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17D" w:rsidRPr="0033517D" w:rsidRDefault="0033517D" w:rsidP="0033517D">
      <w:pPr>
        <w:pStyle w:val="XLarge"/>
        <w:spacing w:line="20" w:lineRule="exact"/>
        <w:ind w:left="1267"/>
        <w:rPr>
          <w:sz w:val="2"/>
        </w:rPr>
      </w:pPr>
      <w:r>
        <w:rPr>
          <w:rStyle w:val="CommentReference"/>
          <w:b w:val="0"/>
          <w:spacing w:val="0"/>
          <w:w w:val="100"/>
          <w:kern w:val="0"/>
          <w:lang w:eastAsia="es-ES"/>
        </w:rPr>
        <w:commentReference w:id="0"/>
      </w:r>
    </w:p>
    <w:p w:rsidR="00B52EE2" w:rsidRPr="005E4237" w:rsidRDefault="00B52EE2" w:rsidP="00B52EE2">
      <w:pPr>
        <w:pStyle w:val="XLarge"/>
        <w:spacing w:before="120" w:after="780"/>
        <w:ind w:left="1267"/>
      </w:pPr>
      <w:r w:rsidRPr="005E4237">
        <w:t>Naciones Unidas</w:t>
      </w:r>
    </w:p>
    <w:p w:rsidR="00B52EE2" w:rsidRPr="005E4237" w:rsidRDefault="00B52EE2" w:rsidP="00B52EE2">
      <w:pPr>
        <w:pStyle w:val="SL"/>
      </w:pPr>
      <w:r>
        <w:t>Informe del Comité de Derechos Humanos</w:t>
      </w:r>
    </w:p>
    <w:p w:rsidR="00B52EE2" w:rsidRPr="005E4237" w:rsidRDefault="00B52EE2" w:rsidP="00B52EE2">
      <w:pPr>
        <w:ind w:left="1267"/>
        <w:rPr>
          <w:sz w:val="12"/>
        </w:rPr>
      </w:pPr>
    </w:p>
    <w:p w:rsidR="00B52EE2" w:rsidRPr="005E4237" w:rsidRDefault="00B52EE2" w:rsidP="00B52EE2">
      <w:pPr>
        <w:ind w:left="1267"/>
        <w:rPr>
          <w:sz w:val="12"/>
        </w:rPr>
      </w:pPr>
    </w:p>
    <w:p w:rsidR="00B52EE2" w:rsidRPr="005E4237" w:rsidRDefault="00B52EE2" w:rsidP="00B52EE2">
      <w:pPr>
        <w:ind w:left="1267"/>
        <w:rPr>
          <w:sz w:val="12"/>
        </w:rPr>
      </w:pPr>
    </w:p>
    <w:p w:rsidR="00B52EE2" w:rsidRPr="005E4237" w:rsidRDefault="00B52EE2" w:rsidP="00B52EE2">
      <w:pPr>
        <w:pStyle w:val="SM"/>
      </w:pPr>
      <w:r>
        <w:t>Volumen I</w:t>
      </w:r>
    </w:p>
    <w:p w:rsidR="00B52EE2" w:rsidRPr="005E4237" w:rsidRDefault="00B52EE2" w:rsidP="00B52EE2">
      <w:pPr>
        <w:ind w:left="1267"/>
        <w:rPr>
          <w:sz w:val="12"/>
        </w:rPr>
      </w:pPr>
    </w:p>
    <w:p w:rsidR="00B52EE2" w:rsidRPr="005E4237" w:rsidRDefault="00B52EE2" w:rsidP="00B52EE2">
      <w:pPr>
        <w:ind w:left="1267"/>
        <w:rPr>
          <w:sz w:val="12"/>
        </w:rPr>
      </w:pPr>
    </w:p>
    <w:p w:rsidR="00B52EE2" w:rsidRPr="005E4237" w:rsidRDefault="00B52EE2" w:rsidP="00B52EE2">
      <w:pPr>
        <w:ind w:left="1267"/>
        <w:rPr>
          <w:sz w:val="12"/>
        </w:rPr>
      </w:pPr>
    </w:p>
    <w:p w:rsidR="00B52EE2" w:rsidRDefault="00B52EE2" w:rsidP="00B52EE2">
      <w:pPr>
        <w:pStyle w:val="SM"/>
      </w:pPr>
      <w:r>
        <w:t>88° período de sesiones</w:t>
      </w:r>
      <w:r>
        <w:br/>
        <w:t>(16 de octubre a 3 de noviembre de 2006)</w:t>
      </w:r>
    </w:p>
    <w:p w:rsidR="00B52EE2" w:rsidRPr="005E4237" w:rsidRDefault="00B52EE2" w:rsidP="00B52EE2">
      <w:pPr>
        <w:spacing w:line="120" w:lineRule="exact"/>
        <w:ind w:left="1267"/>
        <w:rPr>
          <w:sz w:val="10"/>
        </w:rPr>
      </w:pPr>
    </w:p>
    <w:p w:rsidR="00B52EE2" w:rsidRPr="005E4237" w:rsidRDefault="00B52EE2" w:rsidP="00B52EE2">
      <w:pPr>
        <w:spacing w:line="120" w:lineRule="exact"/>
        <w:ind w:left="1267"/>
        <w:rPr>
          <w:sz w:val="10"/>
        </w:rPr>
      </w:pPr>
    </w:p>
    <w:p w:rsidR="00B52EE2" w:rsidRDefault="00B52EE2" w:rsidP="00B52EE2">
      <w:pPr>
        <w:pStyle w:val="SM"/>
      </w:pPr>
      <w:r>
        <w:t>89° período de sesiones</w:t>
      </w:r>
      <w:r>
        <w:br/>
        <w:t>(12 a 30 de marzo de 2007)</w:t>
      </w:r>
    </w:p>
    <w:p w:rsidR="00B52EE2" w:rsidRPr="005E4237" w:rsidRDefault="00B52EE2" w:rsidP="00B52EE2">
      <w:pPr>
        <w:spacing w:line="120" w:lineRule="exact"/>
        <w:ind w:left="1267"/>
        <w:rPr>
          <w:sz w:val="10"/>
        </w:rPr>
      </w:pPr>
    </w:p>
    <w:p w:rsidR="00B52EE2" w:rsidRPr="005E4237" w:rsidRDefault="00B52EE2" w:rsidP="00B52EE2">
      <w:pPr>
        <w:spacing w:line="120" w:lineRule="exact"/>
        <w:ind w:left="1267"/>
        <w:rPr>
          <w:sz w:val="10"/>
        </w:rPr>
      </w:pPr>
    </w:p>
    <w:p w:rsidR="00B52EE2" w:rsidRPr="005E4237" w:rsidRDefault="00B52EE2" w:rsidP="00B52EE2">
      <w:pPr>
        <w:pStyle w:val="SM"/>
      </w:pPr>
      <w:r>
        <w:t>90° período de sesiones</w:t>
      </w:r>
      <w:r>
        <w:br/>
        <w:t>(9 a 27 de julio de 2007)</w:t>
      </w:r>
    </w:p>
    <w:p w:rsidR="00B52EE2" w:rsidRPr="005E4237" w:rsidRDefault="00B52EE2" w:rsidP="00B52EE2">
      <w:pPr>
        <w:pStyle w:val="XLarge"/>
        <w:spacing w:before="640"/>
        <w:ind w:left="1267"/>
      </w:pPr>
      <w:r w:rsidRPr="005E4237">
        <w:t>Asamblea General</w:t>
      </w:r>
    </w:p>
    <w:p w:rsidR="00B52EE2" w:rsidRPr="005E4237" w:rsidRDefault="00B52EE2" w:rsidP="00B52EE2">
      <w:pPr>
        <w:pStyle w:val="HCh"/>
        <w:spacing w:line="240" w:lineRule="auto"/>
        <w:ind w:left="1267"/>
        <w:rPr>
          <w:sz w:val="9"/>
        </w:rPr>
      </w:pPr>
      <w:r w:rsidRPr="005E4237">
        <w:t>Documentos Oficiales</w:t>
      </w:r>
      <w:r w:rsidRPr="005E4237">
        <w:br/>
        <w:t>Sexagésimo segundo período de ses</w:t>
      </w:r>
      <w:r>
        <w:t>iones</w:t>
      </w:r>
      <w:r>
        <w:br/>
        <w:t>Suplemento No. 40</w:t>
      </w:r>
    </w:p>
    <w:p w:rsidR="00B52EE2" w:rsidRDefault="00B52EE2">
      <w:pPr>
        <w:rPr>
          <w:b/>
          <w:sz w:val="28"/>
        </w:rPr>
      </w:pPr>
    </w:p>
    <w:p w:rsidR="00CA757B" w:rsidRPr="001206F7" w:rsidRDefault="00CA757B">
      <w:pPr>
        <w:rPr>
          <w:b/>
          <w:sz w:val="28"/>
        </w:rPr>
      </w:pPr>
    </w:p>
    <w:p w:rsidR="00B52EE2" w:rsidRPr="005E4237" w:rsidRDefault="00B52EE2" w:rsidP="003E5997">
      <w:pPr>
        <w:pageBreakBefore/>
        <w:framePr w:w="9843" w:h="1440" w:hSpace="180" w:wrap="around" w:vAnchor="page" w:hAnchor="page" w:x="1216" w:y="1711" w:anchorLock="1"/>
        <w:spacing w:line="270" w:lineRule="exact"/>
      </w:pPr>
      <w:r w:rsidRPr="005E4237">
        <w:rPr>
          <w:b/>
        </w:rPr>
        <w:t>Asamblea General</w:t>
      </w:r>
      <w:r w:rsidRPr="005E4237">
        <w:rPr>
          <w:b/>
        </w:rPr>
        <w:br/>
      </w:r>
      <w:r w:rsidRPr="005E4237">
        <w:t>Documentos Oficiales</w:t>
      </w:r>
      <w:r w:rsidRPr="005E4237">
        <w:br/>
        <w:t>Sexagésimo segundo período de sesiones</w:t>
      </w:r>
      <w:r w:rsidRPr="005E4237">
        <w:br/>
        <w:t xml:space="preserve">Suplemento No. 40 </w:t>
      </w:r>
    </w:p>
    <w:p w:rsidR="00B52EE2" w:rsidRPr="005E4237" w:rsidRDefault="00B52EE2" w:rsidP="00B52EE2">
      <w:pPr>
        <w:spacing w:after="800"/>
      </w:pPr>
    </w:p>
    <w:p w:rsidR="00B52EE2" w:rsidRPr="005E4237" w:rsidRDefault="00B52EE2" w:rsidP="00B52EE2">
      <w:pPr>
        <w:pStyle w:val="SM"/>
      </w:pPr>
      <w:r>
        <w:t>Informe del Comité de Derechos Humanos</w:t>
      </w:r>
    </w:p>
    <w:p w:rsidR="00B52EE2" w:rsidRPr="005E4237" w:rsidRDefault="00B52EE2" w:rsidP="00B52EE2">
      <w:pPr>
        <w:ind w:left="1260"/>
        <w:rPr>
          <w:sz w:val="12"/>
        </w:rPr>
      </w:pPr>
    </w:p>
    <w:p w:rsidR="00B52EE2" w:rsidRPr="005E4237" w:rsidRDefault="00B52EE2" w:rsidP="00B52EE2">
      <w:pPr>
        <w:ind w:left="1260"/>
        <w:rPr>
          <w:sz w:val="12"/>
        </w:rPr>
      </w:pPr>
    </w:p>
    <w:p w:rsidR="00B52EE2" w:rsidRPr="005E4237" w:rsidRDefault="00B52EE2" w:rsidP="00B52EE2">
      <w:pPr>
        <w:ind w:left="1260"/>
        <w:rPr>
          <w:sz w:val="12"/>
        </w:rPr>
      </w:pPr>
    </w:p>
    <w:p w:rsidR="00B52EE2" w:rsidRPr="00AF057A" w:rsidRDefault="00B52EE2" w:rsidP="00B52EE2">
      <w:pPr>
        <w:pStyle w:val="SM"/>
        <w:rPr>
          <w:sz w:val="32"/>
          <w:szCs w:val="32"/>
        </w:rPr>
      </w:pPr>
      <w:r w:rsidRPr="00AF057A">
        <w:rPr>
          <w:sz w:val="32"/>
          <w:szCs w:val="32"/>
        </w:rPr>
        <w:t>Volumen I</w:t>
      </w:r>
    </w:p>
    <w:p w:rsidR="00B52EE2" w:rsidRPr="005E4237" w:rsidRDefault="00B52EE2" w:rsidP="00B52EE2">
      <w:pPr>
        <w:ind w:left="1267"/>
        <w:rPr>
          <w:sz w:val="12"/>
        </w:rPr>
      </w:pPr>
    </w:p>
    <w:p w:rsidR="00B52EE2" w:rsidRPr="005E4237" w:rsidRDefault="00B52EE2" w:rsidP="00B52EE2">
      <w:pPr>
        <w:ind w:left="1267"/>
        <w:rPr>
          <w:sz w:val="12"/>
        </w:rPr>
      </w:pPr>
    </w:p>
    <w:p w:rsidR="00B52EE2" w:rsidRPr="005E4237" w:rsidRDefault="00B52EE2" w:rsidP="00B52EE2">
      <w:pPr>
        <w:ind w:left="1267"/>
        <w:rPr>
          <w:sz w:val="12"/>
        </w:rPr>
      </w:pPr>
    </w:p>
    <w:p w:rsidR="00B52EE2" w:rsidRDefault="00B52EE2" w:rsidP="00B52EE2">
      <w:pPr>
        <w:pStyle w:val="SS"/>
      </w:pPr>
      <w:r>
        <w:t>88° período de sesiones</w:t>
      </w:r>
      <w:r>
        <w:br/>
        <w:t>(16 de octubre a 3 de noviembre de 2006)</w:t>
      </w:r>
    </w:p>
    <w:p w:rsidR="00B52EE2" w:rsidRPr="00AF057A" w:rsidRDefault="00B52EE2" w:rsidP="00B52EE2">
      <w:pPr>
        <w:pStyle w:val="SingleTxt"/>
        <w:suppressAutoHyphens/>
        <w:spacing w:after="0" w:line="120" w:lineRule="exact"/>
        <w:rPr>
          <w:sz w:val="10"/>
        </w:rPr>
      </w:pPr>
    </w:p>
    <w:p w:rsidR="00B52EE2" w:rsidRPr="00AF057A" w:rsidRDefault="00B52EE2" w:rsidP="00B52EE2">
      <w:pPr>
        <w:pStyle w:val="SingleTxt"/>
        <w:suppressAutoHyphens/>
        <w:spacing w:after="0" w:line="120" w:lineRule="exact"/>
        <w:rPr>
          <w:sz w:val="10"/>
        </w:rPr>
      </w:pPr>
    </w:p>
    <w:p w:rsidR="00B52EE2" w:rsidRDefault="00B52EE2" w:rsidP="00B52EE2">
      <w:pPr>
        <w:pStyle w:val="SS"/>
      </w:pPr>
      <w:r>
        <w:t>89° período de sesiones</w:t>
      </w:r>
      <w:r>
        <w:br/>
        <w:t>(12 a 30 de marzo de 2007)</w:t>
      </w:r>
    </w:p>
    <w:p w:rsidR="00B52EE2" w:rsidRDefault="00B52EE2" w:rsidP="00B52EE2">
      <w:pPr>
        <w:pStyle w:val="SM"/>
        <w:spacing w:line="120" w:lineRule="exact"/>
        <w:rPr>
          <w:sz w:val="10"/>
        </w:rPr>
      </w:pPr>
    </w:p>
    <w:p w:rsidR="00B52EE2" w:rsidRPr="00AF057A" w:rsidRDefault="00B52EE2" w:rsidP="00B52EE2">
      <w:pPr>
        <w:pStyle w:val="SingleTxt"/>
        <w:suppressAutoHyphens/>
        <w:spacing w:after="0" w:line="120" w:lineRule="exact"/>
        <w:rPr>
          <w:sz w:val="10"/>
        </w:rPr>
      </w:pPr>
    </w:p>
    <w:p w:rsidR="00B52EE2" w:rsidRDefault="00B52EE2" w:rsidP="00B52EE2">
      <w:pPr>
        <w:pStyle w:val="SS"/>
      </w:pPr>
      <w:r>
        <w:t>90° período de sesiones</w:t>
      </w:r>
      <w:r>
        <w:br/>
        <w:t>(9 a 27 de julio de 2007)</w:t>
      </w:r>
    </w:p>
    <w:p w:rsidR="003E5997" w:rsidRDefault="003E5997" w:rsidP="003E5997">
      <w:pPr>
        <w:rPr>
          <w:lang w:eastAsia="en-US"/>
        </w:rPr>
      </w:pPr>
    </w:p>
    <w:p w:rsidR="003E5997" w:rsidRDefault="003E5997" w:rsidP="003E5997">
      <w:pPr>
        <w:rPr>
          <w:lang w:eastAsia="en-US"/>
        </w:rPr>
      </w:pPr>
    </w:p>
    <w:p w:rsidR="003E5997" w:rsidRDefault="003E5997" w:rsidP="003E5997">
      <w:pPr>
        <w:rPr>
          <w:lang w:eastAsia="en-US"/>
        </w:rPr>
      </w:pPr>
    </w:p>
    <w:p w:rsidR="003E5997" w:rsidRDefault="003E5997" w:rsidP="003E5997">
      <w:pPr>
        <w:rPr>
          <w:lang w:eastAsia="en-US"/>
        </w:rPr>
      </w:pPr>
    </w:p>
    <w:p w:rsidR="003E5997" w:rsidRDefault="003E5997" w:rsidP="003E5997">
      <w:pPr>
        <w:rPr>
          <w:lang w:eastAsia="en-US"/>
        </w:rPr>
      </w:pPr>
    </w:p>
    <w:p w:rsidR="003E5997" w:rsidRPr="005E4237" w:rsidRDefault="003E5997" w:rsidP="003E5997">
      <w:pPr>
        <w:framePr w:w="9864" w:h="1440" w:hSpace="180" w:wrap="around" w:vAnchor="page" w:hAnchor="page" w:x="1210" w:y="12528" w:anchorLock="1"/>
        <w:spacing w:before="600"/>
        <w:ind w:left="1267"/>
        <w:rPr>
          <w:sz w:val="28"/>
        </w:rPr>
      </w:pPr>
      <w:r w:rsidRPr="005E423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33.75pt">
            <v:imagedata r:id="rId8" o:title="_unlogo"/>
          </v:shape>
        </w:pict>
      </w:r>
      <w:r w:rsidRPr="005E4237">
        <w:br/>
      </w:r>
      <w:r w:rsidRPr="005E4237">
        <w:rPr>
          <w:sz w:val="28"/>
        </w:rPr>
        <w:t xml:space="preserve">Naciones Unidas </w:t>
      </w:r>
      <w:r w:rsidRPr="005E4237">
        <w:rPr>
          <w:sz w:val="28"/>
        </w:rPr>
        <w:sym w:font="Symbol" w:char="F0B7"/>
      </w:r>
      <w:r>
        <w:rPr>
          <w:sz w:val="28"/>
        </w:rPr>
        <w:t xml:space="preserve"> Nueva York, 2007</w:t>
      </w:r>
    </w:p>
    <w:p w:rsidR="003E5997" w:rsidRPr="003E5997" w:rsidRDefault="003E5997" w:rsidP="003E5997">
      <w:pPr>
        <w:rPr>
          <w:lang w:eastAsia="en-US"/>
        </w:rPr>
      </w:pPr>
    </w:p>
    <w:p w:rsidR="00B52EE2" w:rsidRPr="005E4237" w:rsidRDefault="00574E98" w:rsidP="00B52EE2">
      <w:pPr>
        <w:pageBreakBefore/>
        <w:framePr w:w="288" w:h="2880" w:hSpace="180" w:wrap="notBeside" w:vAnchor="page" w:hAnchor="page" w:x="11172" w:y="1702" w:anchorLock="1"/>
        <w:textDirection w:val="tbRl"/>
        <w:rPr>
          <w:sz w:val="17"/>
        </w:rPr>
      </w:pPr>
      <w:r w:rsidRPr="00574E98">
        <w:rPr>
          <w:sz w:val="20"/>
          <w:szCs w:val="20"/>
        </w:rPr>
        <w:t xml:space="preserve">A/62/40 (Vol. </w:t>
      </w:r>
      <w:r w:rsidRPr="003E5997">
        <w:rPr>
          <w:sz w:val="20"/>
          <w:szCs w:val="20"/>
          <w:lang w:val="en-GB"/>
        </w:rPr>
        <w:t>I)</w:t>
      </w:r>
      <w:r w:rsidR="00B52EE2" w:rsidRPr="005E4237">
        <w:rPr>
          <w:sz w:val="17"/>
        </w:rPr>
        <w:fldChar w:fldCharType="begin"/>
      </w:r>
      <w:r w:rsidR="00B52EE2" w:rsidRPr="005E4237">
        <w:rPr>
          <w:sz w:val="17"/>
        </w:rPr>
        <w:instrText xml:space="preserve"> DOCVARIABLE "sss1" \* MERGEFORMAT </w:instrText>
      </w:r>
      <w:r w:rsidR="00B52EE2" w:rsidRPr="005E4237">
        <w:rPr>
          <w:sz w:val="17"/>
        </w:rPr>
        <w:fldChar w:fldCharType="end"/>
      </w:r>
    </w:p>
    <w:p w:rsidR="00B52EE2" w:rsidRPr="005E4237" w:rsidRDefault="00B52EE2" w:rsidP="00B52EE2">
      <w:pPr>
        <w:spacing w:before="1400"/>
        <w:ind w:left="1260"/>
        <w:rPr>
          <w:i/>
        </w:rPr>
      </w:pPr>
      <w:r w:rsidRPr="005E4237">
        <w:br w:type="page"/>
      </w:r>
      <w:r w:rsidRPr="005E4237">
        <w:rPr>
          <w:i/>
        </w:rPr>
        <w:t>Nota</w:t>
      </w:r>
    </w:p>
    <w:p w:rsidR="00B52EE2" w:rsidRPr="003E5997" w:rsidRDefault="00B52EE2" w:rsidP="003E5997">
      <w:pPr>
        <w:suppressAutoHyphens/>
        <w:spacing w:before="240"/>
        <w:ind w:left="1260" w:right="1260" w:firstLine="475"/>
        <w:jc w:val="both"/>
        <w:rPr>
          <w:spacing w:val="4"/>
          <w:w w:val="103"/>
          <w:kern w:val="14"/>
          <w:sz w:val="20"/>
          <w:szCs w:val="20"/>
          <w:lang w:eastAsia="en-US"/>
        </w:rPr>
      </w:pPr>
      <w:r w:rsidRPr="003E5997">
        <w:rPr>
          <w:spacing w:val="4"/>
          <w:w w:val="103"/>
          <w:kern w:val="14"/>
          <w:sz w:val="20"/>
          <w:szCs w:val="20"/>
          <w:lang w:eastAsia="en-US"/>
        </w:rPr>
        <w:t>Las signaturas de los documentos de las Naciones Unidas se componen de letras mayúsculas y cifras. La mención de una de tales signaturas indica que se hace referencia a un documento de las Naciones Unidas.</w:t>
      </w:r>
    </w:p>
    <w:p w:rsidR="003E5997" w:rsidRDefault="003E5997" w:rsidP="00B52EE2"/>
    <w:p w:rsidR="003E5997" w:rsidRPr="003E5997" w:rsidRDefault="003E5997" w:rsidP="003E5997">
      <w:pPr>
        <w:framePr w:w="2880" w:h="288" w:hSpace="180" w:wrap="notBeside" w:vAnchor="page" w:hAnchor="margin" w:x="1268" w:y="13393" w:anchorLock="1"/>
        <w:rPr>
          <w:sz w:val="20"/>
          <w:szCs w:val="20"/>
        </w:rPr>
      </w:pPr>
      <w:r w:rsidRPr="003E5997">
        <w:rPr>
          <w:sz w:val="20"/>
          <w:szCs w:val="20"/>
        </w:rPr>
        <w:t>ISSN 0255-237X</w:t>
      </w:r>
    </w:p>
    <w:p w:rsidR="003E5997" w:rsidRDefault="003E5997" w:rsidP="00B52EE2"/>
    <w:p w:rsidR="003E5997" w:rsidRDefault="003E5997" w:rsidP="00B52EE2"/>
    <w:p w:rsidR="003E5997" w:rsidRPr="005E4237" w:rsidRDefault="003E5997" w:rsidP="00B52EE2">
      <w:pPr>
        <w:sectPr w:rsidR="003E5997" w:rsidRPr="005E4237" w:rsidSect="00B52EE2">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742" w:right="1195" w:bottom="1898" w:left="1195" w:header="576" w:footer="1030" w:gutter="0"/>
          <w:cols w:space="708"/>
          <w:noEndnote/>
          <w:titlePg/>
          <w:docGrid w:linePitch="360"/>
        </w:sectPr>
      </w:pPr>
    </w:p>
    <w:p w:rsidR="00B52EE2" w:rsidRDefault="00B52EE2" w:rsidP="00B52EE2">
      <w:pPr>
        <w:spacing w:after="220"/>
        <w:jc w:val="center"/>
        <w:rPr>
          <w:b/>
          <w:lang w:val="es-ES_tradnl"/>
        </w:rPr>
      </w:pPr>
      <w:r>
        <w:rPr>
          <w:b/>
          <w:lang w:val="es-ES_tradnl"/>
        </w:rPr>
        <w:t>ÍNDICE</w:t>
      </w:r>
    </w:p>
    <w:p w:rsidR="00CA757B" w:rsidRDefault="00CA757B">
      <w:pPr>
        <w:spacing w:after="220"/>
        <w:jc w:val="center"/>
        <w:rPr>
          <w:lang w:val="es-ES_tradnl"/>
        </w:rPr>
      </w:pPr>
      <w:r>
        <w:rPr>
          <w:b/>
          <w:lang w:val="es-ES_tradnl"/>
        </w:rPr>
        <w:t>Volumen I</w:t>
      </w:r>
    </w:p>
    <w:p w:rsidR="00CA757B" w:rsidRDefault="00CA757B">
      <w:pPr>
        <w:tabs>
          <w:tab w:val="left" w:pos="7560"/>
        </w:tabs>
        <w:spacing w:after="220"/>
        <w:rPr>
          <w:i/>
          <w:lang w:val="es-ES_tradnl"/>
        </w:rPr>
      </w:pPr>
      <w:r>
        <w:rPr>
          <w:i/>
          <w:lang w:val="es-ES_tradnl"/>
        </w:rPr>
        <w:t>Capítulo</w:t>
      </w:r>
      <w:r>
        <w:rPr>
          <w:i/>
          <w:lang w:val="es-ES_tradnl"/>
        </w:rPr>
        <w:tab/>
        <w:t>Párrafos    Página</w:t>
      </w:r>
    </w:p>
    <w:p w:rsidR="00CA757B" w:rsidRDefault="00CA757B" w:rsidP="009118F7">
      <w:pPr>
        <w:tabs>
          <w:tab w:val="left" w:pos="850"/>
          <w:tab w:val="right" w:leader="dot" w:pos="8520"/>
          <w:tab w:val="right" w:pos="9099"/>
        </w:tabs>
        <w:spacing w:after="220"/>
        <w:rPr>
          <w:lang w:val="es-ES_tradnl"/>
        </w:rPr>
      </w:pPr>
      <w:r>
        <w:rPr>
          <w:lang w:val="es-ES_tradnl"/>
        </w:rPr>
        <w:t>RESUMEN</w:t>
      </w:r>
      <w:r>
        <w:rPr>
          <w:lang w:val="es-ES_tradnl"/>
        </w:rPr>
        <w:tab/>
      </w:r>
      <w:r>
        <w:rPr>
          <w:lang w:val="es-ES_tradnl"/>
        </w:rPr>
        <w:tab/>
        <w:t>1</w:t>
      </w:r>
    </w:p>
    <w:p w:rsidR="009A432A" w:rsidRPr="00214070" w:rsidRDefault="009A432A" w:rsidP="009A432A">
      <w:pPr>
        <w:tabs>
          <w:tab w:val="right" w:pos="567"/>
          <w:tab w:val="left" w:pos="850"/>
          <w:tab w:val="left" w:pos="1304"/>
          <w:tab w:val="left" w:pos="1701"/>
          <w:tab w:val="right" w:leader="dot" w:pos="7285"/>
          <w:tab w:val="right" w:pos="7835"/>
          <w:tab w:val="center" w:pos="7966"/>
          <w:tab w:val="right" w:pos="8357"/>
          <w:tab w:val="right" w:pos="9099"/>
        </w:tabs>
        <w:spacing w:after="240"/>
      </w:pPr>
      <w:r>
        <w:tab/>
        <w:t>I.</w:t>
      </w:r>
      <w:r>
        <w:tab/>
      </w:r>
      <w:r w:rsidRPr="00214070">
        <w:t>JURISDICCIÓN Y ACTIVIDADES</w:t>
      </w:r>
      <w:r>
        <w:tab/>
      </w:r>
      <w:r>
        <w:tab/>
        <w:t>1</w:t>
      </w:r>
      <w:r>
        <w:tab/>
        <w:t>-</w:t>
      </w:r>
      <w:r>
        <w:tab/>
        <w:t>49</w:t>
      </w:r>
      <w:r>
        <w:tab/>
      </w:r>
      <w:r w:rsidR="00A50AF7">
        <w:t>3</w:t>
      </w:r>
    </w:p>
    <w:p w:rsidR="009A432A" w:rsidRPr="00214070" w:rsidRDefault="009A432A" w:rsidP="009A432A">
      <w:pPr>
        <w:tabs>
          <w:tab w:val="right" w:pos="567"/>
          <w:tab w:val="left" w:pos="850"/>
          <w:tab w:val="left" w:pos="1304"/>
          <w:tab w:val="left" w:pos="1701"/>
          <w:tab w:val="right" w:leader="dot" w:pos="7285"/>
          <w:tab w:val="right" w:pos="7835"/>
          <w:tab w:val="center" w:pos="7966"/>
          <w:tab w:val="right" w:pos="8357"/>
          <w:tab w:val="right" w:pos="9099"/>
        </w:tabs>
        <w:spacing w:after="240"/>
        <w:ind w:left="1304" w:hanging="1304"/>
      </w:pPr>
      <w:r>
        <w:tab/>
      </w:r>
      <w:r>
        <w:tab/>
      </w:r>
      <w:r w:rsidRPr="00214070">
        <w:t>A.</w:t>
      </w:r>
      <w:r>
        <w:tab/>
      </w:r>
      <w:r w:rsidRPr="00214070">
        <w:t>Estados Partes en el Pacto Internacional de Derechos Civiles</w:t>
      </w:r>
      <w:r>
        <w:br/>
      </w:r>
      <w:r w:rsidRPr="00214070">
        <w:t>y Políticos y en los Protocolos Facultativos</w:t>
      </w:r>
      <w:r>
        <w:t xml:space="preserve"> </w:t>
      </w:r>
      <w:r w:rsidRPr="00214070">
        <w:t>Primero</w:t>
      </w:r>
      <w:r>
        <w:br/>
      </w:r>
      <w:r w:rsidRPr="00214070">
        <w:t>y Segundo</w:t>
      </w:r>
      <w:r>
        <w:tab/>
      </w:r>
      <w:r>
        <w:tab/>
        <w:t>1</w:t>
      </w:r>
      <w:r>
        <w:tab/>
        <w:t>-</w:t>
      </w:r>
      <w:r>
        <w:tab/>
        <w:t>7</w:t>
      </w:r>
      <w:r>
        <w:tab/>
      </w:r>
      <w:r w:rsidR="00A50AF7">
        <w:t>3</w:t>
      </w:r>
    </w:p>
    <w:p w:rsidR="009A432A" w:rsidRPr="00214070" w:rsidRDefault="009A432A" w:rsidP="009A432A">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r>
      <w:r w:rsidRPr="00214070">
        <w:t>B.</w:t>
      </w:r>
      <w:r>
        <w:tab/>
      </w:r>
      <w:r w:rsidRPr="00214070">
        <w:t>Períodos de sesiones del Comité</w:t>
      </w:r>
      <w:r>
        <w:tab/>
      </w:r>
      <w:r>
        <w:tab/>
      </w:r>
      <w:r>
        <w:tab/>
        <w:t>8</w:t>
      </w:r>
      <w:r>
        <w:tab/>
      </w:r>
      <w:r>
        <w:tab/>
      </w:r>
      <w:r w:rsidR="00A50AF7">
        <w:t>3</w:t>
      </w:r>
    </w:p>
    <w:p w:rsidR="009A432A" w:rsidRPr="00214070" w:rsidRDefault="009A432A" w:rsidP="009A432A">
      <w:pPr>
        <w:tabs>
          <w:tab w:val="right" w:pos="567"/>
          <w:tab w:val="left" w:pos="850"/>
          <w:tab w:val="left" w:pos="1304"/>
          <w:tab w:val="left" w:pos="1701"/>
          <w:tab w:val="right" w:leader="dot" w:pos="7285"/>
          <w:tab w:val="right" w:pos="7835"/>
          <w:tab w:val="center" w:pos="7966"/>
          <w:tab w:val="right" w:pos="8357"/>
          <w:tab w:val="right" w:pos="9099"/>
        </w:tabs>
        <w:spacing w:after="240"/>
      </w:pPr>
      <w:r>
        <w:tab/>
      </w:r>
      <w:r>
        <w:tab/>
      </w:r>
      <w:r w:rsidRPr="00214070">
        <w:t>C.</w:t>
      </w:r>
      <w:r>
        <w:tab/>
      </w:r>
      <w:r w:rsidRPr="00214070">
        <w:t>Elección de la Mesa</w:t>
      </w:r>
      <w:r>
        <w:tab/>
      </w:r>
      <w:r>
        <w:tab/>
        <w:t>9</w:t>
      </w:r>
      <w:r>
        <w:tab/>
        <w:t>-</w:t>
      </w:r>
      <w:r>
        <w:tab/>
        <w:t>11</w:t>
      </w:r>
      <w:r>
        <w:tab/>
      </w:r>
      <w:r w:rsidR="00A50AF7">
        <w:t>4</w:t>
      </w:r>
    </w:p>
    <w:p w:rsidR="009A432A" w:rsidRPr="00214070" w:rsidRDefault="009A432A" w:rsidP="009A432A">
      <w:pPr>
        <w:tabs>
          <w:tab w:val="right" w:pos="567"/>
          <w:tab w:val="left" w:pos="850"/>
          <w:tab w:val="left" w:pos="1304"/>
          <w:tab w:val="left" w:pos="1701"/>
          <w:tab w:val="right" w:leader="dot" w:pos="7285"/>
          <w:tab w:val="right" w:pos="7835"/>
          <w:tab w:val="center" w:pos="7966"/>
          <w:tab w:val="right" w:pos="8357"/>
          <w:tab w:val="right" w:pos="9099"/>
        </w:tabs>
        <w:spacing w:after="240"/>
      </w:pPr>
      <w:r>
        <w:tab/>
      </w:r>
      <w:r>
        <w:tab/>
      </w:r>
      <w:r w:rsidRPr="00214070">
        <w:t>D.</w:t>
      </w:r>
      <w:r>
        <w:tab/>
      </w:r>
      <w:r w:rsidRPr="00214070">
        <w:t>Relatores especiales</w:t>
      </w:r>
      <w:r>
        <w:tab/>
      </w:r>
      <w:r>
        <w:tab/>
        <w:t>12</w:t>
      </w:r>
      <w:r>
        <w:tab/>
        <w:t>-</w:t>
      </w:r>
      <w:r>
        <w:tab/>
        <w:t>13</w:t>
      </w:r>
      <w:r>
        <w:tab/>
      </w:r>
      <w:r w:rsidR="00A50AF7">
        <w:t>4</w:t>
      </w:r>
    </w:p>
    <w:p w:rsidR="009A432A" w:rsidRPr="00214070" w:rsidRDefault="009A432A" w:rsidP="009A432A">
      <w:pPr>
        <w:tabs>
          <w:tab w:val="right" w:pos="567"/>
          <w:tab w:val="left" w:pos="850"/>
          <w:tab w:val="left" w:pos="1304"/>
          <w:tab w:val="left" w:pos="1701"/>
          <w:tab w:val="right" w:leader="dot" w:pos="7285"/>
          <w:tab w:val="right" w:pos="7835"/>
          <w:tab w:val="center" w:pos="7966"/>
          <w:tab w:val="right" w:pos="8357"/>
          <w:tab w:val="right" w:pos="9099"/>
        </w:tabs>
        <w:spacing w:after="240"/>
        <w:ind w:left="1304" w:hanging="1304"/>
      </w:pPr>
      <w:r>
        <w:tab/>
      </w:r>
      <w:r>
        <w:tab/>
      </w:r>
      <w:r w:rsidRPr="00214070">
        <w:t>E.</w:t>
      </w:r>
      <w:r>
        <w:tab/>
      </w:r>
      <w:r w:rsidRPr="00214070">
        <w:t>Grupos de trabajo y grupos de tareas sobre los</w:t>
      </w:r>
      <w:r w:rsidR="00F64283">
        <w:t xml:space="preserve"> informes</w:t>
      </w:r>
      <w:r w:rsidR="00F64283">
        <w:br/>
      </w:r>
      <w:r w:rsidRPr="00214070">
        <w:t>de países</w:t>
      </w:r>
      <w:r>
        <w:tab/>
      </w:r>
      <w:r>
        <w:tab/>
        <w:t>14</w:t>
      </w:r>
      <w:r>
        <w:tab/>
        <w:t>-</w:t>
      </w:r>
      <w:r>
        <w:tab/>
        <w:t>18</w:t>
      </w:r>
      <w:r>
        <w:tab/>
      </w:r>
      <w:r w:rsidR="00A50AF7">
        <w:t>5</w:t>
      </w:r>
    </w:p>
    <w:p w:rsidR="009A432A" w:rsidRPr="00214070" w:rsidRDefault="009A432A" w:rsidP="009A432A">
      <w:pPr>
        <w:tabs>
          <w:tab w:val="right" w:pos="567"/>
          <w:tab w:val="left" w:pos="850"/>
          <w:tab w:val="left" w:pos="1304"/>
          <w:tab w:val="left" w:pos="1701"/>
          <w:tab w:val="right" w:leader="dot" w:pos="7285"/>
          <w:tab w:val="right" w:pos="7835"/>
          <w:tab w:val="center" w:pos="7966"/>
          <w:tab w:val="right" w:pos="8357"/>
          <w:tab w:val="right" w:pos="9099"/>
        </w:tabs>
        <w:spacing w:after="240"/>
        <w:ind w:left="1304" w:hanging="1304"/>
      </w:pPr>
      <w:r>
        <w:tab/>
      </w:r>
      <w:r>
        <w:tab/>
      </w:r>
      <w:r w:rsidRPr="00214070">
        <w:t>F.</w:t>
      </w:r>
      <w:r>
        <w:tab/>
      </w:r>
      <w:r w:rsidRPr="00214070">
        <w:t>Recomendaciones del Secretario General sobre la reforma de</w:t>
      </w:r>
      <w:r>
        <w:br/>
      </w:r>
      <w:r w:rsidRPr="00214070">
        <w:t>los órganos de tratados</w:t>
      </w:r>
      <w:r>
        <w:tab/>
      </w:r>
      <w:r>
        <w:tab/>
        <w:t>19</w:t>
      </w:r>
      <w:r>
        <w:tab/>
        <w:t>-</w:t>
      </w:r>
      <w:r>
        <w:tab/>
        <w:t>25</w:t>
      </w:r>
      <w:r>
        <w:tab/>
      </w:r>
      <w:r w:rsidR="00A50AF7">
        <w:t>6</w:t>
      </w:r>
    </w:p>
    <w:p w:rsidR="009A432A" w:rsidRPr="00214070" w:rsidRDefault="009A432A" w:rsidP="009A432A">
      <w:pPr>
        <w:tabs>
          <w:tab w:val="right" w:pos="567"/>
          <w:tab w:val="left" w:pos="850"/>
          <w:tab w:val="left" w:pos="1304"/>
          <w:tab w:val="left" w:pos="1701"/>
          <w:tab w:val="right" w:leader="dot" w:pos="7285"/>
          <w:tab w:val="right" w:pos="7835"/>
          <w:tab w:val="center" w:pos="7966"/>
          <w:tab w:val="right" w:pos="8357"/>
          <w:tab w:val="right" w:pos="9099"/>
        </w:tabs>
        <w:spacing w:after="240"/>
        <w:ind w:left="1304" w:hanging="1304"/>
      </w:pPr>
      <w:r>
        <w:tab/>
      </w:r>
      <w:r>
        <w:tab/>
      </w:r>
      <w:r w:rsidRPr="00214070">
        <w:t>G.</w:t>
      </w:r>
      <w:r>
        <w:tab/>
      </w:r>
      <w:r w:rsidRPr="00214070">
        <w:t>Actividades conexas de las Naciones Unidas en la esfera de</w:t>
      </w:r>
      <w:r>
        <w:br/>
      </w:r>
      <w:r w:rsidRPr="00214070">
        <w:t>los derechos humanos</w:t>
      </w:r>
      <w:r>
        <w:tab/>
      </w:r>
      <w:r>
        <w:tab/>
        <w:t>26</w:t>
      </w:r>
      <w:r>
        <w:tab/>
        <w:t>-</w:t>
      </w:r>
      <w:r>
        <w:tab/>
        <w:t>27</w:t>
      </w:r>
      <w:r>
        <w:tab/>
      </w:r>
      <w:r w:rsidR="00A50AF7">
        <w:t>7</w:t>
      </w:r>
    </w:p>
    <w:p w:rsidR="009A432A" w:rsidRPr="00214070" w:rsidRDefault="009A432A" w:rsidP="009A432A">
      <w:pPr>
        <w:tabs>
          <w:tab w:val="right" w:pos="567"/>
          <w:tab w:val="left" w:pos="850"/>
          <w:tab w:val="left" w:pos="1304"/>
          <w:tab w:val="left" w:pos="1701"/>
          <w:tab w:val="right" w:leader="dot" w:pos="7285"/>
          <w:tab w:val="right" w:pos="7835"/>
          <w:tab w:val="center" w:pos="7966"/>
          <w:tab w:val="right" w:pos="8357"/>
          <w:tab w:val="right" w:pos="9099"/>
        </w:tabs>
        <w:spacing w:after="240"/>
      </w:pPr>
      <w:r>
        <w:tab/>
      </w:r>
      <w:r>
        <w:tab/>
      </w:r>
      <w:r w:rsidRPr="00214070">
        <w:t>H.</w:t>
      </w:r>
      <w:r>
        <w:tab/>
      </w:r>
      <w:r w:rsidRPr="00214070">
        <w:t>Suspensión de obligaciones en virtud del artículo 4 del Pacto</w:t>
      </w:r>
      <w:r>
        <w:tab/>
      </w:r>
      <w:r>
        <w:tab/>
        <w:t>28</w:t>
      </w:r>
      <w:r>
        <w:tab/>
        <w:t>-</w:t>
      </w:r>
      <w:r>
        <w:tab/>
        <w:t>31</w:t>
      </w:r>
      <w:r>
        <w:tab/>
      </w:r>
      <w:r w:rsidR="00A50AF7">
        <w:t>8</w:t>
      </w:r>
    </w:p>
    <w:p w:rsidR="009A432A" w:rsidRPr="00214070" w:rsidRDefault="009A432A" w:rsidP="009A432A">
      <w:pPr>
        <w:tabs>
          <w:tab w:val="right" w:pos="567"/>
          <w:tab w:val="left" w:pos="850"/>
          <w:tab w:val="left" w:pos="1304"/>
          <w:tab w:val="left" w:pos="1701"/>
          <w:tab w:val="right" w:leader="dot" w:pos="7285"/>
          <w:tab w:val="right" w:pos="7835"/>
          <w:tab w:val="center" w:pos="7966"/>
          <w:tab w:val="right" w:pos="8357"/>
          <w:tab w:val="right" w:pos="9099"/>
        </w:tabs>
        <w:spacing w:after="240"/>
      </w:pPr>
      <w:r>
        <w:tab/>
      </w:r>
      <w:r>
        <w:tab/>
      </w:r>
      <w:r w:rsidRPr="00214070">
        <w:t>I.</w:t>
      </w:r>
      <w:r>
        <w:tab/>
      </w:r>
      <w:r w:rsidRPr="00214070">
        <w:t>Reuniones con los Estados Partes</w:t>
      </w:r>
      <w:r>
        <w:tab/>
      </w:r>
      <w:r>
        <w:tab/>
        <w:t>32</w:t>
      </w:r>
      <w:r>
        <w:tab/>
        <w:t>-</w:t>
      </w:r>
      <w:r>
        <w:tab/>
        <w:t>37</w:t>
      </w:r>
      <w:r>
        <w:tab/>
      </w:r>
      <w:r w:rsidR="00A50AF7">
        <w:t>8</w:t>
      </w:r>
    </w:p>
    <w:p w:rsidR="009A432A" w:rsidRPr="00214070" w:rsidRDefault="009A432A" w:rsidP="009A432A">
      <w:pPr>
        <w:tabs>
          <w:tab w:val="right" w:pos="567"/>
          <w:tab w:val="left" w:pos="850"/>
          <w:tab w:val="left" w:pos="1304"/>
          <w:tab w:val="left" w:pos="1701"/>
          <w:tab w:val="right" w:leader="dot" w:pos="7285"/>
          <w:tab w:val="right" w:pos="7835"/>
          <w:tab w:val="center" w:pos="7966"/>
          <w:tab w:val="right" w:pos="8357"/>
          <w:tab w:val="right" w:pos="9099"/>
        </w:tabs>
        <w:spacing w:after="240"/>
        <w:ind w:left="1304" w:hanging="1304"/>
      </w:pPr>
      <w:r>
        <w:tab/>
      </w:r>
      <w:r>
        <w:tab/>
      </w:r>
      <w:r w:rsidRPr="00214070">
        <w:t>J.</w:t>
      </w:r>
      <w:r>
        <w:tab/>
      </w:r>
      <w:r w:rsidRPr="00214070">
        <w:t>Observaciones generales en virtud del párrafo 4 del</w:t>
      </w:r>
      <w:r>
        <w:br/>
      </w:r>
      <w:r w:rsidRPr="00214070">
        <w:t>artículo 40 del Pacto</w:t>
      </w:r>
      <w:r>
        <w:tab/>
      </w:r>
      <w:r>
        <w:tab/>
        <w:t>38</w:t>
      </w:r>
      <w:r>
        <w:tab/>
        <w:t>-</w:t>
      </w:r>
      <w:r>
        <w:tab/>
        <w:t>39</w:t>
      </w:r>
      <w:r>
        <w:tab/>
      </w:r>
      <w:r w:rsidR="00A50AF7">
        <w:t>9</w:t>
      </w:r>
    </w:p>
    <w:p w:rsidR="009A432A" w:rsidRPr="00214070" w:rsidRDefault="009A432A" w:rsidP="009A432A">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r>
      <w:r w:rsidRPr="00214070">
        <w:t>K.</w:t>
      </w:r>
      <w:r>
        <w:tab/>
      </w:r>
      <w:r w:rsidRPr="00214070">
        <w:t>Recursos de personal</w:t>
      </w:r>
      <w:r>
        <w:tab/>
      </w:r>
      <w:r>
        <w:tab/>
      </w:r>
      <w:r>
        <w:tab/>
        <w:t>40</w:t>
      </w:r>
      <w:r>
        <w:tab/>
      </w:r>
      <w:r>
        <w:tab/>
      </w:r>
      <w:r w:rsidR="00A50AF7">
        <w:t>10</w:t>
      </w:r>
    </w:p>
    <w:p w:rsidR="009A432A" w:rsidRPr="00214070" w:rsidRDefault="009A432A" w:rsidP="009A432A">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r>
      <w:r w:rsidRPr="00214070">
        <w:t>L.</w:t>
      </w:r>
      <w:r>
        <w:tab/>
      </w:r>
      <w:r w:rsidRPr="00214070">
        <w:t>Emolumentos del Comité</w:t>
      </w:r>
      <w:r>
        <w:tab/>
      </w:r>
      <w:r>
        <w:tab/>
      </w:r>
      <w:r>
        <w:tab/>
        <w:t>41</w:t>
      </w:r>
      <w:r>
        <w:tab/>
      </w:r>
      <w:r>
        <w:tab/>
      </w:r>
      <w:r w:rsidR="00A50AF7">
        <w:t>10</w:t>
      </w:r>
    </w:p>
    <w:p w:rsidR="009A432A" w:rsidRPr="00214070" w:rsidRDefault="009A432A" w:rsidP="009A432A">
      <w:pPr>
        <w:tabs>
          <w:tab w:val="right" w:pos="567"/>
          <w:tab w:val="left" w:pos="850"/>
          <w:tab w:val="left" w:pos="1304"/>
          <w:tab w:val="left" w:pos="1701"/>
          <w:tab w:val="right" w:leader="dot" w:pos="7285"/>
          <w:tab w:val="right" w:pos="7835"/>
          <w:tab w:val="center" w:pos="7966"/>
          <w:tab w:val="right" w:pos="8357"/>
          <w:tab w:val="right" w:pos="9099"/>
        </w:tabs>
        <w:spacing w:after="240"/>
      </w:pPr>
      <w:r>
        <w:tab/>
      </w:r>
      <w:r>
        <w:tab/>
      </w:r>
      <w:r w:rsidRPr="00214070">
        <w:t>M.</w:t>
      </w:r>
      <w:r>
        <w:tab/>
      </w:r>
      <w:r w:rsidRPr="00214070">
        <w:t>Difusión de la labor del Comité</w:t>
      </w:r>
      <w:r>
        <w:tab/>
      </w:r>
      <w:r>
        <w:tab/>
        <w:t>42</w:t>
      </w:r>
      <w:r>
        <w:tab/>
        <w:t>-</w:t>
      </w:r>
      <w:r>
        <w:tab/>
        <w:t>45</w:t>
      </w:r>
      <w:r>
        <w:tab/>
      </w:r>
      <w:r w:rsidR="00A50AF7">
        <w:t>10</w:t>
      </w:r>
    </w:p>
    <w:p w:rsidR="009A432A" w:rsidRPr="00214070" w:rsidRDefault="009A432A" w:rsidP="009A432A">
      <w:pPr>
        <w:tabs>
          <w:tab w:val="right" w:pos="567"/>
          <w:tab w:val="left" w:pos="850"/>
          <w:tab w:val="left" w:pos="1304"/>
          <w:tab w:val="left" w:pos="1701"/>
          <w:tab w:val="right" w:leader="dot" w:pos="7285"/>
          <w:tab w:val="right" w:pos="7835"/>
          <w:tab w:val="center" w:pos="7966"/>
          <w:tab w:val="right" w:pos="8357"/>
          <w:tab w:val="right" w:pos="9099"/>
        </w:tabs>
        <w:spacing w:after="240"/>
      </w:pPr>
      <w:r>
        <w:tab/>
      </w:r>
      <w:r>
        <w:tab/>
      </w:r>
      <w:r w:rsidRPr="00214070">
        <w:t>N</w:t>
      </w:r>
      <w:r>
        <w:t>.</w:t>
      </w:r>
      <w:r>
        <w:tab/>
      </w:r>
      <w:r w:rsidRPr="00214070">
        <w:t>Publicaciones relativas a los trabajos del Comité</w:t>
      </w:r>
      <w:r>
        <w:tab/>
      </w:r>
      <w:r>
        <w:tab/>
        <w:t>46</w:t>
      </w:r>
      <w:r>
        <w:tab/>
        <w:t>-</w:t>
      </w:r>
      <w:r>
        <w:tab/>
        <w:t>47</w:t>
      </w:r>
      <w:r>
        <w:tab/>
      </w:r>
      <w:r w:rsidR="00A50AF7">
        <w:t>1</w:t>
      </w:r>
      <w:r w:rsidR="00467778">
        <w:t>0</w:t>
      </w:r>
    </w:p>
    <w:p w:rsidR="001E480F" w:rsidRPr="00214070" w:rsidRDefault="001E480F" w:rsidP="001E480F">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r>
      <w:r w:rsidRPr="00214070">
        <w:t>O.</w:t>
      </w:r>
      <w:r>
        <w:tab/>
      </w:r>
      <w:r w:rsidRPr="00214070">
        <w:t>Futuras reuniones del Comité</w:t>
      </w:r>
      <w:r>
        <w:tab/>
      </w:r>
      <w:r>
        <w:tab/>
      </w:r>
      <w:r>
        <w:tab/>
        <w:t>48</w:t>
      </w:r>
      <w:r>
        <w:tab/>
      </w:r>
      <w:r>
        <w:tab/>
        <w:t>11</w:t>
      </w:r>
    </w:p>
    <w:p w:rsidR="001E480F" w:rsidRDefault="001E480F" w:rsidP="001E480F">
      <w:pPr>
        <w:tabs>
          <w:tab w:val="right" w:pos="567"/>
          <w:tab w:val="left" w:pos="850"/>
          <w:tab w:val="left" w:pos="1304"/>
          <w:tab w:val="left" w:pos="1701"/>
          <w:tab w:val="right" w:leader="dot" w:pos="7285"/>
          <w:tab w:val="right" w:pos="7835"/>
          <w:tab w:val="center" w:pos="7966"/>
          <w:tab w:val="right" w:pos="8357"/>
          <w:tab w:val="right" w:pos="9099"/>
        </w:tabs>
        <w:spacing w:after="240"/>
        <w:ind w:left="850" w:hanging="850"/>
      </w:pPr>
      <w:r>
        <w:tab/>
      </w:r>
      <w:r>
        <w:tab/>
      </w:r>
      <w:r w:rsidRPr="00214070">
        <w:t>P.</w:t>
      </w:r>
      <w:r>
        <w:tab/>
      </w:r>
      <w:r w:rsidRPr="00214070">
        <w:t>Aprobación del informe</w:t>
      </w:r>
      <w:r>
        <w:tab/>
      </w:r>
      <w:r>
        <w:tab/>
      </w:r>
      <w:r>
        <w:tab/>
        <w:t>49</w:t>
      </w:r>
      <w:r>
        <w:tab/>
      </w:r>
      <w:r>
        <w:tab/>
        <w:t>11</w:t>
      </w:r>
    </w:p>
    <w:p w:rsidR="00530F67" w:rsidRDefault="00530F67" w:rsidP="009A432A">
      <w:pPr>
        <w:tabs>
          <w:tab w:val="right" w:pos="567"/>
          <w:tab w:val="left" w:pos="850"/>
          <w:tab w:val="left" w:pos="1304"/>
          <w:tab w:val="left" w:pos="1701"/>
          <w:tab w:val="right" w:leader="dot" w:pos="7285"/>
          <w:tab w:val="right" w:pos="7835"/>
          <w:tab w:val="center" w:pos="7920"/>
          <w:tab w:val="right" w:pos="8357"/>
          <w:tab w:val="right" w:pos="9099"/>
        </w:tabs>
        <w:spacing w:after="240"/>
      </w:pPr>
    </w:p>
    <w:p w:rsidR="00530F67" w:rsidRPr="00530F67" w:rsidRDefault="00530F67" w:rsidP="00530F67">
      <w:pPr>
        <w:tabs>
          <w:tab w:val="right" w:pos="567"/>
          <w:tab w:val="left" w:pos="850"/>
          <w:tab w:val="left" w:pos="1304"/>
          <w:tab w:val="left" w:pos="1701"/>
          <w:tab w:val="right" w:leader="dot" w:pos="8520"/>
          <w:tab w:val="right" w:pos="9099"/>
        </w:tabs>
        <w:spacing w:after="240"/>
      </w:pPr>
      <w:bookmarkStart w:id="1" w:name="TmpSave"/>
      <w:bookmarkEnd w:id="1"/>
    </w:p>
    <w:p w:rsidR="009A432A" w:rsidRPr="004D59E1" w:rsidRDefault="00530F67" w:rsidP="00530F67">
      <w:pPr>
        <w:tabs>
          <w:tab w:val="right" w:pos="567"/>
          <w:tab w:val="left" w:pos="850"/>
          <w:tab w:val="left" w:pos="1304"/>
          <w:tab w:val="left" w:pos="1701"/>
          <w:tab w:val="right" w:leader="dot" w:pos="7285"/>
          <w:tab w:val="right" w:pos="7835"/>
          <w:tab w:val="center" w:pos="7920"/>
          <w:tab w:val="right" w:pos="8357"/>
          <w:tab w:val="right" w:pos="9099"/>
        </w:tabs>
        <w:spacing w:after="240"/>
        <w:jc w:val="center"/>
      </w:pPr>
      <w:r>
        <w:br w:type="page"/>
      </w:r>
      <w:r w:rsidR="009A432A">
        <w:rPr>
          <w:b/>
        </w:rPr>
        <w:t xml:space="preserve">ÍNDICE </w:t>
      </w:r>
      <w:r w:rsidR="009A432A" w:rsidRPr="004D59E1">
        <w:t>(</w:t>
      </w:r>
      <w:r w:rsidR="009A432A" w:rsidRPr="004D59E1">
        <w:rPr>
          <w:i/>
        </w:rPr>
        <w:t>continuación</w:t>
      </w:r>
      <w:r w:rsidR="009A432A" w:rsidRPr="004D59E1">
        <w:t>)</w:t>
      </w:r>
    </w:p>
    <w:p w:rsidR="009A432A" w:rsidRPr="008F043E" w:rsidRDefault="009A432A" w:rsidP="009A432A">
      <w:pPr>
        <w:tabs>
          <w:tab w:val="left" w:pos="7489"/>
        </w:tabs>
        <w:spacing w:after="240"/>
        <w:rPr>
          <w:i/>
        </w:rPr>
      </w:pPr>
      <w:r>
        <w:rPr>
          <w:i/>
        </w:rPr>
        <w:t>Capítulo</w:t>
      </w:r>
      <w:r>
        <w:rPr>
          <w:i/>
        </w:rPr>
        <w:tab/>
      </w:r>
      <w:r w:rsidRPr="008F043E">
        <w:rPr>
          <w:i/>
        </w:rPr>
        <w:t>Párrafos     Página</w:t>
      </w:r>
    </w:p>
    <w:p w:rsidR="009A432A" w:rsidRPr="00214070" w:rsidRDefault="009A432A" w:rsidP="009A432A">
      <w:pPr>
        <w:tabs>
          <w:tab w:val="right" w:pos="567"/>
          <w:tab w:val="left" w:pos="850"/>
          <w:tab w:val="left" w:pos="1304"/>
          <w:tab w:val="left" w:pos="1701"/>
          <w:tab w:val="right" w:leader="dot" w:pos="7285"/>
          <w:tab w:val="right" w:pos="7835"/>
          <w:tab w:val="center" w:pos="7966"/>
          <w:tab w:val="right" w:pos="8357"/>
          <w:tab w:val="right" w:pos="9099"/>
        </w:tabs>
        <w:spacing w:after="240"/>
        <w:ind w:left="850" w:hanging="850"/>
      </w:pPr>
      <w:r>
        <w:tab/>
      </w:r>
      <w:r w:rsidRPr="00214070">
        <w:t>II</w:t>
      </w:r>
      <w:r>
        <w:t>.</w:t>
      </w:r>
      <w:r>
        <w:tab/>
      </w:r>
      <w:r w:rsidRPr="00214070">
        <w:t xml:space="preserve">MÉTODOS DE TRABAJO DEL COMITÉ CONFORME AL </w:t>
      </w:r>
      <w:r w:rsidRPr="00214070">
        <w:br/>
        <w:t xml:space="preserve">ARTÍCULO 40 DEL PACTO Y COOPERACIÓN CON </w:t>
      </w:r>
      <w:r w:rsidRPr="00214070">
        <w:br/>
        <w:t>OTROS ÓRGANOS DE LAS NACIONES UNIDAS</w:t>
      </w:r>
      <w:r>
        <w:tab/>
      </w:r>
      <w:r>
        <w:tab/>
        <w:t>50</w:t>
      </w:r>
      <w:r>
        <w:tab/>
        <w:t>-</w:t>
      </w:r>
      <w:r>
        <w:tab/>
        <w:t>69</w:t>
      </w:r>
      <w:r>
        <w:tab/>
      </w:r>
      <w:r w:rsidR="007004D1">
        <w:t>13</w:t>
      </w:r>
    </w:p>
    <w:p w:rsidR="009A432A" w:rsidRPr="00214070" w:rsidRDefault="009A432A" w:rsidP="009A432A">
      <w:pPr>
        <w:tabs>
          <w:tab w:val="right" w:pos="567"/>
          <w:tab w:val="left" w:pos="850"/>
          <w:tab w:val="left" w:pos="1304"/>
          <w:tab w:val="left" w:pos="1701"/>
          <w:tab w:val="right" w:leader="dot" w:pos="7285"/>
          <w:tab w:val="right" w:pos="7835"/>
          <w:tab w:val="center" w:pos="7966"/>
          <w:tab w:val="right" w:pos="8357"/>
          <w:tab w:val="right" w:pos="9099"/>
        </w:tabs>
        <w:spacing w:after="240"/>
        <w:ind w:left="1304" w:hanging="1304"/>
      </w:pPr>
      <w:r>
        <w:tab/>
      </w:r>
      <w:r>
        <w:tab/>
      </w:r>
      <w:r w:rsidRPr="00214070">
        <w:t>A.</w:t>
      </w:r>
      <w:r>
        <w:tab/>
      </w:r>
      <w:r w:rsidRPr="00214070">
        <w:t>Cambios y decisiones recientes en materia</w:t>
      </w:r>
      <w:r w:rsidR="0094362F">
        <w:t xml:space="preserve"> </w:t>
      </w:r>
      <w:r w:rsidRPr="00214070">
        <w:t>de procedimiento</w:t>
      </w:r>
      <w:r>
        <w:tab/>
      </w:r>
      <w:r>
        <w:tab/>
        <w:t>51</w:t>
      </w:r>
      <w:r>
        <w:tab/>
        <w:t>-</w:t>
      </w:r>
      <w:r>
        <w:tab/>
        <w:t>64</w:t>
      </w:r>
      <w:r>
        <w:tab/>
      </w:r>
      <w:r w:rsidR="007004D1">
        <w:t>13</w:t>
      </w:r>
    </w:p>
    <w:p w:rsidR="009A432A" w:rsidRPr="00214070" w:rsidRDefault="009A432A" w:rsidP="009A432A">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r>
      <w:r w:rsidRPr="00214070">
        <w:t>B.</w:t>
      </w:r>
      <w:r>
        <w:tab/>
      </w:r>
      <w:r w:rsidRPr="00214070">
        <w:t>Observaciones finales</w:t>
      </w:r>
      <w:r>
        <w:tab/>
      </w:r>
      <w:r>
        <w:tab/>
      </w:r>
      <w:r>
        <w:tab/>
        <w:t>65</w:t>
      </w:r>
      <w:r>
        <w:tab/>
      </w:r>
      <w:r>
        <w:tab/>
      </w:r>
      <w:r w:rsidR="007004D1">
        <w:t>16</w:t>
      </w:r>
    </w:p>
    <w:p w:rsidR="009A432A" w:rsidRPr="00214070" w:rsidRDefault="009A432A" w:rsidP="009A432A">
      <w:pPr>
        <w:tabs>
          <w:tab w:val="right" w:pos="567"/>
          <w:tab w:val="left" w:pos="850"/>
          <w:tab w:val="left" w:pos="1304"/>
          <w:tab w:val="left" w:pos="1701"/>
          <w:tab w:val="right" w:leader="dot" w:pos="7285"/>
          <w:tab w:val="right" w:pos="7835"/>
          <w:tab w:val="center" w:pos="7966"/>
          <w:tab w:val="right" w:pos="8357"/>
          <w:tab w:val="right" w:pos="9099"/>
        </w:tabs>
        <w:spacing w:after="240"/>
        <w:ind w:left="1304" w:hanging="1304"/>
      </w:pPr>
      <w:r>
        <w:tab/>
      </w:r>
      <w:r>
        <w:tab/>
      </w:r>
      <w:r w:rsidRPr="00214070">
        <w:t>C.</w:t>
      </w:r>
      <w:r>
        <w:tab/>
      </w:r>
      <w:r w:rsidRPr="00214070">
        <w:t>Vínculos con otros instrumentos internacionales de derechos</w:t>
      </w:r>
      <w:r>
        <w:br/>
      </w:r>
      <w:r w:rsidRPr="00214070">
        <w:t>humanos y otros órganos creados en virtud de tratados</w:t>
      </w:r>
      <w:r>
        <w:tab/>
      </w:r>
      <w:r>
        <w:tab/>
        <w:t>66</w:t>
      </w:r>
      <w:r>
        <w:tab/>
        <w:t>-</w:t>
      </w:r>
      <w:r>
        <w:tab/>
        <w:t>67</w:t>
      </w:r>
      <w:r>
        <w:tab/>
      </w:r>
      <w:r w:rsidR="00683BBD">
        <w:t>16</w:t>
      </w:r>
    </w:p>
    <w:p w:rsidR="009A432A" w:rsidRPr="00214070" w:rsidRDefault="009A432A" w:rsidP="009A432A">
      <w:pPr>
        <w:tabs>
          <w:tab w:val="right" w:pos="567"/>
          <w:tab w:val="left" w:pos="850"/>
          <w:tab w:val="left" w:pos="1304"/>
          <w:tab w:val="left" w:pos="1701"/>
          <w:tab w:val="right" w:leader="dot" w:pos="7285"/>
          <w:tab w:val="right" w:pos="7835"/>
          <w:tab w:val="center" w:pos="7966"/>
          <w:tab w:val="right" w:pos="8357"/>
          <w:tab w:val="right" w:pos="9099"/>
        </w:tabs>
        <w:spacing w:after="240"/>
      </w:pPr>
      <w:r>
        <w:tab/>
      </w:r>
      <w:r>
        <w:tab/>
      </w:r>
      <w:r w:rsidRPr="00214070">
        <w:t>D.</w:t>
      </w:r>
      <w:r>
        <w:tab/>
      </w:r>
      <w:r w:rsidRPr="00214070">
        <w:t>Cooperación con otros organismos de las Naciones Unidas</w:t>
      </w:r>
      <w:r>
        <w:tab/>
      </w:r>
      <w:r>
        <w:tab/>
        <w:t>68</w:t>
      </w:r>
      <w:r>
        <w:tab/>
        <w:t>-</w:t>
      </w:r>
      <w:r>
        <w:tab/>
        <w:t>69</w:t>
      </w:r>
      <w:r>
        <w:tab/>
      </w:r>
      <w:r w:rsidR="007004D1">
        <w:t>17</w:t>
      </w:r>
    </w:p>
    <w:p w:rsidR="009A432A" w:rsidRPr="00214070" w:rsidRDefault="009A432A" w:rsidP="009A432A">
      <w:pPr>
        <w:tabs>
          <w:tab w:val="right" w:pos="567"/>
          <w:tab w:val="left" w:pos="850"/>
          <w:tab w:val="left" w:pos="1304"/>
          <w:tab w:val="left" w:pos="1701"/>
          <w:tab w:val="right" w:leader="dot" w:pos="7285"/>
          <w:tab w:val="right" w:pos="7835"/>
          <w:tab w:val="center" w:pos="7966"/>
          <w:tab w:val="right" w:pos="8357"/>
          <w:tab w:val="right" w:pos="9099"/>
        </w:tabs>
        <w:spacing w:after="240"/>
        <w:ind w:left="850" w:hanging="850"/>
      </w:pPr>
      <w:r>
        <w:tab/>
      </w:r>
      <w:r w:rsidRPr="00214070">
        <w:t>III</w:t>
      </w:r>
      <w:r>
        <w:t>.</w:t>
      </w:r>
      <w:r>
        <w:tab/>
      </w:r>
      <w:r w:rsidRPr="00214070">
        <w:t>PRESENTACIÓN DE INFORMES DE LOS ESTADOS PARTES</w:t>
      </w:r>
      <w:r>
        <w:br/>
      </w:r>
      <w:r w:rsidRPr="00214070">
        <w:t>DE</w:t>
      </w:r>
      <w:r>
        <w:t xml:space="preserve"> </w:t>
      </w:r>
      <w:r w:rsidRPr="00214070">
        <w:t>CONFORMIDAD CON EL ARTÍCULO 40 DEL PACTO</w:t>
      </w:r>
      <w:r>
        <w:tab/>
      </w:r>
      <w:r>
        <w:tab/>
        <w:t>70</w:t>
      </w:r>
      <w:r>
        <w:tab/>
        <w:t>-</w:t>
      </w:r>
      <w:r>
        <w:tab/>
      </w:r>
      <w:r w:rsidR="00323EF3">
        <w:t>77</w:t>
      </w:r>
      <w:r w:rsidR="0094362F">
        <w:tab/>
      </w:r>
      <w:r w:rsidR="00683BBD">
        <w:t>18</w:t>
      </w:r>
    </w:p>
    <w:p w:rsidR="009A432A" w:rsidRPr="00214070" w:rsidRDefault="009A432A" w:rsidP="009A432A">
      <w:pPr>
        <w:tabs>
          <w:tab w:val="right" w:pos="567"/>
          <w:tab w:val="left" w:pos="850"/>
          <w:tab w:val="left" w:pos="1304"/>
          <w:tab w:val="left" w:pos="1701"/>
          <w:tab w:val="right" w:leader="dot" w:pos="7285"/>
          <w:tab w:val="right" w:pos="7835"/>
          <w:tab w:val="center" w:pos="7920"/>
          <w:tab w:val="right" w:pos="8357"/>
          <w:tab w:val="right" w:pos="9099"/>
        </w:tabs>
        <w:spacing w:after="240"/>
        <w:ind w:left="1304" w:hanging="1304"/>
      </w:pPr>
      <w:r>
        <w:tab/>
      </w:r>
      <w:r>
        <w:tab/>
      </w:r>
      <w:r w:rsidRPr="00214070">
        <w:t>A.</w:t>
      </w:r>
      <w:r>
        <w:tab/>
      </w:r>
      <w:r w:rsidRPr="00214070">
        <w:t>Informes presentados al Secretario General entre</w:t>
      </w:r>
      <w:r>
        <w:t xml:space="preserve"> </w:t>
      </w:r>
      <w:r w:rsidRPr="00214070">
        <w:t>agosto</w:t>
      </w:r>
      <w:r>
        <w:br/>
      </w:r>
      <w:r w:rsidRPr="00214070">
        <w:t>de 2006 y julio de 2007</w:t>
      </w:r>
      <w:r>
        <w:tab/>
      </w:r>
      <w:r>
        <w:tab/>
      </w:r>
      <w:r>
        <w:tab/>
        <w:t>71</w:t>
      </w:r>
      <w:r>
        <w:tab/>
      </w:r>
      <w:r>
        <w:tab/>
      </w:r>
      <w:r w:rsidR="00683BBD">
        <w:t>18</w:t>
      </w:r>
    </w:p>
    <w:p w:rsidR="009A432A" w:rsidRPr="00214070" w:rsidRDefault="009A432A" w:rsidP="009A432A">
      <w:pPr>
        <w:tabs>
          <w:tab w:val="right" w:pos="567"/>
          <w:tab w:val="left" w:pos="850"/>
          <w:tab w:val="left" w:pos="1304"/>
          <w:tab w:val="left" w:pos="1701"/>
          <w:tab w:val="right" w:leader="dot" w:pos="7285"/>
          <w:tab w:val="right" w:pos="7835"/>
          <w:tab w:val="center" w:pos="7966"/>
          <w:tab w:val="right" w:pos="8357"/>
          <w:tab w:val="right" w:pos="9099"/>
        </w:tabs>
        <w:spacing w:after="240"/>
        <w:ind w:left="1304" w:hanging="1304"/>
      </w:pPr>
      <w:r>
        <w:tab/>
      </w:r>
      <w:r>
        <w:tab/>
      </w:r>
      <w:r w:rsidRPr="00214070">
        <w:t>B.</w:t>
      </w:r>
      <w:r>
        <w:tab/>
      </w:r>
      <w:r w:rsidRPr="00214070">
        <w:t>Informes atrasados e incumplimiento por los Estados Partes</w:t>
      </w:r>
      <w:r w:rsidRPr="00214070">
        <w:br/>
        <w:t>de las obligaciones contraídas con arreglo al artículo 40</w:t>
      </w:r>
      <w:r>
        <w:tab/>
      </w:r>
      <w:r>
        <w:tab/>
        <w:t>72</w:t>
      </w:r>
      <w:r>
        <w:tab/>
        <w:t>-</w:t>
      </w:r>
      <w:r>
        <w:tab/>
      </w:r>
      <w:r w:rsidR="00323EF3">
        <w:t>77</w:t>
      </w:r>
      <w:r w:rsidR="0094362F">
        <w:tab/>
      </w:r>
      <w:r w:rsidR="00683BBD">
        <w:t>18</w:t>
      </w:r>
    </w:p>
    <w:p w:rsidR="009A432A" w:rsidRPr="00323EF3" w:rsidRDefault="003B4389" w:rsidP="00323EF3">
      <w:pPr>
        <w:tabs>
          <w:tab w:val="right" w:pos="567"/>
          <w:tab w:val="left" w:pos="850"/>
          <w:tab w:val="left" w:pos="1304"/>
          <w:tab w:val="left" w:pos="1701"/>
          <w:tab w:val="right" w:leader="dot" w:pos="7285"/>
          <w:tab w:val="right" w:pos="7835"/>
          <w:tab w:val="center" w:pos="7966"/>
          <w:tab w:val="right" w:pos="8357"/>
          <w:tab w:val="right" w:pos="9099"/>
        </w:tabs>
        <w:spacing w:after="240"/>
        <w:ind w:left="850" w:hanging="850"/>
      </w:pPr>
      <w:r w:rsidRPr="00323EF3">
        <w:rPr>
          <w:i/>
        </w:rPr>
        <w:tab/>
      </w:r>
      <w:r w:rsidRPr="00323EF3">
        <w:t>IV.</w:t>
      </w:r>
      <w:r w:rsidRPr="00323EF3">
        <w:tab/>
      </w:r>
      <w:r w:rsidR="00323EF3" w:rsidRPr="00323EF3">
        <w:t>EXAMEN DE LOS INFORMES PRESENTADOS POR LOS</w:t>
      </w:r>
      <w:r w:rsidR="00323EF3" w:rsidRPr="00323EF3">
        <w:br/>
        <w:t>ESTADOS PARTES DE CONFORMIDAD CON EL</w:t>
      </w:r>
      <w:r w:rsidR="00323EF3">
        <w:br/>
      </w:r>
      <w:r w:rsidR="00323EF3" w:rsidRPr="00323EF3">
        <w:t xml:space="preserve">ARTÍCULO 40 DEL PACTO </w:t>
      </w:r>
      <w:r w:rsidR="00323EF3">
        <w:tab/>
      </w:r>
      <w:r w:rsidR="00323EF3">
        <w:tab/>
        <w:t>78</w:t>
      </w:r>
      <w:r w:rsidR="00323EF3">
        <w:tab/>
        <w:t>-</w:t>
      </w:r>
      <w:r w:rsidR="00323EF3">
        <w:tab/>
      </w:r>
      <w:r w:rsidR="00412961">
        <w:t>88</w:t>
      </w:r>
      <w:r w:rsidR="00412961">
        <w:tab/>
      </w:r>
      <w:r w:rsidR="00683BBD">
        <w:t>22</w:t>
      </w:r>
    </w:p>
    <w:p w:rsidR="003B4389" w:rsidRDefault="003B4389" w:rsidP="003B4389">
      <w:pPr>
        <w:tabs>
          <w:tab w:val="right" w:pos="567"/>
          <w:tab w:val="left" w:pos="850"/>
          <w:tab w:val="left" w:pos="1304"/>
          <w:tab w:val="left" w:pos="1701"/>
          <w:tab w:val="right" w:leader="dot" w:pos="7285"/>
          <w:tab w:val="right" w:pos="7835"/>
          <w:tab w:val="center" w:pos="7966"/>
          <w:tab w:val="right" w:pos="8357"/>
          <w:tab w:val="right" w:pos="9099"/>
        </w:tabs>
        <w:spacing w:after="240"/>
        <w:ind w:left="1304" w:hanging="1304"/>
      </w:pPr>
      <w:r>
        <w:tab/>
      </w:r>
      <w:r>
        <w:tab/>
        <w:t>Honduras</w:t>
      </w:r>
      <w:r>
        <w:tab/>
      </w:r>
      <w:r w:rsidR="00323EF3">
        <w:tab/>
      </w:r>
      <w:r w:rsidR="00323EF3">
        <w:tab/>
        <w:t>79</w:t>
      </w:r>
      <w:r w:rsidR="00323EF3">
        <w:tab/>
      </w:r>
      <w:r w:rsidR="00323EF3">
        <w:tab/>
      </w:r>
      <w:r w:rsidR="007004D1">
        <w:t>2</w:t>
      </w:r>
      <w:r w:rsidR="00683BBD">
        <w:t>2</w:t>
      </w:r>
    </w:p>
    <w:p w:rsidR="003B4389" w:rsidRDefault="003B4389" w:rsidP="003B4389">
      <w:pPr>
        <w:tabs>
          <w:tab w:val="right" w:pos="567"/>
          <w:tab w:val="left" w:pos="850"/>
          <w:tab w:val="left" w:pos="1304"/>
          <w:tab w:val="left" w:pos="1701"/>
          <w:tab w:val="right" w:leader="dot" w:pos="7285"/>
          <w:tab w:val="right" w:pos="7835"/>
          <w:tab w:val="center" w:pos="7966"/>
          <w:tab w:val="right" w:pos="8357"/>
          <w:tab w:val="right" w:pos="9099"/>
        </w:tabs>
        <w:spacing w:after="240"/>
        <w:ind w:left="1304" w:hanging="1304"/>
      </w:pPr>
      <w:r>
        <w:tab/>
      </w:r>
      <w:r>
        <w:tab/>
        <w:t>Bosnia y Herzegovina</w:t>
      </w:r>
      <w:r>
        <w:tab/>
      </w:r>
      <w:r w:rsidR="00323EF3">
        <w:tab/>
      </w:r>
      <w:r w:rsidR="00323EF3">
        <w:tab/>
        <w:t>80</w:t>
      </w:r>
      <w:r w:rsidR="00323EF3">
        <w:tab/>
      </w:r>
      <w:r w:rsidR="00323EF3">
        <w:tab/>
      </w:r>
      <w:r w:rsidR="00683BBD">
        <w:t>27</w:t>
      </w:r>
    </w:p>
    <w:p w:rsidR="003B4389" w:rsidRDefault="003B4389" w:rsidP="00683BBD">
      <w:pPr>
        <w:tabs>
          <w:tab w:val="right" w:pos="567"/>
          <w:tab w:val="left" w:pos="850"/>
          <w:tab w:val="left" w:pos="1304"/>
          <w:tab w:val="right" w:leader="dot" w:pos="7285"/>
          <w:tab w:val="right" w:pos="7835"/>
          <w:tab w:val="center" w:pos="7966"/>
          <w:tab w:val="right" w:pos="8357"/>
          <w:tab w:val="right" w:pos="9099"/>
        </w:tabs>
        <w:spacing w:after="240"/>
        <w:ind w:left="1304" w:hanging="1304"/>
      </w:pPr>
      <w:r>
        <w:tab/>
      </w:r>
      <w:r>
        <w:tab/>
        <w:t>Ucrania</w:t>
      </w:r>
      <w:r>
        <w:tab/>
      </w:r>
      <w:r w:rsidR="00323EF3">
        <w:tab/>
      </w:r>
      <w:r w:rsidR="00323EF3">
        <w:tab/>
        <w:t>81</w:t>
      </w:r>
      <w:r w:rsidR="00323EF3">
        <w:tab/>
      </w:r>
      <w:r w:rsidR="00323EF3">
        <w:tab/>
      </w:r>
      <w:r w:rsidR="00683BBD">
        <w:t>33</w:t>
      </w:r>
    </w:p>
    <w:p w:rsidR="003B4389" w:rsidRDefault="003B4389" w:rsidP="003B4389">
      <w:pPr>
        <w:tabs>
          <w:tab w:val="right" w:pos="567"/>
          <w:tab w:val="left" w:pos="850"/>
          <w:tab w:val="left" w:pos="1304"/>
          <w:tab w:val="left" w:pos="1701"/>
          <w:tab w:val="right" w:leader="dot" w:pos="7285"/>
          <w:tab w:val="right" w:pos="7835"/>
          <w:tab w:val="center" w:pos="7966"/>
          <w:tab w:val="right" w:pos="8357"/>
          <w:tab w:val="right" w:pos="9099"/>
        </w:tabs>
        <w:spacing w:after="240"/>
        <w:ind w:left="1304" w:hanging="1304"/>
      </w:pPr>
      <w:r>
        <w:tab/>
      </w:r>
      <w:r>
        <w:tab/>
        <w:t>República de Corea</w:t>
      </w:r>
      <w:r>
        <w:tab/>
      </w:r>
      <w:r w:rsidR="00323EF3">
        <w:tab/>
      </w:r>
      <w:r w:rsidR="00323EF3">
        <w:tab/>
        <w:t>82</w:t>
      </w:r>
      <w:r w:rsidR="00323EF3">
        <w:tab/>
      </w:r>
      <w:r w:rsidR="00323EF3">
        <w:tab/>
      </w:r>
      <w:r w:rsidR="00683BBD">
        <w:t>37</w:t>
      </w:r>
    </w:p>
    <w:p w:rsidR="003B4389" w:rsidRDefault="003B4389" w:rsidP="003B4389">
      <w:pPr>
        <w:tabs>
          <w:tab w:val="right" w:pos="567"/>
          <w:tab w:val="left" w:pos="850"/>
          <w:tab w:val="left" w:pos="1304"/>
          <w:tab w:val="left" w:pos="1701"/>
          <w:tab w:val="right" w:leader="dot" w:pos="7285"/>
          <w:tab w:val="right" w:pos="7835"/>
          <w:tab w:val="center" w:pos="7966"/>
          <w:tab w:val="right" w:pos="8357"/>
          <w:tab w:val="right" w:pos="9099"/>
        </w:tabs>
        <w:spacing w:after="240"/>
        <w:ind w:left="1304" w:hanging="1304"/>
      </w:pPr>
      <w:r>
        <w:tab/>
      </w:r>
      <w:r>
        <w:tab/>
        <w:t>Madagascar</w:t>
      </w:r>
      <w:r>
        <w:tab/>
      </w:r>
      <w:r w:rsidR="00412961">
        <w:tab/>
      </w:r>
      <w:r w:rsidR="00412961">
        <w:tab/>
        <w:t>83</w:t>
      </w:r>
      <w:r w:rsidR="00412961">
        <w:tab/>
      </w:r>
      <w:r w:rsidR="00412961">
        <w:tab/>
      </w:r>
      <w:r w:rsidR="00683BBD">
        <w:t>42</w:t>
      </w:r>
    </w:p>
    <w:p w:rsidR="003B4389" w:rsidRDefault="003B4389" w:rsidP="00683BBD">
      <w:pPr>
        <w:tabs>
          <w:tab w:val="right" w:pos="567"/>
          <w:tab w:val="left" w:pos="850"/>
          <w:tab w:val="left" w:pos="1304"/>
          <w:tab w:val="right" w:leader="dot" w:pos="7285"/>
          <w:tab w:val="right" w:pos="7835"/>
          <w:tab w:val="center" w:pos="7966"/>
          <w:tab w:val="right" w:pos="8357"/>
          <w:tab w:val="right" w:pos="9099"/>
        </w:tabs>
        <w:spacing w:after="240"/>
        <w:ind w:left="1304" w:hanging="1304"/>
      </w:pPr>
      <w:r>
        <w:tab/>
      </w:r>
      <w:r>
        <w:tab/>
        <w:t>Chile</w:t>
      </w:r>
      <w:r>
        <w:tab/>
      </w:r>
      <w:r w:rsidR="00412961">
        <w:tab/>
      </w:r>
      <w:r w:rsidR="00412961">
        <w:tab/>
        <w:t>84</w:t>
      </w:r>
      <w:r w:rsidR="00412961">
        <w:tab/>
      </w:r>
      <w:r w:rsidR="00412961">
        <w:tab/>
      </w:r>
      <w:r w:rsidR="00683BBD">
        <w:t>47</w:t>
      </w:r>
    </w:p>
    <w:p w:rsidR="003B4389" w:rsidRDefault="003B4389" w:rsidP="003B4389">
      <w:pPr>
        <w:tabs>
          <w:tab w:val="right" w:pos="567"/>
          <w:tab w:val="left" w:pos="850"/>
          <w:tab w:val="left" w:pos="1304"/>
          <w:tab w:val="left" w:pos="1701"/>
          <w:tab w:val="right" w:leader="dot" w:pos="7285"/>
          <w:tab w:val="right" w:pos="7835"/>
          <w:tab w:val="center" w:pos="7966"/>
          <w:tab w:val="right" w:pos="8357"/>
          <w:tab w:val="right" w:pos="9099"/>
        </w:tabs>
        <w:spacing w:after="240"/>
        <w:ind w:left="1304" w:hanging="1304"/>
      </w:pPr>
      <w:r>
        <w:tab/>
      </w:r>
      <w:r>
        <w:tab/>
        <w:t>Barbados</w:t>
      </w:r>
      <w:r>
        <w:tab/>
      </w:r>
      <w:r w:rsidR="00412961">
        <w:tab/>
      </w:r>
      <w:r w:rsidR="00412961">
        <w:tab/>
        <w:t>85</w:t>
      </w:r>
      <w:r w:rsidR="00412961">
        <w:tab/>
      </w:r>
      <w:r w:rsidR="00412961">
        <w:tab/>
      </w:r>
      <w:r w:rsidR="00683BBD">
        <w:t>52</w:t>
      </w:r>
    </w:p>
    <w:p w:rsidR="003B4389" w:rsidRDefault="003B4389" w:rsidP="00683BBD">
      <w:pPr>
        <w:tabs>
          <w:tab w:val="right" w:pos="567"/>
          <w:tab w:val="left" w:pos="850"/>
          <w:tab w:val="left" w:pos="1304"/>
          <w:tab w:val="right" w:leader="dot" w:pos="7285"/>
          <w:tab w:val="right" w:pos="7835"/>
          <w:tab w:val="center" w:pos="7966"/>
          <w:tab w:val="right" w:pos="8357"/>
          <w:tab w:val="right" w:pos="9099"/>
        </w:tabs>
        <w:spacing w:after="240"/>
        <w:ind w:left="1304" w:hanging="1304"/>
      </w:pPr>
      <w:r>
        <w:tab/>
      </w:r>
      <w:r>
        <w:tab/>
        <w:t>Zambia</w:t>
      </w:r>
      <w:r>
        <w:tab/>
      </w:r>
      <w:r w:rsidR="00412961">
        <w:tab/>
      </w:r>
      <w:r w:rsidR="00412961">
        <w:tab/>
        <w:t>86</w:t>
      </w:r>
      <w:r w:rsidR="00412961">
        <w:tab/>
      </w:r>
      <w:r w:rsidR="00412961">
        <w:tab/>
      </w:r>
      <w:r w:rsidR="00683BBD">
        <w:t>55</w:t>
      </w:r>
    </w:p>
    <w:p w:rsidR="003B4389" w:rsidRDefault="003B4389" w:rsidP="003B4389">
      <w:pPr>
        <w:tabs>
          <w:tab w:val="right" w:pos="567"/>
          <w:tab w:val="left" w:pos="850"/>
          <w:tab w:val="left" w:pos="1304"/>
          <w:tab w:val="left" w:pos="1701"/>
          <w:tab w:val="right" w:leader="dot" w:pos="7285"/>
          <w:tab w:val="right" w:pos="7835"/>
          <w:tab w:val="center" w:pos="7966"/>
          <w:tab w:val="right" w:pos="8357"/>
          <w:tab w:val="right" w:pos="9099"/>
        </w:tabs>
        <w:spacing w:after="240"/>
        <w:ind w:left="1304" w:hanging="1304"/>
      </w:pPr>
      <w:r>
        <w:tab/>
      </w:r>
      <w:r>
        <w:tab/>
        <w:t>República Checa</w:t>
      </w:r>
      <w:r>
        <w:tab/>
      </w:r>
      <w:r w:rsidR="00412961">
        <w:tab/>
      </w:r>
      <w:r w:rsidR="00412961">
        <w:tab/>
        <w:t>87</w:t>
      </w:r>
      <w:r w:rsidR="00412961">
        <w:tab/>
      </w:r>
      <w:r w:rsidR="00412961">
        <w:tab/>
      </w:r>
      <w:r w:rsidR="00683BBD">
        <w:t>61</w:t>
      </w:r>
    </w:p>
    <w:p w:rsidR="001E480F" w:rsidRDefault="003B4389" w:rsidP="00683BBD">
      <w:pPr>
        <w:tabs>
          <w:tab w:val="right" w:pos="567"/>
          <w:tab w:val="left" w:pos="850"/>
          <w:tab w:val="left" w:pos="1304"/>
          <w:tab w:val="right" w:leader="dot" w:pos="7285"/>
          <w:tab w:val="right" w:pos="7835"/>
          <w:tab w:val="center" w:pos="7966"/>
          <w:tab w:val="right" w:pos="8357"/>
          <w:tab w:val="right" w:pos="9099"/>
        </w:tabs>
        <w:spacing w:after="240"/>
        <w:ind w:left="1304" w:hanging="1304"/>
      </w:pPr>
      <w:r>
        <w:tab/>
      </w:r>
      <w:r>
        <w:tab/>
        <w:t>Sudán</w:t>
      </w:r>
      <w:r>
        <w:tab/>
      </w:r>
      <w:r w:rsidR="00412961">
        <w:tab/>
      </w:r>
      <w:r w:rsidR="00412961">
        <w:tab/>
        <w:t>88</w:t>
      </w:r>
      <w:r w:rsidR="00412961">
        <w:tab/>
      </w:r>
      <w:r w:rsidR="00412961">
        <w:tab/>
      </w:r>
      <w:r w:rsidR="00683BBD">
        <w:t>67</w:t>
      </w:r>
    </w:p>
    <w:p w:rsidR="001E480F" w:rsidRPr="004D59E1" w:rsidRDefault="001E480F" w:rsidP="001E480F">
      <w:pPr>
        <w:keepNext/>
        <w:keepLines/>
        <w:tabs>
          <w:tab w:val="right" w:pos="567"/>
          <w:tab w:val="left" w:pos="850"/>
          <w:tab w:val="left" w:pos="1304"/>
          <w:tab w:val="left" w:pos="1701"/>
          <w:tab w:val="right" w:leader="dot" w:pos="7285"/>
          <w:tab w:val="right" w:pos="7835"/>
          <w:tab w:val="center" w:pos="7920"/>
          <w:tab w:val="right" w:pos="8357"/>
          <w:tab w:val="right" w:pos="9099"/>
        </w:tabs>
        <w:spacing w:after="220"/>
        <w:ind w:left="1304" w:hanging="1304"/>
        <w:jc w:val="center"/>
      </w:pPr>
      <w:r>
        <w:br w:type="page"/>
      </w:r>
      <w:r>
        <w:rPr>
          <w:b/>
        </w:rPr>
        <w:t xml:space="preserve">ÍNDICE </w:t>
      </w:r>
      <w:r w:rsidRPr="004D59E1">
        <w:t>(</w:t>
      </w:r>
      <w:r w:rsidRPr="004D59E1">
        <w:rPr>
          <w:i/>
        </w:rPr>
        <w:t>continuación</w:t>
      </w:r>
      <w:r w:rsidRPr="004D59E1">
        <w:t>)</w:t>
      </w:r>
    </w:p>
    <w:p w:rsidR="001E480F" w:rsidRPr="008F043E" w:rsidRDefault="001E480F" w:rsidP="001E480F">
      <w:pPr>
        <w:tabs>
          <w:tab w:val="left" w:pos="7489"/>
        </w:tabs>
        <w:spacing w:after="220"/>
        <w:rPr>
          <w:i/>
        </w:rPr>
      </w:pPr>
      <w:r>
        <w:rPr>
          <w:i/>
        </w:rPr>
        <w:t>Capítulo</w:t>
      </w:r>
      <w:r>
        <w:rPr>
          <w:i/>
        </w:rPr>
        <w:tab/>
      </w:r>
      <w:r w:rsidRPr="008F043E">
        <w:rPr>
          <w:i/>
        </w:rPr>
        <w:t>Párrafos     Página</w:t>
      </w:r>
    </w:p>
    <w:p w:rsidR="003B4389" w:rsidRPr="00A351A3" w:rsidRDefault="003B4389" w:rsidP="00D13CE8">
      <w:pPr>
        <w:tabs>
          <w:tab w:val="right" w:pos="567"/>
          <w:tab w:val="left" w:pos="850"/>
          <w:tab w:val="left" w:pos="1304"/>
          <w:tab w:val="left" w:pos="1701"/>
          <w:tab w:val="right" w:leader="dot" w:pos="7285"/>
          <w:tab w:val="right" w:pos="7835"/>
          <w:tab w:val="center" w:pos="7909"/>
          <w:tab w:val="right" w:pos="8357"/>
          <w:tab w:val="right" w:pos="9099"/>
        </w:tabs>
        <w:spacing w:after="220"/>
        <w:ind w:left="850" w:hanging="850"/>
      </w:pPr>
      <w:r w:rsidRPr="00A351A3">
        <w:tab/>
        <w:t>V.</w:t>
      </w:r>
      <w:r w:rsidRPr="00A351A3">
        <w:tab/>
      </w:r>
      <w:r w:rsidR="00A351A3" w:rsidRPr="00A351A3">
        <w:t>EXAMEN DE LAS COMUNICACIONES PRESENTADAS</w:t>
      </w:r>
      <w:r w:rsidR="00A351A3" w:rsidRPr="00A351A3">
        <w:br/>
        <w:t>EN VIRTUD DEL PROTOCOLO FACULTATIVO</w:t>
      </w:r>
      <w:r w:rsidR="00A351A3">
        <w:tab/>
      </w:r>
      <w:r w:rsidR="00A351A3">
        <w:tab/>
        <w:t>89</w:t>
      </w:r>
      <w:r w:rsidR="00A351A3">
        <w:tab/>
        <w:t>-</w:t>
      </w:r>
      <w:r w:rsidR="00A351A3">
        <w:tab/>
      </w:r>
      <w:r w:rsidR="00E93257">
        <w:t>212</w:t>
      </w:r>
      <w:r w:rsidR="00E93257">
        <w:tab/>
      </w:r>
      <w:r w:rsidR="00A43892">
        <w:t>7</w:t>
      </w:r>
      <w:r w:rsidR="00790362">
        <w:t>6</w:t>
      </w:r>
    </w:p>
    <w:p w:rsidR="003B4389" w:rsidRDefault="003B4389" w:rsidP="00D13CE8">
      <w:pPr>
        <w:tabs>
          <w:tab w:val="right" w:pos="567"/>
          <w:tab w:val="left" w:pos="850"/>
          <w:tab w:val="left" w:pos="1304"/>
          <w:tab w:val="left" w:pos="1701"/>
          <w:tab w:val="right" w:leader="dot" w:pos="7285"/>
          <w:tab w:val="right" w:pos="7835"/>
          <w:tab w:val="center" w:pos="7909"/>
          <w:tab w:val="right" w:pos="8357"/>
          <w:tab w:val="right" w:pos="9099"/>
        </w:tabs>
        <w:spacing w:after="220"/>
        <w:ind w:left="1304" w:hanging="1304"/>
      </w:pPr>
      <w:r>
        <w:tab/>
      </w:r>
      <w:r>
        <w:tab/>
        <w:t>A.</w:t>
      </w:r>
      <w:r>
        <w:tab/>
      </w:r>
      <w:r w:rsidR="00A351A3" w:rsidRPr="00A351A3">
        <w:rPr>
          <w:bCs/>
        </w:rPr>
        <w:t>Marcha de los trabajos</w:t>
      </w:r>
      <w:r w:rsidR="00A351A3">
        <w:rPr>
          <w:bCs/>
        </w:rPr>
        <w:tab/>
      </w:r>
      <w:r w:rsidR="00A351A3">
        <w:rPr>
          <w:bCs/>
        </w:rPr>
        <w:tab/>
        <w:t>92</w:t>
      </w:r>
      <w:r w:rsidR="00A351A3">
        <w:rPr>
          <w:bCs/>
        </w:rPr>
        <w:tab/>
        <w:t>-</w:t>
      </w:r>
      <w:r w:rsidR="00A351A3">
        <w:rPr>
          <w:bCs/>
        </w:rPr>
        <w:tab/>
        <w:t>99</w:t>
      </w:r>
      <w:r w:rsidR="00A351A3">
        <w:rPr>
          <w:bCs/>
        </w:rPr>
        <w:tab/>
      </w:r>
      <w:r w:rsidR="00A43892">
        <w:rPr>
          <w:bCs/>
        </w:rPr>
        <w:t>7</w:t>
      </w:r>
      <w:r w:rsidR="00790362">
        <w:rPr>
          <w:bCs/>
        </w:rPr>
        <w:t>6</w:t>
      </w:r>
    </w:p>
    <w:p w:rsidR="003B4389" w:rsidRPr="00A351A3" w:rsidRDefault="003B4389" w:rsidP="00D13CE8">
      <w:pPr>
        <w:tabs>
          <w:tab w:val="right" w:pos="567"/>
          <w:tab w:val="left" w:pos="850"/>
          <w:tab w:val="left" w:pos="1304"/>
          <w:tab w:val="left" w:pos="1701"/>
          <w:tab w:val="right" w:leader="dot" w:pos="7285"/>
          <w:tab w:val="right" w:pos="7835"/>
          <w:tab w:val="center" w:pos="7909"/>
          <w:tab w:val="right" w:pos="8357"/>
          <w:tab w:val="right" w:pos="9099"/>
        </w:tabs>
        <w:spacing w:after="220"/>
        <w:ind w:left="1304" w:hanging="1304"/>
      </w:pPr>
      <w:r w:rsidRPr="00A351A3">
        <w:tab/>
      </w:r>
      <w:r w:rsidRPr="00A351A3">
        <w:tab/>
        <w:t>B.</w:t>
      </w:r>
      <w:r w:rsidRPr="00A351A3">
        <w:tab/>
      </w:r>
      <w:r w:rsidR="00A351A3" w:rsidRPr="00A351A3">
        <w:rPr>
          <w:bCs/>
        </w:rPr>
        <w:t>Aumento del número de casos presentados al Comité</w:t>
      </w:r>
      <w:r w:rsidR="00A351A3" w:rsidRPr="00A351A3">
        <w:rPr>
          <w:bCs/>
        </w:rPr>
        <w:br/>
        <w:t>en virtud del Protocolo Facultativo</w:t>
      </w:r>
      <w:r w:rsidR="00A351A3">
        <w:rPr>
          <w:bCs/>
        </w:rPr>
        <w:tab/>
      </w:r>
      <w:r w:rsidR="00A351A3">
        <w:rPr>
          <w:bCs/>
        </w:rPr>
        <w:tab/>
      </w:r>
      <w:r w:rsidR="00A351A3">
        <w:rPr>
          <w:bCs/>
        </w:rPr>
        <w:tab/>
        <w:t>100</w:t>
      </w:r>
      <w:r w:rsidR="00A351A3">
        <w:rPr>
          <w:bCs/>
        </w:rPr>
        <w:tab/>
      </w:r>
      <w:r w:rsidR="00A351A3">
        <w:rPr>
          <w:bCs/>
        </w:rPr>
        <w:tab/>
      </w:r>
      <w:r w:rsidR="00790362">
        <w:rPr>
          <w:bCs/>
        </w:rPr>
        <w:t>78</w:t>
      </w:r>
    </w:p>
    <w:p w:rsidR="003B4389" w:rsidRPr="00A351A3" w:rsidRDefault="003B4389" w:rsidP="00D13CE8">
      <w:pPr>
        <w:tabs>
          <w:tab w:val="right" w:pos="567"/>
          <w:tab w:val="left" w:pos="850"/>
          <w:tab w:val="left" w:pos="1304"/>
          <w:tab w:val="left" w:pos="1701"/>
          <w:tab w:val="right" w:leader="dot" w:pos="7285"/>
          <w:tab w:val="right" w:pos="7835"/>
          <w:tab w:val="center" w:pos="7909"/>
          <w:tab w:val="right" w:pos="8357"/>
          <w:tab w:val="right" w:pos="9099"/>
        </w:tabs>
        <w:spacing w:after="220"/>
        <w:ind w:left="1304" w:hanging="1304"/>
      </w:pPr>
      <w:r w:rsidRPr="00A351A3">
        <w:tab/>
      </w:r>
      <w:r w:rsidRPr="00A351A3">
        <w:tab/>
        <w:t>C.</w:t>
      </w:r>
      <w:r w:rsidRPr="00A351A3">
        <w:tab/>
      </w:r>
      <w:r w:rsidR="00A351A3" w:rsidRPr="00A351A3">
        <w:t>Métodos de examen de las comunicaciones en virtud</w:t>
      </w:r>
      <w:r w:rsidR="00A351A3" w:rsidRPr="00A351A3">
        <w:br/>
        <w:t>del Protocolo Facultativo</w:t>
      </w:r>
      <w:r w:rsidR="00A351A3">
        <w:tab/>
      </w:r>
      <w:r w:rsidR="00A351A3">
        <w:tab/>
        <w:t>101</w:t>
      </w:r>
      <w:r w:rsidR="00A351A3">
        <w:tab/>
        <w:t>-</w:t>
      </w:r>
      <w:r w:rsidR="00A351A3">
        <w:tab/>
        <w:t>104</w:t>
      </w:r>
      <w:r w:rsidR="00A351A3">
        <w:tab/>
      </w:r>
      <w:r w:rsidR="00790362">
        <w:t>79</w:t>
      </w:r>
    </w:p>
    <w:p w:rsidR="003B4389" w:rsidRDefault="003B4389" w:rsidP="00D13CE8">
      <w:pPr>
        <w:tabs>
          <w:tab w:val="right" w:pos="567"/>
          <w:tab w:val="left" w:pos="850"/>
          <w:tab w:val="left" w:pos="1304"/>
          <w:tab w:val="left" w:pos="1701"/>
          <w:tab w:val="right" w:leader="dot" w:pos="7285"/>
          <w:tab w:val="right" w:pos="7835"/>
          <w:tab w:val="center" w:pos="7909"/>
          <w:tab w:val="right" w:pos="8357"/>
          <w:tab w:val="right" w:pos="9099"/>
        </w:tabs>
        <w:spacing w:after="220"/>
        <w:ind w:left="1304" w:hanging="1304"/>
      </w:pPr>
      <w:r>
        <w:tab/>
      </w:r>
      <w:r>
        <w:tab/>
        <w:t>D.</w:t>
      </w:r>
      <w:r>
        <w:tab/>
      </w:r>
      <w:r w:rsidR="00A351A3">
        <w:t>Votos particulares</w:t>
      </w:r>
      <w:r w:rsidR="00A351A3">
        <w:tab/>
      </w:r>
      <w:r w:rsidR="00A351A3">
        <w:tab/>
        <w:t>105</w:t>
      </w:r>
      <w:r w:rsidR="00A351A3">
        <w:tab/>
        <w:t>-</w:t>
      </w:r>
      <w:r w:rsidR="00A351A3">
        <w:tab/>
        <w:t>106</w:t>
      </w:r>
      <w:r w:rsidR="00A351A3">
        <w:tab/>
      </w:r>
      <w:r w:rsidR="00A43892">
        <w:t>8</w:t>
      </w:r>
      <w:r w:rsidR="00790362">
        <w:t>0</w:t>
      </w:r>
    </w:p>
    <w:p w:rsidR="003B4389" w:rsidRDefault="003B4389" w:rsidP="00D13CE8">
      <w:pPr>
        <w:tabs>
          <w:tab w:val="right" w:pos="567"/>
          <w:tab w:val="left" w:pos="850"/>
          <w:tab w:val="left" w:pos="1304"/>
          <w:tab w:val="left" w:pos="1701"/>
          <w:tab w:val="right" w:leader="dot" w:pos="7285"/>
          <w:tab w:val="right" w:pos="7835"/>
          <w:tab w:val="center" w:pos="7909"/>
          <w:tab w:val="right" w:pos="8357"/>
          <w:tab w:val="right" w:pos="9099"/>
        </w:tabs>
        <w:spacing w:after="220"/>
        <w:ind w:left="1304" w:hanging="1304"/>
      </w:pPr>
      <w:r>
        <w:tab/>
      </w:r>
      <w:r>
        <w:tab/>
        <w:t>E.</w:t>
      </w:r>
      <w:r>
        <w:tab/>
      </w:r>
      <w:r w:rsidR="00A351A3" w:rsidRPr="00A351A3">
        <w:rPr>
          <w:bCs/>
        </w:rPr>
        <w:t>Cuestiones examinadas por el Comité</w:t>
      </w:r>
      <w:r w:rsidR="00A351A3">
        <w:rPr>
          <w:bCs/>
        </w:rPr>
        <w:tab/>
      </w:r>
      <w:r w:rsidR="00A351A3">
        <w:rPr>
          <w:bCs/>
        </w:rPr>
        <w:tab/>
        <w:t>107</w:t>
      </w:r>
      <w:r w:rsidR="00A351A3">
        <w:rPr>
          <w:bCs/>
        </w:rPr>
        <w:tab/>
        <w:t>-</w:t>
      </w:r>
      <w:r w:rsidR="00A351A3">
        <w:rPr>
          <w:bCs/>
        </w:rPr>
        <w:tab/>
        <w:t>185</w:t>
      </w:r>
      <w:r w:rsidR="00A351A3">
        <w:rPr>
          <w:bCs/>
        </w:rPr>
        <w:tab/>
      </w:r>
      <w:r w:rsidR="00790362">
        <w:rPr>
          <w:bCs/>
        </w:rPr>
        <w:t>80</w:t>
      </w:r>
    </w:p>
    <w:p w:rsidR="003B4389" w:rsidRDefault="003B4389" w:rsidP="00D13CE8">
      <w:pPr>
        <w:tabs>
          <w:tab w:val="right" w:pos="567"/>
          <w:tab w:val="left" w:pos="850"/>
          <w:tab w:val="left" w:pos="1304"/>
          <w:tab w:val="left" w:pos="1701"/>
          <w:tab w:val="right" w:leader="dot" w:pos="7285"/>
          <w:tab w:val="right" w:pos="7835"/>
          <w:tab w:val="center" w:pos="7909"/>
          <w:tab w:val="right" w:pos="8357"/>
          <w:tab w:val="right" w:pos="9099"/>
        </w:tabs>
        <w:spacing w:after="220"/>
        <w:ind w:left="1304" w:hanging="1304"/>
      </w:pPr>
      <w:r>
        <w:tab/>
      </w:r>
      <w:r>
        <w:tab/>
        <w:t>F.</w:t>
      </w:r>
      <w:r>
        <w:tab/>
      </w:r>
      <w:r w:rsidR="00A351A3" w:rsidRPr="00A351A3">
        <w:rPr>
          <w:snapToGrid w:val="0"/>
        </w:rPr>
        <w:t>Reparaciones solicitadas en los dictámenes del Comité</w:t>
      </w:r>
      <w:r w:rsidR="00A351A3">
        <w:rPr>
          <w:snapToGrid w:val="0"/>
        </w:rPr>
        <w:tab/>
      </w:r>
      <w:r w:rsidR="00A351A3">
        <w:rPr>
          <w:snapToGrid w:val="0"/>
        </w:rPr>
        <w:tab/>
        <w:t>186</w:t>
      </w:r>
      <w:r w:rsidR="00A351A3">
        <w:rPr>
          <w:snapToGrid w:val="0"/>
        </w:rPr>
        <w:tab/>
        <w:t>-</w:t>
      </w:r>
      <w:r w:rsidR="00A351A3">
        <w:rPr>
          <w:snapToGrid w:val="0"/>
        </w:rPr>
        <w:tab/>
        <w:t>212</w:t>
      </w:r>
      <w:r w:rsidR="00A351A3">
        <w:rPr>
          <w:snapToGrid w:val="0"/>
        </w:rPr>
        <w:tab/>
      </w:r>
      <w:r w:rsidR="00A43892">
        <w:rPr>
          <w:snapToGrid w:val="0"/>
        </w:rPr>
        <w:t>10</w:t>
      </w:r>
      <w:r w:rsidR="00790362">
        <w:rPr>
          <w:snapToGrid w:val="0"/>
        </w:rPr>
        <w:t>4</w:t>
      </w:r>
    </w:p>
    <w:p w:rsidR="003B4389" w:rsidRDefault="003B4389" w:rsidP="00D13CE8">
      <w:pPr>
        <w:tabs>
          <w:tab w:val="right" w:pos="567"/>
          <w:tab w:val="left" w:pos="850"/>
          <w:tab w:val="left" w:pos="1304"/>
          <w:tab w:val="left" w:pos="1701"/>
          <w:tab w:val="right" w:leader="dot" w:pos="7285"/>
          <w:tab w:val="right" w:pos="7835"/>
          <w:tab w:val="center" w:pos="7909"/>
          <w:tab w:val="right" w:pos="8357"/>
          <w:tab w:val="right" w:pos="9099"/>
        </w:tabs>
        <w:spacing w:after="220"/>
        <w:ind w:left="850" w:hanging="850"/>
      </w:pPr>
      <w:r>
        <w:tab/>
        <w:t>VI.</w:t>
      </w:r>
      <w:r>
        <w:tab/>
      </w:r>
      <w:r w:rsidR="00A351A3" w:rsidRPr="00A351A3">
        <w:t>ACTIVIDADES DE SEGUIMIENTO REALIZADAS CON</w:t>
      </w:r>
      <w:r w:rsidR="00A351A3">
        <w:br/>
      </w:r>
      <w:r w:rsidR="00A351A3" w:rsidRPr="00A351A3">
        <w:t>ARREGLO AL PROTOCOLO FACULTATIVO</w:t>
      </w:r>
      <w:r w:rsidR="00A351A3">
        <w:tab/>
      </w:r>
      <w:r w:rsidR="00A351A3">
        <w:tab/>
      </w:r>
      <w:r w:rsidR="00E93257">
        <w:t>213</w:t>
      </w:r>
      <w:r w:rsidR="00E93257">
        <w:tab/>
        <w:t>-</w:t>
      </w:r>
      <w:r w:rsidR="00E93257">
        <w:tab/>
        <w:t>219</w:t>
      </w:r>
      <w:r w:rsidR="00E93257">
        <w:tab/>
      </w:r>
      <w:r w:rsidR="00804503">
        <w:t>1</w:t>
      </w:r>
      <w:r w:rsidR="00790362">
        <w:t>09</w:t>
      </w:r>
    </w:p>
    <w:p w:rsidR="003B4389" w:rsidRDefault="003B4389" w:rsidP="00D13CE8">
      <w:pPr>
        <w:tabs>
          <w:tab w:val="right" w:pos="567"/>
          <w:tab w:val="left" w:pos="850"/>
          <w:tab w:val="left" w:pos="1304"/>
          <w:tab w:val="left" w:pos="1701"/>
          <w:tab w:val="right" w:leader="dot" w:pos="7285"/>
          <w:tab w:val="right" w:pos="7835"/>
          <w:tab w:val="center" w:pos="7909"/>
          <w:tab w:val="right" w:pos="8357"/>
          <w:tab w:val="right" w:pos="9099"/>
        </w:tabs>
        <w:spacing w:after="480"/>
        <w:ind w:left="851" w:hanging="851"/>
      </w:pPr>
      <w:r>
        <w:tab/>
        <w:t>VII.</w:t>
      </w:r>
      <w:r>
        <w:tab/>
      </w:r>
      <w:r w:rsidR="00E93257" w:rsidRPr="00E93257">
        <w:rPr>
          <w:snapToGrid w:val="0"/>
        </w:rPr>
        <w:t>SEGUIMIENTO DE LAS OBSERVACIONES FINALES</w:t>
      </w:r>
      <w:r w:rsidR="00E93257">
        <w:rPr>
          <w:snapToGrid w:val="0"/>
        </w:rPr>
        <w:tab/>
      </w:r>
      <w:r w:rsidR="00E93257">
        <w:rPr>
          <w:snapToGrid w:val="0"/>
        </w:rPr>
        <w:tab/>
        <w:t>220</w:t>
      </w:r>
      <w:r w:rsidR="00E93257">
        <w:rPr>
          <w:snapToGrid w:val="0"/>
        </w:rPr>
        <w:tab/>
        <w:t>-</w:t>
      </w:r>
      <w:r w:rsidR="00E93257">
        <w:rPr>
          <w:snapToGrid w:val="0"/>
        </w:rPr>
        <w:tab/>
        <w:t>223</w:t>
      </w:r>
      <w:r w:rsidR="00E93257">
        <w:rPr>
          <w:snapToGrid w:val="0"/>
        </w:rPr>
        <w:tab/>
      </w:r>
      <w:r w:rsidR="00804503">
        <w:rPr>
          <w:snapToGrid w:val="0"/>
        </w:rPr>
        <w:t>14</w:t>
      </w:r>
      <w:r w:rsidR="00790362">
        <w:rPr>
          <w:snapToGrid w:val="0"/>
        </w:rPr>
        <w:t>1</w:t>
      </w:r>
    </w:p>
    <w:p w:rsidR="003B4389" w:rsidRPr="009A711A" w:rsidRDefault="009A711A" w:rsidP="009A711A">
      <w:pPr>
        <w:tabs>
          <w:tab w:val="right" w:pos="567"/>
          <w:tab w:val="left" w:pos="850"/>
          <w:tab w:val="left" w:pos="1304"/>
          <w:tab w:val="left" w:pos="1701"/>
          <w:tab w:val="right" w:leader="dot" w:pos="7285"/>
          <w:tab w:val="right" w:pos="7835"/>
          <w:tab w:val="center" w:pos="7966"/>
          <w:tab w:val="right" w:pos="8357"/>
          <w:tab w:val="right" w:pos="9099"/>
        </w:tabs>
        <w:spacing w:after="240"/>
        <w:ind w:left="1304" w:hanging="1304"/>
        <w:jc w:val="center"/>
        <w:rPr>
          <w:b/>
          <w:i/>
        </w:rPr>
      </w:pPr>
      <w:r>
        <w:rPr>
          <w:b/>
          <w:i/>
        </w:rPr>
        <w:t>Anexos</w:t>
      </w:r>
    </w:p>
    <w:p w:rsidR="009A711A" w:rsidRPr="00E93257" w:rsidRDefault="009A711A" w:rsidP="001E480F">
      <w:pPr>
        <w:tabs>
          <w:tab w:val="right" w:pos="567"/>
          <w:tab w:val="left" w:pos="850"/>
          <w:tab w:val="left" w:pos="1304"/>
          <w:tab w:val="left" w:pos="1701"/>
          <w:tab w:val="right" w:leader="dot" w:pos="8400"/>
          <w:tab w:val="right" w:pos="9099"/>
        </w:tabs>
        <w:spacing w:after="220"/>
        <w:ind w:left="850" w:hanging="850"/>
        <w:rPr>
          <w:bCs/>
          <w:lang w:val="es-ES_tradnl"/>
        </w:rPr>
      </w:pPr>
      <w:r>
        <w:tab/>
      </w:r>
      <w:r w:rsidRPr="00412961">
        <w:t>I.</w:t>
      </w:r>
      <w:r w:rsidRPr="00412961">
        <w:tab/>
      </w:r>
      <w:r w:rsidR="00E93257" w:rsidRPr="00E93257">
        <w:t>ESTADOS</w:t>
      </w:r>
      <w:r w:rsidR="00E93257" w:rsidRPr="00E93257">
        <w:rPr>
          <w:bCs/>
          <w:lang w:val="es-ES_tradnl"/>
        </w:rPr>
        <w:t xml:space="preserve"> PARTES EN EL PACTO INTERNACIONAL DE</w:t>
      </w:r>
      <w:r w:rsidR="00E93257">
        <w:rPr>
          <w:bCs/>
          <w:lang w:val="es-ES_tradnl"/>
        </w:rPr>
        <w:br/>
      </w:r>
      <w:r w:rsidR="00E93257" w:rsidRPr="00E93257">
        <w:rPr>
          <w:bCs/>
          <w:lang w:val="es-ES_tradnl"/>
        </w:rPr>
        <w:t>DERECHOS</w:t>
      </w:r>
      <w:r w:rsidR="00E93257">
        <w:rPr>
          <w:bCs/>
          <w:lang w:val="es-ES_tradnl"/>
        </w:rPr>
        <w:t xml:space="preserve"> </w:t>
      </w:r>
      <w:r w:rsidR="00E93257" w:rsidRPr="00E93257">
        <w:rPr>
          <w:bCs/>
          <w:lang w:val="es-ES_tradnl"/>
        </w:rPr>
        <w:t xml:space="preserve">CIVILES </w:t>
      </w:r>
      <w:r w:rsidR="00E93257">
        <w:rPr>
          <w:bCs/>
          <w:lang w:val="es-ES_tradnl"/>
        </w:rPr>
        <w:t>Y POLÍTICOS Y EN LOS PROTOCOLOS</w:t>
      </w:r>
      <w:r w:rsidR="00E93257">
        <w:rPr>
          <w:bCs/>
          <w:lang w:val="es-ES_tradnl"/>
        </w:rPr>
        <w:br/>
      </w:r>
      <w:r w:rsidR="00E93257" w:rsidRPr="00E93257">
        <w:rPr>
          <w:bCs/>
          <w:lang w:val="es-ES_tradnl"/>
        </w:rPr>
        <w:t>FACULTATIVOS</w:t>
      </w:r>
      <w:r w:rsidR="00E93257">
        <w:rPr>
          <w:bCs/>
          <w:lang w:val="es-ES_tradnl"/>
        </w:rPr>
        <w:t xml:space="preserve"> </w:t>
      </w:r>
      <w:r w:rsidR="00E93257" w:rsidRPr="00E93257">
        <w:rPr>
          <w:bCs/>
          <w:lang w:val="es-ES_tradnl"/>
        </w:rPr>
        <w:t>Y</w:t>
      </w:r>
      <w:r w:rsidR="00E93257">
        <w:rPr>
          <w:bCs/>
          <w:lang w:val="es-ES_tradnl"/>
        </w:rPr>
        <w:t xml:space="preserve"> </w:t>
      </w:r>
      <w:r w:rsidR="00E93257" w:rsidRPr="00E93257">
        <w:rPr>
          <w:bCs/>
          <w:lang w:val="es-ES_tradnl"/>
        </w:rPr>
        <w:t>ESTADOS QUE H</w:t>
      </w:r>
      <w:r w:rsidR="00E93257">
        <w:rPr>
          <w:bCs/>
          <w:lang w:val="es-ES_tradnl"/>
        </w:rPr>
        <w:t>AN FORMULADO LA</w:t>
      </w:r>
      <w:r w:rsidR="00E93257">
        <w:rPr>
          <w:bCs/>
          <w:lang w:val="es-ES_tradnl"/>
        </w:rPr>
        <w:br/>
        <w:t xml:space="preserve">DECLARACIÓN CON </w:t>
      </w:r>
      <w:r w:rsidR="00E93257" w:rsidRPr="00E93257">
        <w:rPr>
          <w:bCs/>
          <w:lang w:val="es-ES_tradnl"/>
        </w:rPr>
        <w:t>ARREGLO</w:t>
      </w:r>
      <w:r w:rsidR="00E93257">
        <w:rPr>
          <w:bCs/>
          <w:lang w:val="es-ES_tradnl"/>
        </w:rPr>
        <w:t xml:space="preserve"> AL ARTÍCULO 41 DEL PACTO</w:t>
      </w:r>
      <w:r w:rsidR="00E93257">
        <w:rPr>
          <w:bCs/>
          <w:lang w:val="es-ES_tradnl"/>
        </w:rPr>
        <w:br/>
      </w:r>
      <w:r w:rsidR="00E93257" w:rsidRPr="00E93257">
        <w:rPr>
          <w:bCs/>
          <w:lang w:val="es-ES_tradnl"/>
        </w:rPr>
        <w:t>AL 31 DE JULIO DE 2007</w:t>
      </w:r>
      <w:r w:rsidR="00E93257">
        <w:rPr>
          <w:bCs/>
          <w:lang w:val="es-ES_tradnl"/>
        </w:rPr>
        <w:tab/>
      </w:r>
      <w:r w:rsidR="00E93257">
        <w:rPr>
          <w:bCs/>
          <w:lang w:val="es-ES_tradnl"/>
        </w:rPr>
        <w:tab/>
      </w:r>
      <w:r w:rsidR="00804503">
        <w:rPr>
          <w:bCs/>
          <w:lang w:val="es-ES_tradnl"/>
        </w:rPr>
        <w:t>1</w:t>
      </w:r>
      <w:r w:rsidR="00790362">
        <w:rPr>
          <w:bCs/>
          <w:lang w:val="es-ES_tradnl"/>
        </w:rPr>
        <w:t>67</w:t>
      </w:r>
    </w:p>
    <w:p w:rsidR="009A711A" w:rsidRPr="008D5F36" w:rsidRDefault="009A711A" w:rsidP="001E480F">
      <w:pPr>
        <w:tabs>
          <w:tab w:val="right" w:pos="567"/>
          <w:tab w:val="left" w:pos="868"/>
          <w:tab w:val="left" w:pos="1701"/>
          <w:tab w:val="right" w:leader="dot" w:pos="8400"/>
          <w:tab w:val="right" w:pos="9099"/>
        </w:tabs>
        <w:spacing w:after="220"/>
        <w:ind w:left="1320" w:hanging="1320"/>
      </w:pPr>
      <w:r w:rsidRPr="008D5F36">
        <w:tab/>
      </w:r>
      <w:r w:rsidRPr="008D5F36">
        <w:tab/>
        <w:t>A.</w:t>
      </w:r>
      <w:r w:rsidRPr="008D5F36">
        <w:tab/>
      </w:r>
      <w:r w:rsidR="008D5F36" w:rsidRPr="008D5F36">
        <w:rPr>
          <w:bCs/>
        </w:rPr>
        <w:t>Estados</w:t>
      </w:r>
      <w:r w:rsidR="008D5F36" w:rsidRPr="008D5F36">
        <w:rPr>
          <w:lang w:val="es-ES_tradnl"/>
        </w:rPr>
        <w:t xml:space="preserve"> Partes en el Pacto Internacional de Derechos</w:t>
      </w:r>
      <w:r w:rsidR="008D5F36">
        <w:rPr>
          <w:lang w:val="es-ES_tradnl"/>
        </w:rPr>
        <w:t xml:space="preserve"> Civiles</w:t>
      </w:r>
      <w:r w:rsidR="008D5F36">
        <w:rPr>
          <w:lang w:val="es-ES_tradnl"/>
        </w:rPr>
        <w:br/>
      </w:r>
      <w:r w:rsidR="008D5F36" w:rsidRPr="008D5F36">
        <w:rPr>
          <w:lang w:val="es-ES_tradnl"/>
        </w:rPr>
        <w:t>y Políticos (160)</w:t>
      </w:r>
      <w:r w:rsidR="008D5F36">
        <w:rPr>
          <w:lang w:val="es-ES_tradnl"/>
        </w:rPr>
        <w:tab/>
      </w:r>
      <w:r w:rsidR="008D5F36">
        <w:rPr>
          <w:lang w:val="es-ES_tradnl"/>
        </w:rPr>
        <w:tab/>
      </w:r>
      <w:r w:rsidR="00804503">
        <w:rPr>
          <w:lang w:val="es-ES_tradnl"/>
        </w:rPr>
        <w:t>1</w:t>
      </w:r>
      <w:r w:rsidR="00790362">
        <w:rPr>
          <w:lang w:val="es-ES_tradnl"/>
        </w:rPr>
        <w:t>69</w:t>
      </w:r>
    </w:p>
    <w:p w:rsidR="009A711A" w:rsidRPr="00412961" w:rsidRDefault="009A711A" w:rsidP="001E480F">
      <w:pPr>
        <w:tabs>
          <w:tab w:val="right" w:pos="567"/>
          <w:tab w:val="left" w:pos="850"/>
          <w:tab w:val="left" w:pos="1701"/>
          <w:tab w:val="right" w:leader="dot" w:pos="8400"/>
          <w:tab w:val="right" w:pos="9099"/>
        </w:tabs>
        <w:spacing w:after="220"/>
        <w:ind w:left="1320" w:hanging="1320"/>
      </w:pPr>
      <w:r w:rsidRPr="00412961">
        <w:tab/>
      </w:r>
      <w:r w:rsidRPr="00412961">
        <w:tab/>
        <w:t>B.</w:t>
      </w:r>
      <w:r w:rsidRPr="00412961">
        <w:tab/>
      </w:r>
      <w:r w:rsidR="008D5F36">
        <w:rPr>
          <w:bCs/>
          <w:lang w:val="es-ES_tradnl"/>
        </w:rPr>
        <w:t>Estados Partes en el Protocolo Facultativo</w:t>
      </w:r>
      <w:r w:rsidR="008D5F36">
        <w:rPr>
          <w:b/>
          <w:lang w:val="es-ES_tradnl"/>
        </w:rPr>
        <w:t xml:space="preserve"> </w:t>
      </w:r>
      <w:r w:rsidR="008D5F36">
        <w:rPr>
          <w:lang w:val="es-ES_tradnl"/>
        </w:rPr>
        <w:t>(109)</w:t>
      </w:r>
      <w:r w:rsidR="008D5F36">
        <w:rPr>
          <w:lang w:val="es-ES_tradnl"/>
        </w:rPr>
        <w:tab/>
      </w:r>
      <w:r w:rsidR="008D5F36">
        <w:rPr>
          <w:lang w:val="es-ES_tradnl"/>
        </w:rPr>
        <w:tab/>
      </w:r>
      <w:r w:rsidR="00804503">
        <w:rPr>
          <w:lang w:val="es-ES_tradnl"/>
        </w:rPr>
        <w:t>1</w:t>
      </w:r>
      <w:r w:rsidR="00790362">
        <w:rPr>
          <w:lang w:val="es-ES_tradnl"/>
        </w:rPr>
        <w:t>72</w:t>
      </w:r>
    </w:p>
    <w:p w:rsidR="009A711A" w:rsidRPr="00412961" w:rsidRDefault="009A711A" w:rsidP="001E480F">
      <w:pPr>
        <w:tabs>
          <w:tab w:val="right" w:pos="567"/>
          <w:tab w:val="left" w:pos="850"/>
          <w:tab w:val="left" w:pos="1701"/>
          <w:tab w:val="right" w:leader="dot" w:pos="8400"/>
          <w:tab w:val="right" w:pos="9099"/>
        </w:tabs>
        <w:spacing w:after="220"/>
        <w:ind w:left="1320" w:hanging="1320"/>
      </w:pPr>
      <w:r w:rsidRPr="00412961">
        <w:tab/>
      </w:r>
      <w:r w:rsidRPr="00412961">
        <w:tab/>
        <w:t>C.</w:t>
      </w:r>
      <w:r w:rsidRPr="00412961">
        <w:tab/>
      </w:r>
      <w:r w:rsidR="008D5F36">
        <w:rPr>
          <w:bCs/>
          <w:lang w:val="es-ES_tradnl"/>
        </w:rPr>
        <w:t>Estados Partes en el Segundo Protocolo Facultativo, destinado a abolir</w:t>
      </w:r>
      <w:r w:rsidR="008D5F36">
        <w:rPr>
          <w:bCs/>
          <w:lang w:val="es-ES_tradnl"/>
        </w:rPr>
        <w:br/>
        <w:t>la pena de muerte</w:t>
      </w:r>
      <w:r w:rsidR="008D5F36">
        <w:rPr>
          <w:b/>
          <w:lang w:val="es-ES_tradnl"/>
        </w:rPr>
        <w:t xml:space="preserve"> </w:t>
      </w:r>
      <w:r w:rsidR="008D5F36">
        <w:rPr>
          <w:rFonts w:ascii="Times New (W1)" w:hAnsi="Times New (W1)"/>
          <w:lang w:val="es-ES_tradnl"/>
        </w:rPr>
        <w:t>(60)</w:t>
      </w:r>
      <w:r w:rsidR="008D5F36">
        <w:rPr>
          <w:rFonts w:ascii="Times New (W1)" w:hAnsi="Times New (W1)"/>
          <w:lang w:val="es-ES_tradnl"/>
        </w:rPr>
        <w:tab/>
      </w:r>
      <w:r w:rsidR="008D5F36">
        <w:rPr>
          <w:rFonts w:ascii="Times New (W1)" w:hAnsi="Times New (W1)"/>
          <w:lang w:val="es-ES_tradnl"/>
        </w:rPr>
        <w:tab/>
      </w:r>
      <w:r w:rsidR="00804503">
        <w:rPr>
          <w:rFonts w:ascii="Times New (W1)" w:hAnsi="Times New (W1)"/>
          <w:lang w:val="es-ES_tradnl"/>
        </w:rPr>
        <w:t>17</w:t>
      </w:r>
      <w:r w:rsidR="00790362">
        <w:rPr>
          <w:rFonts w:ascii="Times New (W1)" w:hAnsi="Times New (W1)"/>
          <w:lang w:val="es-ES_tradnl"/>
        </w:rPr>
        <w:t>5</w:t>
      </w:r>
    </w:p>
    <w:p w:rsidR="009A711A" w:rsidRPr="008D5F36" w:rsidRDefault="009A711A" w:rsidP="001E480F">
      <w:pPr>
        <w:tabs>
          <w:tab w:val="right" w:pos="567"/>
          <w:tab w:val="left" w:pos="850"/>
          <w:tab w:val="left" w:pos="1701"/>
          <w:tab w:val="right" w:leader="dot" w:pos="8400"/>
          <w:tab w:val="right" w:pos="9099"/>
        </w:tabs>
        <w:spacing w:after="220"/>
        <w:ind w:left="1320" w:hanging="1320"/>
      </w:pPr>
      <w:r w:rsidRPr="00412961">
        <w:tab/>
      </w:r>
      <w:r w:rsidRPr="00412961">
        <w:tab/>
      </w:r>
      <w:r w:rsidRPr="008D5F36">
        <w:t>D.</w:t>
      </w:r>
      <w:r w:rsidRPr="008D5F36">
        <w:tab/>
      </w:r>
      <w:r w:rsidR="008D5F36">
        <w:rPr>
          <w:bCs/>
          <w:lang w:val="es-ES_tradnl"/>
        </w:rPr>
        <w:t>Estados que han formulado la declaración con arreglo al artículo 41</w:t>
      </w:r>
      <w:r w:rsidR="008D5F36">
        <w:rPr>
          <w:bCs/>
          <w:lang w:val="es-ES_tradnl"/>
        </w:rPr>
        <w:br/>
        <w:t>del Pacto</w:t>
      </w:r>
      <w:r w:rsidR="008D5F36">
        <w:rPr>
          <w:b/>
          <w:lang w:val="es-ES_tradnl"/>
        </w:rPr>
        <w:t xml:space="preserve"> </w:t>
      </w:r>
      <w:r w:rsidR="008D5F36">
        <w:rPr>
          <w:rFonts w:ascii="Times New (W1)" w:hAnsi="Times New (W1)"/>
          <w:bCs/>
          <w:lang w:val="es-ES_tradnl"/>
        </w:rPr>
        <w:t>(48)</w:t>
      </w:r>
      <w:r w:rsidR="008D5F36">
        <w:rPr>
          <w:rFonts w:ascii="Times New (W1)" w:hAnsi="Times New (W1)"/>
          <w:bCs/>
          <w:lang w:val="es-ES_tradnl"/>
        </w:rPr>
        <w:tab/>
      </w:r>
      <w:r w:rsidR="008D5F36">
        <w:rPr>
          <w:rFonts w:ascii="Times New (W1)" w:hAnsi="Times New (W1)"/>
          <w:bCs/>
          <w:lang w:val="es-ES_tradnl"/>
        </w:rPr>
        <w:tab/>
      </w:r>
      <w:r w:rsidR="00804503">
        <w:rPr>
          <w:rFonts w:ascii="Times New (W1)" w:hAnsi="Times New (W1)"/>
          <w:bCs/>
          <w:lang w:val="es-ES_tradnl"/>
        </w:rPr>
        <w:t>1</w:t>
      </w:r>
      <w:r w:rsidR="00790362">
        <w:rPr>
          <w:rFonts w:ascii="Times New (W1)" w:hAnsi="Times New (W1)"/>
          <w:bCs/>
          <w:lang w:val="es-ES_tradnl"/>
        </w:rPr>
        <w:t>77</w:t>
      </w:r>
    </w:p>
    <w:p w:rsidR="009A711A" w:rsidRPr="008D5F36" w:rsidRDefault="009A711A" w:rsidP="001E480F">
      <w:pPr>
        <w:tabs>
          <w:tab w:val="right" w:pos="567"/>
          <w:tab w:val="left" w:pos="850"/>
          <w:tab w:val="left" w:pos="1304"/>
          <w:tab w:val="left" w:pos="1701"/>
          <w:tab w:val="right" w:leader="dot" w:pos="8400"/>
          <w:tab w:val="right" w:pos="9099"/>
        </w:tabs>
        <w:spacing w:after="220"/>
        <w:ind w:left="850" w:hanging="850"/>
      </w:pPr>
      <w:r w:rsidRPr="008D5F36">
        <w:tab/>
        <w:t>II.</w:t>
      </w:r>
      <w:r w:rsidRPr="008D5F36">
        <w:tab/>
      </w:r>
      <w:r w:rsidR="008D5F36" w:rsidRPr="008D5F36">
        <w:rPr>
          <w:bCs/>
        </w:rPr>
        <w:t>COMPOSICIÓN Y MESA DEL COMITÉ DE DERECHOS</w:t>
      </w:r>
      <w:r w:rsidR="008D5F36" w:rsidRPr="008D5F36">
        <w:rPr>
          <w:bCs/>
        </w:rPr>
        <w:br/>
        <w:t>HUMANOS, 2006-2007</w:t>
      </w:r>
      <w:r w:rsidR="008D5F36">
        <w:rPr>
          <w:bCs/>
        </w:rPr>
        <w:tab/>
      </w:r>
      <w:r w:rsidR="008D5F36">
        <w:rPr>
          <w:bCs/>
        </w:rPr>
        <w:tab/>
      </w:r>
      <w:r w:rsidR="00790362">
        <w:rPr>
          <w:bCs/>
        </w:rPr>
        <w:t>180</w:t>
      </w:r>
    </w:p>
    <w:p w:rsidR="009A711A" w:rsidRDefault="009A711A" w:rsidP="001E480F">
      <w:pPr>
        <w:tabs>
          <w:tab w:val="right" w:pos="567"/>
          <w:tab w:val="left" w:pos="850"/>
          <w:tab w:val="left" w:pos="1304"/>
          <w:tab w:val="left" w:pos="1701"/>
          <w:tab w:val="right" w:leader="dot" w:pos="8400"/>
          <w:tab w:val="right" w:pos="9099"/>
        </w:tabs>
        <w:spacing w:after="220"/>
        <w:ind w:left="850" w:hanging="850"/>
      </w:pPr>
      <w:r>
        <w:tab/>
      </w:r>
      <w:r>
        <w:tab/>
        <w:t>A.</w:t>
      </w:r>
      <w:r>
        <w:tab/>
      </w:r>
      <w:r w:rsidR="008D5F36" w:rsidRPr="008D5F36">
        <w:rPr>
          <w:bCs/>
        </w:rPr>
        <w:t>Composición del Comité de Derechos Humanos</w:t>
      </w:r>
      <w:r w:rsidR="008D5F36">
        <w:rPr>
          <w:bCs/>
        </w:rPr>
        <w:tab/>
      </w:r>
      <w:r w:rsidR="008D5F36">
        <w:rPr>
          <w:bCs/>
        </w:rPr>
        <w:tab/>
      </w:r>
      <w:r w:rsidR="00790362">
        <w:rPr>
          <w:bCs/>
        </w:rPr>
        <w:t>180</w:t>
      </w:r>
    </w:p>
    <w:p w:rsidR="009A711A" w:rsidRDefault="009A711A" w:rsidP="005273A6">
      <w:pPr>
        <w:tabs>
          <w:tab w:val="right" w:pos="567"/>
          <w:tab w:val="left" w:pos="850"/>
          <w:tab w:val="left" w:pos="1304"/>
          <w:tab w:val="left" w:pos="1701"/>
          <w:tab w:val="right" w:leader="dot" w:pos="8400"/>
          <w:tab w:val="right" w:pos="9099"/>
        </w:tabs>
        <w:spacing w:after="240"/>
        <w:ind w:left="850" w:hanging="850"/>
      </w:pPr>
      <w:r>
        <w:tab/>
      </w:r>
      <w:r>
        <w:tab/>
        <w:t>B.</w:t>
      </w:r>
      <w:r>
        <w:tab/>
      </w:r>
      <w:r w:rsidR="005273A6" w:rsidRPr="005273A6">
        <w:rPr>
          <w:bCs/>
        </w:rPr>
        <w:t>Mesa</w:t>
      </w:r>
      <w:r w:rsidR="005273A6">
        <w:rPr>
          <w:bCs/>
        </w:rPr>
        <w:tab/>
      </w:r>
      <w:r w:rsidR="005273A6">
        <w:rPr>
          <w:bCs/>
        </w:rPr>
        <w:tab/>
      </w:r>
      <w:r w:rsidR="00790362">
        <w:rPr>
          <w:bCs/>
        </w:rPr>
        <w:t>181</w:t>
      </w:r>
    </w:p>
    <w:p w:rsidR="00257555" w:rsidRPr="004D59E1" w:rsidRDefault="00257555" w:rsidP="00257555">
      <w:pPr>
        <w:keepNext/>
        <w:keepLines/>
        <w:tabs>
          <w:tab w:val="right" w:pos="567"/>
          <w:tab w:val="left" w:pos="850"/>
          <w:tab w:val="left" w:pos="1304"/>
          <w:tab w:val="left" w:pos="1701"/>
          <w:tab w:val="right" w:leader="dot" w:pos="7285"/>
          <w:tab w:val="right" w:pos="7835"/>
          <w:tab w:val="center" w:pos="7920"/>
          <w:tab w:val="right" w:pos="8357"/>
          <w:tab w:val="right" w:pos="9099"/>
        </w:tabs>
        <w:spacing w:after="240"/>
        <w:ind w:left="1304" w:hanging="1304"/>
        <w:jc w:val="center"/>
      </w:pPr>
      <w:r>
        <w:rPr>
          <w:b/>
        </w:rPr>
        <w:t xml:space="preserve">ÍNDICE </w:t>
      </w:r>
      <w:r w:rsidRPr="004D59E1">
        <w:t>(</w:t>
      </w:r>
      <w:r w:rsidRPr="004D59E1">
        <w:rPr>
          <w:i/>
        </w:rPr>
        <w:t>continuación</w:t>
      </w:r>
      <w:r w:rsidRPr="004D59E1">
        <w:t>)</w:t>
      </w:r>
    </w:p>
    <w:p w:rsidR="00257555" w:rsidRPr="008F043E" w:rsidRDefault="00257555" w:rsidP="00257555">
      <w:pPr>
        <w:tabs>
          <w:tab w:val="left" w:pos="7489"/>
        </w:tabs>
        <w:spacing w:after="240"/>
        <w:jc w:val="right"/>
        <w:rPr>
          <w:i/>
        </w:rPr>
      </w:pPr>
      <w:r w:rsidRPr="008F043E">
        <w:rPr>
          <w:i/>
        </w:rPr>
        <w:t>Página</w:t>
      </w:r>
    </w:p>
    <w:p w:rsidR="00257555" w:rsidRPr="009A711A" w:rsidRDefault="00257555" w:rsidP="00257555">
      <w:pPr>
        <w:tabs>
          <w:tab w:val="right" w:pos="567"/>
          <w:tab w:val="left" w:pos="850"/>
          <w:tab w:val="left" w:pos="1304"/>
          <w:tab w:val="left" w:pos="1701"/>
          <w:tab w:val="right" w:leader="dot" w:pos="7285"/>
          <w:tab w:val="right" w:pos="7835"/>
          <w:tab w:val="center" w:pos="7966"/>
          <w:tab w:val="right" w:pos="8357"/>
          <w:tab w:val="right" w:pos="9099"/>
        </w:tabs>
        <w:spacing w:after="240"/>
        <w:ind w:left="1304" w:hanging="1304"/>
        <w:jc w:val="center"/>
        <w:rPr>
          <w:b/>
          <w:i/>
        </w:rPr>
      </w:pPr>
      <w:r>
        <w:rPr>
          <w:b/>
          <w:i/>
        </w:rPr>
        <w:t xml:space="preserve">Anexos </w:t>
      </w:r>
      <w:r w:rsidRPr="004D59E1">
        <w:t>(</w:t>
      </w:r>
      <w:r w:rsidRPr="004D59E1">
        <w:rPr>
          <w:i/>
        </w:rPr>
        <w:t>continuación</w:t>
      </w:r>
      <w:r w:rsidRPr="004D59E1">
        <w:t>)</w:t>
      </w:r>
    </w:p>
    <w:p w:rsidR="003B4389" w:rsidRPr="005273A6" w:rsidRDefault="009A711A" w:rsidP="005273A6">
      <w:pPr>
        <w:tabs>
          <w:tab w:val="right" w:pos="567"/>
          <w:tab w:val="left" w:pos="850"/>
          <w:tab w:val="left" w:pos="1304"/>
          <w:tab w:val="left" w:pos="1701"/>
          <w:tab w:val="right" w:leader="dot" w:pos="8400"/>
          <w:tab w:val="right" w:pos="9099"/>
        </w:tabs>
        <w:spacing w:after="240"/>
        <w:ind w:left="850" w:hanging="850"/>
      </w:pPr>
      <w:r w:rsidRPr="008D5F36">
        <w:tab/>
      </w:r>
      <w:r w:rsidRPr="005273A6">
        <w:t>III.</w:t>
      </w:r>
      <w:r w:rsidRPr="005273A6">
        <w:tab/>
      </w:r>
      <w:r w:rsidR="005273A6">
        <w:rPr>
          <w:bCs/>
        </w:rPr>
        <w:t>PRESENTACIÓN DE INFORMES E INFORMACIÓN ADICIONAL</w:t>
      </w:r>
      <w:r w:rsidR="005273A6">
        <w:rPr>
          <w:bCs/>
        </w:rPr>
        <w:br/>
        <w:t>POR LOS ESTADOS PARTES EN VIRTUD DEL ARTÍCULO 40</w:t>
      </w:r>
      <w:r w:rsidR="005273A6">
        <w:rPr>
          <w:bCs/>
        </w:rPr>
        <w:br/>
        <w:t>DEL PACTO (SITUACIÓN AL 31 DE JULIO DE 2007)</w:t>
      </w:r>
      <w:r w:rsidR="005273A6">
        <w:rPr>
          <w:bCs/>
        </w:rPr>
        <w:tab/>
      </w:r>
      <w:r w:rsidR="005273A6">
        <w:rPr>
          <w:bCs/>
        </w:rPr>
        <w:tab/>
      </w:r>
      <w:r w:rsidR="00E94FA5">
        <w:rPr>
          <w:bCs/>
        </w:rPr>
        <w:t>18</w:t>
      </w:r>
      <w:r w:rsidR="00D13CE8">
        <w:rPr>
          <w:bCs/>
        </w:rPr>
        <w:t>2</w:t>
      </w:r>
    </w:p>
    <w:p w:rsidR="009A711A" w:rsidRPr="005273A6" w:rsidRDefault="009A711A" w:rsidP="005273A6">
      <w:pPr>
        <w:tabs>
          <w:tab w:val="right" w:pos="567"/>
          <w:tab w:val="left" w:pos="850"/>
          <w:tab w:val="left" w:pos="1304"/>
          <w:tab w:val="left" w:pos="1701"/>
          <w:tab w:val="right" w:leader="dot" w:pos="8400"/>
          <w:tab w:val="right" w:pos="9099"/>
        </w:tabs>
        <w:spacing w:after="240"/>
        <w:ind w:left="850" w:hanging="850"/>
      </w:pPr>
      <w:r w:rsidRPr="005273A6">
        <w:tab/>
        <w:t>IV.</w:t>
      </w:r>
      <w:r w:rsidRPr="005273A6">
        <w:tab/>
      </w:r>
      <w:r w:rsidR="005273A6" w:rsidRPr="005273A6">
        <w:rPr>
          <w:bCs/>
        </w:rPr>
        <w:t>ESTADO DE LOS INFORM</w:t>
      </w:r>
      <w:r w:rsidR="005273A6">
        <w:rPr>
          <w:bCs/>
        </w:rPr>
        <w:t>ES Y LAS SITUACIONES EXAMINADOS</w:t>
      </w:r>
      <w:r w:rsidR="005273A6">
        <w:rPr>
          <w:bCs/>
        </w:rPr>
        <w:br/>
      </w:r>
      <w:r w:rsidR="005273A6" w:rsidRPr="005273A6">
        <w:rPr>
          <w:bCs/>
        </w:rPr>
        <w:t>EN</w:t>
      </w:r>
      <w:r w:rsidR="005273A6">
        <w:rPr>
          <w:bCs/>
        </w:rPr>
        <w:t xml:space="preserve"> </w:t>
      </w:r>
      <w:r w:rsidR="005273A6" w:rsidRPr="005273A6">
        <w:rPr>
          <w:bCs/>
        </w:rPr>
        <w:t>EL PERÍODO CONSIDERADO Y DE LOS INFORMES CUYO</w:t>
      </w:r>
      <w:r w:rsidR="005273A6" w:rsidRPr="005273A6">
        <w:rPr>
          <w:bCs/>
        </w:rPr>
        <w:br/>
        <w:t>EXAMEN ESTÁ PENDIENTE ANTE EL COMITÉ</w:t>
      </w:r>
      <w:r w:rsidR="005273A6">
        <w:rPr>
          <w:bCs/>
        </w:rPr>
        <w:tab/>
      </w:r>
      <w:r w:rsidR="005273A6">
        <w:rPr>
          <w:bCs/>
        </w:rPr>
        <w:tab/>
      </w:r>
      <w:r w:rsidR="00E94FA5">
        <w:rPr>
          <w:bCs/>
        </w:rPr>
        <w:t>1</w:t>
      </w:r>
      <w:r w:rsidR="00D13CE8">
        <w:rPr>
          <w:bCs/>
        </w:rPr>
        <w:t>89</w:t>
      </w:r>
    </w:p>
    <w:p w:rsidR="009A711A" w:rsidRPr="005273A6" w:rsidRDefault="009A711A" w:rsidP="00105D0D">
      <w:pPr>
        <w:tabs>
          <w:tab w:val="right" w:pos="567"/>
          <w:tab w:val="left" w:pos="850"/>
          <w:tab w:val="left" w:pos="1701"/>
          <w:tab w:val="right" w:leader="dot" w:pos="8400"/>
          <w:tab w:val="right" w:pos="9099"/>
        </w:tabs>
        <w:spacing w:after="160"/>
        <w:ind w:left="1321" w:hanging="1321"/>
      </w:pPr>
      <w:r w:rsidRPr="005273A6">
        <w:tab/>
      </w:r>
      <w:r w:rsidRPr="005273A6">
        <w:tab/>
        <w:t>A.</w:t>
      </w:r>
      <w:r w:rsidRPr="005273A6">
        <w:tab/>
      </w:r>
      <w:r w:rsidR="005273A6" w:rsidRPr="005273A6">
        <w:rPr>
          <w:bCs/>
          <w:snapToGrid w:val="0"/>
        </w:rPr>
        <w:t>Informe inicial</w:t>
      </w:r>
      <w:r w:rsidR="005273A6">
        <w:rPr>
          <w:bCs/>
          <w:snapToGrid w:val="0"/>
        </w:rPr>
        <w:tab/>
      </w:r>
      <w:r w:rsidR="005273A6">
        <w:rPr>
          <w:bCs/>
          <w:snapToGrid w:val="0"/>
        </w:rPr>
        <w:tab/>
      </w:r>
      <w:r w:rsidR="00E94FA5">
        <w:rPr>
          <w:bCs/>
          <w:snapToGrid w:val="0"/>
        </w:rPr>
        <w:t>1</w:t>
      </w:r>
      <w:r w:rsidR="00D13CE8">
        <w:rPr>
          <w:bCs/>
          <w:snapToGrid w:val="0"/>
        </w:rPr>
        <w:t>89</w:t>
      </w:r>
    </w:p>
    <w:p w:rsidR="009A711A" w:rsidRPr="005273A6" w:rsidRDefault="009A711A" w:rsidP="00105D0D">
      <w:pPr>
        <w:tabs>
          <w:tab w:val="right" w:pos="567"/>
          <w:tab w:val="left" w:pos="850"/>
          <w:tab w:val="left" w:pos="1701"/>
          <w:tab w:val="right" w:leader="dot" w:pos="8400"/>
          <w:tab w:val="right" w:pos="9099"/>
        </w:tabs>
        <w:spacing w:after="160"/>
        <w:ind w:left="1321" w:hanging="1321"/>
        <w:rPr>
          <w:bCs/>
          <w:snapToGrid w:val="0"/>
        </w:rPr>
      </w:pPr>
      <w:r w:rsidRPr="005273A6">
        <w:rPr>
          <w:bCs/>
          <w:snapToGrid w:val="0"/>
        </w:rPr>
        <w:tab/>
      </w:r>
      <w:r w:rsidRPr="005273A6">
        <w:rPr>
          <w:bCs/>
          <w:snapToGrid w:val="0"/>
        </w:rPr>
        <w:tab/>
        <w:t>B.</w:t>
      </w:r>
      <w:r w:rsidRPr="005273A6">
        <w:rPr>
          <w:bCs/>
          <w:snapToGrid w:val="0"/>
        </w:rPr>
        <w:tab/>
      </w:r>
      <w:r w:rsidR="005273A6" w:rsidRPr="005273A6">
        <w:rPr>
          <w:bCs/>
          <w:snapToGrid w:val="0"/>
        </w:rPr>
        <w:t>Segundo informe periódico</w:t>
      </w:r>
      <w:r w:rsidR="005273A6">
        <w:rPr>
          <w:bCs/>
          <w:snapToGrid w:val="0"/>
        </w:rPr>
        <w:tab/>
      </w:r>
      <w:r w:rsidR="005273A6">
        <w:rPr>
          <w:bCs/>
          <w:snapToGrid w:val="0"/>
        </w:rPr>
        <w:tab/>
      </w:r>
      <w:r w:rsidR="00E94FA5">
        <w:rPr>
          <w:bCs/>
          <w:snapToGrid w:val="0"/>
        </w:rPr>
        <w:t>1</w:t>
      </w:r>
      <w:r w:rsidR="00D13CE8">
        <w:rPr>
          <w:bCs/>
          <w:snapToGrid w:val="0"/>
        </w:rPr>
        <w:t>89</w:t>
      </w:r>
    </w:p>
    <w:p w:rsidR="009A711A" w:rsidRPr="005273A6" w:rsidRDefault="009A711A" w:rsidP="00105D0D">
      <w:pPr>
        <w:tabs>
          <w:tab w:val="right" w:pos="567"/>
          <w:tab w:val="left" w:pos="850"/>
          <w:tab w:val="left" w:pos="1701"/>
          <w:tab w:val="right" w:leader="dot" w:pos="8400"/>
          <w:tab w:val="right" w:pos="9099"/>
        </w:tabs>
        <w:spacing w:after="160"/>
        <w:ind w:left="1321" w:hanging="1321"/>
        <w:rPr>
          <w:bCs/>
          <w:snapToGrid w:val="0"/>
        </w:rPr>
      </w:pPr>
      <w:r w:rsidRPr="005273A6">
        <w:rPr>
          <w:bCs/>
          <w:snapToGrid w:val="0"/>
        </w:rPr>
        <w:tab/>
      </w:r>
      <w:r w:rsidRPr="005273A6">
        <w:rPr>
          <w:bCs/>
          <w:snapToGrid w:val="0"/>
        </w:rPr>
        <w:tab/>
        <w:t>C.</w:t>
      </w:r>
      <w:r w:rsidRPr="005273A6">
        <w:rPr>
          <w:bCs/>
          <w:snapToGrid w:val="0"/>
        </w:rPr>
        <w:tab/>
      </w:r>
      <w:r w:rsidR="005273A6" w:rsidRPr="005273A6">
        <w:rPr>
          <w:bCs/>
          <w:snapToGrid w:val="0"/>
        </w:rPr>
        <w:t>Tercer informe periódico</w:t>
      </w:r>
      <w:r w:rsidR="005273A6">
        <w:rPr>
          <w:bCs/>
          <w:snapToGrid w:val="0"/>
        </w:rPr>
        <w:tab/>
      </w:r>
      <w:r w:rsidR="005273A6">
        <w:rPr>
          <w:bCs/>
          <w:snapToGrid w:val="0"/>
        </w:rPr>
        <w:tab/>
      </w:r>
      <w:r w:rsidR="00E94FA5">
        <w:rPr>
          <w:bCs/>
          <w:snapToGrid w:val="0"/>
        </w:rPr>
        <w:t>19</w:t>
      </w:r>
      <w:r w:rsidR="00D13CE8">
        <w:rPr>
          <w:bCs/>
          <w:snapToGrid w:val="0"/>
        </w:rPr>
        <w:t>0</w:t>
      </w:r>
    </w:p>
    <w:p w:rsidR="009A711A" w:rsidRPr="005273A6" w:rsidRDefault="009A711A" w:rsidP="00105D0D">
      <w:pPr>
        <w:tabs>
          <w:tab w:val="right" w:pos="567"/>
          <w:tab w:val="left" w:pos="850"/>
          <w:tab w:val="left" w:pos="1701"/>
          <w:tab w:val="right" w:leader="dot" w:pos="8400"/>
          <w:tab w:val="right" w:pos="9099"/>
        </w:tabs>
        <w:spacing w:after="160"/>
        <w:ind w:left="1321" w:hanging="1321"/>
        <w:rPr>
          <w:bCs/>
          <w:snapToGrid w:val="0"/>
        </w:rPr>
      </w:pPr>
      <w:r w:rsidRPr="005273A6">
        <w:rPr>
          <w:bCs/>
          <w:snapToGrid w:val="0"/>
        </w:rPr>
        <w:tab/>
      </w:r>
      <w:r w:rsidRPr="005273A6">
        <w:rPr>
          <w:bCs/>
          <w:snapToGrid w:val="0"/>
        </w:rPr>
        <w:tab/>
        <w:t>D.</w:t>
      </w:r>
      <w:r w:rsidRPr="005273A6">
        <w:rPr>
          <w:bCs/>
          <w:snapToGrid w:val="0"/>
        </w:rPr>
        <w:tab/>
      </w:r>
      <w:r w:rsidR="005273A6" w:rsidRPr="005273A6">
        <w:rPr>
          <w:bCs/>
          <w:snapToGrid w:val="0"/>
        </w:rPr>
        <w:t>Cuarto informe periódico</w:t>
      </w:r>
      <w:r w:rsidR="005273A6">
        <w:rPr>
          <w:bCs/>
          <w:snapToGrid w:val="0"/>
        </w:rPr>
        <w:tab/>
      </w:r>
      <w:r w:rsidR="005273A6">
        <w:rPr>
          <w:bCs/>
          <w:snapToGrid w:val="0"/>
        </w:rPr>
        <w:tab/>
      </w:r>
      <w:r w:rsidR="00E94FA5">
        <w:rPr>
          <w:bCs/>
          <w:snapToGrid w:val="0"/>
        </w:rPr>
        <w:t>19</w:t>
      </w:r>
      <w:r w:rsidR="00D13CE8">
        <w:rPr>
          <w:bCs/>
          <w:snapToGrid w:val="0"/>
        </w:rPr>
        <w:t>1</w:t>
      </w:r>
    </w:p>
    <w:p w:rsidR="009A711A" w:rsidRPr="005273A6" w:rsidRDefault="009A711A" w:rsidP="00105D0D">
      <w:pPr>
        <w:tabs>
          <w:tab w:val="right" w:pos="567"/>
          <w:tab w:val="left" w:pos="850"/>
          <w:tab w:val="left" w:pos="1701"/>
          <w:tab w:val="right" w:leader="dot" w:pos="8400"/>
          <w:tab w:val="right" w:pos="9099"/>
        </w:tabs>
        <w:spacing w:after="160"/>
        <w:ind w:left="1321" w:hanging="1321"/>
        <w:rPr>
          <w:bCs/>
          <w:snapToGrid w:val="0"/>
        </w:rPr>
      </w:pPr>
      <w:r w:rsidRPr="005273A6">
        <w:rPr>
          <w:bCs/>
          <w:snapToGrid w:val="0"/>
        </w:rPr>
        <w:tab/>
      </w:r>
      <w:r w:rsidRPr="005273A6">
        <w:rPr>
          <w:bCs/>
          <w:snapToGrid w:val="0"/>
        </w:rPr>
        <w:tab/>
        <w:t>E.</w:t>
      </w:r>
      <w:r w:rsidRPr="005273A6">
        <w:rPr>
          <w:bCs/>
          <w:snapToGrid w:val="0"/>
        </w:rPr>
        <w:tab/>
      </w:r>
      <w:r w:rsidR="005273A6" w:rsidRPr="005273A6">
        <w:rPr>
          <w:bCs/>
          <w:snapToGrid w:val="0"/>
        </w:rPr>
        <w:t>Quinto informe periódico</w:t>
      </w:r>
      <w:r w:rsidR="005273A6">
        <w:rPr>
          <w:bCs/>
          <w:snapToGrid w:val="0"/>
        </w:rPr>
        <w:tab/>
      </w:r>
      <w:r w:rsidR="005273A6">
        <w:rPr>
          <w:bCs/>
          <w:snapToGrid w:val="0"/>
        </w:rPr>
        <w:tab/>
      </w:r>
      <w:r w:rsidR="00E94FA5">
        <w:rPr>
          <w:bCs/>
          <w:snapToGrid w:val="0"/>
        </w:rPr>
        <w:t>19</w:t>
      </w:r>
      <w:r w:rsidR="00D13CE8">
        <w:rPr>
          <w:bCs/>
          <w:snapToGrid w:val="0"/>
        </w:rPr>
        <w:t>2</w:t>
      </w:r>
    </w:p>
    <w:p w:rsidR="009A711A" w:rsidRPr="004E5B82" w:rsidRDefault="009A711A" w:rsidP="004E5B82">
      <w:pPr>
        <w:tabs>
          <w:tab w:val="right" w:pos="567"/>
          <w:tab w:val="left" w:pos="850"/>
          <w:tab w:val="left" w:pos="1701"/>
          <w:tab w:val="right" w:leader="dot" w:pos="8400"/>
          <w:tab w:val="right" w:pos="9099"/>
        </w:tabs>
        <w:spacing w:after="240"/>
        <w:ind w:left="1320" w:hanging="1320"/>
        <w:rPr>
          <w:bCs/>
          <w:snapToGrid w:val="0"/>
        </w:rPr>
      </w:pPr>
      <w:r w:rsidRPr="004E5B82">
        <w:rPr>
          <w:bCs/>
          <w:snapToGrid w:val="0"/>
        </w:rPr>
        <w:tab/>
      </w:r>
      <w:r w:rsidRPr="004E5B82">
        <w:rPr>
          <w:bCs/>
          <w:snapToGrid w:val="0"/>
        </w:rPr>
        <w:tab/>
        <w:t>F.</w:t>
      </w:r>
      <w:r w:rsidRPr="004E5B82">
        <w:rPr>
          <w:bCs/>
          <w:snapToGrid w:val="0"/>
        </w:rPr>
        <w:tab/>
      </w:r>
      <w:r w:rsidR="004E5B82" w:rsidRPr="004E5B82">
        <w:rPr>
          <w:bCs/>
          <w:snapToGrid w:val="0"/>
        </w:rPr>
        <w:t>Sexto informe periódico</w:t>
      </w:r>
      <w:r w:rsidR="00E94FA5">
        <w:rPr>
          <w:bCs/>
          <w:snapToGrid w:val="0"/>
        </w:rPr>
        <w:tab/>
      </w:r>
      <w:r w:rsidR="00E94FA5">
        <w:rPr>
          <w:bCs/>
          <w:snapToGrid w:val="0"/>
        </w:rPr>
        <w:tab/>
        <w:t>19</w:t>
      </w:r>
      <w:r w:rsidR="00D13CE8">
        <w:rPr>
          <w:bCs/>
          <w:snapToGrid w:val="0"/>
        </w:rPr>
        <w:t>2</w:t>
      </w:r>
    </w:p>
    <w:p w:rsidR="009A711A" w:rsidRPr="004E5B82" w:rsidRDefault="009A711A" w:rsidP="004E5B82">
      <w:pPr>
        <w:tabs>
          <w:tab w:val="right" w:pos="567"/>
          <w:tab w:val="left" w:pos="850"/>
          <w:tab w:val="left" w:pos="1304"/>
          <w:tab w:val="left" w:pos="1701"/>
          <w:tab w:val="right" w:leader="dot" w:pos="8400"/>
          <w:tab w:val="right" w:pos="9099"/>
        </w:tabs>
        <w:spacing w:after="240"/>
        <w:ind w:left="850" w:hanging="850"/>
      </w:pPr>
      <w:r w:rsidRPr="004E5B82">
        <w:tab/>
        <w:t>V.</w:t>
      </w:r>
      <w:r w:rsidRPr="004E5B82">
        <w:tab/>
      </w:r>
      <w:r w:rsidR="004E5B82" w:rsidRPr="004E5B82">
        <w:rPr>
          <w:bCs/>
        </w:rPr>
        <w:t>OPINIÓN DEL COMITÉ DE DERECHOS HUMANOS SOBRE LA IDEA</w:t>
      </w:r>
      <w:r w:rsidR="004E5B82" w:rsidRPr="004E5B82">
        <w:rPr>
          <w:bCs/>
        </w:rPr>
        <w:br/>
        <w:t>DE CREAR UN ÓRGANO DE TRATADOS ÚNICO ENCARGADO</w:t>
      </w:r>
      <w:r w:rsidR="004E5B82" w:rsidRPr="004E5B82">
        <w:rPr>
          <w:bCs/>
        </w:rPr>
        <w:br/>
        <w:t>DE LOS DERECHOS HUMANOS</w:t>
      </w:r>
      <w:r w:rsidR="004E5B82">
        <w:rPr>
          <w:bCs/>
        </w:rPr>
        <w:tab/>
      </w:r>
      <w:r w:rsidR="004E5B82">
        <w:rPr>
          <w:bCs/>
        </w:rPr>
        <w:tab/>
      </w:r>
      <w:r w:rsidR="00E94FA5">
        <w:rPr>
          <w:bCs/>
        </w:rPr>
        <w:t>19</w:t>
      </w:r>
      <w:r w:rsidR="00D13CE8">
        <w:rPr>
          <w:bCs/>
        </w:rPr>
        <w:t>3</w:t>
      </w:r>
    </w:p>
    <w:p w:rsidR="009A711A" w:rsidRPr="004E5B82" w:rsidRDefault="009A711A" w:rsidP="006C0241">
      <w:pPr>
        <w:tabs>
          <w:tab w:val="right" w:pos="567"/>
          <w:tab w:val="left" w:pos="850"/>
          <w:tab w:val="left" w:pos="1304"/>
          <w:tab w:val="left" w:pos="1701"/>
          <w:tab w:val="right" w:leader="dot" w:pos="8400"/>
          <w:tab w:val="right" w:pos="9099"/>
        </w:tabs>
        <w:spacing w:after="480"/>
        <w:ind w:left="851" w:hanging="851"/>
        <w:rPr>
          <w:bCs/>
        </w:rPr>
      </w:pPr>
      <w:r w:rsidRPr="004E5B82">
        <w:rPr>
          <w:bCs/>
        </w:rPr>
        <w:tab/>
        <w:t>VI.</w:t>
      </w:r>
      <w:r w:rsidRPr="004E5B82">
        <w:rPr>
          <w:bCs/>
        </w:rPr>
        <w:tab/>
      </w:r>
      <w:r w:rsidR="004E5B82" w:rsidRPr="004E5B82">
        <w:rPr>
          <w:bCs/>
        </w:rPr>
        <w:t>OBSERVACIÓN GENERAL Nº 32 (81) SOBRE EL ARTÍCULO 14 DEL</w:t>
      </w:r>
      <w:r w:rsidR="004E5B82" w:rsidRPr="004E5B82">
        <w:rPr>
          <w:bCs/>
        </w:rPr>
        <w:br/>
        <w:t>PACTO APROBADA POR EL COMITÉ EN VIRTUD DEL PÁRRAFO 4</w:t>
      </w:r>
      <w:r w:rsidR="004E5B82" w:rsidRPr="004E5B82">
        <w:rPr>
          <w:bCs/>
        </w:rPr>
        <w:br/>
        <w:t>DEL ARTÍCULO 40 DEL PACTO INTERNACIONAL DE DERECHOS</w:t>
      </w:r>
      <w:r w:rsidR="004E5B82">
        <w:rPr>
          <w:bCs/>
        </w:rPr>
        <w:br/>
      </w:r>
      <w:r w:rsidR="004E5B82" w:rsidRPr="004E5B82">
        <w:rPr>
          <w:bCs/>
        </w:rPr>
        <w:t>CIVILES Y POLÍTICOS</w:t>
      </w:r>
      <w:r w:rsidR="004E5B82">
        <w:rPr>
          <w:bCs/>
        </w:rPr>
        <w:tab/>
      </w:r>
      <w:r w:rsidR="004E5B82">
        <w:rPr>
          <w:bCs/>
        </w:rPr>
        <w:tab/>
      </w:r>
      <w:r w:rsidR="00E94FA5">
        <w:rPr>
          <w:bCs/>
        </w:rPr>
        <w:t>19</w:t>
      </w:r>
      <w:r w:rsidR="00D13CE8">
        <w:rPr>
          <w:bCs/>
        </w:rPr>
        <w:t>5</w:t>
      </w:r>
    </w:p>
    <w:p w:rsidR="007541F3" w:rsidRDefault="007541F3" w:rsidP="007541F3">
      <w:pPr>
        <w:keepNext/>
        <w:keepLines/>
        <w:tabs>
          <w:tab w:val="right" w:pos="567"/>
          <w:tab w:val="left" w:pos="850"/>
          <w:tab w:val="left" w:pos="1304"/>
          <w:tab w:val="left" w:pos="1701"/>
          <w:tab w:val="right" w:leader="dot" w:pos="7285"/>
          <w:tab w:val="right" w:pos="7835"/>
          <w:tab w:val="center" w:pos="7920"/>
          <w:tab w:val="right" w:pos="8357"/>
          <w:tab w:val="right" w:pos="9099"/>
        </w:tabs>
        <w:spacing w:after="240"/>
        <w:ind w:left="1304" w:hanging="1304"/>
        <w:jc w:val="center"/>
      </w:pPr>
      <w:r>
        <w:rPr>
          <w:b/>
        </w:rPr>
        <w:br w:type="page"/>
        <w:t xml:space="preserve">ÍNDICE </w:t>
      </w:r>
      <w:r w:rsidRPr="004D59E1">
        <w:t>(</w:t>
      </w:r>
      <w:r w:rsidRPr="004D59E1">
        <w:rPr>
          <w:i/>
        </w:rPr>
        <w:t>continuación</w:t>
      </w:r>
      <w:r w:rsidRPr="004D59E1">
        <w:t>)</w:t>
      </w:r>
    </w:p>
    <w:p w:rsidR="007541F3" w:rsidRDefault="007541F3" w:rsidP="007541F3">
      <w:pPr>
        <w:keepNext/>
        <w:keepLines/>
        <w:tabs>
          <w:tab w:val="right" w:pos="567"/>
          <w:tab w:val="left" w:pos="850"/>
          <w:tab w:val="left" w:pos="1304"/>
          <w:tab w:val="left" w:pos="1701"/>
          <w:tab w:val="right" w:leader="dot" w:pos="7285"/>
          <w:tab w:val="right" w:pos="7835"/>
          <w:tab w:val="center" w:pos="7920"/>
          <w:tab w:val="right" w:pos="8357"/>
          <w:tab w:val="right" w:pos="9099"/>
        </w:tabs>
        <w:spacing w:after="240"/>
        <w:ind w:left="1304" w:hanging="1304"/>
        <w:jc w:val="center"/>
        <w:rPr>
          <w:b/>
        </w:rPr>
      </w:pPr>
      <w:r w:rsidRPr="009A711A">
        <w:rPr>
          <w:b/>
        </w:rPr>
        <w:t>Volumen II</w:t>
      </w:r>
    </w:p>
    <w:p w:rsidR="007541F3" w:rsidRPr="008F043E" w:rsidRDefault="007541F3" w:rsidP="007541F3">
      <w:pPr>
        <w:tabs>
          <w:tab w:val="left" w:pos="7489"/>
        </w:tabs>
        <w:spacing w:after="240"/>
        <w:jc w:val="right"/>
        <w:rPr>
          <w:i/>
        </w:rPr>
      </w:pPr>
      <w:r w:rsidRPr="008F043E">
        <w:rPr>
          <w:i/>
        </w:rPr>
        <w:t>Página</w:t>
      </w:r>
    </w:p>
    <w:p w:rsidR="007541F3" w:rsidRPr="007541F3" w:rsidRDefault="007541F3" w:rsidP="009A711A">
      <w:pPr>
        <w:keepNext/>
        <w:keepLines/>
        <w:tabs>
          <w:tab w:val="right" w:pos="567"/>
          <w:tab w:val="left" w:pos="850"/>
          <w:tab w:val="left" w:pos="1304"/>
          <w:tab w:val="left" w:pos="1701"/>
          <w:tab w:val="right" w:leader="dot" w:pos="7285"/>
          <w:tab w:val="right" w:pos="7835"/>
          <w:tab w:val="center" w:pos="7920"/>
          <w:tab w:val="right" w:pos="8357"/>
          <w:tab w:val="right" w:pos="9099"/>
        </w:tabs>
        <w:spacing w:after="240"/>
        <w:ind w:left="1304" w:hanging="1304"/>
        <w:jc w:val="center"/>
      </w:pPr>
      <w:r>
        <w:rPr>
          <w:b/>
        </w:rPr>
        <w:t xml:space="preserve">Anexos </w:t>
      </w:r>
      <w:r>
        <w:t>(</w:t>
      </w:r>
      <w:r>
        <w:rPr>
          <w:i/>
        </w:rPr>
        <w:t>continuación</w:t>
      </w:r>
      <w:r>
        <w:t>)</w:t>
      </w:r>
    </w:p>
    <w:p w:rsidR="00363411" w:rsidRPr="00363411" w:rsidRDefault="009A711A" w:rsidP="0004668A">
      <w:pPr>
        <w:tabs>
          <w:tab w:val="right" w:pos="567"/>
          <w:tab w:val="left" w:pos="1304"/>
          <w:tab w:val="left" w:pos="1701"/>
          <w:tab w:val="right" w:leader="dot" w:pos="8520"/>
          <w:tab w:val="right" w:pos="9099"/>
        </w:tabs>
        <w:spacing w:after="240"/>
        <w:ind w:left="850" w:hanging="850"/>
      </w:pPr>
      <w:r>
        <w:tab/>
      </w:r>
      <w:r w:rsidRPr="00363411">
        <w:t>VI</w:t>
      </w:r>
      <w:r w:rsidR="00C24897">
        <w:t>I</w:t>
      </w:r>
      <w:r w:rsidRPr="00363411">
        <w:t>.</w:t>
      </w:r>
      <w:r w:rsidRPr="00363411">
        <w:tab/>
      </w:r>
      <w:r w:rsidR="00363411" w:rsidRPr="00363411">
        <w:t>DICTÁMENES DEL COMITÉ DE DERECHOS HUMANOS EMITIDOS</w:t>
      </w:r>
      <w:r w:rsidR="00363411" w:rsidRPr="00363411">
        <w:br/>
      </w:r>
      <w:r w:rsidR="00363411">
        <w:t xml:space="preserve">A </w:t>
      </w:r>
      <w:r w:rsidR="00363411" w:rsidRPr="00363411">
        <w:rPr>
          <w:bCs/>
        </w:rPr>
        <w:t>TENOR</w:t>
      </w:r>
      <w:r w:rsidR="00363411">
        <w:t xml:space="preserve"> DEL PÁRRAFO 4 DEL ARTÍCULO 5 DEL PROTOCOLO</w:t>
      </w:r>
      <w:r w:rsidR="00363411">
        <w:br/>
        <w:t>FACULTATIVO DEL PACTO INTERNACIONAL DE DERECHOS</w:t>
      </w:r>
      <w:r w:rsidR="00363411">
        <w:br/>
        <w:t>CIVILES Y POLÍTICOS</w:t>
      </w:r>
      <w:r w:rsidR="00363411">
        <w:tab/>
      </w:r>
      <w:r w:rsidR="00363411">
        <w:tab/>
      </w:r>
    </w:p>
    <w:p w:rsidR="009A711A" w:rsidRPr="00363411" w:rsidRDefault="009A711A" w:rsidP="0004668A">
      <w:pPr>
        <w:tabs>
          <w:tab w:val="right" w:pos="567"/>
          <w:tab w:val="left" w:pos="850"/>
          <w:tab w:val="left" w:pos="1701"/>
          <w:tab w:val="right" w:leader="dot" w:pos="8520"/>
          <w:tab w:val="right" w:pos="9099"/>
        </w:tabs>
        <w:spacing w:after="240"/>
        <w:ind w:left="1400" w:hanging="1386"/>
      </w:pPr>
      <w:r w:rsidRPr="00C24897">
        <w:tab/>
      </w:r>
      <w:r w:rsidRPr="00C24897">
        <w:tab/>
      </w:r>
      <w:r w:rsidRPr="00363411">
        <w:t>A.</w:t>
      </w:r>
      <w:r w:rsidRPr="00363411">
        <w:tab/>
      </w:r>
      <w:r w:rsidR="00363411" w:rsidRPr="00363411">
        <w:t>Comunicaci</w:t>
      </w:r>
      <w:r w:rsidR="00250F96">
        <w:t xml:space="preserve">ones Nos. </w:t>
      </w:r>
      <w:r w:rsidR="00363411" w:rsidRPr="00363411">
        <w:rPr>
          <w:szCs w:val="22"/>
        </w:rPr>
        <w:t xml:space="preserve">1017/2001, </w:t>
      </w:r>
      <w:r w:rsidR="00363411" w:rsidRPr="00363411">
        <w:rPr>
          <w:i/>
          <w:iCs/>
        </w:rPr>
        <w:t>Strakhov</w:t>
      </w:r>
      <w:r w:rsidR="00363411" w:rsidRPr="00363411">
        <w:rPr>
          <w:i/>
          <w:iCs/>
          <w:szCs w:val="22"/>
        </w:rPr>
        <w:t xml:space="preserve"> c. Uzbekistán</w:t>
      </w:r>
      <w:r w:rsidR="00250F96" w:rsidRPr="000B7F5F">
        <w:rPr>
          <w:iCs/>
          <w:szCs w:val="22"/>
        </w:rPr>
        <w:t>;</w:t>
      </w:r>
      <w:r w:rsidR="00250F96">
        <w:rPr>
          <w:i/>
          <w:iCs/>
          <w:szCs w:val="22"/>
        </w:rPr>
        <w:t xml:space="preserve"> </w:t>
      </w:r>
      <w:r w:rsidR="00363411" w:rsidRPr="00363411">
        <w:rPr>
          <w:szCs w:val="22"/>
        </w:rPr>
        <w:t>1066/2002,</w:t>
      </w:r>
      <w:r w:rsidR="00250F96">
        <w:rPr>
          <w:szCs w:val="22"/>
        </w:rPr>
        <w:br/>
      </w:r>
      <w:r w:rsidR="00363411" w:rsidRPr="00363411">
        <w:rPr>
          <w:i/>
          <w:iCs/>
          <w:szCs w:val="22"/>
        </w:rPr>
        <w:t>Fayzulaev c. Uzbekistán</w:t>
      </w:r>
      <w:r w:rsidR="00250F96">
        <w:rPr>
          <w:i/>
          <w:iCs/>
          <w:szCs w:val="22"/>
        </w:rPr>
        <w:t xml:space="preserve"> </w:t>
      </w:r>
      <w:r w:rsidR="00363411" w:rsidRPr="00363411">
        <w:t xml:space="preserve">(Dictámenes aprobados el </w:t>
      </w:r>
      <w:r w:rsidR="00363411" w:rsidRPr="00363411">
        <w:rPr>
          <w:szCs w:val="22"/>
        </w:rPr>
        <w:t>20 de julio de</w:t>
      </w:r>
      <w:r w:rsidR="00250F96">
        <w:rPr>
          <w:szCs w:val="22"/>
        </w:rPr>
        <w:t xml:space="preserve"> 2007,</w:t>
      </w:r>
      <w:r w:rsidR="00250F96">
        <w:rPr>
          <w:szCs w:val="22"/>
        </w:rPr>
        <w:br/>
      </w:r>
      <w:r w:rsidR="002532F4">
        <w:rPr>
          <w:szCs w:val="22"/>
        </w:rPr>
        <w:t>90</w:t>
      </w:r>
      <w:r w:rsidR="00363411" w:rsidRPr="00363411">
        <w:rPr>
          <w:szCs w:val="22"/>
        </w:rPr>
        <w:t xml:space="preserve">º </w:t>
      </w:r>
      <w:r w:rsidR="00363411">
        <w:rPr>
          <w:szCs w:val="22"/>
        </w:rPr>
        <w:t>período de sesiones</w:t>
      </w:r>
      <w:r w:rsidR="00363411" w:rsidRPr="00363411">
        <w:rPr>
          <w:szCs w:val="22"/>
        </w:rPr>
        <w:t>)</w:t>
      </w:r>
      <w:r w:rsidR="00363411">
        <w:rPr>
          <w:szCs w:val="22"/>
        </w:rPr>
        <w:tab/>
      </w:r>
      <w:r w:rsidR="00363411">
        <w:rPr>
          <w:szCs w:val="22"/>
        </w:rPr>
        <w:tab/>
      </w:r>
    </w:p>
    <w:p w:rsidR="009A711A" w:rsidRPr="00BC123F" w:rsidRDefault="009A711A" w:rsidP="0004668A">
      <w:pPr>
        <w:tabs>
          <w:tab w:val="right" w:pos="567"/>
          <w:tab w:val="left" w:pos="850"/>
          <w:tab w:val="left" w:pos="1701"/>
          <w:tab w:val="right" w:leader="dot" w:pos="8520"/>
          <w:tab w:val="right" w:pos="9099"/>
        </w:tabs>
        <w:spacing w:after="240"/>
        <w:ind w:left="1400" w:hanging="1386"/>
      </w:pPr>
      <w:r w:rsidRPr="00363411">
        <w:tab/>
      </w:r>
      <w:r w:rsidRPr="00363411">
        <w:tab/>
      </w:r>
      <w:r w:rsidRPr="00BC123F">
        <w:t>B.</w:t>
      </w:r>
      <w:r w:rsidRPr="00BC123F">
        <w:tab/>
      </w:r>
      <w:r w:rsidR="00BC123F" w:rsidRPr="00BC123F">
        <w:t>Comunicación Nº</w:t>
      </w:r>
      <w:r w:rsidR="00BC123F" w:rsidRPr="00BC123F">
        <w:rPr>
          <w:szCs w:val="22"/>
        </w:rPr>
        <w:t xml:space="preserve"> 1039/2001, </w:t>
      </w:r>
      <w:r w:rsidR="00BC123F" w:rsidRPr="00BC123F">
        <w:rPr>
          <w:i/>
          <w:iCs/>
          <w:szCs w:val="22"/>
        </w:rPr>
        <w:t xml:space="preserve">Zvozskov et al. </w:t>
      </w:r>
      <w:r w:rsidR="00BC123F" w:rsidRPr="00BC123F">
        <w:rPr>
          <w:i/>
          <w:szCs w:val="22"/>
        </w:rPr>
        <w:t>c.</w:t>
      </w:r>
      <w:r w:rsidR="00BC123F" w:rsidRPr="00BC123F">
        <w:rPr>
          <w:i/>
          <w:iCs/>
          <w:szCs w:val="22"/>
        </w:rPr>
        <w:t xml:space="preserve"> Belarús</w:t>
      </w:r>
      <w:r w:rsidR="00BC123F" w:rsidRPr="00BC123F">
        <w:rPr>
          <w:szCs w:val="22"/>
        </w:rPr>
        <w:br/>
      </w:r>
      <w:r w:rsidR="00BC123F" w:rsidRPr="00BC123F">
        <w:t xml:space="preserve">(Dictamen aprobado el </w:t>
      </w:r>
      <w:r w:rsidR="00BC123F" w:rsidRPr="00BC123F">
        <w:rPr>
          <w:szCs w:val="22"/>
        </w:rPr>
        <w:t>17 de octubre de 2006</w:t>
      </w:r>
      <w:r w:rsidR="002532F4">
        <w:rPr>
          <w:szCs w:val="22"/>
        </w:rPr>
        <w:t>, 88º</w:t>
      </w:r>
      <w:r w:rsidR="00BC123F">
        <w:rPr>
          <w:szCs w:val="22"/>
        </w:rPr>
        <w:t xml:space="preserve"> período de sesiones)</w:t>
      </w:r>
      <w:r w:rsidR="00BC123F" w:rsidRPr="00BC123F">
        <w:rPr>
          <w:szCs w:val="22"/>
        </w:rPr>
        <w:tab/>
      </w:r>
      <w:r w:rsidR="00BC123F">
        <w:rPr>
          <w:szCs w:val="22"/>
        </w:rPr>
        <w:tab/>
      </w:r>
    </w:p>
    <w:p w:rsidR="009A711A" w:rsidRPr="00BC123F" w:rsidRDefault="009A711A" w:rsidP="0004668A">
      <w:pPr>
        <w:tabs>
          <w:tab w:val="right" w:pos="567"/>
          <w:tab w:val="left" w:pos="850"/>
          <w:tab w:val="left" w:pos="1701"/>
          <w:tab w:val="right" w:leader="dot" w:pos="8520"/>
          <w:tab w:val="right" w:pos="9099"/>
        </w:tabs>
        <w:spacing w:after="240"/>
        <w:ind w:left="1400" w:hanging="1386"/>
        <w:rPr>
          <w:szCs w:val="22"/>
        </w:rPr>
      </w:pPr>
      <w:r w:rsidRPr="00BC123F">
        <w:tab/>
      </w:r>
      <w:r w:rsidRPr="00BC123F">
        <w:tab/>
        <w:t>C.</w:t>
      </w:r>
      <w:r w:rsidRPr="00BC123F">
        <w:tab/>
      </w:r>
      <w:r w:rsidR="00BC123F" w:rsidRPr="00BC123F">
        <w:t>Comunicación Nº</w:t>
      </w:r>
      <w:r w:rsidR="00BC123F" w:rsidRPr="00BC123F">
        <w:rPr>
          <w:szCs w:val="22"/>
        </w:rPr>
        <w:t xml:space="preserve"> 1041/2002, </w:t>
      </w:r>
      <w:r w:rsidR="00BC123F" w:rsidRPr="00BC123F">
        <w:rPr>
          <w:i/>
          <w:iCs/>
          <w:szCs w:val="22"/>
        </w:rPr>
        <w:t xml:space="preserve">Tulayganov </w:t>
      </w:r>
      <w:r w:rsidR="00BC123F" w:rsidRPr="00BC123F">
        <w:rPr>
          <w:i/>
          <w:szCs w:val="22"/>
        </w:rPr>
        <w:t>c</w:t>
      </w:r>
      <w:r w:rsidR="00BC123F" w:rsidRPr="00BC123F">
        <w:rPr>
          <w:i/>
          <w:iCs/>
          <w:szCs w:val="22"/>
        </w:rPr>
        <w:t>.</w:t>
      </w:r>
      <w:r w:rsidR="00BC123F">
        <w:rPr>
          <w:i/>
          <w:iCs/>
          <w:szCs w:val="22"/>
        </w:rPr>
        <w:t>Uzbekistán</w:t>
      </w:r>
      <w:r w:rsidR="00BC123F" w:rsidRPr="00BC123F">
        <w:rPr>
          <w:i/>
          <w:iCs/>
          <w:szCs w:val="22"/>
        </w:rPr>
        <w:br/>
      </w:r>
      <w:r w:rsidR="00BC123F" w:rsidRPr="00BC123F">
        <w:t xml:space="preserve">(Dictamen aprobado el </w:t>
      </w:r>
      <w:r w:rsidR="00BC123F" w:rsidRPr="00BC123F">
        <w:rPr>
          <w:szCs w:val="22"/>
        </w:rPr>
        <w:t>20 de julio de 2007,</w:t>
      </w:r>
      <w:r w:rsidR="00BC123F">
        <w:rPr>
          <w:szCs w:val="22"/>
        </w:rPr>
        <w:t xml:space="preserve"> 90º período de sesiones</w:t>
      </w:r>
      <w:r w:rsidR="00BC123F" w:rsidRPr="00BC123F">
        <w:rPr>
          <w:szCs w:val="22"/>
        </w:rPr>
        <w:t>)</w:t>
      </w:r>
      <w:r w:rsidR="00BC123F">
        <w:rPr>
          <w:szCs w:val="22"/>
        </w:rPr>
        <w:tab/>
      </w:r>
      <w:r w:rsidR="00BC123F">
        <w:rPr>
          <w:szCs w:val="22"/>
        </w:rPr>
        <w:tab/>
      </w:r>
    </w:p>
    <w:p w:rsidR="00BC123F" w:rsidRPr="00BC123F" w:rsidRDefault="00BC123F" w:rsidP="0004668A">
      <w:pPr>
        <w:tabs>
          <w:tab w:val="right" w:pos="567"/>
          <w:tab w:val="left" w:pos="850"/>
          <w:tab w:val="left" w:pos="1701"/>
          <w:tab w:val="right" w:leader="dot" w:pos="8520"/>
          <w:tab w:val="right" w:pos="9099"/>
        </w:tabs>
        <w:spacing w:after="240"/>
        <w:ind w:left="1400" w:hanging="1386"/>
        <w:rPr>
          <w:szCs w:val="22"/>
        </w:rPr>
      </w:pPr>
      <w:r w:rsidRPr="00BC123F">
        <w:rPr>
          <w:szCs w:val="22"/>
        </w:rPr>
        <w:tab/>
      </w:r>
      <w:r w:rsidRPr="00BC123F">
        <w:rPr>
          <w:szCs w:val="22"/>
        </w:rPr>
        <w:tab/>
        <w:t>D.</w:t>
      </w:r>
      <w:r w:rsidRPr="00BC123F">
        <w:rPr>
          <w:szCs w:val="22"/>
        </w:rPr>
        <w:tab/>
      </w:r>
      <w:r w:rsidRPr="00BC123F">
        <w:t>Comunicación Nº</w:t>
      </w:r>
      <w:r w:rsidRPr="00BC123F">
        <w:rPr>
          <w:szCs w:val="22"/>
        </w:rPr>
        <w:t xml:space="preserve"> 1043/2002, </w:t>
      </w:r>
      <w:r w:rsidRPr="00BC123F">
        <w:rPr>
          <w:i/>
          <w:szCs w:val="22"/>
        </w:rPr>
        <w:t>Chikunov c. Uzbekistán</w:t>
      </w:r>
      <w:r w:rsidRPr="00BC123F">
        <w:rPr>
          <w:szCs w:val="22"/>
        </w:rPr>
        <w:br/>
        <w:t>(Dictamen aprobado el 16 de marzo de 2007, 89</w:t>
      </w:r>
      <w:r>
        <w:rPr>
          <w:szCs w:val="22"/>
        </w:rPr>
        <w:t>º</w:t>
      </w:r>
      <w:r w:rsidRPr="00BC123F">
        <w:rPr>
          <w:szCs w:val="22"/>
        </w:rPr>
        <w:t xml:space="preserve"> per</w:t>
      </w:r>
      <w:r>
        <w:rPr>
          <w:szCs w:val="22"/>
        </w:rPr>
        <w:t>íodo de sesiones</w:t>
      </w:r>
      <w:r w:rsidRPr="00BC123F">
        <w:rPr>
          <w:szCs w:val="22"/>
        </w:rPr>
        <w:t>)</w:t>
      </w:r>
      <w:r w:rsidRPr="00BC123F">
        <w:rPr>
          <w:szCs w:val="22"/>
        </w:rPr>
        <w:tab/>
      </w:r>
      <w:r w:rsidRPr="00BC123F">
        <w:rPr>
          <w:szCs w:val="22"/>
        </w:rPr>
        <w:tab/>
      </w:r>
    </w:p>
    <w:p w:rsidR="00BC123F" w:rsidRPr="00BC123F" w:rsidRDefault="00BC123F" w:rsidP="0004668A">
      <w:pPr>
        <w:tabs>
          <w:tab w:val="right" w:pos="567"/>
          <w:tab w:val="left" w:pos="850"/>
          <w:tab w:val="left" w:pos="1701"/>
          <w:tab w:val="right" w:leader="dot" w:pos="8520"/>
          <w:tab w:val="right" w:pos="9099"/>
        </w:tabs>
        <w:spacing w:after="240"/>
        <w:ind w:left="1400" w:hanging="1386"/>
        <w:rPr>
          <w:szCs w:val="22"/>
        </w:rPr>
      </w:pPr>
      <w:r w:rsidRPr="00BC123F">
        <w:rPr>
          <w:szCs w:val="22"/>
        </w:rPr>
        <w:tab/>
      </w:r>
      <w:r w:rsidRPr="00BC123F">
        <w:rPr>
          <w:szCs w:val="22"/>
        </w:rPr>
        <w:tab/>
        <w:t>E.</w:t>
      </w:r>
      <w:r w:rsidRPr="00BC123F">
        <w:rPr>
          <w:szCs w:val="22"/>
        </w:rPr>
        <w:tab/>
      </w:r>
      <w:r w:rsidRPr="00BC123F">
        <w:t>Comunicación Nº</w:t>
      </w:r>
      <w:r w:rsidRPr="00BC123F">
        <w:rPr>
          <w:szCs w:val="22"/>
        </w:rPr>
        <w:t xml:space="preserve"> 1047/2002, </w:t>
      </w:r>
      <w:r w:rsidRPr="00BC123F">
        <w:rPr>
          <w:i/>
          <w:szCs w:val="22"/>
        </w:rPr>
        <w:t>Sinitsin c. Belarús</w:t>
      </w:r>
      <w:r w:rsidRPr="00BC123F">
        <w:rPr>
          <w:szCs w:val="22"/>
        </w:rPr>
        <w:br/>
        <w:t xml:space="preserve">(Dictamen aprobado el 20 de octubre de 2006, </w:t>
      </w:r>
      <w:r>
        <w:rPr>
          <w:szCs w:val="22"/>
        </w:rPr>
        <w:t>88º período de sesiones)</w:t>
      </w:r>
      <w:r>
        <w:rPr>
          <w:szCs w:val="22"/>
        </w:rPr>
        <w:tab/>
      </w:r>
      <w:r>
        <w:rPr>
          <w:szCs w:val="22"/>
        </w:rPr>
        <w:tab/>
      </w:r>
    </w:p>
    <w:p w:rsidR="00BC123F" w:rsidRDefault="00BC123F" w:rsidP="00C964E0">
      <w:pPr>
        <w:tabs>
          <w:tab w:val="right" w:pos="567"/>
          <w:tab w:val="left" w:pos="850"/>
          <w:tab w:val="left" w:pos="1304"/>
          <w:tab w:val="left" w:pos="1701"/>
          <w:tab w:val="right" w:leader="dot" w:pos="8520"/>
          <w:tab w:val="right" w:pos="9099"/>
        </w:tabs>
        <w:spacing w:after="240"/>
        <w:ind w:left="1304" w:hanging="1304"/>
        <w:rPr>
          <w:szCs w:val="22"/>
          <w:lang w:val="fr-FR"/>
        </w:rPr>
      </w:pPr>
      <w:r w:rsidRPr="00BC123F">
        <w:rPr>
          <w:szCs w:val="22"/>
        </w:rPr>
        <w:tab/>
      </w:r>
      <w:r>
        <w:rPr>
          <w:szCs w:val="22"/>
        </w:rPr>
        <w:tab/>
      </w:r>
      <w:r>
        <w:rPr>
          <w:szCs w:val="22"/>
        </w:rPr>
        <w:tab/>
        <w:t>Apéndice</w:t>
      </w:r>
    </w:p>
    <w:p w:rsidR="00BC123F" w:rsidRPr="00C964E0" w:rsidRDefault="00BC123F" w:rsidP="0004668A">
      <w:pPr>
        <w:tabs>
          <w:tab w:val="right" w:pos="567"/>
          <w:tab w:val="left" w:pos="850"/>
          <w:tab w:val="left" w:pos="1701"/>
          <w:tab w:val="right" w:leader="dot" w:pos="8520"/>
          <w:tab w:val="right" w:pos="9099"/>
        </w:tabs>
        <w:spacing w:after="240"/>
        <w:ind w:left="1400" w:hanging="1386"/>
        <w:rPr>
          <w:szCs w:val="22"/>
        </w:rPr>
      </w:pPr>
      <w:r>
        <w:rPr>
          <w:szCs w:val="22"/>
          <w:lang w:val="fr-FR"/>
        </w:rPr>
        <w:tab/>
      </w:r>
      <w:r>
        <w:rPr>
          <w:szCs w:val="22"/>
          <w:lang w:val="fr-FR"/>
        </w:rPr>
        <w:tab/>
      </w:r>
      <w:r w:rsidRPr="00C964E0">
        <w:rPr>
          <w:szCs w:val="22"/>
        </w:rPr>
        <w:t>F.</w:t>
      </w:r>
      <w:r w:rsidRPr="00C964E0">
        <w:rPr>
          <w:szCs w:val="22"/>
        </w:rPr>
        <w:tab/>
      </w:r>
      <w:r w:rsidRPr="00C964E0">
        <w:t>Comunicación Nº</w:t>
      </w:r>
      <w:r w:rsidRPr="00C964E0">
        <w:rPr>
          <w:szCs w:val="22"/>
        </w:rPr>
        <w:t xml:space="preserve"> 1052/2002, </w:t>
      </w:r>
      <w:r w:rsidRPr="00C964E0">
        <w:rPr>
          <w:i/>
          <w:szCs w:val="22"/>
        </w:rPr>
        <w:t xml:space="preserve">J. T. c. </w:t>
      </w:r>
      <w:r w:rsidR="00687FB9">
        <w:rPr>
          <w:i/>
          <w:szCs w:val="22"/>
        </w:rPr>
        <w:t xml:space="preserve">el </w:t>
      </w:r>
      <w:r w:rsidRPr="00C964E0">
        <w:rPr>
          <w:i/>
          <w:szCs w:val="22"/>
        </w:rPr>
        <w:t>Canad</w:t>
      </w:r>
      <w:r w:rsidR="00C964E0" w:rsidRPr="00C964E0">
        <w:rPr>
          <w:i/>
          <w:szCs w:val="22"/>
        </w:rPr>
        <w:t>á</w:t>
      </w:r>
      <w:r w:rsidRPr="00C964E0">
        <w:rPr>
          <w:szCs w:val="22"/>
        </w:rPr>
        <w:br/>
        <w:t>(</w:t>
      </w:r>
      <w:r w:rsidR="00C964E0" w:rsidRPr="00C964E0">
        <w:rPr>
          <w:szCs w:val="22"/>
        </w:rPr>
        <w:t xml:space="preserve">Dictamen aprobado el </w:t>
      </w:r>
      <w:r w:rsidRPr="00C964E0">
        <w:rPr>
          <w:szCs w:val="22"/>
        </w:rPr>
        <w:t xml:space="preserve">20 </w:t>
      </w:r>
      <w:r w:rsidR="00C964E0" w:rsidRPr="00C964E0">
        <w:rPr>
          <w:szCs w:val="22"/>
        </w:rPr>
        <w:t>de marzo de</w:t>
      </w:r>
      <w:r w:rsidRPr="00C964E0">
        <w:rPr>
          <w:szCs w:val="22"/>
        </w:rPr>
        <w:t xml:space="preserve"> 2007,</w:t>
      </w:r>
      <w:r w:rsidR="00C964E0" w:rsidRPr="00C964E0">
        <w:rPr>
          <w:szCs w:val="22"/>
        </w:rPr>
        <w:t xml:space="preserve"> 89º período de sesiones</w:t>
      </w:r>
      <w:r w:rsidR="00C964E0">
        <w:rPr>
          <w:szCs w:val="22"/>
        </w:rPr>
        <w:t>)</w:t>
      </w:r>
      <w:r w:rsidR="00C964E0" w:rsidRPr="00C964E0">
        <w:rPr>
          <w:szCs w:val="22"/>
        </w:rPr>
        <w:tab/>
      </w:r>
      <w:r w:rsidRPr="00C964E0">
        <w:rPr>
          <w:szCs w:val="22"/>
        </w:rPr>
        <w:tab/>
      </w:r>
    </w:p>
    <w:p w:rsidR="00BC123F" w:rsidRPr="00C964E0" w:rsidRDefault="00C964E0" w:rsidP="0004668A">
      <w:pPr>
        <w:tabs>
          <w:tab w:val="right" w:pos="567"/>
          <w:tab w:val="left" w:pos="850"/>
          <w:tab w:val="left" w:pos="1701"/>
          <w:tab w:val="right" w:leader="dot" w:pos="8520"/>
          <w:tab w:val="right" w:pos="9099"/>
        </w:tabs>
        <w:spacing w:after="240"/>
        <w:ind w:left="1400" w:hanging="1386"/>
        <w:rPr>
          <w:szCs w:val="22"/>
        </w:rPr>
      </w:pPr>
      <w:r w:rsidRPr="00687FB9">
        <w:rPr>
          <w:szCs w:val="22"/>
        </w:rPr>
        <w:tab/>
      </w:r>
      <w:r w:rsidRPr="00687FB9">
        <w:rPr>
          <w:szCs w:val="22"/>
        </w:rPr>
        <w:tab/>
      </w:r>
      <w:r w:rsidR="00BC123F" w:rsidRPr="00C964E0">
        <w:rPr>
          <w:szCs w:val="22"/>
        </w:rPr>
        <w:t>G.</w:t>
      </w:r>
      <w:r w:rsidR="00BC123F" w:rsidRPr="00C964E0">
        <w:rPr>
          <w:szCs w:val="22"/>
        </w:rPr>
        <w:tab/>
      </w:r>
      <w:r w:rsidRPr="00C964E0">
        <w:t>Comunicación Nº</w:t>
      </w:r>
      <w:r w:rsidRPr="00C964E0">
        <w:rPr>
          <w:szCs w:val="22"/>
        </w:rPr>
        <w:t xml:space="preserve"> </w:t>
      </w:r>
      <w:r w:rsidR="00BC123F" w:rsidRPr="00C964E0">
        <w:rPr>
          <w:szCs w:val="22"/>
        </w:rPr>
        <w:t xml:space="preserve">1057/2002, </w:t>
      </w:r>
      <w:r w:rsidR="00BC123F" w:rsidRPr="00C964E0">
        <w:rPr>
          <w:i/>
          <w:szCs w:val="22"/>
        </w:rPr>
        <w:t xml:space="preserve">Kornetov c. </w:t>
      </w:r>
      <w:r w:rsidRPr="00C964E0">
        <w:rPr>
          <w:i/>
          <w:szCs w:val="22"/>
        </w:rPr>
        <w:t>Uzbekistán</w:t>
      </w:r>
      <w:r w:rsidR="00BC123F" w:rsidRPr="00C964E0">
        <w:rPr>
          <w:szCs w:val="22"/>
        </w:rPr>
        <w:br/>
        <w:t>(</w:t>
      </w:r>
      <w:r w:rsidRPr="00C964E0">
        <w:rPr>
          <w:szCs w:val="22"/>
        </w:rPr>
        <w:t xml:space="preserve">Dictamen aprobado el </w:t>
      </w:r>
      <w:r w:rsidR="00BC123F" w:rsidRPr="00C964E0">
        <w:rPr>
          <w:szCs w:val="22"/>
        </w:rPr>
        <w:t xml:space="preserve">20 </w:t>
      </w:r>
      <w:r w:rsidRPr="00C964E0">
        <w:rPr>
          <w:szCs w:val="22"/>
        </w:rPr>
        <w:t xml:space="preserve">de octubre de </w:t>
      </w:r>
      <w:r w:rsidR="00BC123F" w:rsidRPr="00C964E0">
        <w:rPr>
          <w:szCs w:val="22"/>
        </w:rPr>
        <w:t>2006,</w:t>
      </w:r>
      <w:r w:rsidRPr="00C964E0">
        <w:rPr>
          <w:szCs w:val="22"/>
        </w:rPr>
        <w:t xml:space="preserve"> 88º </w:t>
      </w:r>
      <w:r>
        <w:rPr>
          <w:szCs w:val="22"/>
        </w:rPr>
        <w:t>período de sesiones</w:t>
      </w:r>
      <w:r w:rsidR="00BC123F" w:rsidRPr="00C964E0">
        <w:rPr>
          <w:szCs w:val="22"/>
        </w:rPr>
        <w:t>)</w:t>
      </w:r>
      <w:r w:rsidR="00BC123F" w:rsidRPr="00C964E0">
        <w:rPr>
          <w:szCs w:val="22"/>
        </w:rPr>
        <w:tab/>
      </w:r>
      <w:r w:rsidR="00BC123F" w:rsidRPr="00C964E0">
        <w:rPr>
          <w:szCs w:val="22"/>
        </w:rPr>
        <w:tab/>
      </w:r>
    </w:p>
    <w:p w:rsidR="00BC123F" w:rsidRPr="00C964E0" w:rsidRDefault="00C964E0" w:rsidP="0004668A">
      <w:pPr>
        <w:tabs>
          <w:tab w:val="right" w:pos="567"/>
          <w:tab w:val="left" w:pos="850"/>
          <w:tab w:val="left" w:pos="1701"/>
          <w:tab w:val="right" w:leader="dot" w:pos="8520"/>
          <w:tab w:val="right" w:pos="9099"/>
        </w:tabs>
        <w:spacing w:after="240"/>
        <w:ind w:left="1400" w:hanging="1386"/>
        <w:rPr>
          <w:szCs w:val="22"/>
        </w:rPr>
      </w:pPr>
      <w:r w:rsidRPr="00C24897">
        <w:rPr>
          <w:szCs w:val="22"/>
        </w:rPr>
        <w:tab/>
      </w:r>
      <w:r w:rsidRPr="00C24897">
        <w:rPr>
          <w:szCs w:val="22"/>
        </w:rPr>
        <w:tab/>
      </w:r>
      <w:r w:rsidR="00BC123F" w:rsidRPr="00C964E0">
        <w:rPr>
          <w:szCs w:val="22"/>
        </w:rPr>
        <w:t>H.</w:t>
      </w:r>
      <w:r w:rsidRPr="00C964E0">
        <w:rPr>
          <w:szCs w:val="22"/>
        </w:rPr>
        <w:tab/>
      </w:r>
      <w:r w:rsidRPr="00C964E0">
        <w:t>Comunicaci</w:t>
      </w:r>
      <w:r w:rsidR="00C24897">
        <w:t>ones</w:t>
      </w:r>
      <w:r w:rsidRPr="00C964E0">
        <w:t xml:space="preserve"> N</w:t>
      </w:r>
      <w:r w:rsidR="00C24897">
        <w:t xml:space="preserve">os. </w:t>
      </w:r>
      <w:r w:rsidR="00BC123F" w:rsidRPr="00C964E0">
        <w:rPr>
          <w:szCs w:val="22"/>
        </w:rPr>
        <w:t xml:space="preserve">1108/2002, </w:t>
      </w:r>
      <w:r w:rsidR="00BC123F" w:rsidRPr="00C964E0">
        <w:rPr>
          <w:i/>
          <w:szCs w:val="22"/>
        </w:rPr>
        <w:t>Karimov c. Ta</w:t>
      </w:r>
      <w:r w:rsidRPr="00C964E0">
        <w:rPr>
          <w:i/>
          <w:szCs w:val="22"/>
        </w:rPr>
        <w:t>yikistán</w:t>
      </w:r>
      <w:r w:rsidR="00C24897" w:rsidRPr="000B7F5F">
        <w:rPr>
          <w:szCs w:val="22"/>
        </w:rPr>
        <w:t>;</w:t>
      </w:r>
      <w:r w:rsidR="00C24897">
        <w:rPr>
          <w:i/>
          <w:szCs w:val="22"/>
        </w:rPr>
        <w:t xml:space="preserve"> </w:t>
      </w:r>
      <w:r w:rsidR="00BC123F" w:rsidRPr="00C964E0">
        <w:rPr>
          <w:szCs w:val="22"/>
        </w:rPr>
        <w:t>1121/2002,</w:t>
      </w:r>
      <w:r w:rsidR="00C24897">
        <w:rPr>
          <w:szCs w:val="22"/>
        </w:rPr>
        <w:br/>
      </w:r>
      <w:r w:rsidR="00BC123F" w:rsidRPr="00C964E0">
        <w:rPr>
          <w:i/>
          <w:szCs w:val="22"/>
        </w:rPr>
        <w:t xml:space="preserve">Nursatov c. </w:t>
      </w:r>
      <w:r w:rsidRPr="00C964E0">
        <w:rPr>
          <w:i/>
          <w:szCs w:val="22"/>
        </w:rPr>
        <w:t>Tayikistán</w:t>
      </w:r>
      <w:r w:rsidR="00C24897">
        <w:rPr>
          <w:i/>
          <w:szCs w:val="22"/>
        </w:rPr>
        <w:t xml:space="preserve"> </w:t>
      </w:r>
      <w:r w:rsidR="00BC123F" w:rsidRPr="00C964E0">
        <w:rPr>
          <w:szCs w:val="22"/>
        </w:rPr>
        <w:t>(</w:t>
      </w:r>
      <w:r w:rsidRPr="00C964E0">
        <w:rPr>
          <w:szCs w:val="22"/>
        </w:rPr>
        <w:t>Dictámenes aprobados el 26 de marzo de 2007</w:t>
      </w:r>
      <w:r w:rsidR="00BC123F" w:rsidRPr="00C964E0">
        <w:rPr>
          <w:szCs w:val="22"/>
        </w:rPr>
        <w:t>,</w:t>
      </w:r>
      <w:r w:rsidR="00C24897">
        <w:rPr>
          <w:szCs w:val="22"/>
        </w:rPr>
        <w:br/>
      </w:r>
      <w:r>
        <w:rPr>
          <w:szCs w:val="22"/>
        </w:rPr>
        <w:t>89º período de sesiones</w:t>
      </w:r>
      <w:r w:rsidR="00BC123F" w:rsidRPr="00C964E0">
        <w:rPr>
          <w:szCs w:val="22"/>
        </w:rPr>
        <w:t>)</w:t>
      </w:r>
      <w:r w:rsidR="00BC123F" w:rsidRPr="00C964E0">
        <w:rPr>
          <w:szCs w:val="22"/>
        </w:rPr>
        <w:tab/>
      </w:r>
      <w:r w:rsidR="00BC123F" w:rsidRPr="00C964E0">
        <w:rPr>
          <w:szCs w:val="22"/>
        </w:rPr>
        <w:tab/>
      </w:r>
    </w:p>
    <w:p w:rsidR="00BC123F" w:rsidRPr="00C964E0" w:rsidRDefault="00C964E0" w:rsidP="0004668A">
      <w:pPr>
        <w:tabs>
          <w:tab w:val="right" w:pos="567"/>
          <w:tab w:val="left" w:pos="850"/>
          <w:tab w:val="left" w:pos="1701"/>
          <w:tab w:val="right" w:leader="dot" w:pos="8520"/>
          <w:tab w:val="right" w:pos="9099"/>
        </w:tabs>
        <w:spacing w:after="240"/>
        <w:ind w:left="1400" w:hanging="1386"/>
        <w:rPr>
          <w:szCs w:val="22"/>
        </w:rPr>
      </w:pPr>
      <w:r w:rsidRPr="00C24897">
        <w:rPr>
          <w:szCs w:val="22"/>
        </w:rPr>
        <w:tab/>
      </w:r>
      <w:r w:rsidRPr="00C24897">
        <w:rPr>
          <w:szCs w:val="22"/>
        </w:rPr>
        <w:tab/>
      </w:r>
      <w:r w:rsidR="00BC123F" w:rsidRPr="00C964E0">
        <w:rPr>
          <w:szCs w:val="22"/>
        </w:rPr>
        <w:t>I.</w:t>
      </w:r>
      <w:r w:rsidR="00BC123F" w:rsidRPr="00C964E0">
        <w:rPr>
          <w:szCs w:val="22"/>
        </w:rPr>
        <w:tab/>
      </w:r>
      <w:r w:rsidRPr="00C964E0">
        <w:t>Comunicación Nº</w:t>
      </w:r>
      <w:r w:rsidRPr="00C964E0">
        <w:rPr>
          <w:szCs w:val="22"/>
        </w:rPr>
        <w:t xml:space="preserve"> </w:t>
      </w:r>
      <w:r w:rsidR="00BC123F" w:rsidRPr="00C964E0">
        <w:rPr>
          <w:szCs w:val="22"/>
        </w:rPr>
        <w:t xml:space="preserve">1071/2002, </w:t>
      </w:r>
      <w:r w:rsidR="00BC123F" w:rsidRPr="00C964E0">
        <w:rPr>
          <w:i/>
          <w:szCs w:val="22"/>
        </w:rPr>
        <w:t xml:space="preserve">Agabekov c. </w:t>
      </w:r>
      <w:r w:rsidRPr="00C964E0">
        <w:rPr>
          <w:i/>
          <w:szCs w:val="22"/>
        </w:rPr>
        <w:t>Uzbekistán</w:t>
      </w:r>
      <w:r w:rsidR="00BC123F" w:rsidRPr="00C964E0">
        <w:rPr>
          <w:szCs w:val="22"/>
        </w:rPr>
        <w:br/>
        <w:t>(</w:t>
      </w:r>
      <w:r w:rsidRPr="00C964E0">
        <w:rPr>
          <w:szCs w:val="22"/>
        </w:rPr>
        <w:t xml:space="preserve">Dictamen aprobado el </w:t>
      </w:r>
      <w:r w:rsidR="00BC123F" w:rsidRPr="00C964E0">
        <w:rPr>
          <w:szCs w:val="22"/>
        </w:rPr>
        <w:t xml:space="preserve">16 </w:t>
      </w:r>
      <w:r w:rsidRPr="00C964E0">
        <w:rPr>
          <w:szCs w:val="22"/>
        </w:rPr>
        <w:t xml:space="preserve">de marzo de </w:t>
      </w:r>
      <w:r w:rsidR="00BC123F" w:rsidRPr="00C964E0">
        <w:rPr>
          <w:szCs w:val="22"/>
        </w:rPr>
        <w:t xml:space="preserve">2007, </w:t>
      </w:r>
      <w:r w:rsidRPr="00C964E0">
        <w:rPr>
          <w:szCs w:val="22"/>
        </w:rPr>
        <w:t xml:space="preserve">89º </w:t>
      </w:r>
      <w:r>
        <w:rPr>
          <w:szCs w:val="22"/>
        </w:rPr>
        <w:t>período de sesiones)</w:t>
      </w:r>
      <w:r>
        <w:rPr>
          <w:szCs w:val="22"/>
        </w:rPr>
        <w:tab/>
      </w:r>
      <w:r w:rsidR="00BC123F" w:rsidRPr="00C964E0">
        <w:rPr>
          <w:szCs w:val="22"/>
        </w:rPr>
        <w:tab/>
      </w:r>
    </w:p>
    <w:p w:rsidR="00C964E0" w:rsidRDefault="008C2E57" w:rsidP="0004668A">
      <w:pPr>
        <w:tabs>
          <w:tab w:val="right" w:pos="567"/>
          <w:tab w:val="left" w:pos="850"/>
          <w:tab w:val="left" w:pos="1701"/>
          <w:tab w:val="right" w:leader="dot" w:pos="8520"/>
          <w:tab w:val="right" w:pos="9099"/>
        </w:tabs>
        <w:spacing w:after="240"/>
        <w:ind w:left="1400" w:hanging="1386"/>
        <w:rPr>
          <w:szCs w:val="22"/>
        </w:rPr>
      </w:pPr>
      <w:r>
        <w:rPr>
          <w:szCs w:val="22"/>
        </w:rPr>
        <w:tab/>
      </w:r>
      <w:r>
        <w:rPr>
          <w:szCs w:val="22"/>
        </w:rPr>
        <w:tab/>
      </w:r>
      <w:r w:rsidR="00C964E0" w:rsidRPr="00B11338">
        <w:rPr>
          <w:szCs w:val="22"/>
        </w:rPr>
        <w:t>J.</w:t>
      </w:r>
      <w:r w:rsidR="00C964E0" w:rsidRPr="00B11338">
        <w:rPr>
          <w:szCs w:val="22"/>
        </w:rPr>
        <w:tab/>
      </w:r>
      <w:r w:rsidR="00B11338">
        <w:rPr>
          <w:szCs w:val="22"/>
        </w:rPr>
        <w:t>Comunicación</w:t>
      </w:r>
      <w:r w:rsidR="00C964E0" w:rsidRPr="00B11338">
        <w:rPr>
          <w:szCs w:val="22"/>
        </w:rPr>
        <w:t xml:space="preserve"> </w:t>
      </w:r>
      <w:r w:rsidR="00B11338">
        <w:rPr>
          <w:szCs w:val="22"/>
        </w:rPr>
        <w:t>Nº</w:t>
      </w:r>
      <w:r w:rsidR="00C964E0" w:rsidRPr="00B11338">
        <w:rPr>
          <w:szCs w:val="22"/>
        </w:rPr>
        <w:t xml:space="preserve"> 1124/2002, </w:t>
      </w:r>
      <w:r w:rsidR="00C964E0" w:rsidRPr="00B11338">
        <w:rPr>
          <w:i/>
          <w:iCs/>
          <w:szCs w:val="22"/>
        </w:rPr>
        <w:t xml:space="preserve">Obodzinsky </w:t>
      </w:r>
      <w:r w:rsidR="00C964E0" w:rsidRPr="00B11338">
        <w:rPr>
          <w:i/>
          <w:szCs w:val="22"/>
        </w:rPr>
        <w:t>c.</w:t>
      </w:r>
      <w:r w:rsidR="00B11338" w:rsidRPr="00B11338">
        <w:rPr>
          <w:i/>
          <w:iCs/>
          <w:szCs w:val="22"/>
        </w:rPr>
        <w:t xml:space="preserve"> </w:t>
      </w:r>
      <w:r w:rsidR="00B11338">
        <w:rPr>
          <w:i/>
          <w:iCs/>
          <w:szCs w:val="22"/>
        </w:rPr>
        <w:t xml:space="preserve">el </w:t>
      </w:r>
      <w:r w:rsidR="00B11338" w:rsidRPr="00B11338">
        <w:rPr>
          <w:i/>
          <w:iCs/>
          <w:szCs w:val="22"/>
        </w:rPr>
        <w:t>Canadá</w:t>
      </w:r>
      <w:r w:rsidR="00C964E0" w:rsidRPr="00B11338">
        <w:rPr>
          <w:i/>
          <w:iCs/>
          <w:szCs w:val="22"/>
        </w:rPr>
        <w:br/>
      </w:r>
      <w:r w:rsidR="00C964E0" w:rsidRPr="00B11338">
        <w:t>(</w:t>
      </w:r>
      <w:r w:rsidR="00B11338" w:rsidRPr="00B11338">
        <w:t>Dictamen aprobado</w:t>
      </w:r>
      <w:r w:rsidR="00C964E0" w:rsidRPr="00B11338">
        <w:t xml:space="preserve"> </w:t>
      </w:r>
      <w:r w:rsidR="00B11338" w:rsidRPr="00B11338">
        <w:t>el</w:t>
      </w:r>
      <w:r w:rsidR="00C964E0" w:rsidRPr="00B11338">
        <w:t xml:space="preserve"> </w:t>
      </w:r>
      <w:r w:rsidR="00C964E0" w:rsidRPr="00B11338">
        <w:rPr>
          <w:szCs w:val="22"/>
        </w:rPr>
        <w:t xml:space="preserve">19 </w:t>
      </w:r>
      <w:r w:rsidR="00B11338" w:rsidRPr="00B11338">
        <w:rPr>
          <w:szCs w:val="22"/>
        </w:rPr>
        <w:t>de marzo de</w:t>
      </w:r>
      <w:r w:rsidR="00C964E0" w:rsidRPr="00B11338">
        <w:rPr>
          <w:szCs w:val="22"/>
        </w:rPr>
        <w:t xml:space="preserve"> 2007, </w:t>
      </w:r>
      <w:r w:rsidR="00B11338" w:rsidRPr="00B11338">
        <w:rPr>
          <w:szCs w:val="22"/>
        </w:rPr>
        <w:t>89º período de sesiones</w:t>
      </w:r>
      <w:r w:rsidR="00C964E0" w:rsidRPr="00B11338">
        <w:rPr>
          <w:szCs w:val="22"/>
        </w:rPr>
        <w:t>)</w:t>
      </w:r>
      <w:r w:rsidR="00C964E0" w:rsidRPr="00B11338">
        <w:rPr>
          <w:szCs w:val="22"/>
        </w:rPr>
        <w:tab/>
      </w:r>
      <w:r w:rsidR="00C964E0" w:rsidRPr="00B11338">
        <w:rPr>
          <w:szCs w:val="22"/>
        </w:rPr>
        <w:tab/>
      </w:r>
    </w:p>
    <w:p w:rsidR="00257555" w:rsidRPr="00B11338" w:rsidRDefault="00257555" w:rsidP="00257555">
      <w:pPr>
        <w:tabs>
          <w:tab w:val="right" w:pos="567"/>
          <w:tab w:val="left" w:pos="850"/>
          <w:tab w:val="left" w:pos="1701"/>
          <w:tab w:val="right" w:leader="dot" w:pos="8520"/>
          <w:tab w:val="right" w:pos="9099"/>
        </w:tabs>
        <w:spacing w:after="240"/>
        <w:ind w:left="1400" w:hanging="1386"/>
        <w:rPr>
          <w:szCs w:val="22"/>
        </w:rPr>
      </w:pPr>
      <w:r>
        <w:rPr>
          <w:szCs w:val="22"/>
        </w:rPr>
        <w:tab/>
      </w:r>
      <w:r>
        <w:rPr>
          <w:szCs w:val="22"/>
        </w:rPr>
        <w:tab/>
      </w:r>
      <w:r w:rsidRPr="00B11338">
        <w:rPr>
          <w:szCs w:val="22"/>
        </w:rPr>
        <w:t>K.</w:t>
      </w:r>
      <w:r w:rsidRPr="00B11338">
        <w:rPr>
          <w:szCs w:val="22"/>
        </w:rPr>
        <w:tab/>
        <w:t xml:space="preserve">Comunicación </w:t>
      </w:r>
      <w:r>
        <w:rPr>
          <w:szCs w:val="22"/>
        </w:rPr>
        <w:t>Nº</w:t>
      </w:r>
      <w:r w:rsidR="00687FB9">
        <w:rPr>
          <w:szCs w:val="22"/>
        </w:rPr>
        <w:t xml:space="preserve"> </w:t>
      </w:r>
      <w:r w:rsidRPr="00B11338">
        <w:rPr>
          <w:szCs w:val="22"/>
        </w:rPr>
        <w:t xml:space="preserve">1140/2002, </w:t>
      </w:r>
      <w:r w:rsidR="00687FB9" w:rsidRPr="00B11338">
        <w:rPr>
          <w:i/>
          <w:iCs/>
          <w:szCs w:val="22"/>
        </w:rPr>
        <w:t>Khudayberganov</w:t>
      </w:r>
      <w:r w:rsidR="00687FB9">
        <w:rPr>
          <w:i/>
          <w:iCs/>
          <w:szCs w:val="22"/>
        </w:rPr>
        <w:t xml:space="preserve"> </w:t>
      </w:r>
      <w:r>
        <w:rPr>
          <w:i/>
          <w:iCs/>
          <w:szCs w:val="22"/>
        </w:rPr>
        <w:t>c. Uzbekistán</w:t>
      </w:r>
      <w:r w:rsidRPr="00B11338">
        <w:rPr>
          <w:i/>
          <w:iCs/>
          <w:szCs w:val="22"/>
        </w:rPr>
        <w:br/>
      </w:r>
      <w:r w:rsidRPr="00B11338">
        <w:t xml:space="preserve">(Dictamen aprobado </w:t>
      </w:r>
      <w:r>
        <w:t xml:space="preserve">el </w:t>
      </w:r>
      <w:r w:rsidRPr="00B11338">
        <w:rPr>
          <w:szCs w:val="22"/>
        </w:rPr>
        <w:t xml:space="preserve">24 </w:t>
      </w:r>
      <w:r>
        <w:rPr>
          <w:szCs w:val="22"/>
        </w:rPr>
        <w:t xml:space="preserve">de julio de </w:t>
      </w:r>
      <w:r w:rsidRPr="00B11338">
        <w:rPr>
          <w:szCs w:val="22"/>
        </w:rPr>
        <w:t>2007,</w:t>
      </w:r>
      <w:r>
        <w:rPr>
          <w:szCs w:val="22"/>
        </w:rPr>
        <w:t xml:space="preserve"> 90º </w:t>
      </w:r>
      <w:r w:rsidRPr="00B11338">
        <w:rPr>
          <w:szCs w:val="22"/>
        </w:rPr>
        <w:t>período de sesiones)</w:t>
      </w:r>
      <w:r w:rsidRPr="00B11338">
        <w:rPr>
          <w:szCs w:val="22"/>
        </w:rPr>
        <w:tab/>
      </w:r>
      <w:r w:rsidRPr="00B11338">
        <w:rPr>
          <w:szCs w:val="22"/>
        </w:rPr>
        <w:tab/>
      </w:r>
    </w:p>
    <w:p w:rsidR="007541F3" w:rsidRDefault="00257555" w:rsidP="007541F3">
      <w:pPr>
        <w:keepNext/>
        <w:keepLines/>
        <w:tabs>
          <w:tab w:val="right" w:pos="567"/>
          <w:tab w:val="left" w:pos="850"/>
          <w:tab w:val="left" w:pos="1304"/>
          <w:tab w:val="left" w:pos="1701"/>
          <w:tab w:val="right" w:leader="dot" w:pos="7285"/>
          <w:tab w:val="right" w:pos="7835"/>
          <w:tab w:val="center" w:pos="7920"/>
          <w:tab w:val="right" w:pos="8357"/>
          <w:tab w:val="right" w:pos="9099"/>
        </w:tabs>
        <w:spacing w:after="240"/>
        <w:ind w:left="1304" w:hanging="1304"/>
        <w:jc w:val="center"/>
      </w:pPr>
      <w:r>
        <w:rPr>
          <w:b/>
        </w:rPr>
        <w:br w:type="page"/>
      </w:r>
      <w:r w:rsidR="007541F3">
        <w:rPr>
          <w:b/>
        </w:rPr>
        <w:t xml:space="preserve">ÍNDICE </w:t>
      </w:r>
      <w:r w:rsidR="007541F3" w:rsidRPr="004D59E1">
        <w:t>(</w:t>
      </w:r>
      <w:r w:rsidR="007541F3" w:rsidRPr="004D59E1">
        <w:rPr>
          <w:i/>
        </w:rPr>
        <w:t>continuación</w:t>
      </w:r>
      <w:r w:rsidR="007541F3" w:rsidRPr="004D59E1">
        <w:t>)</w:t>
      </w:r>
    </w:p>
    <w:p w:rsidR="007541F3" w:rsidRPr="008F043E" w:rsidRDefault="007541F3" w:rsidP="007541F3">
      <w:pPr>
        <w:tabs>
          <w:tab w:val="left" w:pos="7489"/>
        </w:tabs>
        <w:spacing w:after="240"/>
        <w:jc w:val="right"/>
        <w:rPr>
          <w:i/>
        </w:rPr>
      </w:pPr>
      <w:r w:rsidRPr="008F043E">
        <w:rPr>
          <w:i/>
        </w:rPr>
        <w:t>Página</w:t>
      </w:r>
    </w:p>
    <w:p w:rsidR="007541F3" w:rsidRPr="007541F3" w:rsidRDefault="007541F3" w:rsidP="007541F3">
      <w:pPr>
        <w:keepNext/>
        <w:keepLines/>
        <w:tabs>
          <w:tab w:val="right" w:pos="567"/>
          <w:tab w:val="left" w:pos="850"/>
          <w:tab w:val="left" w:pos="1304"/>
          <w:tab w:val="left" w:pos="1701"/>
          <w:tab w:val="right" w:leader="dot" w:pos="7285"/>
          <w:tab w:val="right" w:pos="7835"/>
          <w:tab w:val="center" w:pos="7920"/>
          <w:tab w:val="right" w:pos="8357"/>
          <w:tab w:val="right" w:pos="9099"/>
        </w:tabs>
        <w:spacing w:after="240"/>
        <w:ind w:left="1304" w:hanging="1304"/>
        <w:jc w:val="center"/>
      </w:pPr>
      <w:r>
        <w:rPr>
          <w:b/>
        </w:rPr>
        <w:t xml:space="preserve">Anexos </w:t>
      </w:r>
      <w:r>
        <w:t>(</w:t>
      </w:r>
      <w:r>
        <w:rPr>
          <w:i/>
        </w:rPr>
        <w:t>continuación</w:t>
      </w:r>
      <w:r>
        <w:t>)</w:t>
      </w:r>
    </w:p>
    <w:p w:rsidR="007541F3" w:rsidRPr="007541F3" w:rsidRDefault="007541F3" w:rsidP="0004668A">
      <w:pPr>
        <w:tabs>
          <w:tab w:val="right" w:pos="567"/>
          <w:tab w:val="left" w:pos="850"/>
          <w:tab w:val="left" w:pos="1701"/>
          <w:tab w:val="right" w:leader="dot" w:pos="8520"/>
          <w:tab w:val="right" w:pos="9099"/>
        </w:tabs>
        <w:spacing w:after="240"/>
        <w:ind w:left="1400" w:hanging="1386"/>
        <w:rPr>
          <w:szCs w:val="22"/>
        </w:rPr>
      </w:pPr>
      <w:r>
        <w:rPr>
          <w:szCs w:val="22"/>
        </w:rPr>
        <w:tab/>
        <w:t>VII.</w:t>
      </w:r>
      <w:r>
        <w:rPr>
          <w:szCs w:val="22"/>
        </w:rPr>
        <w:tab/>
        <w:t>(</w:t>
      </w:r>
      <w:r>
        <w:rPr>
          <w:i/>
          <w:szCs w:val="22"/>
        </w:rPr>
        <w:t>continuación</w:t>
      </w:r>
      <w:r>
        <w:rPr>
          <w:szCs w:val="22"/>
        </w:rPr>
        <w:t>)</w:t>
      </w:r>
    </w:p>
    <w:p w:rsidR="00C964E0" w:rsidRPr="00B11338" w:rsidRDefault="008C2E57" w:rsidP="0004668A">
      <w:pPr>
        <w:tabs>
          <w:tab w:val="right" w:pos="567"/>
          <w:tab w:val="left" w:pos="850"/>
          <w:tab w:val="left" w:pos="1701"/>
          <w:tab w:val="right" w:leader="dot" w:pos="8520"/>
          <w:tab w:val="right" w:pos="9099"/>
        </w:tabs>
        <w:spacing w:after="240"/>
        <w:ind w:left="1400" w:hanging="1386"/>
        <w:rPr>
          <w:szCs w:val="22"/>
        </w:rPr>
      </w:pPr>
      <w:r>
        <w:rPr>
          <w:szCs w:val="22"/>
        </w:rPr>
        <w:tab/>
      </w:r>
      <w:r>
        <w:rPr>
          <w:szCs w:val="22"/>
        </w:rPr>
        <w:tab/>
      </w:r>
      <w:r w:rsidR="00C964E0" w:rsidRPr="00B11338">
        <w:rPr>
          <w:szCs w:val="22"/>
        </w:rPr>
        <w:t>L.</w:t>
      </w:r>
      <w:r w:rsidR="00C964E0" w:rsidRPr="00B11338">
        <w:rPr>
          <w:szCs w:val="22"/>
        </w:rPr>
        <w:tab/>
      </w:r>
      <w:r w:rsidR="00B11338" w:rsidRPr="00B11338">
        <w:rPr>
          <w:szCs w:val="22"/>
        </w:rPr>
        <w:t>Comunicación</w:t>
      </w:r>
      <w:r w:rsidR="00C964E0" w:rsidRPr="00B11338">
        <w:rPr>
          <w:szCs w:val="22"/>
        </w:rPr>
        <w:t xml:space="preserve"> </w:t>
      </w:r>
      <w:r w:rsidR="00B11338">
        <w:rPr>
          <w:szCs w:val="22"/>
        </w:rPr>
        <w:t>Nº</w:t>
      </w:r>
      <w:r w:rsidR="00C964E0" w:rsidRPr="00B11338">
        <w:rPr>
          <w:szCs w:val="22"/>
        </w:rPr>
        <w:t xml:space="preserve"> 1143/2002, </w:t>
      </w:r>
      <w:r w:rsidR="00C964E0" w:rsidRPr="00B11338">
        <w:rPr>
          <w:i/>
          <w:iCs/>
          <w:szCs w:val="22"/>
        </w:rPr>
        <w:t xml:space="preserve">Dernawi </w:t>
      </w:r>
      <w:r w:rsidR="00C964E0" w:rsidRPr="00B11338">
        <w:rPr>
          <w:i/>
          <w:szCs w:val="22"/>
        </w:rPr>
        <w:t>c.</w:t>
      </w:r>
      <w:r w:rsidR="00C964E0" w:rsidRPr="00B11338">
        <w:rPr>
          <w:szCs w:val="22"/>
        </w:rPr>
        <w:t xml:space="preserve"> </w:t>
      </w:r>
      <w:r w:rsidR="00B11338">
        <w:rPr>
          <w:i/>
          <w:iCs/>
          <w:szCs w:val="22"/>
        </w:rPr>
        <w:t xml:space="preserve">la </w:t>
      </w:r>
      <w:r w:rsidR="00C964E0" w:rsidRPr="00B11338">
        <w:rPr>
          <w:i/>
          <w:iCs/>
          <w:szCs w:val="22"/>
        </w:rPr>
        <w:t xml:space="preserve">Jamahiriya </w:t>
      </w:r>
      <w:r w:rsidR="00B11338">
        <w:rPr>
          <w:i/>
          <w:iCs/>
          <w:szCs w:val="22"/>
        </w:rPr>
        <w:t>Á</w:t>
      </w:r>
      <w:r w:rsidR="00C964E0" w:rsidRPr="00B11338">
        <w:rPr>
          <w:i/>
          <w:iCs/>
          <w:szCs w:val="22"/>
        </w:rPr>
        <w:t>rabe</w:t>
      </w:r>
      <w:r w:rsidR="00C964E0" w:rsidRPr="00B11338">
        <w:rPr>
          <w:i/>
          <w:iCs/>
          <w:szCs w:val="22"/>
        </w:rPr>
        <w:br/>
      </w:r>
      <w:r w:rsidR="00B11338">
        <w:rPr>
          <w:i/>
          <w:iCs/>
          <w:szCs w:val="22"/>
        </w:rPr>
        <w:t>Libia</w:t>
      </w:r>
      <w:r w:rsidR="00C964E0" w:rsidRPr="00B11338">
        <w:rPr>
          <w:i/>
          <w:iCs/>
          <w:szCs w:val="22"/>
        </w:rPr>
        <w:t xml:space="preserve"> </w:t>
      </w:r>
      <w:r w:rsidR="00C964E0" w:rsidRPr="00B11338">
        <w:t>(</w:t>
      </w:r>
      <w:r w:rsidR="00B11338" w:rsidRPr="00B11338">
        <w:t>Dictamen aprobado</w:t>
      </w:r>
      <w:r w:rsidR="00C964E0" w:rsidRPr="00B11338">
        <w:t xml:space="preserve"> </w:t>
      </w:r>
      <w:r w:rsidR="00B11338">
        <w:t xml:space="preserve">el </w:t>
      </w:r>
      <w:r w:rsidR="00C964E0" w:rsidRPr="00B11338">
        <w:rPr>
          <w:szCs w:val="22"/>
        </w:rPr>
        <w:t xml:space="preserve">20 </w:t>
      </w:r>
      <w:r w:rsidR="00B11338">
        <w:rPr>
          <w:szCs w:val="22"/>
        </w:rPr>
        <w:t>de julio de</w:t>
      </w:r>
      <w:r w:rsidR="00C964E0" w:rsidRPr="00B11338">
        <w:rPr>
          <w:szCs w:val="22"/>
        </w:rPr>
        <w:t xml:space="preserve"> 2007,</w:t>
      </w:r>
      <w:r w:rsidR="00B11338">
        <w:rPr>
          <w:szCs w:val="22"/>
        </w:rPr>
        <w:t xml:space="preserve"> 90º</w:t>
      </w:r>
      <w:r w:rsidR="00C964E0" w:rsidRPr="00B11338">
        <w:rPr>
          <w:szCs w:val="22"/>
        </w:rPr>
        <w:t xml:space="preserve"> </w:t>
      </w:r>
      <w:r w:rsidR="00B11338" w:rsidRPr="00B11338">
        <w:rPr>
          <w:szCs w:val="22"/>
        </w:rPr>
        <w:t>período</w:t>
      </w:r>
      <w:r w:rsidR="00CF333D">
        <w:rPr>
          <w:szCs w:val="22"/>
        </w:rPr>
        <w:br/>
      </w:r>
      <w:r w:rsidR="00B11338" w:rsidRPr="00B11338">
        <w:rPr>
          <w:szCs w:val="22"/>
        </w:rPr>
        <w:t>de sesiones</w:t>
      </w:r>
      <w:r w:rsidR="00C24897">
        <w:rPr>
          <w:szCs w:val="22"/>
        </w:rPr>
        <w:t>)</w:t>
      </w:r>
      <w:r w:rsidR="00C24897">
        <w:rPr>
          <w:szCs w:val="22"/>
        </w:rPr>
        <w:tab/>
      </w:r>
    </w:p>
    <w:p w:rsidR="00C964E0" w:rsidRPr="00B11338" w:rsidRDefault="008C2E57" w:rsidP="0004668A">
      <w:pPr>
        <w:tabs>
          <w:tab w:val="right" w:pos="567"/>
          <w:tab w:val="left" w:pos="850"/>
          <w:tab w:val="left" w:pos="1701"/>
          <w:tab w:val="right" w:leader="dot" w:pos="8520"/>
          <w:tab w:val="right" w:pos="9099"/>
        </w:tabs>
        <w:spacing w:after="240"/>
        <w:ind w:left="1400" w:hanging="1386"/>
        <w:rPr>
          <w:szCs w:val="22"/>
        </w:rPr>
      </w:pPr>
      <w:r>
        <w:rPr>
          <w:szCs w:val="22"/>
        </w:rPr>
        <w:tab/>
      </w:r>
      <w:r>
        <w:rPr>
          <w:szCs w:val="22"/>
        </w:rPr>
        <w:tab/>
      </w:r>
      <w:r w:rsidR="00C964E0" w:rsidRPr="00B11338">
        <w:rPr>
          <w:szCs w:val="22"/>
        </w:rPr>
        <w:t>M.</w:t>
      </w:r>
      <w:r w:rsidR="00C964E0" w:rsidRPr="00B11338">
        <w:rPr>
          <w:szCs w:val="22"/>
        </w:rPr>
        <w:tab/>
      </w:r>
      <w:r w:rsidR="00B11338" w:rsidRPr="00B11338">
        <w:rPr>
          <w:szCs w:val="22"/>
        </w:rPr>
        <w:t>Comunicación</w:t>
      </w:r>
      <w:r w:rsidR="00C964E0" w:rsidRPr="00B11338">
        <w:rPr>
          <w:szCs w:val="22"/>
        </w:rPr>
        <w:t xml:space="preserve"> </w:t>
      </w:r>
      <w:r w:rsidR="00B11338">
        <w:rPr>
          <w:szCs w:val="22"/>
        </w:rPr>
        <w:t>Nº</w:t>
      </w:r>
      <w:r w:rsidR="00C964E0" w:rsidRPr="00B11338">
        <w:rPr>
          <w:szCs w:val="22"/>
        </w:rPr>
        <w:t xml:space="preserve"> 1172/2003, </w:t>
      </w:r>
      <w:r w:rsidR="00C964E0" w:rsidRPr="00B11338">
        <w:rPr>
          <w:i/>
          <w:iCs/>
          <w:szCs w:val="22"/>
        </w:rPr>
        <w:t xml:space="preserve">Madani </w:t>
      </w:r>
      <w:r w:rsidR="00C964E0" w:rsidRPr="00B11338">
        <w:rPr>
          <w:i/>
          <w:szCs w:val="22"/>
        </w:rPr>
        <w:t>c.</w:t>
      </w:r>
      <w:r w:rsidR="00C964E0" w:rsidRPr="00B11338">
        <w:rPr>
          <w:szCs w:val="22"/>
        </w:rPr>
        <w:t xml:space="preserve"> </w:t>
      </w:r>
      <w:r w:rsidR="00C964E0" w:rsidRPr="00B11338">
        <w:rPr>
          <w:i/>
          <w:iCs/>
          <w:szCs w:val="22"/>
        </w:rPr>
        <w:t>A</w:t>
      </w:r>
      <w:r w:rsidR="00B11338">
        <w:rPr>
          <w:i/>
          <w:iCs/>
          <w:szCs w:val="22"/>
        </w:rPr>
        <w:t>rgelia</w:t>
      </w:r>
      <w:r w:rsidR="00C964E0" w:rsidRPr="00B11338">
        <w:rPr>
          <w:i/>
          <w:iCs/>
          <w:szCs w:val="22"/>
        </w:rPr>
        <w:br/>
      </w:r>
      <w:r w:rsidR="00C964E0" w:rsidRPr="00B11338">
        <w:t>(</w:t>
      </w:r>
      <w:r w:rsidR="00B11338" w:rsidRPr="00B11338">
        <w:t>Dictamen aprobado</w:t>
      </w:r>
      <w:r w:rsidR="00C964E0" w:rsidRPr="00B11338">
        <w:t xml:space="preserve"> </w:t>
      </w:r>
      <w:r w:rsidR="00B11338">
        <w:t>el</w:t>
      </w:r>
      <w:r w:rsidR="00C964E0" w:rsidRPr="00B11338">
        <w:t xml:space="preserve"> </w:t>
      </w:r>
      <w:r w:rsidR="00C964E0" w:rsidRPr="00B11338">
        <w:rPr>
          <w:noProof/>
          <w:szCs w:val="22"/>
        </w:rPr>
        <w:t xml:space="preserve">28 </w:t>
      </w:r>
      <w:r w:rsidR="00B11338">
        <w:rPr>
          <w:noProof/>
          <w:szCs w:val="22"/>
        </w:rPr>
        <w:t>de marzo de</w:t>
      </w:r>
      <w:r w:rsidR="00C964E0" w:rsidRPr="00B11338">
        <w:rPr>
          <w:noProof/>
          <w:szCs w:val="22"/>
        </w:rPr>
        <w:t xml:space="preserve"> 2007,</w:t>
      </w:r>
      <w:r w:rsidR="00B11338">
        <w:rPr>
          <w:noProof/>
          <w:szCs w:val="22"/>
        </w:rPr>
        <w:t xml:space="preserve"> 89º </w:t>
      </w:r>
      <w:r w:rsidR="00B11338" w:rsidRPr="00B11338">
        <w:rPr>
          <w:szCs w:val="22"/>
        </w:rPr>
        <w:t>período de sesiones</w:t>
      </w:r>
      <w:r w:rsidR="00C964E0" w:rsidRPr="00B11338">
        <w:rPr>
          <w:szCs w:val="22"/>
        </w:rPr>
        <w:t>)</w:t>
      </w:r>
      <w:r w:rsidR="00C964E0" w:rsidRPr="00B11338">
        <w:rPr>
          <w:szCs w:val="22"/>
        </w:rPr>
        <w:tab/>
      </w:r>
      <w:r w:rsidR="00C964E0" w:rsidRPr="00B11338">
        <w:rPr>
          <w:szCs w:val="22"/>
        </w:rPr>
        <w:tab/>
      </w:r>
    </w:p>
    <w:p w:rsidR="00C964E0" w:rsidRPr="00B11338" w:rsidRDefault="00C964E0" w:rsidP="008C2E57">
      <w:pPr>
        <w:tabs>
          <w:tab w:val="right" w:pos="567"/>
          <w:tab w:val="left" w:pos="850"/>
          <w:tab w:val="left" w:pos="1304"/>
          <w:tab w:val="left" w:pos="1701"/>
          <w:tab w:val="right" w:leader="dot" w:pos="8520"/>
          <w:tab w:val="right" w:pos="9099"/>
        </w:tabs>
        <w:spacing w:after="240"/>
        <w:ind w:left="1304" w:hanging="1304"/>
        <w:rPr>
          <w:szCs w:val="22"/>
        </w:rPr>
      </w:pPr>
      <w:r w:rsidRPr="00B11338">
        <w:rPr>
          <w:szCs w:val="22"/>
        </w:rPr>
        <w:tab/>
      </w:r>
      <w:r w:rsidR="008C2E57">
        <w:rPr>
          <w:szCs w:val="22"/>
        </w:rPr>
        <w:tab/>
      </w:r>
      <w:r w:rsidR="008C2E57">
        <w:rPr>
          <w:szCs w:val="22"/>
        </w:rPr>
        <w:tab/>
      </w:r>
      <w:r w:rsidRPr="00B11338">
        <w:rPr>
          <w:szCs w:val="22"/>
        </w:rPr>
        <w:t>A</w:t>
      </w:r>
      <w:r w:rsidR="00B11338" w:rsidRPr="00B11338">
        <w:rPr>
          <w:szCs w:val="22"/>
        </w:rPr>
        <w:t>péndice</w:t>
      </w:r>
    </w:p>
    <w:p w:rsidR="00C964E0" w:rsidRPr="00B11338" w:rsidRDefault="008C2E57" w:rsidP="008C2E57">
      <w:pPr>
        <w:tabs>
          <w:tab w:val="right" w:pos="567"/>
          <w:tab w:val="left" w:pos="850"/>
          <w:tab w:val="left" w:pos="1304"/>
          <w:tab w:val="left" w:pos="1701"/>
          <w:tab w:val="right" w:leader="dot" w:pos="8520"/>
          <w:tab w:val="right" w:pos="9099"/>
        </w:tabs>
        <w:spacing w:after="240"/>
        <w:ind w:left="1304" w:hanging="1304"/>
        <w:rPr>
          <w:szCs w:val="22"/>
        </w:rPr>
      </w:pPr>
      <w:r>
        <w:tab/>
      </w:r>
      <w:r>
        <w:tab/>
      </w:r>
      <w:r w:rsidR="00C964E0" w:rsidRPr="00B11338">
        <w:t>N.</w:t>
      </w:r>
      <w:r w:rsidR="00C964E0" w:rsidRPr="00B11338">
        <w:tab/>
      </w:r>
      <w:r w:rsidR="00B11338" w:rsidRPr="00B11338">
        <w:rPr>
          <w:szCs w:val="22"/>
        </w:rPr>
        <w:t>Comunicación</w:t>
      </w:r>
      <w:r w:rsidR="00C964E0" w:rsidRPr="00B11338">
        <w:rPr>
          <w:szCs w:val="22"/>
        </w:rPr>
        <w:t xml:space="preserve"> </w:t>
      </w:r>
      <w:r w:rsidR="00B11338" w:rsidRPr="00B11338">
        <w:rPr>
          <w:szCs w:val="22"/>
        </w:rPr>
        <w:t>Nº</w:t>
      </w:r>
      <w:r w:rsidR="00C964E0" w:rsidRPr="00B11338">
        <w:rPr>
          <w:szCs w:val="22"/>
        </w:rPr>
        <w:t xml:space="preserve"> 1173/2003, </w:t>
      </w:r>
      <w:r w:rsidR="00C964E0" w:rsidRPr="00B11338">
        <w:rPr>
          <w:i/>
          <w:iCs/>
          <w:szCs w:val="22"/>
        </w:rPr>
        <w:t xml:space="preserve">Benhadj </w:t>
      </w:r>
      <w:r w:rsidR="00B11338" w:rsidRPr="00B11338">
        <w:rPr>
          <w:i/>
          <w:iCs/>
          <w:szCs w:val="22"/>
        </w:rPr>
        <w:t xml:space="preserve">c. </w:t>
      </w:r>
      <w:r w:rsidR="00B11338">
        <w:rPr>
          <w:i/>
          <w:iCs/>
          <w:szCs w:val="22"/>
        </w:rPr>
        <w:t>Argelia</w:t>
      </w:r>
      <w:r w:rsidR="00C964E0" w:rsidRPr="00B11338">
        <w:rPr>
          <w:i/>
          <w:iCs/>
          <w:szCs w:val="22"/>
        </w:rPr>
        <w:br/>
      </w:r>
      <w:r w:rsidR="00C964E0" w:rsidRPr="00B11338">
        <w:t>(</w:t>
      </w:r>
      <w:r w:rsidR="00B11338" w:rsidRPr="00B11338">
        <w:t>Dictamen aprobado</w:t>
      </w:r>
      <w:r w:rsidR="00C964E0" w:rsidRPr="00B11338">
        <w:t xml:space="preserve"> </w:t>
      </w:r>
      <w:r w:rsidR="00B11338">
        <w:t>el</w:t>
      </w:r>
      <w:r w:rsidR="00C964E0" w:rsidRPr="00B11338">
        <w:t xml:space="preserve"> </w:t>
      </w:r>
      <w:r w:rsidR="00C964E0" w:rsidRPr="00B11338">
        <w:rPr>
          <w:szCs w:val="22"/>
        </w:rPr>
        <w:t xml:space="preserve">20 </w:t>
      </w:r>
      <w:r w:rsidR="00B11338">
        <w:rPr>
          <w:szCs w:val="22"/>
        </w:rPr>
        <w:t xml:space="preserve">de julio de </w:t>
      </w:r>
      <w:r w:rsidR="00C964E0" w:rsidRPr="00B11338">
        <w:rPr>
          <w:szCs w:val="22"/>
        </w:rPr>
        <w:t>2007,</w:t>
      </w:r>
      <w:r w:rsidR="00B11338">
        <w:rPr>
          <w:szCs w:val="22"/>
        </w:rPr>
        <w:t xml:space="preserve"> 90º </w:t>
      </w:r>
      <w:r w:rsidR="00B11338" w:rsidRPr="00B11338">
        <w:rPr>
          <w:szCs w:val="22"/>
        </w:rPr>
        <w:t>período de sesiones</w:t>
      </w:r>
      <w:r w:rsidR="00C964E0" w:rsidRPr="00B11338">
        <w:rPr>
          <w:szCs w:val="22"/>
        </w:rPr>
        <w:t>)</w:t>
      </w:r>
      <w:r w:rsidR="00C964E0" w:rsidRPr="00B11338">
        <w:rPr>
          <w:szCs w:val="22"/>
        </w:rPr>
        <w:tab/>
      </w:r>
      <w:r w:rsidR="00C964E0" w:rsidRPr="00B11338">
        <w:rPr>
          <w:szCs w:val="22"/>
        </w:rPr>
        <w:tab/>
      </w:r>
    </w:p>
    <w:p w:rsidR="00C964E0" w:rsidRPr="00B11338" w:rsidRDefault="008C2E57" w:rsidP="0004668A">
      <w:pPr>
        <w:tabs>
          <w:tab w:val="right" w:pos="567"/>
          <w:tab w:val="left" w:pos="850"/>
          <w:tab w:val="left" w:pos="1701"/>
          <w:tab w:val="right" w:leader="dot" w:pos="8520"/>
          <w:tab w:val="right" w:pos="9099"/>
        </w:tabs>
        <w:spacing w:after="240"/>
        <w:ind w:left="1400" w:hanging="1386"/>
        <w:rPr>
          <w:szCs w:val="22"/>
        </w:rPr>
      </w:pPr>
      <w:r>
        <w:rPr>
          <w:szCs w:val="22"/>
        </w:rPr>
        <w:tab/>
      </w:r>
      <w:r>
        <w:rPr>
          <w:szCs w:val="22"/>
        </w:rPr>
        <w:tab/>
      </w:r>
      <w:r w:rsidR="00C964E0" w:rsidRPr="00B11338">
        <w:rPr>
          <w:szCs w:val="22"/>
        </w:rPr>
        <w:tab/>
        <w:t>Ap</w:t>
      </w:r>
      <w:r w:rsidR="00B11338">
        <w:rPr>
          <w:szCs w:val="22"/>
        </w:rPr>
        <w:t>éndice</w:t>
      </w:r>
    </w:p>
    <w:p w:rsidR="00C964E0" w:rsidRPr="00B11338" w:rsidRDefault="008C2E57" w:rsidP="0004668A">
      <w:pPr>
        <w:tabs>
          <w:tab w:val="right" w:pos="567"/>
          <w:tab w:val="left" w:pos="850"/>
          <w:tab w:val="left" w:pos="1701"/>
          <w:tab w:val="right" w:leader="dot" w:pos="8520"/>
          <w:tab w:val="right" w:pos="9099"/>
        </w:tabs>
        <w:spacing w:after="240"/>
        <w:ind w:left="1400" w:hanging="1386"/>
        <w:rPr>
          <w:szCs w:val="22"/>
        </w:rPr>
      </w:pPr>
      <w:r>
        <w:rPr>
          <w:szCs w:val="22"/>
        </w:rPr>
        <w:tab/>
      </w:r>
      <w:r>
        <w:rPr>
          <w:szCs w:val="22"/>
        </w:rPr>
        <w:tab/>
      </w:r>
      <w:r w:rsidR="00C964E0" w:rsidRPr="00B11338">
        <w:rPr>
          <w:szCs w:val="22"/>
        </w:rPr>
        <w:t>O.</w:t>
      </w:r>
      <w:r w:rsidR="00C964E0" w:rsidRPr="00B11338">
        <w:rPr>
          <w:szCs w:val="22"/>
        </w:rPr>
        <w:tab/>
      </w:r>
      <w:r w:rsidR="00B11338" w:rsidRPr="00B11338">
        <w:rPr>
          <w:szCs w:val="22"/>
        </w:rPr>
        <w:t>Comunicación</w:t>
      </w:r>
      <w:r w:rsidR="00C964E0" w:rsidRPr="00B11338">
        <w:rPr>
          <w:szCs w:val="22"/>
        </w:rPr>
        <w:t xml:space="preserve"> </w:t>
      </w:r>
      <w:r w:rsidR="00B11338">
        <w:rPr>
          <w:szCs w:val="22"/>
        </w:rPr>
        <w:t>Nº</w:t>
      </w:r>
      <w:r w:rsidR="00C964E0" w:rsidRPr="00B11338">
        <w:rPr>
          <w:szCs w:val="22"/>
        </w:rPr>
        <w:t xml:space="preserve"> 1181/2003, Amador</w:t>
      </w:r>
      <w:r w:rsidR="00C964E0" w:rsidRPr="00B11338">
        <w:rPr>
          <w:i/>
          <w:iCs/>
          <w:szCs w:val="22"/>
        </w:rPr>
        <w:t xml:space="preserve"> </w:t>
      </w:r>
      <w:r w:rsidR="00B11338">
        <w:rPr>
          <w:i/>
          <w:iCs/>
          <w:szCs w:val="22"/>
        </w:rPr>
        <w:t>c. España</w:t>
      </w:r>
      <w:r w:rsidR="00C964E0" w:rsidRPr="00B11338">
        <w:rPr>
          <w:i/>
          <w:iCs/>
          <w:szCs w:val="22"/>
        </w:rPr>
        <w:br/>
      </w:r>
      <w:r w:rsidR="00C964E0" w:rsidRPr="00B11338">
        <w:t>(</w:t>
      </w:r>
      <w:r w:rsidR="00B11338" w:rsidRPr="00B11338">
        <w:t>Dictamen aprobado</w:t>
      </w:r>
      <w:r w:rsidR="00C964E0" w:rsidRPr="00B11338">
        <w:t xml:space="preserve"> </w:t>
      </w:r>
      <w:r w:rsidR="00B11338">
        <w:t xml:space="preserve">el </w:t>
      </w:r>
      <w:r w:rsidR="00C964E0" w:rsidRPr="00B11338">
        <w:rPr>
          <w:szCs w:val="22"/>
        </w:rPr>
        <w:t xml:space="preserve">31 </w:t>
      </w:r>
      <w:r w:rsidR="00B11338">
        <w:rPr>
          <w:szCs w:val="22"/>
        </w:rPr>
        <w:t>de octubre de</w:t>
      </w:r>
      <w:r w:rsidR="00C964E0" w:rsidRPr="00B11338">
        <w:rPr>
          <w:szCs w:val="22"/>
        </w:rPr>
        <w:t xml:space="preserve"> 2006,</w:t>
      </w:r>
      <w:r w:rsidR="00B11338">
        <w:rPr>
          <w:szCs w:val="22"/>
        </w:rPr>
        <w:t xml:space="preserve"> 88º</w:t>
      </w:r>
      <w:r w:rsidR="00C964E0" w:rsidRPr="00B11338">
        <w:rPr>
          <w:szCs w:val="22"/>
        </w:rPr>
        <w:t xml:space="preserve"> </w:t>
      </w:r>
      <w:r w:rsidR="00B11338" w:rsidRPr="00B11338">
        <w:rPr>
          <w:szCs w:val="22"/>
        </w:rPr>
        <w:t>período de sesiones</w:t>
      </w:r>
      <w:r w:rsidR="00C964E0" w:rsidRPr="00B11338">
        <w:rPr>
          <w:szCs w:val="22"/>
        </w:rPr>
        <w:t>)</w:t>
      </w:r>
      <w:r w:rsidR="00C964E0" w:rsidRPr="00B11338">
        <w:rPr>
          <w:szCs w:val="22"/>
        </w:rPr>
        <w:tab/>
      </w:r>
      <w:r w:rsidR="00C964E0" w:rsidRPr="00B11338">
        <w:rPr>
          <w:szCs w:val="22"/>
        </w:rPr>
        <w:tab/>
      </w:r>
    </w:p>
    <w:p w:rsidR="00C964E0" w:rsidRPr="00B11338" w:rsidRDefault="008C2E57" w:rsidP="0004668A">
      <w:pPr>
        <w:tabs>
          <w:tab w:val="right" w:pos="567"/>
          <w:tab w:val="left" w:pos="850"/>
          <w:tab w:val="left" w:pos="1701"/>
          <w:tab w:val="right" w:leader="dot" w:pos="8520"/>
          <w:tab w:val="right" w:pos="9099"/>
        </w:tabs>
        <w:spacing w:after="240"/>
        <w:ind w:left="1400" w:hanging="1386"/>
        <w:rPr>
          <w:szCs w:val="22"/>
        </w:rPr>
      </w:pPr>
      <w:r>
        <w:tab/>
      </w:r>
      <w:r>
        <w:tab/>
      </w:r>
      <w:r w:rsidR="00C964E0" w:rsidRPr="00B11338">
        <w:t>P.</w:t>
      </w:r>
      <w:r w:rsidR="00C964E0" w:rsidRPr="00B11338">
        <w:tab/>
      </w:r>
      <w:r w:rsidR="00B11338" w:rsidRPr="00B11338">
        <w:rPr>
          <w:szCs w:val="22"/>
        </w:rPr>
        <w:t>Comunicaci</w:t>
      </w:r>
      <w:r>
        <w:rPr>
          <w:szCs w:val="22"/>
        </w:rPr>
        <w:t>ones</w:t>
      </w:r>
      <w:r w:rsidR="00C964E0" w:rsidRPr="00B11338">
        <w:rPr>
          <w:szCs w:val="22"/>
        </w:rPr>
        <w:t xml:space="preserve"> </w:t>
      </w:r>
      <w:r w:rsidR="00B11338">
        <w:rPr>
          <w:szCs w:val="22"/>
        </w:rPr>
        <w:t>N</w:t>
      </w:r>
      <w:r>
        <w:rPr>
          <w:szCs w:val="22"/>
        </w:rPr>
        <w:t>os.</w:t>
      </w:r>
      <w:r w:rsidR="00C964E0" w:rsidRPr="00B11338">
        <w:rPr>
          <w:szCs w:val="22"/>
        </w:rPr>
        <w:t xml:space="preserve"> 1255/2004, </w:t>
      </w:r>
      <w:r w:rsidR="00C964E0" w:rsidRPr="00B11338">
        <w:rPr>
          <w:i/>
          <w:iCs/>
          <w:szCs w:val="22"/>
        </w:rPr>
        <w:t xml:space="preserve">Shams </w:t>
      </w:r>
      <w:r w:rsidR="00B11338">
        <w:rPr>
          <w:i/>
          <w:iCs/>
          <w:szCs w:val="22"/>
        </w:rPr>
        <w:t>c. Australia</w:t>
      </w:r>
      <w:r w:rsidRPr="00687FB9">
        <w:rPr>
          <w:iCs/>
          <w:szCs w:val="22"/>
        </w:rPr>
        <w:t xml:space="preserve">; </w:t>
      </w:r>
      <w:r w:rsidR="00C964E0" w:rsidRPr="00687FB9">
        <w:rPr>
          <w:szCs w:val="22"/>
        </w:rPr>
        <w:t>12</w:t>
      </w:r>
      <w:r w:rsidR="00C964E0" w:rsidRPr="00B11338">
        <w:rPr>
          <w:szCs w:val="22"/>
        </w:rPr>
        <w:t>56/2004,</w:t>
      </w:r>
      <w:r>
        <w:rPr>
          <w:i/>
          <w:iCs/>
          <w:szCs w:val="22"/>
        </w:rPr>
        <w:br/>
      </w:r>
      <w:r w:rsidR="00C964E0" w:rsidRPr="00B11338">
        <w:rPr>
          <w:i/>
          <w:iCs/>
          <w:szCs w:val="22"/>
        </w:rPr>
        <w:t xml:space="preserve">Atvan </w:t>
      </w:r>
      <w:r w:rsidR="00B11338">
        <w:rPr>
          <w:i/>
          <w:iCs/>
          <w:szCs w:val="22"/>
        </w:rPr>
        <w:t>c.</w:t>
      </w:r>
      <w:r w:rsidR="00C964E0" w:rsidRPr="00B11338">
        <w:rPr>
          <w:szCs w:val="22"/>
        </w:rPr>
        <w:t xml:space="preserve"> </w:t>
      </w:r>
      <w:r w:rsidR="00B11338">
        <w:rPr>
          <w:i/>
          <w:iCs/>
          <w:szCs w:val="22"/>
        </w:rPr>
        <w:t>Australia</w:t>
      </w:r>
      <w:r>
        <w:rPr>
          <w:i/>
          <w:iCs/>
          <w:szCs w:val="22"/>
        </w:rPr>
        <w:t xml:space="preserve">; </w:t>
      </w:r>
      <w:r w:rsidR="00C964E0" w:rsidRPr="00B11338">
        <w:rPr>
          <w:szCs w:val="22"/>
        </w:rPr>
        <w:t>1259/2004,</w:t>
      </w:r>
      <w:r w:rsidR="00C964E0" w:rsidRPr="00B11338">
        <w:rPr>
          <w:i/>
          <w:iCs/>
          <w:szCs w:val="22"/>
        </w:rPr>
        <w:t xml:space="preserve"> Shahrooei</w:t>
      </w:r>
      <w:r w:rsidR="00C964E0" w:rsidRPr="00B11338">
        <w:rPr>
          <w:szCs w:val="22"/>
        </w:rPr>
        <w:t xml:space="preserve"> </w:t>
      </w:r>
      <w:r w:rsidR="00C964E0" w:rsidRPr="00B11338">
        <w:rPr>
          <w:i/>
          <w:szCs w:val="22"/>
        </w:rPr>
        <w:t>c.</w:t>
      </w:r>
      <w:r w:rsidR="00B11338">
        <w:rPr>
          <w:i/>
          <w:iCs/>
          <w:szCs w:val="22"/>
        </w:rPr>
        <w:t xml:space="preserve"> Australia</w:t>
      </w:r>
      <w:r w:rsidRPr="00687FB9">
        <w:rPr>
          <w:iCs/>
          <w:szCs w:val="22"/>
        </w:rPr>
        <w:t>;</w:t>
      </w:r>
      <w:r>
        <w:rPr>
          <w:i/>
          <w:iCs/>
          <w:szCs w:val="22"/>
        </w:rPr>
        <w:t xml:space="preserve"> </w:t>
      </w:r>
      <w:r w:rsidR="00C964E0" w:rsidRPr="00B11338">
        <w:rPr>
          <w:szCs w:val="22"/>
        </w:rPr>
        <w:t>1260/2004,</w:t>
      </w:r>
      <w:r>
        <w:rPr>
          <w:i/>
          <w:iCs/>
          <w:szCs w:val="22"/>
        </w:rPr>
        <w:br/>
      </w:r>
      <w:r w:rsidR="00C964E0" w:rsidRPr="00B11338">
        <w:rPr>
          <w:i/>
          <w:iCs/>
          <w:szCs w:val="22"/>
        </w:rPr>
        <w:t xml:space="preserve">Saadat </w:t>
      </w:r>
      <w:r>
        <w:rPr>
          <w:i/>
          <w:iCs/>
          <w:szCs w:val="22"/>
        </w:rPr>
        <w:t>c.</w:t>
      </w:r>
      <w:r w:rsidRPr="00B11338">
        <w:rPr>
          <w:szCs w:val="22"/>
        </w:rPr>
        <w:t xml:space="preserve"> </w:t>
      </w:r>
      <w:r>
        <w:rPr>
          <w:i/>
          <w:iCs/>
          <w:szCs w:val="22"/>
        </w:rPr>
        <w:t xml:space="preserve">Australia; </w:t>
      </w:r>
      <w:r w:rsidR="00C964E0" w:rsidRPr="00B11338">
        <w:rPr>
          <w:szCs w:val="22"/>
        </w:rPr>
        <w:t xml:space="preserve">1266/2004, </w:t>
      </w:r>
      <w:r w:rsidR="00C964E0" w:rsidRPr="00B11338">
        <w:rPr>
          <w:i/>
          <w:iCs/>
          <w:szCs w:val="22"/>
        </w:rPr>
        <w:t xml:space="preserve">Ramezani </w:t>
      </w:r>
      <w:r>
        <w:rPr>
          <w:i/>
          <w:iCs/>
          <w:szCs w:val="22"/>
        </w:rPr>
        <w:t>c.</w:t>
      </w:r>
      <w:r w:rsidRPr="00B11338">
        <w:rPr>
          <w:szCs w:val="22"/>
        </w:rPr>
        <w:t xml:space="preserve"> </w:t>
      </w:r>
      <w:r>
        <w:rPr>
          <w:i/>
          <w:iCs/>
          <w:szCs w:val="22"/>
        </w:rPr>
        <w:t>Australia</w:t>
      </w:r>
      <w:r w:rsidRPr="00687FB9">
        <w:rPr>
          <w:iCs/>
          <w:szCs w:val="22"/>
        </w:rPr>
        <w:t>;</w:t>
      </w:r>
      <w:r>
        <w:rPr>
          <w:i/>
          <w:iCs/>
          <w:szCs w:val="22"/>
        </w:rPr>
        <w:t xml:space="preserve"> </w:t>
      </w:r>
      <w:r w:rsidR="00C964E0" w:rsidRPr="00B11338">
        <w:rPr>
          <w:szCs w:val="22"/>
        </w:rPr>
        <w:t>1268/2004,</w:t>
      </w:r>
      <w:r>
        <w:rPr>
          <w:szCs w:val="22"/>
        </w:rPr>
        <w:br/>
      </w:r>
      <w:r w:rsidR="00C964E0" w:rsidRPr="00B11338">
        <w:rPr>
          <w:i/>
          <w:iCs/>
          <w:szCs w:val="22"/>
        </w:rPr>
        <w:t xml:space="preserve">Boostani </w:t>
      </w:r>
      <w:r>
        <w:rPr>
          <w:i/>
          <w:iCs/>
          <w:szCs w:val="22"/>
        </w:rPr>
        <w:t>c.</w:t>
      </w:r>
      <w:r w:rsidRPr="00B11338">
        <w:rPr>
          <w:szCs w:val="22"/>
        </w:rPr>
        <w:t xml:space="preserve"> </w:t>
      </w:r>
      <w:r>
        <w:rPr>
          <w:i/>
          <w:iCs/>
          <w:szCs w:val="22"/>
        </w:rPr>
        <w:t xml:space="preserve">Australia; </w:t>
      </w:r>
      <w:r w:rsidR="00C964E0" w:rsidRPr="00B11338">
        <w:rPr>
          <w:szCs w:val="22"/>
        </w:rPr>
        <w:t xml:space="preserve">1270/2004, </w:t>
      </w:r>
      <w:r w:rsidR="00C964E0" w:rsidRPr="00B11338">
        <w:rPr>
          <w:i/>
          <w:iCs/>
          <w:szCs w:val="22"/>
        </w:rPr>
        <w:t xml:space="preserve">Behrooz </w:t>
      </w:r>
      <w:r>
        <w:rPr>
          <w:i/>
          <w:iCs/>
          <w:szCs w:val="22"/>
        </w:rPr>
        <w:t>c.</w:t>
      </w:r>
      <w:r w:rsidRPr="00B11338">
        <w:rPr>
          <w:szCs w:val="22"/>
        </w:rPr>
        <w:t xml:space="preserve"> </w:t>
      </w:r>
      <w:r>
        <w:rPr>
          <w:i/>
          <w:iCs/>
          <w:szCs w:val="22"/>
        </w:rPr>
        <w:t>Australia</w:t>
      </w:r>
      <w:r w:rsidRPr="00687FB9">
        <w:rPr>
          <w:iCs/>
          <w:szCs w:val="22"/>
        </w:rPr>
        <w:t>;</w:t>
      </w:r>
      <w:r>
        <w:rPr>
          <w:i/>
          <w:iCs/>
          <w:szCs w:val="22"/>
        </w:rPr>
        <w:t xml:space="preserve"> </w:t>
      </w:r>
      <w:r w:rsidR="00C964E0" w:rsidRPr="00B11338">
        <w:rPr>
          <w:szCs w:val="22"/>
        </w:rPr>
        <w:t>1288/2004,</w:t>
      </w:r>
      <w:r>
        <w:rPr>
          <w:i/>
          <w:iCs/>
          <w:szCs w:val="22"/>
        </w:rPr>
        <w:br/>
      </w:r>
      <w:r w:rsidR="00C964E0" w:rsidRPr="00B11338">
        <w:rPr>
          <w:i/>
          <w:iCs/>
          <w:szCs w:val="22"/>
        </w:rPr>
        <w:t xml:space="preserve">Sefed </w:t>
      </w:r>
      <w:r w:rsidR="00687FB9">
        <w:rPr>
          <w:i/>
          <w:iCs/>
          <w:szCs w:val="22"/>
        </w:rPr>
        <w:t>c</w:t>
      </w:r>
      <w:r>
        <w:rPr>
          <w:i/>
          <w:iCs/>
          <w:szCs w:val="22"/>
        </w:rPr>
        <w:t>.</w:t>
      </w:r>
      <w:r w:rsidRPr="00B11338">
        <w:rPr>
          <w:szCs w:val="22"/>
        </w:rPr>
        <w:t xml:space="preserve"> </w:t>
      </w:r>
      <w:r>
        <w:rPr>
          <w:i/>
          <w:iCs/>
          <w:szCs w:val="22"/>
        </w:rPr>
        <w:t xml:space="preserve">Australia </w:t>
      </w:r>
      <w:r w:rsidR="00C964E0" w:rsidRPr="00B11338">
        <w:t>(</w:t>
      </w:r>
      <w:r w:rsidR="00B11338" w:rsidRPr="00B11338">
        <w:t>Dict</w:t>
      </w:r>
      <w:r>
        <w:t>ámenes</w:t>
      </w:r>
      <w:r w:rsidR="00B11338" w:rsidRPr="00B11338">
        <w:t xml:space="preserve"> aprobado</w:t>
      </w:r>
      <w:r>
        <w:t>s</w:t>
      </w:r>
      <w:r w:rsidR="00C964E0" w:rsidRPr="00B11338">
        <w:t xml:space="preserve"> </w:t>
      </w:r>
      <w:r>
        <w:t>el</w:t>
      </w:r>
      <w:r w:rsidR="00C964E0" w:rsidRPr="00B11338">
        <w:t xml:space="preserve"> </w:t>
      </w:r>
      <w:r w:rsidR="00C964E0" w:rsidRPr="00B11338">
        <w:rPr>
          <w:szCs w:val="22"/>
        </w:rPr>
        <w:t xml:space="preserve">20 </w:t>
      </w:r>
      <w:r>
        <w:rPr>
          <w:szCs w:val="22"/>
        </w:rPr>
        <w:t>de julio de</w:t>
      </w:r>
      <w:r w:rsidR="00C964E0" w:rsidRPr="00B11338">
        <w:rPr>
          <w:szCs w:val="22"/>
        </w:rPr>
        <w:t xml:space="preserve"> 2007,</w:t>
      </w:r>
      <w:r w:rsidR="00C964E0" w:rsidRPr="00B11338">
        <w:rPr>
          <w:szCs w:val="22"/>
        </w:rPr>
        <w:br/>
      </w:r>
      <w:r>
        <w:rPr>
          <w:szCs w:val="22"/>
        </w:rPr>
        <w:t xml:space="preserve">90º </w:t>
      </w:r>
      <w:r w:rsidR="00B11338" w:rsidRPr="00B11338">
        <w:rPr>
          <w:szCs w:val="22"/>
        </w:rPr>
        <w:t>período de sesiones</w:t>
      </w:r>
      <w:r w:rsidR="00C964E0" w:rsidRPr="00B11338">
        <w:rPr>
          <w:szCs w:val="22"/>
        </w:rPr>
        <w:t>)</w:t>
      </w:r>
      <w:r w:rsidR="00C964E0" w:rsidRPr="00B11338">
        <w:rPr>
          <w:szCs w:val="22"/>
        </w:rPr>
        <w:tab/>
      </w:r>
      <w:r w:rsidR="00C964E0" w:rsidRPr="00B11338">
        <w:rPr>
          <w:szCs w:val="22"/>
        </w:rPr>
        <w:tab/>
      </w:r>
    </w:p>
    <w:p w:rsidR="00C964E0" w:rsidRPr="008C2E57" w:rsidRDefault="00C964E0" w:rsidP="008C2E57">
      <w:pPr>
        <w:tabs>
          <w:tab w:val="right" w:pos="567"/>
          <w:tab w:val="left" w:pos="850"/>
          <w:tab w:val="left" w:pos="1304"/>
          <w:tab w:val="left" w:pos="1701"/>
          <w:tab w:val="right" w:leader="dot" w:pos="8520"/>
          <w:tab w:val="right" w:pos="9099"/>
        </w:tabs>
        <w:spacing w:after="240"/>
        <w:ind w:left="1304" w:hanging="1304"/>
        <w:rPr>
          <w:szCs w:val="22"/>
        </w:rPr>
      </w:pPr>
      <w:r w:rsidRPr="00B11338">
        <w:rPr>
          <w:szCs w:val="22"/>
        </w:rPr>
        <w:tab/>
      </w:r>
      <w:r w:rsidR="008C2E57">
        <w:rPr>
          <w:szCs w:val="22"/>
        </w:rPr>
        <w:tab/>
      </w:r>
      <w:r w:rsidR="008C2E57">
        <w:rPr>
          <w:szCs w:val="22"/>
        </w:rPr>
        <w:tab/>
      </w:r>
      <w:r w:rsidRPr="008C2E57">
        <w:rPr>
          <w:szCs w:val="22"/>
        </w:rPr>
        <w:t>Ap</w:t>
      </w:r>
      <w:r w:rsidR="008C2E57" w:rsidRPr="008C2E57">
        <w:rPr>
          <w:szCs w:val="22"/>
        </w:rPr>
        <w:t>éndice</w:t>
      </w:r>
    </w:p>
    <w:p w:rsidR="00C964E0" w:rsidRPr="0004668A" w:rsidRDefault="008C2E57" w:rsidP="0004668A">
      <w:pPr>
        <w:tabs>
          <w:tab w:val="right" w:pos="567"/>
          <w:tab w:val="left" w:pos="850"/>
          <w:tab w:val="left" w:pos="1701"/>
          <w:tab w:val="right" w:leader="dot" w:pos="8520"/>
          <w:tab w:val="right" w:pos="9099"/>
        </w:tabs>
        <w:spacing w:after="240"/>
        <w:ind w:left="1400" w:hanging="1386"/>
      </w:pPr>
      <w:r>
        <w:tab/>
      </w:r>
      <w:r>
        <w:tab/>
      </w:r>
      <w:r w:rsidR="00C964E0" w:rsidRPr="00B11338">
        <w:t>Q.</w:t>
      </w:r>
      <w:r w:rsidR="00C964E0" w:rsidRPr="00B11338">
        <w:tab/>
      </w:r>
      <w:r w:rsidR="00B11338" w:rsidRPr="00B11338">
        <w:rPr>
          <w:szCs w:val="22"/>
        </w:rPr>
        <w:t>Comunicación</w:t>
      </w:r>
      <w:r w:rsidR="00C964E0" w:rsidRPr="00B11338">
        <w:rPr>
          <w:szCs w:val="22"/>
        </w:rPr>
        <w:t xml:space="preserve"> </w:t>
      </w:r>
      <w:r>
        <w:rPr>
          <w:szCs w:val="22"/>
        </w:rPr>
        <w:t xml:space="preserve">Nº </w:t>
      </w:r>
      <w:r w:rsidR="00C964E0" w:rsidRPr="00B11338">
        <w:rPr>
          <w:szCs w:val="22"/>
        </w:rPr>
        <w:t xml:space="preserve">1274/2004, </w:t>
      </w:r>
      <w:r w:rsidR="00C964E0" w:rsidRPr="00B11338">
        <w:rPr>
          <w:i/>
          <w:iCs/>
        </w:rPr>
        <w:t>Korneenko</w:t>
      </w:r>
      <w:r w:rsidR="00C964E0" w:rsidRPr="00B11338">
        <w:rPr>
          <w:szCs w:val="22"/>
        </w:rPr>
        <w:t xml:space="preserve"> </w:t>
      </w:r>
      <w:r>
        <w:rPr>
          <w:i/>
          <w:szCs w:val="22"/>
        </w:rPr>
        <w:t>c. Belarús</w:t>
      </w:r>
      <w:r w:rsidR="00C964E0" w:rsidRPr="00B11338">
        <w:rPr>
          <w:i/>
          <w:iCs/>
          <w:szCs w:val="22"/>
        </w:rPr>
        <w:br/>
      </w:r>
      <w:r w:rsidR="00C964E0" w:rsidRPr="00B11338">
        <w:t>(</w:t>
      </w:r>
      <w:r w:rsidR="00B11338" w:rsidRPr="00B11338">
        <w:t>Dictamen aprobado</w:t>
      </w:r>
      <w:r w:rsidR="00C964E0" w:rsidRPr="00B11338">
        <w:t xml:space="preserve"> </w:t>
      </w:r>
      <w:r>
        <w:t>el</w:t>
      </w:r>
      <w:r w:rsidR="00C964E0" w:rsidRPr="00B11338">
        <w:t xml:space="preserve"> </w:t>
      </w:r>
      <w:r w:rsidR="00C964E0" w:rsidRPr="00B11338">
        <w:rPr>
          <w:szCs w:val="22"/>
        </w:rPr>
        <w:t xml:space="preserve">31 </w:t>
      </w:r>
      <w:r>
        <w:rPr>
          <w:szCs w:val="22"/>
        </w:rPr>
        <w:t>de octubre de</w:t>
      </w:r>
      <w:r w:rsidR="00C964E0" w:rsidRPr="00B11338">
        <w:rPr>
          <w:szCs w:val="22"/>
        </w:rPr>
        <w:t xml:space="preserve"> 2006,</w:t>
      </w:r>
      <w:r>
        <w:rPr>
          <w:szCs w:val="22"/>
        </w:rPr>
        <w:t xml:space="preserve"> 88º</w:t>
      </w:r>
      <w:r w:rsidR="00C964E0" w:rsidRPr="00B11338">
        <w:rPr>
          <w:szCs w:val="22"/>
        </w:rPr>
        <w:t xml:space="preserve"> </w:t>
      </w:r>
      <w:r w:rsidR="00B11338" w:rsidRPr="00B11338">
        <w:rPr>
          <w:szCs w:val="22"/>
        </w:rPr>
        <w:t>período de sesiones</w:t>
      </w:r>
      <w:r w:rsidR="00C964E0" w:rsidRPr="00B11338">
        <w:rPr>
          <w:szCs w:val="22"/>
        </w:rPr>
        <w:t>)</w:t>
      </w:r>
      <w:r w:rsidR="00C964E0" w:rsidRPr="00B11338">
        <w:rPr>
          <w:szCs w:val="22"/>
        </w:rPr>
        <w:tab/>
      </w:r>
      <w:r w:rsidR="00C964E0" w:rsidRPr="00B11338">
        <w:rPr>
          <w:szCs w:val="22"/>
        </w:rPr>
        <w:tab/>
      </w:r>
    </w:p>
    <w:p w:rsidR="00C964E0" w:rsidRPr="008C2E57" w:rsidRDefault="008C2E57" w:rsidP="0004668A">
      <w:pPr>
        <w:tabs>
          <w:tab w:val="right" w:pos="567"/>
          <w:tab w:val="left" w:pos="850"/>
          <w:tab w:val="left" w:pos="1701"/>
          <w:tab w:val="right" w:leader="dot" w:pos="8520"/>
          <w:tab w:val="right" w:pos="9099"/>
        </w:tabs>
        <w:spacing w:after="240"/>
        <w:ind w:left="1400" w:hanging="1386"/>
        <w:rPr>
          <w:szCs w:val="22"/>
        </w:rPr>
      </w:pPr>
      <w:r>
        <w:rPr>
          <w:szCs w:val="22"/>
        </w:rPr>
        <w:tab/>
      </w:r>
      <w:r>
        <w:rPr>
          <w:szCs w:val="22"/>
        </w:rPr>
        <w:tab/>
      </w:r>
      <w:r w:rsidR="00C964E0" w:rsidRPr="008C2E57">
        <w:rPr>
          <w:szCs w:val="22"/>
        </w:rPr>
        <w:t>R.</w:t>
      </w:r>
      <w:r w:rsidR="00C964E0" w:rsidRPr="008C2E57">
        <w:rPr>
          <w:szCs w:val="22"/>
        </w:rPr>
        <w:tab/>
      </w:r>
      <w:r w:rsidR="00B11338" w:rsidRPr="008C2E57">
        <w:rPr>
          <w:szCs w:val="22"/>
        </w:rPr>
        <w:t>Comunicación</w:t>
      </w:r>
      <w:r w:rsidR="00C964E0" w:rsidRPr="008C2E57">
        <w:rPr>
          <w:szCs w:val="22"/>
        </w:rPr>
        <w:t xml:space="preserve"> </w:t>
      </w:r>
      <w:r>
        <w:rPr>
          <w:szCs w:val="22"/>
        </w:rPr>
        <w:t>Nº</w:t>
      </w:r>
      <w:r w:rsidR="00C964E0" w:rsidRPr="008C2E57">
        <w:rPr>
          <w:szCs w:val="22"/>
        </w:rPr>
        <w:t xml:space="preserve"> 1291/2004, </w:t>
      </w:r>
      <w:r w:rsidR="00C964E0" w:rsidRPr="008C2E57">
        <w:rPr>
          <w:i/>
          <w:iCs/>
          <w:szCs w:val="22"/>
        </w:rPr>
        <w:t xml:space="preserve">Dranichnikov </w:t>
      </w:r>
      <w:r>
        <w:rPr>
          <w:i/>
          <w:iCs/>
          <w:szCs w:val="22"/>
        </w:rPr>
        <w:t>c</w:t>
      </w:r>
      <w:r w:rsidR="00C964E0" w:rsidRPr="008C2E57">
        <w:rPr>
          <w:szCs w:val="22"/>
        </w:rPr>
        <w:t>.</w:t>
      </w:r>
      <w:r>
        <w:rPr>
          <w:i/>
          <w:iCs/>
          <w:szCs w:val="22"/>
        </w:rPr>
        <w:t xml:space="preserve"> Australia</w:t>
      </w:r>
      <w:r w:rsidR="00C964E0" w:rsidRPr="008C2E57">
        <w:rPr>
          <w:i/>
          <w:iCs/>
          <w:szCs w:val="22"/>
        </w:rPr>
        <w:br/>
      </w:r>
      <w:r w:rsidR="00C964E0" w:rsidRPr="008C2E57">
        <w:t>(</w:t>
      </w:r>
      <w:r w:rsidR="00B11338" w:rsidRPr="008C2E57">
        <w:t>Dictamen aprobado</w:t>
      </w:r>
      <w:r w:rsidR="00C964E0" w:rsidRPr="008C2E57">
        <w:t xml:space="preserve"> </w:t>
      </w:r>
      <w:r>
        <w:t>el</w:t>
      </w:r>
      <w:r w:rsidR="00C964E0" w:rsidRPr="008C2E57">
        <w:t xml:space="preserve"> </w:t>
      </w:r>
      <w:r w:rsidR="00C964E0" w:rsidRPr="008C2E57">
        <w:rPr>
          <w:szCs w:val="22"/>
        </w:rPr>
        <w:t xml:space="preserve">20 </w:t>
      </w:r>
      <w:r>
        <w:rPr>
          <w:szCs w:val="22"/>
        </w:rPr>
        <w:t>de octubre de</w:t>
      </w:r>
      <w:r w:rsidR="00C964E0" w:rsidRPr="008C2E57">
        <w:rPr>
          <w:szCs w:val="22"/>
        </w:rPr>
        <w:t xml:space="preserve"> 2006,</w:t>
      </w:r>
      <w:r>
        <w:rPr>
          <w:szCs w:val="22"/>
        </w:rPr>
        <w:t xml:space="preserve"> 88º</w:t>
      </w:r>
      <w:r w:rsidR="00C964E0" w:rsidRPr="008C2E57">
        <w:rPr>
          <w:szCs w:val="22"/>
        </w:rPr>
        <w:t xml:space="preserve"> </w:t>
      </w:r>
      <w:r w:rsidR="00B11338" w:rsidRPr="008C2E57">
        <w:rPr>
          <w:szCs w:val="22"/>
        </w:rPr>
        <w:t>período de sesiones</w:t>
      </w:r>
      <w:r w:rsidR="00C964E0" w:rsidRPr="008C2E57">
        <w:rPr>
          <w:szCs w:val="22"/>
        </w:rPr>
        <w:t>)</w:t>
      </w:r>
      <w:r w:rsidR="00C964E0" w:rsidRPr="008C2E57">
        <w:rPr>
          <w:szCs w:val="22"/>
        </w:rPr>
        <w:tab/>
      </w:r>
      <w:r w:rsidR="00C964E0" w:rsidRPr="008C2E57">
        <w:rPr>
          <w:szCs w:val="22"/>
        </w:rPr>
        <w:tab/>
      </w:r>
    </w:p>
    <w:p w:rsidR="00A50AF7" w:rsidRDefault="00250F96" w:rsidP="0004668A">
      <w:pPr>
        <w:tabs>
          <w:tab w:val="right" w:pos="567"/>
          <w:tab w:val="left" w:pos="850"/>
          <w:tab w:val="left" w:pos="1701"/>
          <w:tab w:val="right" w:leader="dot" w:pos="8520"/>
          <w:tab w:val="right" w:pos="9099"/>
        </w:tabs>
        <w:spacing w:after="240"/>
        <w:ind w:left="1400" w:hanging="1386"/>
        <w:rPr>
          <w:szCs w:val="22"/>
        </w:rPr>
      </w:pPr>
      <w:r w:rsidRPr="00687FB9">
        <w:tab/>
      </w:r>
      <w:r w:rsidRPr="00687FB9">
        <w:tab/>
      </w:r>
      <w:r w:rsidRPr="00250F96">
        <w:t>S.</w:t>
      </w:r>
      <w:r w:rsidRPr="00250F96">
        <w:tab/>
      </w:r>
      <w:r w:rsidRPr="00250F96">
        <w:rPr>
          <w:szCs w:val="22"/>
        </w:rPr>
        <w:t>Com</w:t>
      </w:r>
      <w:r w:rsidR="00A313D7">
        <w:rPr>
          <w:szCs w:val="22"/>
        </w:rPr>
        <w:t>unicación</w:t>
      </w:r>
      <w:r w:rsidRPr="00250F96">
        <w:rPr>
          <w:szCs w:val="22"/>
        </w:rPr>
        <w:t xml:space="preserve"> Nº 1295/2004, </w:t>
      </w:r>
      <w:r w:rsidRPr="00250F96">
        <w:rPr>
          <w:i/>
          <w:iCs/>
          <w:szCs w:val="22"/>
        </w:rPr>
        <w:t>Mohamed el Awani, Ibrahim c.</w:t>
      </w:r>
      <w:r w:rsidRPr="00250F96">
        <w:rPr>
          <w:i/>
          <w:iCs/>
          <w:szCs w:val="22"/>
        </w:rPr>
        <w:br/>
        <w:t xml:space="preserve">la </w:t>
      </w:r>
      <w:r w:rsidRPr="00250F96">
        <w:rPr>
          <w:i/>
          <w:iCs/>
        </w:rPr>
        <w:t xml:space="preserve">Jamahiriya Árabe Libia </w:t>
      </w:r>
      <w:r w:rsidRPr="00250F96">
        <w:t xml:space="preserve">(Dictamen aprobado el </w:t>
      </w:r>
      <w:r w:rsidRPr="00250F96">
        <w:rPr>
          <w:szCs w:val="22"/>
        </w:rPr>
        <w:t>11 de julio de 2007</w:t>
      </w:r>
      <w:r w:rsidR="00A313D7">
        <w:rPr>
          <w:szCs w:val="22"/>
        </w:rPr>
        <w:t>,</w:t>
      </w:r>
      <w:r w:rsidRPr="00250F96">
        <w:rPr>
          <w:szCs w:val="22"/>
        </w:rPr>
        <w:br/>
        <w:t>90º período de sesiones)</w:t>
      </w:r>
      <w:r w:rsidRPr="00250F96">
        <w:rPr>
          <w:szCs w:val="22"/>
        </w:rPr>
        <w:tab/>
      </w:r>
      <w:r w:rsidRPr="00250F96">
        <w:rPr>
          <w:szCs w:val="22"/>
        </w:rPr>
        <w:tab/>
      </w:r>
    </w:p>
    <w:p w:rsidR="00257555" w:rsidRPr="00A313D7" w:rsidRDefault="00257555" w:rsidP="00257555">
      <w:pPr>
        <w:tabs>
          <w:tab w:val="right" w:pos="567"/>
          <w:tab w:val="left" w:pos="850"/>
          <w:tab w:val="left" w:pos="1701"/>
          <w:tab w:val="right" w:leader="dot" w:pos="8520"/>
          <w:tab w:val="right" w:pos="9099"/>
        </w:tabs>
        <w:spacing w:after="240"/>
        <w:ind w:left="1400" w:hanging="1386"/>
        <w:rPr>
          <w:szCs w:val="22"/>
        </w:rPr>
      </w:pPr>
      <w:r w:rsidRPr="00A313D7">
        <w:tab/>
      </w:r>
      <w:r w:rsidRPr="00A313D7">
        <w:tab/>
        <w:t>T.</w:t>
      </w:r>
      <w:r w:rsidRPr="00A313D7">
        <w:tab/>
      </w:r>
      <w:r w:rsidRPr="00A313D7">
        <w:rPr>
          <w:szCs w:val="22"/>
        </w:rPr>
        <w:t xml:space="preserve">Comunicación Nº 1296/2004, </w:t>
      </w:r>
      <w:r w:rsidRPr="00A313D7">
        <w:rPr>
          <w:i/>
          <w:iCs/>
          <w:szCs w:val="22"/>
        </w:rPr>
        <w:t>Belyatsky c. Belarús</w:t>
      </w:r>
      <w:r w:rsidRPr="00A313D7">
        <w:rPr>
          <w:i/>
          <w:iCs/>
          <w:szCs w:val="22"/>
        </w:rPr>
        <w:br/>
      </w:r>
      <w:r w:rsidRPr="00A313D7">
        <w:t xml:space="preserve">(Dictamen aprobado el </w:t>
      </w:r>
      <w:r w:rsidRPr="00A313D7">
        <w:rPr>
          <w:szCs w:val="22"/>
        </w:rPr>
        <w:t>24 de julio de 2007, 90º período de sesiones)</w:t>
      </w:r>
      <w:r w:rsidRPr="00A313D7">
        <w:rPr>
          <w:szCs w:val="22"/>
        </w:rPr>
        <w:tab/>
      </w:r>
      <w:r w:rsidRPr="00A313D7">
        <w:rPr>
          <w:szCs w:val="22"/>
        </w:rPr>
        <w:tab/>
      </w:r>
    </w:p>
    <w:p w:rsidR="00257555" w:rsidRPr="00250F96" w:rsidRDefault="00257555" w:rsidP="00257555">
      <w:pPr>
        <w:tabs>
          <w:tab w:val="right" w:pos="567"/>
          <w:tab w:val="left" w:pos="850"/>
          <w:tab w:val="left" w:pos="1701"/>
          <w:tab w:val="right" w:leader="dot" w:pos="8520"/>
          <w:tab w:val="right" w:pos="9099"/>
        </w:tabs>
        <w:spacing w:after="240"/>
        <w:ind w:left="1400" w:hanging="1386"/>
        <w:rPr>
          <w:szCs w:val="22"/>
        </w:rPr>
      </w:pPr>
      <w:r w:rsidRPr="00A313D7">
        <w:rPr>
          <w:szCs w:val="22"/>
        </w:rPr>
        <w:tab/>
      </w:r>
      <w:r w:rsidRPr="00A313D7">
        <w:rPr>
          <w:szCs w:val="22"/>
        </w:rPr>
        <w:tab/>
      </w:r>
      <w:r w:rsidRPr="00250F96">
        <w:rPr>
          <w:szCs w:val="22"/>
        </w:rPr>
        <w:t>U.</w:t>
      </w:r>
      <w:r w:rsidRPr="00250F96">
        <w:rPr>
          <w:szCs w:val="22"/>
        </w:rPr>
        <w:tab/>
        <w:t xml:space="preserve">Comunicación </w:t>
      </w:r>
      <w:r>
        <w:rPr>
          <w:szCs w:val="22"/>
        </w:rPr>
        <w:t>Nº</w:t>
      </w:r>
      <w:r w:rsidRPr="00250F96">
        <w:rPr>
          <w:szCs w:val="22"/>
        </w:rPr>
        <w:t xml:space="preserve"> 1320/2004, </w:t>
      </w:r>
      <w:r w:rsidRPr="00250F96">
        <w:rPr>
          <w:i/>
          <w:iCs/>
          <w:szCs w:val="22"/>
        </w:rPr>
        <w:t xml:space="preserve">Pimentel et al. </w:t>
      </w:r>
      <w:r>
        <w:rPr>
          <w:i/>
          <w:iCs/>
          <w:szCs w:val="22"/>
        </w:rPr>
        <w:t>c. Filipinas</w:t>
      </w:r>
      <w:r w:rsidRPr="00250F96">
        <w:rPr>
          <w:i/>
          <w:iCs/>
          <w:szCs w:val="22"/>
        </w:rPr>
        <w:br/>
      </w:r>
      <w:r w:rsidRPr="00250F96">
        <w:t>(</w:t>
      </w:r>
      <w:r>
        <w:t>Dictamen aprobado el</w:t>
      </w:r>
      <w:r w:rsidRPr="00250F96">
        <w:t xml:space="preserve"> </w:t>
      </w:r>
      <w:r w:rsidRPr="00250F96">
        <w:rPr>
          <w:szCs w:val="22"/>
        </w:rPr>
        <w:t xml:space="preserve">19 </w:t>
      </w:r>
      <w:r>
        <w:rPr>
          <w:szCs w:val="22"/>
        </w:rPr>
        <w:t>de marzo de</w:t>
      </w:r>
      <w:r w:rsidRPr="00250F96">
        <w:rPr>
          <w:szCs w:val="22"/>
        </w:rPr>
        <w:t xml:space="preserve"> 2007,</w:t>
      </w:r>
      <w:r>
        <w:rPr>
          <w:szCs w:val="22"/>
        </w:rPr>
        <w:t xml:space="preserve"> 89º</w:t>
      </w:r>
      <w:r w:rsidRPr="00250F96">
        <w:rPr>
          <w:szCs w:val="22"/>
        </w:rPr>
        <w:t xml:space="preserve"> período de sesiones)</w:t>
      </w:r>
      <w:r w:rsidRPr="00250F96">
        <w:rPr>
          <w:szCs w:val="22"/>
        </w:rPr>
        <w:tab/>
      </w:r>
      <w:r w:rsidRPr="00250F96">
        <w:rPr>
          <w:szCs w:val="22"/>
        </w:rPr>
        <w:tab/>
      </w:r>
    </w:p>
    <w:p w:rsidR="00A50AF7" w:rsidRDefault="00A50AF7" w:rsidP="00A50AF7">
      <w:pPr>
        <w:keepNext/>
        <w:keepLines/>
        <w:tabs>
          <w:tab w:val="right" w:pos="567"/>
          <w:tab w:val="left" w:pos="850"/>
          <w:tab w:val="left" w:pos="1304"/>
          <w:tab w:val="left" w:pos="1701"/>
          <w:tab w:val="right" w:leader="dot" w:pos="7285"/>
          <w:tab w:val="right" w:pos="7835"/>
          <w:tab w:val="center" w:pos="7920"/>
          <w:tab w:val="right" w:pos="8357"/>
          <w:tab w:val="right" w:pos="9099"/>
        </w:tabs>
        <w:spacing w:after="240"/>
        <w:ind w:left="1304" w:hanging="1304"/>
        <w:jc w:val="center"/>
      </w:pPr>
      <w:r>
        <w:rPr>
          <w:szCs w:val="22"/>
        </w:rPr>
        <w:br w:type="page"/>
      </w:r>
      <w:r>
        <w:rPr>
          <w:b/>
        </w:rPr>
        <w:t xml:space="preserve">ÍNDICE </w:t>
      </w:r>
      <w:r w:rsidRPr="004D59E1">
        <w:t>(</w:t>
      </w:r>
      <w:r w:rsidRPr="004D59E1">
        <w:rPr>
          <w:i/>
        </w:rPr>
        <w:t>continuación</w:t>
      </w:r>
      <w:r w:rsidRPr="004D59E1">
        <w:t>)</w:t>
      </w:r>
    </w:p>
    <w:p w:rsidR="00A50AF7" w:rsidRPr="008F043E" w:rsidRDefault="00A50AF7" w:rsidP="00A50AF7">
      <w:pPr>
        <w:tabs>
          <w:tab w:val="left" w:pos="7489"/>
        </w:tabs>
        <w:spacing w:after="240"/>
        <w:jc w:val="right"/>
        <w:rPr>
          <w:i/>
        </w:rPr>
      </w:pPr>
      <w:r w:rsidRPr="008F043E">
        <w:rPr>
          <w:i/>
        </w:rPr>
        <w:t>Página</w:t>
      </w:r>
    </w:p>
    <w:p w:rsidR="00A50AF7" w:rsidRPr="007541F3" w:rsidRDefault="00A50AF7" w:rsidP="00A50AF7">
      <w:pPr>
        <w:keepNext/>
        <w:keepLines/>
        <w:tabs>
          <w:tab w:val="right" w:pos="567"/>
          <w:tab w:val="left" w:pos="850"/>
          <w:tab w:val="left" w:pos="1304"/>
          <w:tab w:val="left" w:pos="1701"/>
          <w:tab w:val="right" w:leader="dot" w:pos="7285"/>
          <w:tab w:val="right" w:pos="7835"/>
          <w:tab w:val="center" w:pos="7920"/>
          <w:tab w:val="right" w:pos="8357"/>
          <w:tab w:val="right" w:pos="9099"/>
        </w:tabs>
        <w:spacing w:after="240"/>
        <w:ind w:left="1304" w:hanging="1304"/>
        <w:jc w:val="center"/>
      </w:pPr>
      <w:r>
        <w:rPr>
          <w:b/>
        </w:rPr>
        <w:t xml:space="preserve">Anexos </w:t>
      </w:r>
      <w:r>
        <w:t>(</w:t>
      </w:r>
      <w:r>
        <w:rPr>
          <w:i/>
        </w:rPr>
        <w:t>continuación</w:t>
      </w:r>
      <w:r>
        <w:t>)</w:t>
      </w:r>
    </w:p>
    <w:p w:rsidR="00A50AF7" w:rsidRPr="007541F3" w:rsidRDefault="00A50AF7" w:rsidP="00A50AF7">
      <w:pPr>
        <w:tabs>
          <w:tab w:val="right" w:pos="567"/>
          <w:tab w:val="left" w:pos="850"/>
          <w:tab w:val="left" w:pos="1701"/>
          <w:tab w:val="right" w:leader="dot" w:pos="8520"/>
          <w:tab w:val="right" w:pos="9099"/>
        </w:tabs>
        <w:spacing w:after="240"/>
        <w:ind w:left="1400" w:hanging="1386"/>
        <w:rPr>
          <w:szCs w:val="22"/>
        </w:rPr>
      </w:pPr>
      <w:r>
        <w:rPr>
          <w:szCs w:val="22"/>
        </w:rPr>
        <w:tab/>
        <w:t>VII.</w:t>
      </w:r>
      <w:r>
        <w:rPr>
          <w:szCs w:val="22"/>
        </w:rPr>
        <w:tab/>
        <w:t>(</w:t>
      </w:r>
      <w:r>
        <w:rPr>
          <w:i/>
          <w:szCs w:val="22"/>
        </w:rPr>
        <w:t>continuación</w:t>
      </w:r>
      <w:r>
        <w:rPr>
          <w:szCs w:val="22"/>
        </w:rPr>
        <w:t>)</w:t>
      </w:r>
    </w:p>
    <w:p w:rsidR="00250F96" w:rsidRPr="00250F96" w:rsidRDefault="00250F96" w:rsidP="0004668A">
      <w:pPr>
        <w:tabs>
          <w:tab w:val="right" w:pos="567"/>
          <w:tab w:val="left" w:pos="850"/>
          <w:tab w:val="left" w:pos="1701"/>
          <w:tab w:val="right" w:leader="dot" w:pos="8520"/>
          <w:tab w:val="right" w:pos="9099"/>
        </w:tabs>
        <w:spacing w:after="240"/>
        <w:ind w:left="1400" w:hanging="1386"/>
        <w:rPr>
          <w:szCs w:val="22"/>
        </w:rPr>
      </w:pPr>
      <w:r>
        <w:tab/>
      </w:r>
      <w:r>
        <w:tab/>
      </w:r>
      <w:r w:rsidRPr="00250F96">
        <w:t>V.</w:t>
      </w:r>
      <w:r w:rsidRPr="00250F96">
        <w:tab/>
      </w:r>
      <w:r w:rsidRPr="00250F96">
        <w:rPr>
          <w:szCs w:val="22"/>
        </w:rPr>
        <w:t>Comunicaci</w:t>
      </w:r>
      <w:r w:rsidR="00687FB9">
        <w:rPr>
          <w:szCs w:val="22"/>
        </w:rPr>
        <w:t>ones</w:t>
      </w:r>
      <w:r w:rsidRPr="00250F96">
        <w:rPr>
          <w:szCs w:val="22"/>
        </w:rPr>
        <w:t xml:space="preserve"> </w:t>
      </w:r>
      <w:r w:rsidR="00A313D7">
        <w:rPr>
          <w:szCs w:val="22"/>
        </w:rPr>
        <w:t xml:space="preserve">Nos. </w:t>
      </w:r>
      <w:r w:rsidRPr="00250F96">
        <w:rPr>
          <w:szCs w:val="22"/>
        </w:rPr>
        <w:t>1321/2004,</w:t>
      </w:r>
      <w:r w:rsidRPr="00250F96">
        <w:rPr>
          <w:i/>
          <w:iCs/>
          <w:szCs w:val="22"/>
        </w:rPr>
        <w:t xml:space="preserve"> Yoon </w:t>
      </w:r>
      <w:r w:rsidR="00A313D7">
        <w:rPr>
          <w:i/>
          <w:iCs/>
          <w:szCs w:val="22"/>
        </w:rPr>
        <w:t>c. la República de Corea</w:t>
      </w:r>
      <w:r w:rsidR="00A313D7" w:rsidRPr="00687FB9">
        <w:rPr>
          <w:iCs/>
          <w:szCs w:val="22"/>
        </w:rPr>
        <w:t>;</w:t>
      </w:r>
      <w:r w:rsidR="00A313D7">
        <w:rPr>
          <w:szCs w:val="22"/>
        </w:rPr>
        <w:br/>
        <w:t xml:space="preserve">1322/ 2004, </w:t>
      </w:r>
      <w:r w:rsidRPr="00250F96">
        <w:rPr>
          <w:i/>
          <w:iCs/>
          <w:szCs w:val="22"/>
        </w:rPr>
        <w:t xml:space="preserve">Cho c. </w:t>
      </w:r>
      <w:r w:rsidR="00A313D7">
        <w:rPr>
          <w:i/>
          <w:iCs/>
          <w:szCs w:val="22"/>
        </w:rPr>
        <w:t xml:space="preserve">la República de Corea </w:t>
      </w:r>
      <w:r w:rsidRPr="00250F96">
        <w:t>(</w:t>
      </w:r>
      <w:r w:rsidR="00A313D7">
        <w:t xml:space="preserve">Dictamen aprobado </w:t>
      </w:r>
      <w:r w:rsidRPr="00250F96">
        <w:t xml:space="preserve">el </w:t>
      </w:r>
      <w:r w:rsidRPr="00250F96">
        <w:rPr>
          <w:szCs w:val="22"/>
        </w:rPr>
        <w:t xml:space="preserve">3 </w:t>
      </w:r>
      <w:r w:rsidR="00A313D7">
        <w:rPr>
          <w:szCs w:val="22"/>
        </w:rPr>
        <w:t>de</w:t>
      </w:r>
      <w:r w:rsidR="00A313D7">
        <w:rPr>
          <w:szCs w:val="22"/>
        </w:rPr>
        <w:br/>
        <w:t>noviembre de</w:t>
      </w:r>
      <w:r w:rsidRPr="00250F96">
        <w:rPr>
          <w:szCs w:val="22"/>
        </w:rPr>
        <w:t xml:space="preserve"> 2006,</w:t>
      </w:r>
      <w:r w:rsidR="00A313D7">
        <w:rPr>
          <w:szCs w:val="22"/>
        </w:rPr>
        <w:t xml:space="preserve"> 88º </w:t>
      </w:r>
      <w:r w:rsidRPr="00250F96">
        <w:rPr>
          <w:szCs w:val="22"/>
        </w:rPr>
        <w:t>período de sesiones)</w:t>
      </w:r>
      <w:r w:rsidRPr="00250F96">
        <w:rPr>
          <w:szCs w:val="22"/>
        </w:rPr>
        <w:tab/>
      </w:r>
      <w:r w:rsidRPr="00250F96">
        <w:rPr>
          <w:szCs w:val="22"/>
        </w:rPr>
        <w:tab/>
      </w:r>
    </w:p>
    <w:p w:rsidR="00250F96" w:rsidRPr="00687FB9" w:rsidRDefault="00250F96" w:rsidP="0004668A">
      <w:pPr>
        <w:tabs>
          <w:tab w:val="right" w:pos="567"/>
          <w:tab w:val="left" w:pos="850"/>
          <w:tab w:val="left" w:pos="1701"/>
          <w:tab w:val="right" w:leader="dot" w:pos="8520"/>
          <w:tab w:val="right" w:pos="9099"/>
        </w:tabs>
        <w:spacing w:after="240"/>
        <w:ind w:left="1400" w:hanging="1386"/>
        <w:rPr>
          <w:szCs w:val="22"/>
        </w:rPr>
      </w:pPr>
      <w:r w:rsidRPr="00250F96">
        <w:rPr>
          <w:szCs w:val="22"/>
        </w:rPr>
        <w:tab/>
      </w:r>
      <w:r w:rsidR="00C24897">
        <w:rPr>
          <w:szCs w:val="22"/>
        </w:rPr>
        <w:tab/>
      </w:r>
      <w:r w:rsidR="00C24897">
        <w:rPr>
          <w:szCs w:val="22"/>
        </w:rPr>
        <w:tab/>
      </w:r>
      <w:r w:rsidRPr="00687FB9">
        <w:rPr>
          <w:szCs w:val="22"/>
        </w:rPr>
        <w:t>Ap</w:t>
      </w:r>
      <w:r w:rsidR="00687FB9" w:rsidRPr="00687FB9">
        <w:rPr>
          <w:szCs w:val="22"/>
        </w:rPr>
        <w:t>éndice</w:t>
      </w:r>
    </w:p>
    <w:p w:rsidR="00250F96" w:rsidRPr="00250F96" w:rsidRDefault="00A313D7" w:rsidP="0004668A">
      <w:pPr>
        <w:tabs>
          <w:tab w:val="right" w:pos="567"/>
          <w:tab w:val="left" w:pos="850"/>
          <w:tab w:val="left" w:pos="1701"/>
          <w:tab w:val="right" w:leader="dot" w:pos="8520"/>
          <w:tab w:val="right" w:pos="9099"/>
        </w:tabs>
        <w:spacing w:after="240"/>
        <w:ind w:left="1400" w:hanging="1386"/>
        <w:rPr>
          <w:szCs w:val="22"/>
        </w:rPr>
      </w:pPr>
      <w:r>
        <w:tab/>
      </w:r>
      <w:r>
        <w:tab/>
      </w:r>
      <w:r w:rsidR="00250F96" w:rsidRPr="00250F96">
        <w:t>W.</w:t>
      </w:r>
      <w:r w:rsidR="00250F96" w:rsidRPr="00250F96">
        <w:tab/>
      </w:r>
      <w:r w:rsidR="00250F96" w:rsidRPr="00250F96">
        <w:rPr>
          <w:szCs w:val="22"/>
        </w:rPr>
        <w:t xml:space="preserve">Comunicación </w:t>
      </w:r>
      <w:r>
        <w:rPr>
          <w:szCs w:val="22"/>
        </w:rPr>
        <w:t>Nº</w:t>
      </w:r>
      <w:r w:rsidR="00250F96" w:rsidRPr="00250F96">
        <w:rPr>
          <w:szCs w:val="22"/>
        </w:rPr>
        <w:t xml:space="preserve"> 1324/2004, </w:t>
      </w:r>
      <w:r w:rsidR="00250F96" w:rsidRPr="00250F96">
        <w:rPr>
          <w:i/>
          <w:iCs/>
          <w:szCs w:val="22"/>
        </w:rPr>
        <w:t xml:space="preserve">Shafiq </w:t>
      </w:r>
      <w:r>
        <w:rPr>
          <w:i/>
          <w:iCs/>
          <w:szCs w:val="22"/>
        </w:rPr>
        <w:t>c</w:t>
      </w:r>
      <w:r w:rsidR="00250F96" w:rsidRPr="00250F96">
        <w:rPr>
          <w:szCs w:val="22"/>
        </w:rPr>
        <w:t>.</w:t>
      </w:r>
      <w:r>
        <w:rPr>
          <w:i/>
          <w:iCs/>
          <w:szCs w:val="22"/>
        </w:rPr>
        <w:t xml:space="preserve"> Australia</w:t>
      </w:r>
      <w:r w:rsidR="00250F96" w:rsidRPr="00250F96">
        <w:rPr>
          <w:i/>
          <w:iCs/>
          <w:szCs w:val="22"/>
        </w:rPr>
        <w:br/>
      </w:r>
      <w:r w:rsidR="00250F96" w:rsidRPr="00250F96">
        <w:t>(</w:t>
      </w:r>
      <w:r>
        <w:t>Dictamen aprobado</w:t>
      </w:r>
      <w:r w:rsidR="00250F96" w:rsidRPr="00250F96">
        <w:t xml:space="preserve"> el </w:t>
      </w:r>
      <w:r w:rsidR="00250F96" w:rsidRPr="00250F96">
        <w:rPr>
          <w:szCs w:val="22"/>
        </w:rPr>
        <w:t xml:space="preserve">31 </w:t>
      </w:r>
      <w:r>
        <w:rPr>
          <w:szCs w:val="22"/>
        </w:rPr>
        <w:t>de octubre</w:t>
      </w:r>
      <w:r w:rsidR="00250F96" w:rsidRPr="00250F96">
        <w:rPr>
          <w:szCs w:val="22"/>
        </w:rPr>
        <w:t xml:space="preserve"> 2006,</w:t>
      </w:r>
      <w:r w:rsidR="004C0E01">
        <w:rPr>
          <w:szCs w:val="22"/>
        </w:rPr>
        <w:t xml:space="preserve"> 88º </w:t>
      </w:r>
      <w:r w:rsidR="00250F96" w:rsidRPr="00250F96">
        <w:rPr>
          <w:szCs w:val="22"/>
        </w:rPr>
        <w:t>período de sesiones)</w:t>
      </w:r>
      <w:r w:rsidR="00250F96" w:rsidRPr="00250F96">
        <w:rPr>
          <w:szCs w:val="22"/>
        </w:rPr>
        <w:tab/>
      </w:r>
      <w:r w:rsidR="00250F96" w:rsidRPr="00250F96">
        <w:rPr>
          <w:szCs w:val="22"/>
        </w:rPr>
        <w:tab/>
      </w:r>
    </w:p>
    <w:p w:rsidR="00250F96" w:rsidRPr="00250F96" w:rsidRDefault="00A313D7" w:rsidP="0004668A">
      <w:pPr>
        <w:tabs>
          <w:tab w:val="right" w:pos="567"/>
          <w:tab w:val="left" w:pos="850"/>
          <w:tab w:val="left" w:pos="1701"/>
          <w:tab w:val="right" w:leader="dot" w:pos="8520"/>
          <w:tab w:val="right" w:pos="9099"/>
        </w:tabs>
        <w:spacing w:after="240"/>
        <w:ind w:left="1400" w:hanging="1386"/>
        <w:rPr>
          <w:szCs w:val="22"/>
        </w:rPr>
      </w:pPr>
      <w:r>
        <w:rPr>
          <w:szCs w:val="22"/>
        </w:rPr>
        <w:tab/>
      </w:r>
      <w:r>
        <w:rPr>
          <w:szCs w:val="22"/>
        </w:rPr>
        <w:tab/>
      </w:r>
      <w:r w:rsidR="00250F96" w:rsidRPr="00250F96">
        <w:rPr>
          <w:szCs w:val="22"/>
        </w:rPr>
        <w:t>X.</w:t>
      </w:r>
      <w:r w:rsidR="00250F96" w:rsidRPr="00250F96">
        <w:rPr>
          <w:szCs w:val="22"/>
        </w:rPr>
        <w:tab/>
        <w:t xml:space="preserve">Comunicación </w:t>
      </w:r>
      <w:r w:rsidR="004C0E01">
        <w:rPr>
          <w:szCs w:val="22"/>
        </w:rPr>
        <w:t>Nº</w:t>
      </w:r>
      <w:r w:rsidR="00250F96" w:rsidRPr="00250F96">
        <w:rPr>
          <w:szCs w:val="22"/>
        </w:rPr>
        <w:t xml:space="preserve"> 1325/2004, </w:t>
      </w:r>
      <w:r w:rsidR="00250F96" w:rsidRPr="00250F96">
        <w:rPr>
          <w:i/>
          <w:iCs/>
          <w:szCs w:val="22"/>
        </w:rPr>
        <w:t>Conde</w:t>
      </w:r>
      <w:r w:rsidR="00250F96" w:rsidRPr="00250F96">
        <w:rPr>
          <w:szCs w:val="22"/>
        </w:rPr>
        <w:t xml:space="preserve"> </w:t>
      </w:r>
      <w:r w:rsidR="004C0E01">
        <w:rPr>
          <w:i/>
          <w:szCs w:val="22"/>
        </w:rPr>
        <w:t>c. España</w:t>
      </w:r>
      <w:r w:rsidR="00250F96" w:rsidRPr="00250F96">
        <w:rPr>
          <w:i/>
          <w:iCs/>
          <w:szCs w:val="22"/>
        </w:rPr>
        <w:br/>
      </w:r>
      <w:r w:rsidR="00250F96" w:rsidRPr="00250F96">
        <w:t>(</w:t>
      </w:r>
      <w:r w:rsidR="004C0E01">
        <w:t xml:space="preserve">Dictamen aprobado el </w:t>
      </w:r>
      <w:r w:rsidR="00250F96" w:rsidRPr="00250F96">
        <w:rPr>
          <w:szCs w:val="22"/>
        </w:rPr>
        <w:t xml:space="preserve">31 </w:t>
      </w:r>
      <w:r w:rsidR="004C0E01">
        <w:rPr>
          <w:szCs w:val="22"/>
        </w:rPr>
        <w:t>de octubre de</w:t>
      </w:r>
      <w:r w:rsidR="00250F96" w:rsidRPr="00250F96">
        <w:rPr>
          <w:szCs w:val="22"/>
        </w:rPr>
        <w:t xml:space="preserve"> 2006,</w:t>
      </w:r>
      <w:r w:rsidR="004C0E01">
        <w:rPr>
          <w:szCs w:val="22"/>
        </w:rPr>
        <w:t xml:space="preserve"> 88º </w:t>
      </w:r>
      <w:r w:rsidR="00250F96" w:rsidRPr="00250F96">
        <w:rPr>
          <w:szCs w:val="22"/>
        </w:rPr>
        <w:t>período de sesiones)</w:t>
      </w:r>
      <w:r w:rsidR="00250F96" w:rsidRPr="00250F96">
        <w:rPr>
          <w:szCs w:val="22"/>
        </w:rPr>
        <w:tab/>
      </w:r>
      <w:r w:rsidR="00250F96" w:rsidRPr="00250F96">
        <w:rPr>
          <w:szCs w:val="22"/>
        </w:rPr>
        <w:tab/>
      </w:r>
    </w:p>
    <w:p w:rsidR="00250F96" w:rsidRPr="00250F96" w:rsidRDefault="00A313D7" w:rsidP="0004668A">
      <w:pPr>
        <w:tabs>
          <w:tab w:val="right" w:pos="567"/>
          <w:tab w:val="left" w:pos="850"/>
          <w:tab w:val="left" w:pos="1701"/>
          <w:tab w:val="right" w:leader="dot" w:pos="8520"/>
          <w:tab w:val="right" w:pos="9099"/>
        </w:tabs>
        <w:spacing w:after="240"/>
        <w:ind w:left="1400" w:hanging="1386"/>
        <w:rPr>
          <w:szCs w:val="22"/>
        </w:rPr>
      </w:pPr>
      <w:r>
        <w:rPr>
          <w:szCs w:val="22"/>
        </w:rPr>
        <w:tab/>
      </w:r>
      <w:r>
        <w:rPr>
          <w:szCs w:val="22"/>
        </w:rPr>
        <w:tab/>
      </w:r>
      <w:r w:rsidR="00250F96" w:rsidRPr="00250F96">
        <w:rPr>
          <w:szCs w:val="22"/>
        </w:rPr>
        <w:t>Y.</w:t>
      </w:r>
      <w:r w:rsidR="00250F96" w:rsidRPr="00250F96">
        <w:rPr>
          <w:szCs w:val="22"/>
        </w:rPr>
        <w:tab/>
        <w:t xml:space="preserve">Comunicación </w:t>
      </w:r>
      <w:r w:rsidR="004C0E01">
        <w:rPr>
          <w:szCs w:val="22"/>
        </w:rPr>
        <w:t>Nº</w:t>
      </w:r>
      <w:r w:rsidR="00250F96" w:rsidRPr="00250F96">
        <w:rPr>
          <w:szCs w:val="22"/>
        </w:rPr>
        <w:t xml:space="preserve"> 1327/2004, </w:t>
      </w:r>
      <w:r w:rsidR="00250F96" w:rsidRPr="00250F96">
        <w:rPr>
          <w:i/>
          <w:iCs/>
          <w:szCs w:val="22"/>
        </w:rPr>
        <w:t xml:space="preserve">Grioua </w:t>
      </w:r>
      <w:r w:rsidR="004C0E01">
        <w:rPr>
          <w:i/>
          <w:iCs/>
          <w:szCs w:val="22"/>
        </w:rPr>
        <w:t>c. Argelia</w:t>
      </w:r>
      <w:r w:rsidR="00250F96" w:rsidRPr="00250F96">
        <w:rPr>
          <w:i/>
          <w:iCs/>
          <w:szCs w:val="22"/>
        </w:rPr>
        <w:br/>
      </w:r>
      <w:r w:rsidR="00250F96" w:rsidRPr="00250F96">
        <w:t>(</w:t>
      </w:r>
      <w:r w:rsidR="004C0E01">
        <w:t xml:space="preserve">Dictamen aprobado el </w:t>
      </w:r>
      <w:r w:rsidR="00250F96" w:rsidRPr="00250F96">
        <w:rPr>
          <w:szCs w:val="22"/>
        </w:rPr>
        <w:t xml:space="preserve">10 </w:t>
      </w:r>
      <w:r w:rsidR="004C0E01">
        <w:rPr>
          <w:szCs w:val="22"/>
        </w:rPr>
        <w:t xml:space="preserve">de julio de </w:t>
      </w:r>
      <w:r w:rsidR="00250F96" w:rsidRPr="00250F96">
        <w:rPr>
          <w:szCs w:val="22"/>
        </w:rPr>
        <w:t>2007,</w:t>
      </w:r>
      <w:r w:rsidR="004C0E01">
        <w:rPr>
          <w:szCs w:val="22"/>
        </w:rPr>
        <w:t xml:space="preserve"> 90º</w:t>
      </w:r>
      <w:r w:rsidR="00250F96" w:rsidRPr="00250F96">
        <w:rPr>
          <w:szCs w:val="22"/>
        </w:rPr>
        <w:t xml:space="preserve"> período de sesiones)</w:t>
      </w:r>
      <w:r w:rsidR="00250F96" w:rsidRPr="00250F96">
        <w:rPr>
          <w:szCs w:val="22"/>
        </w:rPr>
        <w:tab/>
      </w:r>
      <w:r w:rsidR="00250F96" w:rsidRPr="00250F96">
        <w:rPr>
          <w:szCs w:val="22"/>
        </w:rPr>
        <w:tab/>
      </w:r>
    </w:p>
    <w:p w:rsidR="00250F96" w:rsidRPr="00250F96" w:rsidRDefault="00A313D7" w:rsidP="0004668A">
      <w:pPr>
        <w:tabs>
          <w:tab w:val="right" w:pos="567"/>
          <w:tab w:val="left" w:pos="850"/>
          <w:tab w:val="left" w:pos="1701"/>
          <w:tab w:val="right" w:leader="dot" w:pos="8520"/>
          <w:tab w:val="right" w:pos="9099"/>
        </w:tabs>
        <w:spacing w:after="240"/>
        <w:ind w:left="1400" w:hanging="1386"/>
        <w:rPr>
          <w:szCs w:val="22"/>
        </w:rPr>
      </w:pPr>
      <w:r>
        <w:rPr>
          <w:szCs w:val="22"/>
        </w:rPr>
        <w:tab/>
      </w:r>
      <w:r>
        <w:rPr>
          <w:szCs w:val="22"/>
        </w:rPr>
        <w:tab/>
      </w:r>
      <w:r w:rsidR="004C0E01">
        <w:rPr>
          <w:szCs w:val="22"/>
        </w:rPr>
        <w:t>Z.</w:t>
      </w:r>
      <w:r w:rsidR="004C0E01">
        <w:rPr>
          <w:szCs w:val="22"/>
        </w:rPr>
        <w:tab/>
        <w:t xml:space="preserve">Comunicación Nº </w:t>
      </w:r>
      <w:r w:rsidR="00250F96" w:rsidRPr="00250F96">
        <w:rPr>
          <w:szCs w:val="22"/>
        </w:rPr>
        <w:t xml:space="preserve">1328/2004, </w:t>
      </w:r>
      <w:r w:rsidR="00250F96" w:rsidRPr="00250F96">
        <w:rPr>
          <w:i/>
          <w:iCs/>
          <w:szCs w:val="22"/>
        </w:rPr>
        <w:t xml:space="preserve">Kimouche </w:t>
      </w:r>
      <w:r w:rsidR="004C0E01">
        <w:rPr>
          <w:i/>
          <w:iCs/>
          <w:szCs w:val="22"/>
        </w:rPr>
        <w:t>c. Argelia</w:t>
      </w:r>
      <w:r w:rsidR="00250F96" w:rsidRPr="00250F96">
        <w:rPr>
          <w:i/>
          <w:iCs/>
          <w:szCs w:val="22"/>
        </w:rPr>
        <w:br/>
      </w:r>
      <w:r w:rsidR="00250F96" w:rsidRPr="00250F96">
        <w:t>(</w:t>
      </w:r>
      <w:r w:rsidR="004C0E01">
        <w:t xml:space="preserve">Dictamen aprobado el </w:t>
      </w:r>
      <w:r w:rsidR="00250F96" w:rsidRPr="00250F96">
        <w:rPr>
          <w:szCs w:val="22"/>
        </w:rPr>
        <w:t xml:space="preserve">10 </w:t>
      </w:r>
      <w:r w:rsidR="004C0E01">
        <w:rPr>
          <w:szCs w:val="22"/>
        </w:rPr>
        <w:t>de julio de</w:t>
      </w:r>
      <w:r w:rsidR="00250F96" w:rsidRPr="00250F96">
        <w:rPr>
          <w:szCs w:val="22"/>
        </w:rPr>
        <w:t xml:space="preserve"> 2007,</w:t>
      </w:r>
      <w:r w:rsidR="004C0E01">
        <w:rPr>
          <w:szCs w:val="22"/>
        </w:rPr>
        <w:t xml:space="preserve"> 90º </w:t>
      </w:r>
      <w:r w:rsidR="00250F96" w:rsidRPr="00250F96">
        <w:rPr>
          <w:szCs w:val="22"/>
        </w:rPr>
        <w:t>período de sesiones)</w:t>
      </w:r>
      <w:r w:rsidR="00250F96" w:rsidRPr="00250F96">
        <w:rPr>
          <w:szCs w:val="22"/>
        </w:rPr>
        <w:tab/>
      </w:r>
      <w:r w:rsidR="00250F96" w:rsidRPr="00250F96">
        <w:rPr>
          <w:szCs w:val="22"/>
        </w:rPr>
        <w:tab/>
      </w:r>
    </w:p>
    <w:p w:rsidR="00250F96" w:rsidRPr="00250F96" w:rsidRDefault="00A313D7" w:rsidP="0004668A">
      <w:pPr>
        <w:tabs>
          <w:tab w:val="right" w:pos="567"/>
          <w:tab w:val="left" w:pos="850"/>
          <w:tab w:val="left" w:pos="1701"/>
          <w:tab w:val="right" w:leader="dot" w:pos="8520"/>
          <w:tab w:val="right" w:pos="9099"/>
        </w:tabs>
        <w:spacing w:after="240"/>
        <w:ind w:left="1400" w:hanging="1386"/>
        <w:rPr>
          <w:szCs w:val="22"/>
        </w:rPr>
      </w:pPr>
      <w:r>
        <w:rPr>
          <w:szCs w:val="22"/>
        </w:rPr>
        <w:tab/>
      </w:r>
      <w:r>
        <w:rPr>
          <w:szCs w:val="22"/>
        </w:rPr>
        <w:tab/>
      </w:r>
      <w:r w:rsidR="00250F96" w:rsidRPr="00250F96">
        <w:rPr>
          <w:szCs w:val="22"/>
        </w:rPr>
        <w:t>AA.</w:t>
      </w:r>
      <w:r w:rsidR="00250F96" w:rsidRPr="00250F96">
        <w:rPr>
          <w:szCs w:val="22"/>
        </w:rPr>
        <w:tab/>
        <w:t xml:space="preserve">Comunicación </w:t>
      </w:r>
      <w:r w:rsidR="004C0E01">
        <w:rPr>
          <w:szCs w:val="22"/>
        </w:rPr>
        <w:t>Nº</w:t>
      </w:r>
      <w:r w:rsidR="00250F96" w:rsidRPr="00250F96">
        <w:rPr>
          <w:szCs w:val="22"/>
        </w:rPr>
        <w:t xml:space="preserve"> 1332/2004, </w:t>
      </w:r>
      <w:r w:rsidR="00250F96" w:rsidRPr="00250F96">
        <w:rPr>
          <w:i/>
          <w:iCs/>
          <w:szCs w:val="22"/>
        </w:rPr>
        <w:t>Garc</w:t>
      </w:r>
      <w:r w:rsidR="004C0E01">
        <w:rPr>
          <w:i/>
          <w:iCs/>
          <w:szCs w:val="22"/>
        </w:rPr>
        <w:t>ía y otros c. España</w:t>
      </w:r>
      <w:r w:rsidR="00250F96" w:rsidRPr="00250F96">
        <w:rPr>
          <w:i/>
          <w:iCs/>
          <w:szCs w:val="22"/>
        </w:rPr>
        <w:br/>
      </w:r>
      <w:r w:rsidR="00250F96" w:rsidRPr="00250F96">
        <w:t>(</w:t>
      </w:r>
      <w:r w:rsidR="004C0E01">
        <w:t xml:space="preserve">Dictamen aprobado </w:t>
      </w:r>
      <w:r w:rsidR="00250F96" w:rsidRPr="00250F96">
        <w:t xml:space="preserve">el </w:t>
      </w:r>
      <w:r w:rsidR="00250F96" w:rsidRPr="00250F96">
        <w:rPr>
          <w:szCs w:val="22"/>
        </w:rPr>
        <w:t xml:space="preserve">31 </w:t>
      </w:r>
      <w:r w:rsidR="004C0E01">
        <w:rPr>
          <w:szCs w:val="22"/>
        </w:rPr>
        <w:t>de octubre de</w:t>
      </w:r>
      <w:r w:rsidR="00250F96" w:rsidRPr="00250F96">
        <w:rPr>
          <w:szCs w:val="22"/>
        </w:rPr>
        <w:t xml:space="preserve"> 2006,</w:t>
      </w:r>
      <w:r w:rsidR="004C0E01">
        <w:rPr>
          <w:szCs w:val="22"/>
        </w:rPr>
        <w:t xml:space="preserve"> 88º</w:t>
      </w:r>
      <w:r w:rsidR="00250F96" w:rsidRPr="00250F96">
        <w:rPr>
          <w:szCs w:val="22"/>
        </w:rPr>
        <w:t xml:space="preserve"> período de sesiones)</w:t>
      </w:r>
      <w:r w:rsidR="00250F96" w:rsidRPr="00250F96">
        <w:rPr>
          <w:szCs w:val="22"/>
        </w:rPr>
        <w:tab/>
      </w:r>
      <w:r w:rsidR="00250F96" w:rsidRPr="00250F96">
        <w:rPr>
          <w:szCs w:val="22"/>
        </w:rPr>
        <w:tab/>
      </w:r>
    </w:p>
    <w:p w:rsidR="00250F96" w:rsidRPr="00250F96" w:rsidRDefault="00A313D7" w:rsidP="0004668A">
      <w:pPr>
        <w:tabs>
          <w:tab w:val="right" w:pos="567"/>
          <w:tab w:val="left" w:pos="850"/>
          <w:tab w:val="left" w:pos="1701"/>
          <w:tab w:val="right" w:leader="dot" w:pos="8520"/>
          <w:tab w:val="right" w:pos="9099"/>
        </w:tabs>
        <w:spacing w:after="240"/>
        <w:ind w:left="1400" w:hanging="1386"/>
        <w:rPr>
          <w:szCs w:val="22"/>
        </w:rPr>
      </w:pPr>
      <w:r>
        <w:rPr>
          <w:szCs w:val="22"/>
        </w:rPr>
        <w:tab/>
      </w:r>
      <w:r>
        <w:rPr>
          <w:szCs w:val="22"/>
        </w:rPr>
        <w:tab/>
      </w:r>
      <w:r w:rsidR="00250F96" w:rsidRPr="00250F96">
        <w:rPr>
          <w:szCs w:val="22"/>
        </w:rPr>
        <w:t>BB.</w:t>
      </w:r>
      <w:r w:rsidR="00250F96" w:rsidRPr="00250F96">
        <w:rPr>
          <w:szCs w:val="22"/>
        </w:rPr>
        <w:tab/>
        <w:t xml:space="preserve">Comunicación </w:t>
      </w:r>
      <w:r w:rsidR="004C0E01">
        <w:rPr>
          <w:szCs w:val="22"/>
        </w:rPr>
        <w:t>Nº</w:t>
      </w:r>
      <w:r w:rsidR="00250F96" w:rsidRPr="00250F96">
        <w:rPr>
          <w:szCs w:val="22"/>
        </w:rPr>
        <w:t xml:space="preserve"> 1342/2005, </w:t>
      </w:r>
      <w:r w:rsidR="00250F96" w:rsidRPr="00250F96">
        <w:rPr>
          <w:i/>
          <w:iCs/>
          <w:szCs w:val="22"/>
        </w:rPr>
        <w:t xml:space="preserve">Gavrilin </w:t>
      </w:r>
      <w:r w:rsidR="004C0E01">
        <w:rPr>
          <w:i/>
          <w:iCs/>
          <w:szCs w:val="22"/>
        </w:rPr>
        <w:t>c. Belarús</w:t>
      </w:r>
      <w:r w:rsidR="00250F96" w:rsidRPr="00250F96">
        <w:rPr>
          <w:i/>
          <w:iCs/>
          <w:szCs w:val="22"/>
        </w:rPr>
        <w:br/>
      </w:r>
      <w:r w:rsidR="00250F96" w:rsidRPr="00250F96">
        <w:t>(</w:t>
      </w:r>
      <w:r w:rsidR="004C0E01">
        <w:t xml:space="preserve">Dictamen aprobado el </w:t>
      </w:r>
      <w:r w:rsidR="00250F96" w:rsidRPr="00250F96">
        <w:rPr>
          <w:szCs w:val="22"/>
        </w:rPr>
        <w:t xml:space="preserve">28 </w:t>
      </w:r>
      <w:r w:rsidR="004C0E01">
        <w:rPr>
          <w:szCs w:val="22"/>
        </w:rPr>
        <w:t>de marzo de</w:t>
      </w:r>
      <w:r w:rsidR="00250F96" w:rsidRPr="00250F96">
        <w:rPr>
          <w:szCs w:val="22"/>
        </w:rPr>
        <w:t xml:space="preserve"> 2007,</w:t>
      </w:r>
      <w:r w:rsidR="004C0E01">
        <w:rPr>
          <w:szCs w:val="22"/>
        </w:rPr>
        <w:t xml:space="preserve"> 89º </w:t>
      </w:r>
      <w:r w:rsidR="00250F96" w:rsidRPr="00250F96">
        <w:rPr>
          <w:szCs w:val="22"/>
        </w:rPr>
        <w:t>período de sesiones)</w:t>
      </w:r>
      <w:r w:rsidR="00250F96" w:rsidRPr="00250F96">
        <w:rPr>
          <w:szCs w:val="22"/>
        </w:rPr>
        <w:tab/>
      </w:r>
      <w:r w:rsidR="00250F96" w:rsidRPr="00250F96">
        <w:rPr>
          <w:szCs w:val="22"/>
        </w:rPr>
        <w:tab/>
      </w:r>
    </w:p>
    <w:p w:rsidR="00250F96" w:rsidRPr="00250F96" w:rsidRDefault="00A313D7" w:rsidP="0004668A">
      <w:pPr>
        <w:tabs>
          <w:tab w:val="right" w:pos="567"/>
          <w:tab w:val="left" w:pos="850"/>
          <w:tab w:val="left" w:pos="1701"/>
          <w:tab w:val="right" w:leader="dot" w:pos="8520"/>
          <w:tab w:val="right" w:pos="9099"/>
        </w:tabs>
        <w:spacing w:after="240"/>
        <w:ind w:left="1400" w:hanging="1386"/>
        <w:rPr>
          <w:szCs w:val="22"/>
        </w:rPr>
      </w:pPr>
      <w:r>
        <w:rPr>
          <w:szCs w:val="22"/>
        </w:rPr>
        <w:tab/>
      </w:r>
      <w:r>
        <w:rPr>
          <w:szCs w:val="22"/>
        </w:rPr>
        <w:tab/>
      </w:r>
      <w:r w:rsidR="00250F96" w:rsidRPr="00250F96">
        <w:rPr>
          <w:szCs w:val="22"/>
        </w:rPr>
        <w:t>CC.</w:t>
      </w:r>
      <w:r w:rsidR="00250F96" w:rsidRPr="00250F96">
        <w:rPr>
          <w:szCs w:val="22"/>
        </w:rPr>
        <w:tab/>
        <w:t xml:space="preserve">Comunicación </w:t>
      </w:r>
      <w:r w:rsidR="004C0E01">
        <w:rPr>
          <w:szCs w:val="22"/>
        </w:rPr>
        <w:t>Nº</w:t>
      </w:r>
      <w:r w:rsidR="00250F96" w:rsidRPr="00250F96">
        <w:rPr>
          <w:szCs w:val="22"/>
        </w:rPr>
        <w:t xml:space="preserve"> 1347/2005, </w:t>
      </w:r>
      <w:r w:rsidR="00250F96" w:rsidRPr="00250F96">
        <w:rPr>
          <w:i/>
          <w:iCs/>
          <w:szCs w:val="22"/>
        </w:rPr>
        <w:t xml:space="preserve">Dudko </w:t>
      </w:r>
      <w:r w:rsidR="00250F96" w:rsidRPr="004C0E01">
        <w:rPr>
          <w:i/>
          <w:szCs w:val="22"/>
        </w:rPr>
        <w:t>c.</w:t>
      </w:r>
      <w:r w:rsidR="00250F96" w:rsidRPr="00250F96">
        <w:rPr>
          <w:szCs w:val="22"/>
        </w:rPr>
        <w:t xml:space="preserve"> </w:t>
      </w:r>
      <w:r w:rsidR="004C0E01">
        <w:rPr>
          <w:i/>
          <w:iCs/>
          <w:szCs w:val="22"/>
        </w:rPr>
        <w:t>Australia</w:t>
      </w:r>
      <w:r w:rsidR="00250F96" w:rsidRPr="00250F96">
        <w:rPr>
          <w:i/>
          <w:iCs/>
          <w:szCs w:val="22"/>
        </w:rPr>
        <w:br/>
      </w:r>
      <w:r w:rsidR="00250F96" w:rsidRPr="00250F96">
        <w:t>(</w:t>
      </w:r>
      <w:r w:rsidR="004C0E01">
        <w:t xml:space="preserve">Dictamen aprobado </w:t>
      </w:r>
      <w:r w:rsidR="00250F96" w:rsidRPr="00250F96">
        <w:t xml:space="preserve">el </w:t>
      </w:r>
      <w:r w:rsidR="00250F96" w:rsidRPr="00250F96">
        <w:rPr>
          <w:szCs w:val="22"/>
        </w:rPr>
        <w:t xml:space="preserve">23 </w:t>
      </w:r>
      <w:r w:rsidR="004C0E01">
        <w:rPr>
          <w:szCs w:val="22"/>
        </w:rPr>
        <w:t>de julio de</w:t>
      </w:r>
      <w:r w:rsidR="00250F96" w:rsidRPr="00250F96">
        <w:rPr>
          <w:szCs w:val="22"/>
        </w:rPr>
        <w:t xml:space="preserve"> 2007,</w:t>
      </w:r>
      <w:r w:rsidR="004C0E01">
        <w:rPr>
          <w:szCs w:val="22"/>
        </w:rPr>
        <w:t xml:space="preserve"> 90º</w:t>
      </w:r>
      <w:r w:rsidR="00250F96" w:rsidRPr="00250F96">
        <w:rPr>
          <w:szCs w:val="22"/>
        </w:rPr>
        <w:t xml:space="preserve"> período de sesiones)</w:t>
      </w:r>
      <w:r w:rsidR="00250F96" w:rsidRPr="00250F96">
        <w:rPr>
          <w:szCs w:val="22"/>
        </w:rPr>
        <w:tab/>
      </w:r>
      <w:r w:rsidR="00250F96" w:rsidRPr="00250F96">
        <w:rPr>
          <w:szCs w:val="22"/>
        </w:rPr>
        <w:tab/>
      </w:r>
    </w:p>
    <w:p w:rsidR="00250F96" w:rsidRDefault="00A313D7" w:rsidP="0004668A">
      <w:pPr>
        <w:tabs>
          <w:tab w:val="right" w:pos="567"/>
          <w:tab w:val="left" w:pos="850"/>
          <w:tab w:val="left" w:pos="1701"/>
          <w:tab w:val="right" w:leader="dot" w:pos="8520"/>
          <w:tab w:val="right" w:pos="9099"/>
        </w:tabs>
        <w:spacing w:after="240"/>
        <w:ind w:left="1400" w:hanging="1386"/>
        <w:rPr>
          <w:szCs w:val="22"/>
        </w:rPr>
      </w:pPr>
      <w:r>
        <w:rPr>
          <w:szCs w:val="22"/>
        </w:rPr>
        <w:tab/>
      </w:r>
      <w:r>
        <w:rPr>
          <w:szCs w:val="22"/>
        </w:rPr>
        <w:tab/>
      </w:r>
      <w:r w:rsidR="00250F96" w:rsidRPr="00250F96">
        <w:rPr>
          <w:szCs w:val="22"/>
        </w:rPr>
        <w:t>DD.</w:t>
      </w:r>
      <w:r w:rsidR="00250F96" w:rsidRPr="00250F96">
        <w:rPr>
          <w:szCs w:val="22"/>
        </w:rPr>
        <w:tab/>
        <w:t xml:space="preserve">Comunicación </w:t>
      </w:r>
      <w:r w:rsidR="004C0E01">
        <w:rPr>
          <w:szCs w:val="22"/>
        </w:rPr>
        <w:t>Nº</w:t>
      </w:r>
      <w:r w:rsidR="00250F96" w:rsidRPr="00250F96">
        <w:rPr>
          <w:szCs w:val="22"/>
        </w:rPr>
        <w:t xml:space="preserve"> 1348/2005, </w:t>
      </w:r>
      <w:r w:rsidR="00250F96" w:rsidRPr="00250F96">
        <w:rPr>
          <w:i/>
          <w:iCs/>
          <w:szCs w:val="22"/>
        </w:rPr>
        <w:t xml:space="preserve">Ashurov </w:t>
      </w:r>
      <w:r w:rsidR="00250F96" w:rsidRPr="004C0E01">
        <w:rPr>
          <w:i/>
          <w:szCs w:val="22"/>
        </w:rPr>
        <w:t>c.</w:t>
      </w:r>
      <w:r w:rsidR="00250F96" w:rsidRPr="004C0E01">
        <w:rPr>
          <w:i/>
          <w:iCs/>
          <w:szCs w:val="22"/>
        </w:rPr>
        <w:t xml:space="preserve"> Ta</w:t>
      </w:r>
      <w:r w:rsidR="004C0E01" w:rsidRPr="004C0E01">
        <w:rPr>
          <w:i/>
          <w:iCs/>
          <w:szCs w:val="22"/>
        </w:rPr>
        <w:t>yikistán</w:t>
      </w:r>
      <w:r w:rsidR="00250F96" w:rsidRPr="00250F96">
        <w:rPr>
          <w:i/>
          <w:iCs/>
          <w:szCs w:val="22"/>
        </w:rPr>
        <w:br/>
      </w:r>
      <w:r w:rsidR="00250F96" w:rsidRPr="00250F96">
        <w:t>(</w:t>
      </w:r>
      <w:r w:rsidR="004C0E01">
        <w:t xml:space="preserve">Dictamen aprobado </w:t>
      </w:r>
      <w:r w:rsidR="00250F96" w:rsidRPr="00250F96">
        <w:t xml:space="preserve">el </w:t>
      </w:r>
      <w:r w:rsidR="00250F96" w:rsidRPr="00250F96">
        <w:rPr>
          <w:szCs w:val="22"/>
        </w:rPr>
        <w:t xml:space="preserve">20 </w:t>
      </w:r>
      <w:r w:rsidR="004C0E01">
        <w:rPr>
          <w:szCs w:val="22"/>
        </w:rPr>
        <w:t xml:space="preserve">de marzo de </w:t>
      </w:r>
      <w:r w:rsidR="00250F96" w:rsidRPr="00250F96">
        <w:rPr>
          <w:szCs w:val="22"/>
        </w:rPr>
        <w:t>2007,</w:t>
      </w:r>
      <w:r w:rsidR="004C0E01">
        <w:rPr>
          <w:szCs w:val="22"/>
        </w:rPr>
        <w:t xml:space="preserve"> 89º </w:t>
      </w:r>
      <w:r w:rsidR="00250F96" w:rsidRPr="00250F96">
        <w:rPr>
          <w:szCs w:val="22"/>
        </w:rPr>
        <w:t>período de sesiones)</w:t>
      </w:r>
      <w:r w:rsidR="00250F96" w:rsidRPr="00250F96">
        <w:rPr>
          <w:szCs w:val="22"/>
        </w:rPr>
        <w:tab/>
      </w:r>
      <w:r w:rsidR="00250F96" w:rsidRPr="00250F96">
        <w:rPr>
          <w:szCs w:val="22"/>
        </w:rPr>
        <w:tab/>
      </w:r>
    </w:p>
    <w:p w:rsidR="00E524CE" w:rsidRPr="00250F96" w:rsidRDefault="00E524CE" w:rsidP="00E524CE">
      <w:pPr>
        <w:tabs>
          <w:tab w:val="right" w:pos="567"/>
          <w:tab w:val="left" w:pos="850"/>
          <w:tab w:val="left" w:pos="1304"/>
          <w:tab w:val="left" w:pos="1701"/>
          <w:tab w:val="right" w:leader="dot" w:pos="8520"/>
          <w:tab w:val="right" w:pos="9099"/>
        </w:tabs>
        <w:spacing w:after="240"/>
        <w:ind w:left="1304" w:hanging="1304"/>
        <w:rPr>
          <w:szCs w:val="22"/>
        </w:rPr>
      </w:pPr>
      <w:r>
        <w:rPr>
          <w:szCs w:val="22"/>
        </w:rPr>
        <w:tab/>
      </w:r>
      <w:r>
        <w:rPr>
          <w:szCs w:val="22"/>
        </w:rPr>
        <w:tab/>
      </w:r>
      <w:r w:rsidRPr="00250F96">
        <w:rPr>
          <w:szCs w:val="22"/>
        </w:rPr>
        <w:t>EE.</w:t>
      </w:r>
      <w:r w:rsidRPr="00250F96">
        <w:rPr>
          <w:szCs w:val="22"/>
        </w:rPr>
        <w:tab/>
        <w:t xml:space="preserve">Comunicación </w:t>
      </w:r>
      <w:r>
        <w:rPr>
          <w:szCs w:val="22"/>
        </w:rPr>
        <w:t>Nº</w:t>
      </w:r>
      <w:r w:rsidRPr="00250F96">
        <w:rPr>
          <w:szCs w:val="22"/>
        </w:rPr>
        <w:t xml:space="preserve"> 1353/2005, </w:t>
      </w:r>
      <w:r w:rsidRPr="00250F96">
        <w:rPr>
          <w:i/>
          <w:iCs/>
          <w:szCs w:val="22"/>
        </w:rPr>
        <w:t xml:space="preserve">Afuson </w:t>
      </w:r>
      <w:r>
        <w:rPr>
          <w:i/>
          <w:iCs/>
          <w:szCs w:val="22"/>
        </w:rPr>
        <w:t>c. el Camerún</w:t>
      </w:r>
      <w:r w:rsidRPr="00250F96">
        <w:rPr>
          <w:i/>
          <w:iCs/>
          <w:szCs w:val="22"/>
        </w:rPr>
        <w:br/>
      </w:r>
      <w:r w:rsidRPr="00250F96">
        <w:t>(</w:t>
      </w:r>
      <w:r>
        <w:t xml:space="preserve">Dictamen aprobado el </w:t>
      </w:r>
      <w:r w:rsidRPr="00250F96">
        <w:rPr>
          <w:szCs w:val="22"/>
        </w:rPr>
        <w:t xml:space="preserve">19 </w:t>
      </w:r>
      <w:r>
        <w:rPr>
          <w:szCs w:val="22"/>
        </w:rPr>
        <w:t>de marzo de</w:t>
      </w:r>
      <w:r w:rsidRPr="00250F96">
        <w:rPr>
          <w:szCs w:val="22"/>
        </w:rPr>
        <w:t xml:space="preserve"> 2007,</w:t>
      </w:r>
      <w:r>
        <w:rPr>
          <w:szCs w:val="22"/>
        </w:rPr>
        <w:t xml:space="preserve"> 89º</w:t>
      </w:r>
      <w:r w:rsidRPr="00250F96">
        <w:rPr>
          <w:szCs w:val="22"/>
        </w:rPr>
        <w:t xml:space="preserve"> período de sesiones)</w:t>
      </w:r>
      <w:r w:rsidRPr="00250F96">
        <w:rPr>
          <w:szCs w:val="22"/>
        </w:rPr>
        <w:tab/>
      </w:r>
      <w:r w:rsidRPr="00250F96">
        <w:rPr>
          <w:szCs w:val="22"/>
        </w:rPr>
        <w:tab/>
      </w:r>
    </w:p>
    <w:p w:rsidR="00250F96" w:rsidRPr="00250F96" w:rsidRDefault="00A313D7" w:rsidP="0004668A">
      <w:pPr>
        <w:tabs>
          <w:tab w:val="right" w:pos="567"/>
          <w:tab w:val="left" w:pos="850"/>
          <w:tab w:val="left" w:pos="1701"/>
          <w:tab w:val="right" w:leader="dot" w:pos="8520"/>
          <w:tab w:val="right" w:pos="9099"/>
        </w:tabs>
        <w:spacing w:after="240"/>
        <w:ind w:left="1400" w:hanging="1386"/>
        <w:rPr>
          <w:szCs w:val="22"/>
        </w:rPr>
      </w:pPr>
      <w:r>
        <w:rPr>
          <w:szCs w:val="22"/>
        </w:rPr>
        <w:tab/>
      </w:r>
      <w:r>
        <w:rPr>
          <w:szCs w:val="22"/>
        </w:rPr>
        <w:tab/>
      </w:r>
      <w:r w:rsidR="00250F96" w:rsidRPr="00250F96">
        <w:rPr>
          <w:szCs w:val="22"/>
        </w:rPr>
        <w:t>FF.</w:t>
      </w:r>
      <w:r w:rsidR="00250F96" w:rsidRPr="00250F96">
        <w:rPr>
          <w:szCs w:val="22"/>
        </w:rPr>
        <w:tab/>
        <w:t xml:space="preserve">Comunicación </w:t>
      </w:r>
      <w:r w:rsidR="004C0E01">
        <w:rPr>
          <w:szCs w:val="22"/>
        </w:rPr>
        <w:t>Nº</w:t>
      </w:r>
      <w:r w:rsidR="00250F96" w:rsidRPr="00250F96">
        <w:rPr>
          <w:szCs w:val="22"/>
        </w:rPr>
        <w:t xml:space="preserve"> 1361/2005, </w:t>
      </w:r>
      <w:r w:rsidR="00250F96" w:rsidRPr="00250F96">
        <w:rPr>
          <w:i/>
          <w:iCs/>
          <w:szCs w:val="22"/>
        </w:rPr>
        <w:t xml:space="preserve">Casadiego </w:t>
      </w:r>
      <w:r w:rsidR="00250F96" w:rsidRPr="004C0E01">
        <w:rPr>
          <w:i/>
          <w:szCs w:val="22"/>
        </w:rPr>
        <w:t>c</w:t>
      </w:r>
      <w:r w:rsidR="00250F96" w:rsidRPr="00250F96">
        <w:rPr>
          <w:szCs w:val="22"/>
        </w:rPr>
        <w:t>.</w:t>
      </w:r>
      <w:r w:rsidR="004C0E01">
        <w:rPr>
          <w:i/>
          <w:iCs/>
          <w:szCs w:val="22"/>
        </w:rPr>
        <w:t xml:space="preserve"> Colombia</w:t>
      </w:r>
      <w:r w:rsidR="00250F96" w:rsidRPr="00250F96">
        <w:rPr>
          <w:i/>
          <w:iCs/>
          <w:szCs w:val="22"/>
        </w:rPr>
        <w:br/>
      </w:r>
      <w:r w:rsidR="00250F96" w:rsidRPr="00250F96">
        <w:t>(</w:t>
      </w:r>
      <w:r w:rsidR="004C0E01">
        <w:t xml:space="preserve">Dictamen aprobado </w:t>
      </w:r>
      <w:r w:rsidR="00250F96" w:rsidRPr="00250F96">
        <w:t xml:space="preserve">el </w:t>
      </w:r>
      <w:r w:rsidR="00250F96" w:rsidRPr="00250F96">
        <w:rPr>
          <w:szCs w:val="22"/>
        </w:rPr>
        <w:t xml:space="preserve">30 </w:t>
      </w:r>
      <w:r w:rsidR="004C0E01">
        <w:rPr>
          <w:szCs w:val="22"/>
        </w:rPr>
        <w:t xml:space="preserve">de marzo de </w:t>
      </w:r>
      <w:r w:rsidR="00250F96" w:rsidRPr="00250F96">
        <w:rPr>
          <w:szCs w:val="22"/>
        </w:rPr>
        <w:t>2007,</w:t>
      </w:r>
      <w:r w:rsidR="004C0E01">
        <w:rPr>
          <w:szCs w:val="22"/>
        </w:rPr>
        <w:t xml:space="preserve"> 89º</w:t>
      </w:r>
      <w:r w:rsidR="00250F96" w:rsidRPr="00250F96">
        <w:rPr>
          <w:szCs w:val="22"/>
        </w:rPr>
        <w:t xml:space="preserve"> período de sesiones)</w:t>
      </w:r>
      <w:r w:rsidR="00250F96" w:rsidRPr="00250F96">
        <w:rPr>
          <w:szCs w:val="22"/>
        </w:rPr>
        <w:tab/>
      </w:r>
      <w:r w:rsidR="00250F96" w:rsidRPr="00250F96">
        <w:rPr>
          <w:szCs w:val="22"/>
        </w:rPr>
        <w:tab/>
      </w:r>
    </w:p>
    <w:p w:rsidR="00250F96" w:rsidRPr="004C0E01" w:rsidRDefault="00A313D7" w:rsidP="0004668A">
      <w:pPr>
        <w:tabs>
          <w:tab w:val="right" w:pos="567"/>
          <w:tab w:val="left" w:pos="850"/>
          <w:tab w:val="left" w:pos="1701"/>
          <w:tab w:val="right" w:leader="dot" w:pos="8520"/>
          <w:tab w:val="right" w:pos="9099"/>
        </w:tabs>
        <w:spacing w:after="240"/>
        <w:ind w:left="1400" w:hanging="1386"/>
        <w:rPr>
          <w:szCs w:val="22"/>
        </w:rPr>
      </w:pPr>
      <w:r>
        <w:rPr>
          <w:szCs w:val="22"/>
        </w:rPr>
        <w:tab/>
      </w:r>
      <w:r>
        <w:rPr>
          <w:szCs w:val="22"/>
        </w:rPr>
        <w:tab/>
      </w:r>
      <w:r w:rsidR="00250F96" w:rsidRPr="00250F96">
        <w:rPr>
          <w:szCs w:val="22"/>
        </w:rPr>
        <w:tab/>
      </w:r>
      <w:r w:rsidR="00250F96" w:rsidRPr="004C0E01">
        <w:rPr>
          <w:szCs w:val="22"/>
        </w:rPr>
        <w:t>Ap</w:t>
      </w:r>
      <w:r w:rsidR="004C0E01" w:rsidRPr="004C0E01">
        <w:rPr>
          <w:szCs w:val="22"/>
        </w:rPr>
        <w:t>éndice</w:t>
      </w:r>
    </w:p>
    <w:p w:rsidR="00250F96" w:rsidRPr="00250F96" w:rsidRDefault="00A313D7" w:rsidP="0004668A">
      <w:pPr>
        <w:tabs>
          <w:tab w:val="right" w:pos="567"/>
          <w:tab w:val="left" w:pos="850"/>
          <w:tab w:val="left" w:pos="1701"/>
          <w:tab w:val="right" w:leader="dot" w:pos="8520"/>
          <w:tab w:val="right" w:pos="9099"/>
        </w:tabs>
        <w:spacing w:after="240"/>
        <w:ind w:left="1400" w:hanging="1386"/>
        <w:rPr>
          <w:szCs w:val="22"/>
        </w:rPr>
      </w:pPr>
      <w:r>
        <w:tab/>
      </w:r>
      <w:r>
        <w:tab/>
      </w:r>
      <w:r w:rsidR="00250F96" w:rsidRPr="00250F96">
        <w:t>GG.</w:t>
      </w:r>
      <w:r w:rsidR="00250F96" w:rsidRPr="00250F96">
        <w:tab/>
      </w:r>
      <w:r w:rsidR="00250F96" w:rsidRPr="00250F96">
        <w:rPr>
          <w:szCs w:val="22"/>
        </w:rPr>
        <w:t xml:space="preserve">Comunicación </w:t>
      </w:r>
      <w:r w:rsidR="004C0E01">
        <w:rPr>
          <w:szCs w:val="22"/>
        </w:rPr>
        <w:t>Nº</w:t>
      </w:r>
      <w:r w:rsidR="00250F96" w:rsidRPr="00250F96">
        <w:rPr>
          <w:szCs w:val="22"/>
        </w:rPr>
        <w:t xml:space="preserve"> 1368/2005, </w:t>
      </w:r>
      <w:r w:rsidR="00250F96" w:rsidRPr="00250F96">
        <w:rPr>
          <w:i/>
          <w:iCs/>
          <w:szCs w:val="22"/>
        </w:rPr>
        <w:t xml:space="preserve">Britton </w:t>
      </w:r>
      <w:r w:rsidR="004C0E01">
        <w:rPr>
          <w:i/>
          <w:iCs/>
          <w:szCs w:val="22"/>
        </w:rPr>
        <w:t>c. Nueva Zelandia</w:t>
      </w:r>
      <w:r w:rsidR="00250F96" w:rsidRPr="00250F96">
        <w:rPr>
          <w:i/>
          <w:iCs/>
          <w:szCs w:val="22"/>
        </w:rPr>
        <w:br/>
      </w:r>
      <w:r w:rsidR="00250F96" w:rsidRPr="00250F96">
        <w:t>(</w:t>
      </w:r>
      <w:r w:rsidR="004C0E01">
        <w:t>Dictamen aprobado el</w:t>
      </w:r>
      <w:r w:rsidR="00250F96" w:rsidRPr="00250F96">
        <w:t xml:space="preserve"> </w:t>
      </w:r>
      <w:r w:rsidR="00250F96" w:rsidRPr="00250F96">
        <w:rPr>
          <w:szCs w:val="22"/>
        </w:rPr>
        <w:t xml:space="preserve">16 </w:t>
      </w:r>
      <w:r w:rsidR="004C0E01">
        <w:rPr>
          <w:szCs w:val="22"/>
        </w:rPr>
        <w:t>de marzo de</w:t>
      </w:r>
      <w:r w:rsidR="00250F96" w:rsidRPr="00250F96">
        <w:rPr>
          <w:szCs w:val="22"/>
        </w:rPr>
        <w:t xml:space="preserve"> 2007,</w:t>
      </w:r>
      <w:r w:rsidR="004C0E01">
        <w:rPr>
          <w:szCs w:val="22"/>
        </w:rPr>
        <w:t xml:space="preserve"> 89º </w:t>
      </w:r>
      <w:r w:rsidR="00250F96" w:rsidRPr="00250F96">
        <w:rPr>
          <w:szCs w:val="22"/>
        </w:rPr>
        <w:t>período de sesiones)</w:t>
      </w:r>
      <w:r w:rsidR="00250F96" w:rsidRPr="00250F96">
        <w:rPr>
          <w:szCs w:val="22"/>
        </w:rPr>
        <w:tab/>
      </w:r>
      <w:r w:rsidR="00250F96" w:rsidRPr="00250F96">
        <w:rPr>
          <w:szCs w:val="22"/>
        </w:rPr>
        <w:tab/>
      </w:r>
    </w:p>
    <w:p w:rsidR="00257555" w:rsidRDefault="00257555" w:rsidP="00257555">
      <w:pPr>
        <w:keepNext/>
        <w:keepLines/>
        <w:tabs>
          <w:tab w:val="right" w:pos="567"/>
          <w:tab w:val="left" w:pos="850"/>
          <w:tab w:val="left" w:pos="1304"/>
          <w:tab w:val="left" w:pos="1701"/>
          <w:tab w:val="right" w:leader="dot" w:pos="7285"/>
          <w:tab w:val="right" w:pos="7835"/>
          <w:tab w:val="center" w:pos="7920"/>
          <w:tab w:val="right" w:pos="8357"/>
          <w:tab w:val="right" w:pos="9099"/>
        </w:tabs>
        <w:spacing w:after="240"/>
        <w:ind w:left="1304" w:hanging="1304"/>
        <w:jc w:val="center"/>
      </w:pPr>
      <w:r>
        <w:br w:type="page"/>
      </w:r>
      <w:r>
        <w:rPr>
          <w:b/>
        </w:rPr>
        <w:t xml:space="preserve">ÍNDICE </w:t>
      </w:r>
      <w:r w:rsidRPr="004D59E1">
        <w:t>(</w:t>
      </w:r>
      <w:r w:rsidRPr="004D59E1">
        <w:rPr>
          <w:i/>
        </w:rPr>
        <w:t>continuación</w:t>
      </w:r>
      <w:r w:rsidRPr="004D59E1">
        <w:t>)</w:t>
      </w:r>
    </w:p>
    <w:p w:rsidR="00257555" w:rsidRPr="008F043E" w:rsidRDefault="00257555" w:rsidP="00257555">
      <w:pPr>
        <w:tabs>
          <w:tab w:val="left" w:pos="7489"/>
        </w:tabs>
        <w:spacing w:after="240"/>
        <w:jc w:val="right"/>
        <w:rPr>
          <w:i/>
        </w:rPr>
      </w:pPr>
      <w:r w:rsidRPr="008F043E">
        <w:rPr>
          <w:i/>
        </w:rPr>
        <w:t>Página</w:t>
      </w:r>
    </w:p>
    <w:p w:rsidR="00257555" w:rsidRPr="007541F3" w:rsidRDefault="00257555" w:rsidP="00257555">
      <w:pPr>
        <w:keepNext/>
        <w:keepLines/>
        <w:tabs>
          <w:tab w:val="right" w:pos="567"/>
          <w:tab w:val="left" w:pos="850"/>
          <w:tab w:val="left" w:pos="1304"/>
          <w:tab w:val="left" w:pos="1701"/>
          <w:tab w:val="right" w:leader="dot" w:pos="7285"/>
          <w:tab w:val="right" w:pos="7835"/>
          <w:tab w:val="center" w:pos="7920"/>
          <w:tab w:val="right" w:pos="8357"/>
          <w:tab w:val="right" w:pos="9099"/>
        </w:tabs>
        <w:spacing w:after="240"/>
        <w:ind w:left="1304" w:hanging="1304"/>
        <w:jc w:val="center"/>
      </w:pPr>
      <w:r>
        <w:rPr>
          <w:b/>
        </w:rPr>
        <w:t xml:space="preserve">Anexos </w:t>
      </w:r>
      <w:r>
        <w:t>(</w:t>
      </w:r>
      <w:r>
        <w:rPr>
          <w:i/>
        </w:rPr>
        <w:t>continuación</w:t>
      </w:r>
      <w:r>
        <w:t>)</w:t>
      </w:r>
    </w:p>
    <w:p w:rsidR="00257555" w:rsidRDefault="00257555" w:rsidP="00257555">
      <w:pPr>
        <w:tabs>
          <w:tab w:val="right" w:pos="567"/>
          <w:tab w:val="left" w:pos="850"/>
          <w:tab w:val="left" w:pos="1701"/>
          <w:tab w:val="right" w:leader="dot" w:pos="8520"/>
          <w:tab w:val="right" w:pos="9099"/>
        </w:tabs>
        <w:spacing w:after="240"/>
        <w:ind w:left="1400" w:hanging="1386"/>
      </w:pPr>
      <w:r>
        <w:rPr>
          <w:szCs w:val="22"/>
        </w:rPr>
        <w:tab/>
        <w:t>VII.</w:t>
      </w:r>
      <w:r>
        <w:rPr>
          <w:szCs w:val="22"/>
        </w:rPr>
        <w:tab/>
        <w:t>(</w:t>
      </w:r>
      <w:r>
        <w:rPr>
          <w:i/>
          <w:szCs w:val="22"/>
        </w:rPr>
        <w:t>continuación</w:t>
      </w:r>
      <w:r>
        <w:rPr>
          <w:szCs w:val="22"/>
        </w:rPr>
        <w:t>)</w:t>
      </w:r>
    </w:p>
    <w:p w:rsidR="00250F96" w:rsidRPr="00250F96" w:rsidRDefault="00A313D7" w:rsidP="0004668A">
      <w:pPr>
        <w:tabs>
          <w:tab w:val="right" w:pos="567"/>
          <w:tab w:val="left" w:pos="850"/>
          <w:tab w:val="left" w:pos="1701"/>
          <w:tab w:val="right" w:leader="dot" w:pos="8520"/>
          <w:tab w:val="right" w:pos="9099"/>
        </w:tabs>
        <w:spacing w:after="240"/>
        <w:ind w:left="1400" w:hanging="1386"/>
        <w:rPr>
          <w:szCs w:val="22"/>
        </w:rPr>
      </w:pPr>
      <w:r>
        <w:tab/>
      </w:r>
      <w:r>
        <w:tab/>
      </w:r>
      <w:r w:rsidR="00250F96" w:rsidRPr="00250F96">
        <w:t>HH.</w:t>
      </w:r>
      <w:r w:rsidR="00250F96" w:rsidRPr="00250F96">
        <w:tab/>
      </w:r>
      <w:r w:rsidR="00250F96" w:rsidRPr="00250F96">
        <w:rPr>
          <w:szCs w:val="22"/>
        </w:rPr>
        <w:t xml:space="preserve">Comunicación </w:t>
      </w:r>
      <w:r w:rsidR="004C0E01">
        <w:rPr>
          <w:szCs w:val="22"/>
        </w:rPr>
        <w:t>Nº</w:t>
      </w:r>
      <w:r w:rsidR="00250F96" w:rsidRPr="00250F96">
        <w:rPr>
          <w:szCs w:val="22"/>
        </w:rPr>
        <w:t xml:space="preserve"> 1381/2005, </w:t>
      </w:r>
      <w:r w:rsidR="00250F96" w:rsidRPr="00250F96">
        <w:rPr>
          <w:i/>
          <w:iCs/>
          <w:szCs w:val="22"/>
        </w:rPr>
        <w:t xml:space="preserve">Hachuel </w:t>
      </w:r>
      <w:r w:rsidR="004C0E01">
        <w:rPr>
          <w:i/>
          <w:iCs/>
          <w:szCs w:val="22"/>
        </w:rPr>
        <w:t>c. España</w:t>
      </w:r>
      <w:r w:rsidR="00250F96" w:rsidRPr="00250F96">
        <w:rPr>
          <w:i/>
          <w:iCs/>
          <w:szCs w:val="22"/>
        </w:rPr>
        <w:br/>
      </w:r>
      <w:r w:rsidR="00250F96" w:rsidRPr="00250F96">
        <w:t>(</w:t>
      </w:r>
      <w:r w:rsidR="004C0E01">
        <w:t xml:space="preserve">Dictamen aprobado el </w:t>
      </w:r>
      <w:r w:rsidR="00250F96" w:rsidRPr="00250F96">
        <w:rPr>
          <w:szCs w:val="22"/>
        </w:rPr>
        <w:t xml:space="preserve">25 </w:t>
      </w:r>
      <w:r w:rsidR="004C0E01">
        <w:rPr>
          <w:szCs w:val="22"/>
        </w:rPr>
        <w:t xml:space="preserve">de julio de </w:t>
      </w:r>
      <w:r w:rsidR="00250F96" w:rsidRPr="00250F96">
        <w:rPr>
          <w:szCs w:val="22"/>
        </w:rPr>
        <w:t>2007,</w:t>
      </w:r>
      <w:r w:rsidR="004C0E01">
        <w:rPr>
          <w:szCs w:val="22"/>
        </w:rPr>
        <w:t xml:space="preserve"> 90º</w:t>
      </w:r>
      <w:r w:rsidR="00250F96" w:rsidRPr="00250F96">
        <w:rPr>
          <w:szCs w:val="22"/>
        </w:rPr>
        <w:t xml:space="preserve"> período de sesiones)</w:t>
      </w:r>
      <w:r w:rsidR="00250F96" w:rsidRPr="00250F96">
        <w:rPr>
          <w:szCs w:val="22"/>
        </w:rPr>
        <w:tab/>
      </w:r>
      <w:r w:rsidR="00250F96" w:rsidRPr="00250F96">
        <w:rPr>
          <w:szCs w:val="22"/>
        </w:rPr>
        <w:tab/>
      </w:r>
    </w:p>
    <w:p w:rsidR="00250F96" w:rsidRPr="004C0E01" w:rsidRDefault="00A313D7" w:rsidP="00250F96">
      <w:pPr>
        <w:tabs>
          <w:tab w:val="right" w:pos="567"/>
          <w:tab w:val="left" w:pos="850"/>
          <w:tab w:val="left" w:pos="1304"/>
          <w:tab w:val="left" w:pos="1701"/>
          <w:tab w:val="right" w:leader="dot" w:pos="8520"/>
          <w:tab w:val="right" w:pos="9099"/>
        </w:tabs>
        <w:spacing w:after="240"/>
        <w:ind w:left="1304" w:hanging="1304"/>
        <w:rPr>
          <w:szCs w:val="22"/>
        </w:rPr>
      </w:pPr>
      <w:r>
        <w:rPr>
          <w:szCs w:val="22"/>
        </w:rPr>
        <w:tab/>
      </w:r>
      <w:r>
        <w:rPr>
          <w:szCs w:val="22"/>
        </w:rPr>
        <w:tab/>
      </w:r>
      <w:r w:rsidR="00250F96" w:rsidRPr="00250F96">
        <w:rPr>
          <w:szCs w:val="22"/>
        </w:rPr>
        <w:tab/>
      </w:r>
      <w:r w:rsidR="00250F96" w:rsidRPr="004C0E01">
        <w:rPr>
          <w:szCs w:val="22"/>
        </w:rPr>
        <w:t>Ap</w:t>
      </w:r>
      <w:r w:rsidR="004C0E01" w:rsidRPr="004C0E01">
        <w:rPr>
          <w:szCs w:val="22"/>
        </w:rPr>
        <w:t>éndice</w:t>
      </w:r>
    </w:p>
    <w:p w:rsidR="00250F96" w:rsidRPr="00250F96" w:rsidRDefault="00A313D7" w:rsidP="0004668A">
      <w:pPr>
        <w:tabs>
          <w:tab w:val="right" w:pos="567"/>
          <w:tab w:val="left" w:pos="850"/>
          <w:tab w:val="left" w:pos="1701"/>
          <w:tab w:val="right" w:leader="dot" w:pos="8520"/>
          <w:tab w:val="right" w:pos="9099"/>
        </w:tabs>
        <w:spacing w:after="240"/>
        <w:ind w:left="1400" w:hanging="1386"/>
        <w:rPr>
          <w:szCs w:val="22"/>
        </w:rPr>
      </w:pPr>
      <w:r>
        <w:tab/>
      </w:r>
      <w:r>
        <w:tab/>
      </w:r>
      <w:r w:rsidR="00250F96" w:rsidRPr="00250F96">
        <w:t>II.</w:t>
      </w:r>
      <w:r w:rsidR="00250F96" w:rsidRPr="00250F96">
        <w:tab/>
      </w:r>
      <w:r w:rsidR="00250F96" w:rsidRPr="00250F96">
        <w:rPr>
          <w:szCs w:val="22"/>
        </w:rPr>
        <w:t xml:space="preserve">Comunicación </w:t>
      </w:r>
      <w:r w:rsidR="004C0E01">
        <w:rPr>
          <w:szCs w:val="22"/>
        </w:rPr>
        <w:t>Nº</w:t>
      </w:r>
      <w:r w:rsidR="00250F96" w:rsidRPr="00250F96">
        <w:rPr>
          <w:szCs w:val="22"/>
        </w:rPr>
        <w:t xml:space="preserve"> 1416/2005, </w:t>
      </w:r>
      <w:r w:rsidR="00250F96" w:rsidRPr="00250F96">
        <w:rPr>
          <w:i/>
          <w:iCs/>
          <w:szCs w:val="22"/>
        </w:rPr>
        <w:t xml:space="preserve">Al Zery </w:t>
      </w:r>
      <w:r w:rsidR="004C0E01">
        <w:rPr>
          <w:i/>
          <w:iCs/>
          <w:szCs w:val="22"/>
        </w:rPr>
        <w:t>c. Suecia</w:t>
      </w:r>
      <w:r w:rsidR="00250F96" w:rsidRPr="00250F96">
        <w:rPr>
          <w:i/>
          <w:iCs/>
          <w:szCs w:val="22"/>
        </w:rPr>
        <w:br/>
      </w:r>
      <w:r w:rsidR="00250F96" w:rsidRPr="00250F96">
        <w:t>(</w:t>
      </w:r>
      <w:r w:rsidR="004C0E01">
        <w:t xml:space="preserve">Dictamen aprobado el </w:t>
      </w:r>
      <w:r w:rsidR="00250F96" w:rsidRPr="00250F96">
        <w:rPr>
          <w:szCs w:val="22"/>
        </w:rPr>
        <w:t xml:space="preserve">25 </w:t>
      </w:r>
      <w:r w:rsidR="004C0E01">
        <w:rPr>
          <w:szCs w:val="22"/>
        </w:rPr>
        <w:t>de octubre de</w:t>
      </w:r>
      <w:r w:rsidR="00250F96" w:rsidRPr="00250F96">
        <w:rPr>
          <w:szCs w:val="22"/>
        </w:rPr>
        <w:t xml:space="preserve"> 2006,</w:t>
      </w:r>
      <w:r w:rsidR="004C0E01">
        <w:rPr>
          <w:szCs w:val="22"/>
        </w:rPr>
        <w:t xml:space="preserve"> 88º </w:t>
      </w:r>
      <w:r w:rsidR="00250F96" w:rsidRPr="00250F96">
        <w:rPr>
          <w:szCs w:val="22"/>
        </w:rPr>
        <w:t>período de sesiones)</w:t>
      </w:r>
      <w:r w:rsidR="00250F96" w:rsidRPr="00250F96">
        <w:rPr>
          <w:szCs w:val="22"/>
        </w:rPr>
        <w:tab/>
      </w:r>
      <w:r w:rsidR="00250F96" w:rsidRPr="00250F96">
        <w:rPr>
          <w:szCs w:val="22"/>
        </w:rPr>
        <w:tab/>
      </w:r>
    </w:p>
    <w:p w:rsidR="00250F96" w:rsidRPr="00250F96" w:rsidRDefault="00A313D7" w:rsidP="0004668A">
      <w:pPr>
        <w:tabs>
          <w:tab w:val="right" w:pos="567"/>
          <w:tab w:val="left" w:pos="850"/>
          <w:tab w:val="left" w:pos="1701"/>
          <w:tab w:val="right" w:leader="dot" w:pos="8520"/>
          <w:tab w:val="right" w:pos="9099"/>
        </w:tabs>
        <w:spacing w:after="240"/>
        <w:ind w:left="1400" w:hanging="1386"/>
        <w:rPr>
          <w:szCs w:val="22"/>
        </w:rPr>
      </w:pPr>
      <w:r>
        <w:rPr>
          <w:szCs w:val="22"/>
        </w:rPr>
        <w:tab/>
      </w:r>
      <w:r>
        <w:rPr>
          <w:szCs w:val="22"/>
        </w:rPr>
        <w:tab/>
      </w:r>
      <w:r w:rsidR="00250F96" w:rsidRPr="00250F96">
        <w:rPr>
          <w:szCs w:val="22"/>
        </w:rPr>
        <w:t>JJ.</w:t>
      </w:r>
      <w:r w:rsidR="00250F96" w:rsidRPr="00250F96">
        <w:rPr>
          <w:szCs w:val="22"/>
        </w:rPr>
        <w:tab/>
        <w:t xml:space="preserve">Comunicación </w:t>
      </w:r>
      <w:r w:rsidR="004C0E01">
        <w:rPr>
          <w:szCs w:val="22"/>
        </w:rPr>
        <w:t>Nº</w:t>
      </w:r>
      <w:r w:rsidR="00250F96" w:rsidRPr="00250F96">
        <w:rPr>
          <w:szCs w:val="22"/>
        </w:rPr>
        <w:t xml:space="preserve"> 1439/2005, </w:t>
      </w:r>
      <w:r w:rsidR="00250F96" w:rsidRPr="00250F96">
        <w:rPr>
          <w:i/>
          <w:iCs/>
          <w:szCs w:val="22"/>
        </w:rPr>
        <w:t xml:space="preserve">Aber </w:t>
      </w:r>
      <w:r w:rsidR="004C0E01">
        <w:rPr>
          <w:i/>
          <w:iCs/>
          <w:szCs w:val="22"/>
        </w:rPr>
        <w:t>c. Argelia</w:t>
      </w:r>
      <w:r w:rsidR="00250F96" w:rsidRPr="00250F96">
        <w:rPr>
          <w:i/>
          <w:iCs/>
          <w:szCs w:val="22"/>
        </w:rPr>
        <w:br/>
      </w:r>
      <w:r w:rsidR="00250F96" w:rsidRPr="00250F96">
        <w:t>(</w:t>
      </w:r>
      <w:r w:rsidR="004C0E01">
        <w:t xml:space="preserve">Dictamen aprobado </w:t>
      </w:r>
      <w:r w:rsidR="00250F96" w:rsidRPr="00250F96">
        <w:t xml:space="preserve">el </w:t>
      </w:r>
      <w:r w:rsidR="00250F96" w:rsidRPr="00250F96">
        <w:rPr>
          <w:szCs w:val="22"/>
        </w:rPr>
        <w:t xml:space="preserve">13 </w:t>
      </w:r>
      <w:r w:rsidR="004C0E01">
        <w:rPr>
          <w:szCs w:val="22"/>
        </w:rPr>
        <w:t>de julio de</w:t>
      </w:r>
      <w:r w:rsidR="00250F96" w:rsidRPr="00250F96">
        <w:rPr>
          <w:szCs w:val="22"/>
        </w:rPr>
        <w:t xml:space="preserve"> 2007,</w:t>
      </w:r>
      <w:r w:rsidR="004C0E01">
        <w:rPr>
          <w:szCs w:val="22"/>
        </w:rPr>
        <w:t xml:space="preserve"> 90º</w:t>
      </w:r>
      <w:r w:rsidR="00250F96" w:rsidRPr="00250F96">
        <w:rPr>
          <w:szCs w:val="22"/>
        </w:rPr>
        <w:t xml:space="preserve"> período de sesiones)</w:t>
      </w:r>
      <w:r w:rsidR="00250F96" w:rsidRPr="00250F96">
        <w:rPr>
          <w:szCs w:val="22"/>
        </w:rPr>
        <w:tab/>
      </w:r>
      <w:r w:rsidR="00250F96" w:rsidRPr="00250F96">
        <w:rPr>
          <w:szCs w:val="22"/>
        </w:rPr>
        <w:tab/>
      </w:r>
    </w:p>
    <w:p w:rsidR="00250F96" w:rsidRPr="00250F96" w:rsidRDefault="00A313D7" w:rsidP="0004668A">
      <w:pPr>
        <w:tabs>
          <w:tab w:val="right" w:pos="567"/>
          <w:tab w:val="left" w:pos="850"/>
          <w:tab w:val="left" w:pos="1701"/>
          <w:tab w:val="right" w:leader="dot" w:pos="8520"/>
          <w:tab w:val="right" w:pos="9099"/>
        </w:tabs>
        <w:spacing w:after="240"/>
        <w:ind w:left="1400" w:hanging="1386"/>
        <w:rPr>
          <w:szCs w:val="22"/>
        </w:rPr>
      </w:pPr>
      <w:r>
        <w:rPr>
          <w:szCs w:val="22"/>
        </w:rPr>
        <w:tab/>
      </w:r>
      <w:r>
        <w:rPr>
          <w:szCs w:val="22"/>
        </w:rPr>
        <w:tab/>
      </w:r>
      <w:r w:rsidR="00250F96" w:rsidRPr="00250F96">
        <w:rPr>
          <w:szCs w:val="22"/>
        </w:rPr>
        <w:t>KK.</w:t>
      </w:r>
      <w:r w:rsidR="00250F96" w:rsidRPr="00250F96">
        <w:rPr>
          <w:szCs w:val="22"/>
        </w:rPr>
        <w:tab/>
        <w:t xml:space="preserve">Comunicación </w:t>
      </w:r>
      <w:r w:rsidR="004C0E01">
        <w:rPr>
          <w:szCs w:val="22"/>
        </w:rPr>
        <w:t>Nº</w:t>
      </w:r>
      <w:r w:rsidR="00250F96" w:rsidRPr="00250F96">
        <w:rPr>
          <w:szCs w:val="22"/>
        </w:rPr>
        <w:t xml:space="preserve"> 1445/2006, </w:t>
      </w:r>
      <w:r w:rsidR="00250F96" w:rsidRPr="00250F96">
        <w:rPr>
          <w:i/>
          <w:iCs/>
          <w:szCs w:val="22"/>
        </w:rPr>
        <w:t>Polacek</w:t>
      </w:r>
      <w:r w:rsidR="00250F96" w:rsidRPr="00250F96">
        <w:rPr>
          <w:szCs w:val="22"/>
        </w:rPr>
        <w:t xml:space="preserve"> </w:t>
      </w:r>
      <w:r w:rsidR="004C0E01">
        <w:rPr>
          <w:i/>
          <w:szCs w:val="22"/>
        </w:rPr>
        <w:t>c. la República Checa</w:t>
      </w:r>
      <w:r w:rsidR="00250F96" w:rsidRPr="00250F96">
        <w:rPr>
          <w:i/>
          <w:iCs/>
          <w:szCs w:val="22"/>
        </w:rPr>
        <w:br/>
      </w:r>
      <w:r w:rsidR="00250F96" w:rsidRPr="00250F96">
        <w:t>(</w:t>
      </w:r>
      <w:r w:rsidR="004C0E01">
        <w:t xml:space="preserve">Dictamen aprobado </w:t>
      </w:r>
      <w:r w:rsidR="00250F96" w:rsidRPr="00250F96">
        <w:t xml:space="preserve">el </w:t>
      </w:r>
      <w:r w:rsidR="00250F96" w:rsidRPr="00250F96">
        <w:rPr>
          <w:szCs w:val="22"/>
        </w:rPr>
        <w:t xml:space="preserve">24 </w:t>
      </w:r>
      <w:r w:rsidR="004C0E01">
        <w:rPr>
          <w:szCs w:val="22"/>
        </w:rPr>
        <w:t xml:space="preserve">de julio de </w:t>
      </w:r>
      <w:r w:rsidR="00250F96" w:rsidRPr="00250F96">
        <w:rPr>
          <w:szCs w:val="22"/>
        </w:rPr>
        <w:t>2007,</w:t>
      </w:r>
      <w:r w:rsidR="004C0E01">
        <w:rPr>
          <w:szCs w:val="22"/>
        </w:rPr>
        <w:t xml:space="preserve"> 90º</w:t>
      </w:r>
      <w:r w:rsidR="00250F96" w:rsidRPr="00250F96">
        <w:rPr>
          <w:szCs w:val="22"/>
        </w:rPr>
        <w:t xml:space="preserve"> período de sesiones)</w:t>
      </w:r>
      <w:r w:rsidR="00250F96" w:rsidRPr="00250F96">
        <w:rPr>
          <w:szCs w:val="22"/>
        </w:rPr>
        <w:tab/>
      </w:r>
      <w:r w:rsidR="00250F96" w:rsidRPr="00250F96">
        <w:rPr>
          <w:szCs w:val="22"/>
        </w:rPr>
        <w:tab/>
      </w:r>
    </w:p>
    <w:p w:rsidR="00250F96" w:rsidRPr="00250F96" w:rsidRDefault="00A313D7" w:rsidP="0004668A">
      <w:pPr>
        <w:tabs>
          <w:tab w:val="right" w:pos="567"/>
          <w:tab w:val="left" w:pos="850"/>
          <w:tab w:val="left" w:pos="1701"/>
          <w:tab w:val="right" w:leader="dot" w:pos="8520"/>
          <w:tab w:val="right" w:pos="9099"/>
        </w:tabs>
        <w:spacing w:after="240"/>
        <w:ind w:left="1400" w:hanging="1386"/>
        <w:rPr>
          <w:szCs w:val="22"/>
        </w:rPr>
      </w:pPr>
      <w:r>
        <w:rPr>
          <w:szCs w:val="22"/>
        </w:rPr>
        <w:tab/>
      </w:r>
      <w:r>
        <w:rPr>
          <w:szCs w:val="22"/>
        </w:rPr>
        <w:tab/>
      </w:r>
      <w:r w:rsidR="00250F96" w:rsidRPr="00250F96">
        <w:rPr>
          <w:szCs w:val="22"/>
        </w:rPr>
        <w:t>LL.</w:t>
      </w:r>
      <w:r w:rsidR="00250F96" w:rsidRPr="00250F96">
        <w:rPr>
          <w:szCs w:val="22"/>
        </w:rPr>
        <w:tab/>
        <w:t xml:space="preserve">Comunicación </w:t>
      </w:r>
      <w:r w:rsidR="004C0E01">
        <w:rPr>
          <w:szCs w:val="22"/>
        </w:rPr>
        <w:t>Nº</w:t>
      </w:r>
      <w:r w:rsidR="00250F96" w:rsidRPr="00250F96">
        <w:rPr>
          <w:szCs w:val="22"/>
        </w:rPr>
        <w:t xml:space="preserve"> 1454/2006, </w:t>
      </w:r>
      <w:r w:rsidR="00250F96" w:rsidRPr="00250F96">
        <w:rPr>
          <w:i/>
          <w:iCs/>
          <w:szCs w:val="22"/>
        </w:rPr>
        <w:t xml:space="preserve">Lederbauer </w:t>
      </w:r>
      <w:r w:rsidR="004C0E01">
        <w:rPr>
          <w:i/>
          <w:iCs/>
          <w:szCs w:val="22"/>
        </w:rPr>
        <w:t>c. Austria</w:t>
      </w:r>
      <w:r w:rsidR="00250F96" w:rsidRPr="00250F96">
        <w:rPr>
          <w:i/>
          <w:iCs/>
          <w:szCs w:val="22"/>
        </w:rPr>
        <w:br/>
      </w:r>
      <w:r w:rsidR="00250F96" w:rsidRPr="00250F96">
        <w:t>(</w:t>
      </w:r>
      <w:r w:rsidR="004C0E01">
        <w:t xml:space="preserve">Dictamen aprobado el </w:t>
      </w:r>
      <w:r w:rsidR="00250F96" w:rsidRPr="00250F96">
        <w:rPr>
          <w:szCs w:val="22"/>
        </w:rPr>
        <w:t xml:space="preserve">13 </w:t>
      </w:r>
      <w:r w:rsidR="004C0E01">
        <w:rPr>
          <w:szCs w:val="22"/>
        </w:rPr>
        <w:t>de julio de</w:t>
      </w:r>
      <w:r w:rsidR="00250F96" w:rsidRPr="00250F96">
        <w:rPr>
          <w:szCs w:val="22"/>
        </w:rPr>
        <w:t xml:space="preserve"> 2007,</w:t>
      </w:r>
      <w:r w:rsidR="00687FB9">
        <w:rPr>
          <w:szCs w:val="22"/>
        </w:rPr>
        <w:t xml:space="preserve"> </w:t>
      </w:r>
      <w:r w:rsidR="004C0E01">
        <w:rPr>
          <w:szCs w:val="22"/>
        </w:rPr>
        <w:t xml:space="preserve">90º </w:t>
      </w:r>
      <w:r w:rsidR="00250F96" w:rsidRPr="00250F96">
        <w:rPr>
          <w:szCs w:val="22"/>
        </w:rPr>
        <w:t>período de sesiones)</w:t>
      </w:r>
      <w:r w:rsidR="00250F96" w:rsidRPr="00250F96">
        <w:rPr>
          <w:szCs w:val="22"/>
        </w:rPr>
        <w:tab/>
      </w:r>
      <w:r w:rsidR="00250F96" w:rsidRPr="00250F96">
        <w:rPr>
          <w:szCs w:val="22"/>
        </w:rPr>
        <w:tab/>
      </w:r>
    </w:p>
    <w:p w:rsidR="00250F96" w:rsidRPr="00E5592F" w:rsidRDefault="00A313D7" w:rsidP="00250F96">
      <w:pPr>
        <w:tabs>
          <w:tab w:val="right" w:pos="567"/>
          <w:tab w:val="left" w:pos="850"/>
          <w:tab w:val="left" w:pos="1304"/>
          <w:tab w:val="left" w:pos="1701"/>
          <w:tab w:val="right" w:leader="dot" w:pos="8520"/>
          <w:tab w:val="right" w:pos="9099"/>
        </w:tabs>
        <w:spacing w:after="240"/>
        <w:ind w:left="1304" w:hanging="1304"/>
        <w:rPr>
          <w:szCs w:val="22"/>
        </w:rPr>
      </w:pPr>
      <w:r>
        <w:rPr>
          <w:szCs w:val="22"/>
        </w:rPr>
        <w:tab/>
      </w:r>
      <w:r>
        <w:rPr>
          <w:szCs w:val="22"/>
        </w:rPr>
        <w:tab/>
      </w:r>
      <w:r w:rsidR="00250F96" w:rsidRPr="00250F96">
        <w:rPr>
          <w:szCs w:val="22"/>
        </w:rPr>
        <w:tab/>
      </w:r>
      <w:r w:rsidR="00250F96" w:rsidRPr="00E5592F">
        <w:rPr>
          <w:szCs w:val="22"/>
        </w:rPr>
        <w:t>Ap</w:t>
      </w:r>
      <w:r w:rsidR="004C0E01" w:rsidRPr="00E5592F">
        <w:rPr>
          <w:szCs w:val="22"/>
        </w:rPr>
        <w:t>éndice</w:t>
      </w:r>
    </w:p>
    <w:p w:rsidR="009A711A" w:rsidRDefault="00530F67" w:rsidP="00041348">
      <w:pPr>
        <w:tabs>
          <w:tab w:val="right" w:pos="567"/>
          <w:tab w:val="left" w:pos="850"/>
          <w:tab w:val="left" w:pos="1304"/>
          <w:tab w:val="left" w:pos="1701"/>
          <w:tab w:val="right" w:leader="dot" w:pos="8520"/>
          <w:tab w:val="right" w:pos="9099"/>
        </w:tabs>
        <w:spacing w:after="240"/>
        <w:ind w:left="851" w:hanging="851"/>
      </w:pPr>
      <w:r>
        <w:tab/>
        <w:t>VIII.</w:t>
      </w:r>
      <w:r>
        <w:tab/>
      </w:r>
      <w:r w:rsidR="005F5AB8">
        <w:t>DECISIONES DEL COMITÉ DE DERECHOS HUMANOS POR LAS</w:t>
      </w:r>
      <w:r w:rsidR="005F5AB8">
        <w:br/>
        <w:t>QUE SE DECLARAN INADMISIBLES CIERTAS COMUNICACIONES</w:t>
      </w:r>
      <w:r w:rsidR="005F5AB8">
        <w:br/>
        <w:t xml:space="preserve">CON </w:t>
      </w:r>
      <w:r w:rsidR="005F5AB8" w:rsidRPr="00E5592F">
        <w:rPr>
          <w:bCs/>
        </w:rPr>
        <w:t>ARREGLO</w:t>
      </w:r>
      <w:r w:rsidR="005F5AB8">
        <w:t xml:space="preserve"> AL PROTOCOLO FACULTATIVO DEL PACTO</w:t>
      </w:r>
      <w:r w:rsidR="005F5AB8">
        <w:br/>
        <w:t>INTERNACIONAL DE DERECHOS CIVILES Y POLÍTICOS</w:t>
      </w:r>
      <w:r w:rsidR="005F5AB8">
        <w:tab/>
      </w:r>
      <w:r w:rsidR="005F5AB8">
        <w:tab/>
      </w:r>
    </w:p>
    <w:p w:rsidR="00A50AF7" w:rsidRDefault="00E5592F" w:rsidP="0004668A">
      <w:pPr>
        <w:tabs>
          <w:tab w:val="right" w:pos="567"/>
          <w:tab w:val="left" w:pos="850"/>
          <w:tab w:val="left" w:pos="1701"/>
          <w:tab w:val="right" w:leader="dot" w:pos="8520"/>
          <w:tab w:val="right" w:pos="9099"/>
        </w:tabs>
        <w:spacing w:after="240"/>
        <w:ind w:left="1400" w:hanging="1386"/>
        <w:rPr>
          <w:szCs w:val="22"/>
        </w:rPr>
      </w:pPr>
      <w:r>
        <w:tab/>
      </w:r>
      <w:r>
        <w:tab/>
      </w:r>
      <w:r w:rsidR="005F5AB8" w:rsidRPr="005F5AB8">
        <w:t>A.</w:t>
      </w:r>
      <w:r w:rsidR="005F5AB8" w:rsidRPr="005F5AB8">
        <w:tab/>
      </w:r>
      <w:r w:rsidR="005F5AB8" w:rsidRPr="005F5AB8">
        <w:rPr>
          <w:szCs w:val="22"/>
        </w:rPr>
        <w:t xml:space="preserve">Comunicación </w:t>
      </w:r>
      <w:r w:rsidR="005F5AB8">
        <w:rPr>
          <w:szCs w:val="22"/>
        </w:rPr>
        <w:t>Nº</w:t>
      </w:r>
      <w:r w:rsidR="005F5AB8" w:rsidRPr="005F5AB8">
        <w:rPr>
          <w:szCs w:val="22"/>
        </w:rPr>
        <w:t xml:space="preserve"> 982/2001, </w:t>
      </w:r>
      <w:r w:rsidR="005F5AB8" w:rsidRPr="005F5AB8">
        <w:rPr>
          <w:i/>
          <w:iCs/>
          <w:szCs w:val="22"/>
        </w:rPr>
        <w:t xml:space="preserve">Singh Bullar </w:t>
      </w:r>
      <w:r w:rsidR="005F5AB8">
        <w:rPr>
          <w:i/>
          <w:iCs/>
          <w:szCs w:val="22"/>
        </w:rPr>
        <w:t>c. el Canadá</w:t>
      </w:r>
      <w:r w:rsidR="005F5AB8" w:rsidRPr="005F5AB8">
        <w:rPr>
          <w:i/>
          <w:iCs/>
          <w:szCs w:val="22"/>
        </w:rPr>
        <w:br/>
      </w:r>
      <w:r w:rsidR="005F5AB8" w:rsidRPr="005F5AB8">
        <w:t xml:space="preserve">(Decisión adoptada el </w:t>
      </w:r>
      <w:r w:rsidR="005F5AB8" w:rsidRPr="005F5AB8">
        <w:rPr>
          <w:szCs w:val="22"/>
        </w:rPr>
        <w:t xml:space="preserve">31 </w:t>
      </w:r>
      <w:r w:rsidR="005F5AB8">
        <w:rPr>
          <w:szCs w:val="22"/>
        </w:rPr>
        <w:t>de octubre de</w:t>
      </w:r>
      <w:r w:rsidR="005F5AB8" w:rsidRPr="005F5AB8">
        <w:rPr>
          <w:szCs w:val="22"/>
        </w:rPr>
        <w:t xml:space="preserve"> 2006,</w:t>
      </w:r>
      <w:r w:rsidR="005F5AB8">
        <w:rPr>
          <w:szCs w:val="22"/>
        </w:rPr>
        <w:t xml:space="preserve"> 88º</w:t>
      </w:r>
      <w:r w:rsidR="005F5AB8" w:rsidRPr="005F5AB8">
        <w:rPr>
          <w:szCs w:val="22"/>
        </w:rPr>
        <w:t xml:space="preserve"> período de sesiones)</w:t>
      </w:r>
      <w:r w:rsidR="005F5AB8" w:rsidRPr="005F5AB8">
        <w:rPr>
          <w:szCs w:val="22"/>
        </w:rPr>
        <w:tab/>
      </w:r>
      <w:r w:rsidR="005F5AB8" w:rsidRPr="005F5AB8">
        <w:rPr>
          <w:szCs w:val="22"/>
        </w:rPr>
        <w:tab/>
      </w:r>
    </w:p>
    <w:p w:rsidR="00E524CE" w:rsidRPr="005F5AB8" w:rsidRDefault="00E524CE" w:rsidP="00E524CE">
      <w:pPr>
        <w:tabs>
          <w:tab w:val="right" w:pos="567"/>
          <w:tab w:val="left" w:pos="850"/>
          <w:tab w:val="left" w:pos="1701"/>
          <w:tab w:val="right" w:leader="dot" w:pos="8520"/>
          <w:tab w:val="right" w:pos="9099"/>
        </w:tabs>
        <w:spacing w:after="240"/>
        <w:ind w:left="1400" w:hanging="1386"/>
      </w:pPr>
      <w:r>
        <w:rPr>
          <w:szCs w:val="22"/>
        </w:rPr>
        <w:tab/>
      </w:r>
      <w:r>
        <w:rPr>
          <w:szCs w:val="22"/>
        </w:rPr>
        <w:tab/>
      </w:r>
      <w:r w:rsidRPr="005F5AB8">
        <w:rPr>
          <w:szCs w:val="22"/>
        </w:rPr>
        <w:t>B.</w:t>
      </w:r>
      <w:r w:rsidRPr="005F5AB8">
        <w:rPr>
          <w:szCs w:val="22"/>
        </w:rPr>
        <w:tab/>
        <w:t xml:space="preserve">Comunicación </w:t>
      </w:r>
      <w:r>
        <w:rPr>
          <w:szCs w:val="22"/>
        </w:rPr>
        <w:t>Nº</w:t>
      </w:r>
      <w:r w:rsidRPr="005F5AB8">
        <w:rPr>
          <w:szCs w:val="22"/>
        </w:rPr>
        <w:t xml:space="preserve"> 996/2001, </w:t>
      </w:r>
      <w:r w:rsidRPr="005F5AB8">
        <w:rPr>
          <w:i/>
          <w:iCs/>
          <w:szCs w:val="22"/>
        </w:rPr>
        <w:t>Stoljar</w:t>
      </w:r>
      <w:r w:rsidRPr="005F5AB8">
        <w:rPr>
          <w:szCs w:val="22"/>
        </w:rPr>
        <w:t xml:space="preserve"> </w:t>
      </w:r>
      <w:r>
        <w:rPr>
          <w:i/>
          <w:szCs w:val="22"/>
        </w:rPr>
        <w:t>c. la Federación de Rusia</w:t>
      </w:r>
      <w:r w:rsidRPr="005F5AB8">
        <w:rPr>
          <w:i/>
          <w:iCs/>
          <w:szCs w:val="22"/>
        </w:rPr>
        <w:br/>
      </w:r>
      <w:r w:rsidRPr="005F5AB8">
        <w:t xml:space="preserve">(Decisión adoptada el </w:t>
      </w:r>
      <w:r w:rsidRPr="005F5AB8">
        <w:rPr>
          <w:szCs w:val="22"/>
        </w:rPr>
        <w:t xml:space="preserve">31 </w:t>
      </w:r>
      <w:r>
        <w:rPr>
          <w:szCs w:val="22"/>
        </w:rPr>
        <w:t>de octubre de</w:t>
      </w:r>
      <w:r w:rsidRPr="005F5AB8">
        <w:rPr>
          <w:szCs w:val="22"/>
        </w:rPr>
        <w:t xml:space="preserve"> 2006,</w:t>
      </w:r>
      <w:r>
        <w:rPr>
          <w:szCs w:val="22"/>
        </w:rPr>
        <w:t xml:space="preserve"> 88º</w:t>
      </w:r>
      <w:r w:rsidRPr="005F5AB8">
        <w:rPr>
          <w:szCs w:val="22"/>
        </w:rPr>
        <w:t xml:space="preserve"> período de sesiones)</w:t>
      </w:r>
      <w:r w:rsidRPr="005F5AB8">
        <w:rPr>
          <w:szCs w:val="22"/>
        </w:rPr>
        <w:tab/>
      </w:r>
      <w:r w:rsidRPr="005F5AB8">
        <w:rPr>
          <w:szCs w:val="22"/>
        </w:rPr>
        <w:tab/>
      </w:r>
    </w:p>
    <w:p w:rsidR="005F5AB8" w:rsidRPr="005F5AB8" w:rsidRDefault="00E5592F" w:rsidP="0004668A">
      <w:pPr>
        <w:tabs>
          <w:tab w:val="right" w:pos="567"/>
          <w:tab w:val="left" w:pos="850"/>
          <w:tab w:val="left" w:pos="1701"/>
          <w:tab w:val="right" w:leader="dot" w:pos="8520"/>
          <w:tab w:val="right" w:pos="9099"/>
        </w:tabs>
        <w:spacing w:after="240"/>
        <w:ind w:left="1400" w:hanging="1386"/>
        <w:rPr>
          <w:szCs w:val="22"/>
        </w:rPr>
      </w:pPr>
      <w:r>
        <w:tab/>
      </w:r>
      <w:r>
        <w:tab/>
      </w:r>
      <w:r w:rsidR="005F5AB8" w:rsidRPr="005F5AB8">
        <w:t>C.</w:t>
      </w:r>
      <w:r w:rsidR="005F5AB8" w:rsidRPr="005F5AB8">
        <w:tab/>
      </w:r>
      <w:r w:rsidR="005F5AB8" w:rsidRPr="005F5AB8">
        <w:rPr>
          <w:szCs w:val="22"/>
        </w:rPr>
        <w:t xml:space="preserve">Comunicación </w:t>
      </w:r>
      <w:r w:rsidR="005F5AB8">
        <w:rPr>
          <w:szCs w:val="22"/>
        </w:rPr>
        <w:t>Nº</w:t>
      </w:r>
      <w:r w:rsidR="005F5AB8" w:rsidRPr="005F5AB8">
        <w:rPr>
          <w:szCs w:val="22"/>
        </w:rPr>
        <w:t xml:space="preserve"> 1098/2002, </w:t>
      </w:r>
      <w:r w:rsidR="005F5AB8" w:rsidRPr="005F5AB8">
        <w:rPr>
          <w:i/>
          <w:iCs/>
          <w:szCs w:val="22"/>
        </w:rPr>
        <w:t>Guardiola Mart</w:t>
      </w:r>
      <w:r w:rsidR="005F5AB8">
        <w:rPr>
          <w:i/>
          <w:iCs/>
          <w:szCs w:val="22"/>
        </w:rPr>
        <w:t>í</w:t>
      </w:r>
      <w:r w:rsidR="005F5AB8" w:rsidRPr="005F5AB8">
        <w:rPr>
          <w:i/>
          <w:iCs/>
          <w:szCs w:val="22"/>
        </w:rPr>
        <w:t>nez</w:t>
      </w:r>
      <w:r w:rsidR="005F5AB8" w:rsidRPr="005F5AB8">
        <w:rPr>
          <w:szCs w:val="22"/>
        </w:rPr>
        <w:t xml:space="preserve"> </w:t>
      </w:r>
      <w:r w:rsidR="005F5AB8">
        <w:rPr>
          <w:i/>
          <w:szCs w:val="22"/>
        </w:rPr>
        <w:t>c. España</w:t>
      </w:r>
      <w:r w:rsidR="005F5AB8" w:rsidRPr="005F5AB8">
        <w:br/>
        <w:t xml:space="preserve">(Decisión adoptada el </w:t>
      </w:r>
      <w:r w:rsidR="005F5AB8" w:rsidRPr="005F5AB8">
        <w:rPr>
          <w:szCs w:val="22"/>
        </w:rPr>
        <w:t xml:space="preserve">31 </w:t>
      </w:r>
      <w:r w:rsidR="005F5AB8">
        <w:rPr>
          <w:szCs w:val="22"/>
        </w:rPr>
        <w:t>de octubre de</w:t>
      </w:r>
      <w:r w:rsidR="005F5AB8" w:rsidRPr="005F5AB8">
        <w:rPr>
          <w:szCs w:val="22"/>
        </w:rPr>
        <w:t xml:space="preserve"> 2006,</w:t>
      </w:r>
      <w:r w:rsidR="005F5AB8">
        <w:rPr>
          <w:szCs w:val="22"/>
        </w:rPr>
        <w:t xml:space="preserve"> 88º</w:t>
      </w:r>
      <w:r w:rsidR="005F5AB8" w:rsidRPr="005F5AB8">
        <w:rPr>
          <w:szCs w:val="22"/>
        </w:rPr>
        <w:t xml:space="preserve"> período de sesiones)</w:t>
      </w:r>
      <w:r w:rsidR="005F5AB8" w:rsidRPr="005F5AB8">
        <w:rPr>
          <w:szCs w:val="22"/>
        </w:rPr>
        <w:tab/>
      </w:r>
      <w:r w:rsidR="005F5AB8" w:rsidRPr="005F5AB8">
        <w:rPr>
          <w:szCs w:val="22"/>
        </w:rPr>
        <w:tab/>
      </w:r>
    </w:p>
    <w:p w:rsidR="005F5AB8" w:rsidRPr="005F5AB8" w:rsidRDefault="00E5592F" w:rsidP="00E5592F">
      <w:pPr>
        <w:tabs>
          <w:tab w:val="right" w:pos="567"/>
          <w:tab w:val="left" w:pos="850"/>
          <w:tab w:val="left" w:pos="1701"/>
          <w:tab w:val="right" w:leader="dot" w:pos="8520"/>
          <w:tab w:val="right" w:pos="9099"/>
        </w:tabs>
        <w:spacing w:after="240"/>
        <w:ind w:left="1400" w:hanging="1386"/>
        <w:rPr>
          <w:szCs w:val="22"/>
        </w:rPr>
      </w:pPr>
      <w:r>
        <w:tab/>
      </w:r>
      <w:r>
        <w:tab/>
      </w:r>
      <w:r w:rsidR="005F5AB8" w:rsidRPr="005F5AB8">
        <w:t>D.</w:t>
      </w:r>
      <w:r w:rsidR="005F5AB8" w:rsidRPr="005F5AB8">
        <w:tab/>
      </w:r>
      <w:r w:rsidR="005F5AB8" w:rsidRPr="005F5AB8">
        <w:rPr>
          <w:szCs w:val="22"/>
        </w:rPr>
        <w:t xml:space="preserve">Comunicación </w:t>
      </w:r>
      <w:r w:rsidR="005F5AB8">
        <w:rPr>
          <w:szCs w:val="22"/>
        </w:rPr>
        <w:t>Nº</w:t>
      </w:r>
      <w:r w:rsidR="005F5AB8" w:rsidRPr="005F5AB8">
        <w:rPr>
          <w:szCs w:val="22"/>
        </w:rPr>
        <w:t xml:space="preserve"> 1151/2003, </w:t>
      </w:r>
      <w:r w:rsidR="005F5AB8" w:rsidRPr="005F5AB8">
        <w:rPr>
          <w:i/>
          <w:iCs/>
          <w:szCs w:val="22"/>
        </w:rPr>
        <w:t>Gonz</w:t>
      </w:r>
      <w:r w:rsidR="005F5AB8">
        <w:rPr>
          <w:i/>
          <w:iCs/>
          <w:szCs w:val="22"/>
        </w:rPr>
        <w:t>á</w:t>
      </w:r>
      <w:r w:rsidR="005F5AB8" w:rsidRPr="005F5AB8">
        <w:rPr>
          <w:i/>
          <w:iCs/>
          <w:szCs w:val="22"/>
        </w:rPr>
        <w:t xml:space="preserve">lez </w:t>
      </w:r>
      <w:r w:rsidR="005F5AB8">
        <w:rPr>
          <w:i/>
          <w:iCs/>
          <w:szCs w:val="22"/>
        </w:rPr>
        <w:t>c. España</w:t>
      </w:r>
      <w:r w:rsidR="005F5AB8" w:rsidRPr="005F5AB8">
        <w:rPr>
          <w:i/>
          <w:iCs/>
          <w:szCs w:val="22"/>
        </w:rPr>
        <w:br/>
      </w:r>
      <w:r w:rsidR="005F5AB8" w:rsidRPr="005F5AB8">
        <w:t xml:space="preserve">(Decisión adoptada el </w:t>
      </w:r>
      <w:r w:rsidR="005F5AB8">
        <w:t>1º de noviembre de</w:t>
      </w:r>
      <w:r w:rsidR="005F5AB8" w:rsidRPr="005F5AB8">
        <w:rPr>
          <w:szCs w:val="22"/>
        </w:rPr>
        <w:t xml:space="preserve"> 2006,</w:t>
      </w:r>
      <w:r w:rsidR="005F5AB8">
        <w:rPr>
          <w:szCs w:val="22"/>
        </w:rPr>
        <w:t xml:space="preserve"> 88º</w:t>
      </w:r>
      <w:r w:rsidR="005F5AB8" w:rsidRPr="005F5AB8">
        <w:rPr>
          <w:szCs w:val="22"/>
        </w:rPr>
        <w:t xml:space="preserve"> período de sesiones)</w:t>
      </w:r>
      <w:r>
        <w:rPr>
          <w:szCs w:val="22"/>
        </w:rPr>
        <w:tab/>
      </w:r>
      <w:r>
        <w:rPr>
          <w:szCs w:val="22"/>
        </w:rPr>
        <w:tab/>
      </w:r>
    </w:p>
    <w:p w:rsidR="005F5AB8" w:rsidRPr="005F5AB8" w:rsidRDefault="005F5AB8" w:rsidP="0004668A">
      <w:pPr>
        <w:tabs>
          <w:tab w:val="right" w:pos="567"/>
          <w:tab w:val="left" w:pos="850"/>
          <w:tab w:val="left" w:pos="1701"/>
          <w:tab w:val="right" w:leader="dot" w:pos="8520"/>
          <w:tab w:val="right" w:pos="9099"/>
        </w:tabs>
        <w:spacing w:after="240"/>
        <w:ind w:left="1400" w:hanging="1386"/>
        <w:rPr>
          <w:szCs w:val="22"/>
        </w:rPr>
      </w:pPr>
      <w:r w:rsidRPr="005F5AB8">
        <w:rPr>
          <w:szCs w:val="22"/>
        </w:rPr>
        <w:tab/>
      </w:r>
      <w:r w:rsidR="00E5592F">
        <w:rPr>
          <w:szCs w:val="22"/>
        </w:rPr>
        <w:tab/>
      </w:r>
      <w:r w:rsidR="00E5592F">
        <w:rPr>
          <w:szCs w:val="22"/>
        </w:rPr>
        <w:tab/>
      </w:r>
      <w:r w:rsidRPr="005F5AB8">
        <w:rPr>
          <w:szCs w:val="22"/>
        </w:rPr>
        <w:t>Apéndice</w:t>
      </w:r>
      <w:r w:rsidRPr="005F5AB8">
        <w:rPr>
          <w:szCs w:val="22"/>
        </w:rPr>
        <w:tab/>
      </w:r>
      <w:r w:rsidRPr="005F5AB8">
        <w:rPr>
          <w:szCs w:val="22"/>
        </w:rPr>
        <w:tab/>
      </w:r>
    </w:p>
    <w:p w:rsidR="00257555" w:rsidRDefault="00E5592F" w:rsidP="0004668A">
      <w:pPr>
        <w:tabs>
          <w:tab w:val="right" w:pos="567"/>
          <w:tab w:val="left" w:pos="850"/>
          <w:tab w:val="left" w:pos="1701"/>
          <w:tab w:val="right" w:leader="dot" w:pos="8520"/>
          <w:tab w:val="right" w:pos="9099"/>
        </w:tabs>
        <w:spacing w:after="240"/>
        <w:ind w:left="1400" w:hanging="1386"/>
        <w:rPr>
          <w:szCs w:val="22"/>
        </w:rPr>
      </w:pPr>
      <w:r>
        <w:tab/>
      </w:r>
      <w:r>
        <w:tab/>
      </w:r>
      <w:r w:rsidR="005F5AB8" w:rsidRPr="005F5AB8">
        <w:t>E.</w:t>
      </w:r>
      <w:r w:rsidR="005F5AB8" w:rsidRPr="005F5AB8">
        <w:tab/>
      </w:r>
      <w:r w:rsidR="005F5AB8" w:rsidRPr="005F5AB8">
        <w:rPr>
          <w:szCs w:val="22"/>
        </w:rPr>
        <w:t xml:space="preserve">Comunicación </w:t>
      </w:r>
      <w:r w:rsidR="005F5AB8">
        <w:rPr>
          <w:szCs w:val="22"/>
        </w:rPr>
        <w:t>Nº</w:t>
      </w:r>
      <w:r w:rsidR="005F5AB8" w:rsidRPr="005F5AB8">
        <w:rPr>
          <w:szCs w:val="22"/>
        </w:rPr>
        <w:t xml:space="preserve"> 1154/2003, </w:t>
      </w:r>
      <w:r w:rsidR="005F5AB8" w:rsidRPr="005F5AB8">
        <w:rPr>
          <w:i/>
          <w:iCs/>
          <w:szCs w:val="22"/>
        </w:rPr>
        <w:t xml:space="preserve">Katsuno et al. </w:t>
      </w:r>
      <w:r w:rsidR="005F5AB8">
        <w:rPr>
          <w:i/>
          <w:iCs/>
          <w:szCs w:val="22"/>
        </w:rPr>
        <w:t>c. Australia</w:t>
      </w:r>
      <w:r w:rsidR="005F5AB8" w:rsidRPr="005F5AB8">
        <w:rPr>
          <w:i/>
          <w:iCs/>
          <w:szCs w:val="22"/>
        </w:rPr>
        <w:br/>
      </w:r>
      <w:r w:rsidR="005F5AB8" w:rsidRPr="005F5AB8">
        <w:t xml:space="preserve">(Decisión adoptada el </w:t>
      </w:r>
      <w:r w:rsidR="005F5AB8" w:rsidRPr="005F5AB8">
        <w:rPr>
          <w:szCs w:val="22"/>
        </w:rPr>
        <w:t xml:space="preserve">31 </w:t>
      </w:r>
      <w:r w:rsidR="005F5AB8">
        <w:rPr>
          <w:szCs w:val="22"/>
        </w:rPr>
        <w:t xml:space="preserve">de octubre de </w:t>
      </w:r>
      <w:r w:rsidR="005F5AB8" w:rsidRPr="005F5AB8">
        <w:rPr>
          <w:szCs w:val="22"/>
        </w:rPr>
        <w:t>2006,</w:t>
      </w:r>
      <w:r w:rsidR="005F5AB8">
        <w:rPr>
          <w:szCs w:val="22"/>
        </w:rPr>
        <w:t xml:space="preserve"> 88º</w:t>
      </w:r>
      <w:r w:rsidR="005F5AB8" w:rsidRPr="005F5AB8">
        <w:rPr>
          <w:szCs w:val="22"/>
        </w:rPr>
        <w:t xml:space="preserve"> período de sesiones)</w:t>
      </w:r>
      <w:r w:rsidR="005F5AB8" w:rsidRPr="005F5AB8">
        <w:rPr>
          <w:szCs w:val="22"/>
        </w:rPr>
        <w:tab/>
      </w:r>
      <w:r w:rsidR="005F5AB8" w:rsidRPr="005F5AB8">
        <w:rPr>
          <w:szCs w:val="22"/>
        </w:rPr>
        <w:tab/>
      </w:r>
    </w:p>
    <w:p w:rsidR="00257555" w:rsidRDefault="00257555" w:rsidP="00257555">
      <w:pPr>
        <w:keepNext/>
        <w:keepLines/>
        <w:tabs>
          <w:tab w:val="right" w:pos="567"/>
          <w:tab w:val="left" w:pos="850"/>
          <w:tab w:val="left" w:pos="1304"/>
          <w:tab w:val="left" w:pos="1701"/>
          <w:tab w:val="right" w:leader="dot" w:pos="7285"/>
          <w:tab w:val="right" w:pos="7835"/>
          <w:tab w:val="center" w:pos="7920"/>
          <w:tab w:val="right" w:pos="8357"/>
          <w:tab w:val="right" w:pos="9099"/>
        </w:tabs>
        <w:spacing w:after="240"/>
        <w:ind w:left="1304" w:hanging="1304"/>
        <w:jc w:val="center"/>
      </w:pPr>
      <w:r>
        <w:rPr>
          <w:szCs w:val="22"/>
        </w:rPr>
        <w:br w:type="page"/>
      </w:r>
      <w:r>
        <w:rPr>
          <w:b/>
        </w:rPr>
        <w:t xml:space="preserve">ÍNDICE </w:t>
      </w:r>
      <w:r w:rsidRPr="004D59E1">
        <w:t>(</w:t>
      </w:r>
      <w:r w:rsidRPr="004D59E1">
        <w:rPr>
          <w:i/>
        </w:rPr>
        <w:t>continuación</w:t>
      </w:r>
      <w:r w:rsidRPr="004D59E1">
        <w:t>)</w:t>
      </w:r>
    </w:p>
    <w:p w:rsidR="00257555" w:rsidRPr="008F043E" w:rsidRDefault="00257555" w:rsidP="00257555">
      <w:pPr>
        <w:tabs>
          <w:tab w:val="left" w:pos="7489"/>
        </w:tabs>
        <w:spacing w:after="240"/>
        <w:jc w:val="right"/>
        <w:rPr>
          <w:i/>
        </w:rPr>
      </w:pPr>
      <w:r w:rsidRPr="008F043E">
        <w:rPr>
          <w:i/>
        </w:rPr>
        <w:t>Página</w:t>
      </w:r>
    </w:p>
    <w:p w:rsidR="00257555" w:rsidRPr="007541F3" w:rsidRDefault="00257555" w:rsidP="00257555">
      <w:pPr>
        <w:keepNext/>
        <w:keepLines/>
        <w:tabs>
          <w:tab w:val="right" w:pos="567"/>
          <w:tab w:val="left" w:pos="850"/>
          <w:tab w:val="left" w:pos="1304"/>
          <w:tab w:val="left" w:pos="1701"/>
          <w:tab w:val="right" w:leader="dot" w:pos="7285"/>
          <w:tab w:val="right" w:pos="7835"/>
          <w:tab w:val="center" w:pos="7920"/>
          <w:tab w:val="right" w:pos="8357"/>
          <w:tab w:val="right" w:pos="9099"/>
        </w:tabs>
        <w:spacing w:after="240"/>
        <w:ind w:left="1304" w:hanging="1304"/>
        <w:jc w:val="center"/>
      </w:pPr>
      <w:r>
        <w:rPr>
          <w:b/>
        </w:rPr>
        <w:t xml:space="preserve">Anexos </w:t>
      </w:r>
      <w:r>
        <w:t>(</w:t>
      </w:r>
      <w:r>
        <w:rPr>
          <w:i/>
        </w:rPr>
        <w:t>continuación</w:t>
      </w:r>
      <w:r>
        <w:t>)</w:t>
      </w:r>
    </w:p>
    <w:p w:rsidR="005F5AB8" w:rsidRPr="005F5AB8" w:rsidRDefault="00257555" w:rsidP="00257555">
      <w:pPr>
        <w:tabs>
          <w:tab w:val="right" w:pos="567"/>
          <w:tab w:val="left" w:pos="850"/>
          <w:tab w:val="left" w:pos="1701"/>
          <w:tab w:val="right" w:leader="dot" w:pos="8520"/>
          <w:tab w:val="right" w:pos="9099"/>
        </w:tabs>
        <w:spacing w:after="240"/>
        <w:ind w:left="1400" w:hanging="1386"/>
      </w:pPr>
      <w:r>
        <w:rPr>
          <w:szCs w:val="22"/>
        </w:rPr>
        <w:tab/>
        <w:t>VIII.</w:t>
      </w:r>
      <w:r>
        <w:rPr>
          <w:szCs w:val="22"/>
        </w:rPr>
        <w:tab/>
        <w:t>(</w:t>
      </w:r>
      <w:r>
        <w:rPr>
          <w:i/>
          <w:szCs w:val="22"/>
        </w:rPr>
        <w:t>continuación</w:t>
      </w:r>
      <w:r>
        <w:rPr>
          <w:szCs w:val="22"/>
        </w:rPr>
        <w:t>)</w:t>
      </w:r>
    </w:p>
    <w:p w:rsidR="005F5AB8" w:rsidRPr="005F5AB8" w:rsidRDefault="00E5592F" w:rsidP="0004668A">
      <w:pPr>
        <w:tabs>
          <w:tab w:val="right" w:pos="567"/>
          <w:tab w:val="left" w:pos="850"/>
          <w:tab w:val="left" w:pos="1701"/>
          <w:tab w:val="right" w:leader="dot" w:pos="8520"/>
          <w:tab w:val="right" w:pos="9099"/>
        </w:tabs>
        <w:spacing w:after="240"/>
        <w:ind w:left="1400" w:hanging="1386"/>
      </w:pPr>
      <w:r>
        <w:tab/>
      </w:r>
      <w:r>
        <w:tab/>
      </w:r>
      <w:r w:rsidR="005F5AB8" w:rsidRPr="005F5AB8">
        <w:t>F.</w:t>
      </w:r>
      <w:r w:rsidR="005F5AB8" w:rsidRPr="005F5AB8">
        <w:tab/>
      </w:r>
      <w:r w:rsidR="005F5AB8" w:rsidRPr="005F5AB8">
        <w:rPr>
          <w:szCs w:val="22"/>
        </w:rPr>
        <w:t xml:space="preserve">Comunicación </w:t>
      </w:r>
      <w:r w:rsidR="005F5AB8">
        <w:rPr>
          <w:szCs w:val="22"/>
        </w:rPr>
        <w:t>Nº</w:t>
      </w:r>
      <w:r w:rsidR="005F5AB8" w:rsidRPr="005F5AB8">
        <w:rPr>
          <w:szCs w:val="22"/>
        </w:rPr>
        <w:t xml:space="preserve"> 1187/2002, </w:t>
      </w:r>
      <w:r w:rsidR="005F5AB8" w:rsidRPr="005F5AB8">
        <w:rPr>
          <w:i/>
          <w:iCs/>
          <w:szCs w:val="22"/>
        </w:rPr>
        <w:t>Verlinden</w:t>
      </w:r>
      <w:r w:rsidR="005F5AB8" w:rsidRPr="005F5AB8">
        <w:rPr>
          <w:szCs w:val="22"/>
        </w:rPr>
        <w:t xml:space="preserve"> </w:t>
      </w:r>
      <w:r w:rsidR="005F5AB8">
        <w:rPr>
          <w:i/>
          <w:szCs w:val="22"/>
        </w:rPr>
        <w:t>c. los Países Bajos</w:t>
      </w:r>
      <w:r w:rsidR="005F5AB8" w:rsidRPr="005F5AB8">
        <w:rPr>
          <w:i/>
          <w:iCs/>
          <w:szCs w:val="22"/>
        </w:rPr>
        <w:br/>
      </w:r>
      <w:r w:rsidR="005F5AB8" w:rsidRPr="005F5AB8">
        <w:t xml:space="preserve">(Decisión adoptada el </w:t>
      </w:r>
      <w:r w:rsidR="005F5AB8" w:rsidRPr="005F5AB8">
        <w:rPr>
          <w:szCs w:val="22"/>
        </w:rPr>
        <w:t xml:space="preserve">31 </w:t>
      </w:r>
      <w:r w:rsidR="005F5AB8">
        <w:rPr>
          <w:szCs w:val="22"/>
        </w:rPr>
        <w:t>de octubre de</w:t>
      </w:r>
      <w:r w:rsidR="005F5AB8" w:rsidRPr="005F5AB8">
        <w:rPr>
          <w:szCs w:val="22"/>
        </w:rPr>
        <w:t xml:space="preserve"> 2006,</w:t>
      </w:r>
      <w:r w:rsidR="005F5AB8">
        <w:rPr>
          <w:szCs w:val="22"/>
        </w:rPr>
        <w:t xml:space="preserve"> 88º</w:t>
      </w:r>
      <w:r w:rsidR="005F5AB8" w:rsidRPr="005F5AB8">
        <w:rPr>
          <w:szCs w:val="22"/>
        </w:rPr>
        <w:t xml:space="preserve"> período de sesiones)</w:t>
      </w:r>
      <w:r w:rsidR="005F5AB8" w:rsidRPr="005F5AB8">
        <w:rPr>
          <w:szCs w:val="22"/>
        </w:rPr>
        <w:tab/>
      </w:r>
      <w:r w:rsidR="005F5AB8" w:rsidRPr="005F5AB8">
        <w:rPr>
          <w:szCs w:val="22"/>
        </w:rPr>
        <w:tab/>
      </w:r>
    </w:p>
    <w:p w:rsidR="005F5AB8" w:rsidRPr="005F5AB8" w:rsidRDefault="00E5592F" w:rsidP="0004668A">
      <w:pPr>
        <w:tabs>
          <w:tab w:val="right" w:pos="567"/>
          <w:tab w:val="left" w:pos="850"/>
          <w:tab w:val="left" w:pos="1701"/>
          <w:tab w:val="right" w:leader="dot" w:pos="8520"/>
          <w:tab w:val="right" w:pos="9099"/>
        </w:tabs>
        <w:spacing w:after="240"/>
        <w:ind w:left="1400" w:hanging="1386"/>
      </w:pPr>
      <w:r>
        <w:tab/>
      </w:r>
      <w:r>
        <w:tab/>
      </w:r>
      <w:r w:rsidR="005F5AB8" w:rsidRPr="005F5AB8">
        <w:t>G.</w:t>
      </w:r>
      <w:r w:rsidR="005F5AB8" w:rsidRPr="005F5AB8">
        <w:tab/>
      </w:r>
      <w:r w:rsidR="005F5AB8" w:rsidRPr="005F5AB8">
        <w:rPr>
          <w:szCs w:val="22"/>
        </w:rPr>
        <w:t xml:space="preserve">Comunicación </w:t>
      </w:r>
      <w:r w:rsidR="005F5AB8">
        <w:rPr>
          <w:szCs w:val="22"/>
        </w:rPr>
        <w:t>Nº</w:t>
      </w:r>
      <w:r w:rsidR="005F5AB8" w:rsidRPr="005F5AB8">
        <w:rPr>
          <w:szCs w:val="22"/>
        </w:rPr>
        <w:t xml:space="preserve"> 1201/2003, </w:t>
      </w:r>
      <w:r w:rsidR="005F5AB8" w:rsidRPr="005F5AB8">
        <w:rPr>
          <w:i/>
          <w:iCs/>
          <w:szCs w:val="22"/>
        </w:rPr>
        <w:t xml:space="preserve">Ekanayake </w:t>
      </w:r>
      <w:r w:rsidR="005F5AB8" w:rsidRPr="005F5AB8">
        <w:rPr>
          <w:i/>
          <w:szCs w:val="22"/>
        </w:rPr>
        <w:t>c</w:t>
      </w:r>
      <w:r w:rsidR="005F5AB8" w:rsidRPr="005F5AB8">
        <w:rPr>
          <w:szCs w:val="22"/>
        </w:rPr>
        <w:t>.</w:t>
      </w:r>
      <w:r w:rsidR="005F5AB8" w:rsidRPr="005F5AB8">
        <w:rPr>
          <w:i/>
          <w:iCs/>
          <w:szCs w:val="22"/>
        </w:rPr>
        <w:t xml:space="preserve"> Sri Lanka</w:t>
      </w:r>
      <w:r w:rsidR="005F5AB8" w:rsidRPr="005F5AB8">
        <w:rPr>
          <w:i/>
          <w:iCs/>
          <w:szCs w:val="22"/>
        </w:rPr>
        <w:br/>
      </w:r>
      <w:r w:rsidR="005F5AB8" w:rsidRPr="005F5AB8">
        <w:t xml:space="preserve">(Decisión adoptada el </w:t>
      </w:r>
      <w:r w:rsidR="005F5AB8" w:rsidRPr="005F5AB8">
        <w:rPr>
          <w:szCs w:val="22"/>
        </w:rPr>
        <w:t xml:space="preserve">31 </w:t>
      </w:r>
      <w:r w:rsidR="005F5AB8">
        <w:rPr>
          <w:szCs w:val="22"/>
        </w:rPr>
        <w:t>de octubre de</w:t>
      </w:r>
      <w:r w:rsidR="005F5AB8" w:rsidRPr="005F5AB8">
        <w:rPr>
          <w:szCs w:val="22"/>
        </w:rPr>
        <w:t xml:space="preserve"> 2006,</w:t>
      </w:r>
      <w:r w:rsidR="005F5AB8">
        <w:rPr>
          <w:szCs w:val="22"/>
        </w:rPr>
        <w:t xml:space="preserve"> 88º</w:t>
      </w:r>
      <w:r w:rsidR="005F5AB8" w:rsidRPr="005F5AB8">
        <w:rPr>
          <w:szCs w:val="22"/>
        </w:rPr>
        <w:t xml:space="preserve"> período de sesiones)</w:t>
      </w:r>
      <w:r w:rsidR="005F5AB8" w:rsidRPr="005F5AB8">
        <w:rPr>
          <w:szCs w:val="22"/>
        </w:rPr>
        <w:tab/>
      </w:r>
      <w:r w:rsidR="005F5AB8" w:rsidRPr="005F5AB8">
        <w:rPr>
          <w:szCs w:val="22"/>
        </w:rPr>
        <w:tab/>
      </w:r>
    </w:p>
    <w:p w:rsidR="005F5AB8" w:rsidRPr="005F5AB8" w:rsidRDefault="00E5592F" w:rsidP="0004668A">
      <w:pPr>
        <w:tabs>
          <w:tab w:val="right" w:pos="567"/>
          <w:tab w:val="left" w:pos="850"/>
          <w:tab w:val="left" w:pos="1701"/>
          <w:tab w:val="right" w:leader="dot" w:pos="8520"/>
          <w:tab w:val="right" w:pos="9099"/>
        </w:tabs>
        <w:spacing w:after="240"/>
        <w:ind w:left="1400" w:hanging="1386"/>
      </w:pPr>
      <w:r>
        <w:tab/>
      </w:r>
      <w:r>
        <w:tab/>
      </w:r>
      <w:r w:rsidR="005F5AB8" w:rsidRPr="005F5AB8">
        <w:t>H.</w:t>
      </w:r>
      <w:r w:rsidR="005F5AB8" w:rsidRPr="005F5AB8">
        <w:tab/>
      </w:r>
      <w:r w:rsidR="005F5AB8" w:rsidRPr="005F5AB8">
        <w:rPr>
          <w:szCs w:val="22"/>
        </w:rPr>
        <w:t xml:space="preserve">Comunicación </w:t>
      </w:r>
      <w:r w:rsidR="005F5AB8">
        <w:rPr>
          <w:szCs w:val="22"/>
        </w:rPr>
        <w:t>Nº</w:t>
      </w:r>
      <w:r w:rsidR="005F5AB8" w:rsidRPr="005F5AB8">
        <w:rPr>
          <w:szCs w:val="22"/>
        </w:rPr>
        <w:t xml:space="preserve"> 1213/2003, </w:t>
      </w:r>
      <w:r w:rsidR="005F5AB8" w:rsidRPr="005F5AB8">
        <w:rPr>
          <w:i/>
          <w:iCs/>
          <w:szCs w:val="22"/>
        </w:rPr>
        <w:t xml:space="preserve">Sastre </w:t>
      </w:r>
      <w:r w:rsidR="005F5AB8">
        <w:rPr>
          <w:i/>
          <w:iCs/>
          <w:szCs w:val="22"/>
        </w:rPr>
        <w:t>c. España</w:t>
      </w:r>
      <w:r w:rsidR="005F5AB8" w:rsidRPr="005F5AB8">
        <w:rPr>
          <w:i/>
          <w:iCs/>
          <w:szCs w:val="22"/>
        </w:rPr>
        <w:br/>
      </w:r>
      <w:r w:rsidR="005F5AB8" w:rsidRPr="005F5AB8">
        <w:t xml:space="preserve">(Decisión adoptada el </w:t>
      </w:r>
      <w:r w:rsidR="005F5AB8" w:rsidRPr="005F5AB8">
        <w:rPr>
          <w:szCs w:val="22"/>
        </w:rPr>
        <w:t xml:space="preserve">28 </w:t>
      </w:r>
      <w:r w:rsidR="005F5AB8">
        <w:rPr>
          <w:szCs w:val="22"/>
        </w:rPr>
        <w:t>de marzo de</w:t>
      </w:r>
      <w:r w:rsidR="005F5AB8" w:rsidRPr="005F5AB8">
        <w:rPr>
          <w:szCs w:val="22"/>
        </w:rPr>
        <w:t xml:space="preserve"> 2007, </w:t>
      </w:r>
      <w:r w:rsidR="005F5AB8">
        <w:rPr>
          <w:szCs w:val="22"/>
        </w:rPr>
        <w:t>89º</w:t>
      </w:r>
      <w:r w:rsidR="005F5AB8" w:rsidRPr="005F5AB8">
        <w:rPr>
          <w:szCs w:val="22"/>
        </w:rPr>
        <w:t xml:space="preserve"> período de sesiones)</w:t>
      </w:r>
      <w:r w:rsidR="005F5AB8" w:rsidRPr="005F5AB8">
        <w:rPr>
          <w:szCs w:val="22"/>
        </w:rPr>
        <w:tab/>
      </w:r>
      <w:r w:rsidR="005F5AB8" w:rsidRPr="005F5AB8">
        <w:rPr>
          <w:szCs w:val="22"/>
        </w:rPr>
        <w:tab/>
      </w:r>
    </w:p>
    <w:p w:rsidR="005F5AB8" w:rsidRPr="005F5AB8" w:rsidRDefault="00E5592F" w:rsidP="0004668A">
      <w:pPr>
        <w:tabs>
          <w:tab w:val="right" w:pos="567"/>
          <w:tab w:val="left" w:pos="850"/>
          <w:tab w:val="left" w:pos="1701"/>
          <w:tab w:val="right" w:leader="dot" w:pos="8520"/>
          <w:tab w:val="right" w:pos="9099"/>
        </w:tabs>
        <w:spacing w:after="240"/>
        <w:ind w:left="1400" w:hanging="1386"/>
        <w:rPr>
          <w:szCs w:val="22"/>
        </w:rPr>
      </w:pPr>
      <w:r>
        <w:tab/>
      </w:r>
      <w:r>
        <w:tab/>
      </w:r>
      <w:r w:rsidR="005F5AB8" w:rsidRPr="005F5AB8">
        <w:t>I.</w:t>
      </w:r>
      <w:r w:rsidR="005F5AB8" w:rsidRPr="005F5AB8">
        <w:tab/>
      </w:r>
      <w:r w:rsidR="005F5AB8" w:rsidRPr="005F5AB8">
        <w:rPr>
          <w:szCs w:val="22"/>
        </w:rPr>
        <w:t xml:space="preserve">Comunicación </w:t>
      </w:r>
      <w:r w:rsidR="005F5AB8">
        <w:rPr>
          <w:szCs w:val="22"/>
        </w:rPr>
        <w:t>Nº</w:t>
      </w:r>
      <w:r w:rsidR="005F5AB8" w:rsidRPr="005F5AB8">
        <w:rPr>
          <w:szCs w:val="22"/>
        </w:rPr>
        <w:t xml:space="preserve"> 1219/2003, </w:t>
      </w:r>
      <w:r w:rsidR="005F5AB8" w:rsidRPr="005F5AB8">
        <w:rPr>
          <w:i/>
          <w:iCs/>
          <w:szCs w:val="22"/>
        </w:rPr>
        <w:t xml:space="preserve">Roasavljevic </w:t>
      </w:r>
      <w:r w:rsidR="005F5AB8">
        <w:rPr>
          <w:i/>
          <w:iCs/>
          <w:szCs w:val="22"/>
        </w:rPr>
        <w:t>c. Bosnia y Herzegovina</w:t>
      </w:r>
      <w:r w:rsidR="005F5AB8" w:rsidRPr="005F5AB8">
        <w:rPr>
          <w:i/>
          <w:iCs/>
          <w:szCs w:val="22"/>
        </w:rPr>
        <w:br/>
      </w:r>
      <w:r w:rsidR="005F5AB8" w:rsidRPr="005F5AB8">
        <w:t xml:space="preserve">(Decisión adoptada el </w:t>
      </w:r>
      <w:r w:rsidR="005F5AB8" w:rsidRPr="005F5AB8">
        <w:rPr>
          <w:szCs w:val="22"/>
        </w:rPr>
        <w:t xml:space="preserve">30 </w:t>
      </w:r>
      <w:r w:rsidR="005F5AB8">
        <w:rPr>
          <w:szCs w:val="22"/>
        </w:rPr>
        <w:t>de marzo de</w:t>
      </w:r>
      <w:r w:rsidR="005F5AB8" w:rsidRPr="005F5AB8">
        <w:rPr>
          <w:szCs w:val="22"/>
        </w:rPr>
        <w:t xml:space="preserve"> 2007,</w:t>
      </w:r>
      <w:r w:rsidR="005F5AB8">
        <w:rPr>
          <w:szCs w:val="22"/>
        </w:rPr>
        <w:t xml:space="preserve"> 89º</w:t>
      </w:r>
      <w:r w:rsidR="005F5AB8" w:rsidRPr="005F5AB8">
        <w:rPr>
          <w:szCs w:val="22"/>
        </w:rPr>
        <w:t xml:space="preserve"> período de sesiones)</w:t>
      </w:r>
      <w:r w:rsidR="005F5AB8" w:rsidRPr="005F5AB8">
        <w:rPr>
          <w:szCs w:val="22"/>
        </w:rPr>
        <w:tab/>
      </w:r>
      <w:r w:rsidR="005F5AB8" w:rsidRPr="005F5AB8">
        <w:rPr>
          <w:szCs w:val="22"/>
        </w:rPr>
        <w:tab/>
      </w:r>
    </w:p>
    <w:p w:rsidR="005F5AB8" w:rsidRPr="005F5AB8" w:rsidRDefault="00E5592F" w:rsidP="0004668A">
      <w:pPr>
        <w:tabs>
          <w:tab w:val="right" w:pos="567"/>
          <w:tab w:val="left" w:pos="850"/>
          <w:tab w:val="left" w:pos="1701"/>
          <w:tab w:val="right" w:leader="dot" w:pos="8520"/>
          <w:tab w:val="right" w:pos="9099"/>
        </w:tabs>
        <w:spacing w:after="240"/>
        <w:ind w:left="1400" w:hanging="1386"/>
        <w:rPr>
          <w:szCs w:val="22"/>
        </w:rPr>
      </w:pPr>
      <w:r>
        <w:rPr>
          <w:szCs w:val="22"/>
        </w:rPr>
        <w:tab/>
      </w:r>
      <w:r>
        <w:rPr>
          <w:szCs w:val="22"/>
        </w:rPr>
        <w:tab/>
      </w:r>
      <w:r w:rsidR="005F5AB8" w:rsidRPr="005F5AB8">
        <w:rPr>
          <w:szCs w:val="22"/>
        </w:rPr>
        <w:t>J.</w:t>
      </w:r>
      <w:r w:rsidR="005F5AB8" w:rsidRPr="005F5AB8">
        <w:rPr>
          <w:szCs w:val="22"/>
        </w:rPr>
        <w:tab/>
        <w:t xml:space="preserve">Comunicación </w:t>
      </w:r>
      <w:r w:rsidR="005F5AB8">
        <w:rPr>
          <w:szCs w:val="22"/>
        </w:rPr>
        <w:t>Nº</w:t>
      </w:r>
      <w:r w:rsidR="005F5AB8" w:rsidRPr="005F5AB8">
        <w:rPr>
          <w:szCs w:val="22"/>
        </w:rPr>
        <w:t xml:space="preserve"> 1224/2003, </w:t>
      </w:r>
      <w:r w:rsidR="005F5AB8" w:rsidRPr="005F5AB8">
        <w:rPr>
          <w:i/>
          <w:iCs/>
          <w:szCs w:val="22"/>
        </w:rPr>
        <w:t xml:space="preserve">Litvina </w:t>
      </w:r>
      <w:r w:rsidR="005F5AB8">
        <w:rPr>
          <w:i/>
          <w:iCs/>
          <w:szCs w:val="22"/>
        </w:rPr>
        <w:t>c. Letonia</w:t>
      </w:r>
      <w:r w:rsidR="005F5AB8" w:rsidRPr="005F5AB8">
        <w:rPr>
          <w:i/>
          <w:iCs/>
          <w:szCs w:val="22"/>
        </w:rPr>
        <w:br/>
      </w:r>
      <w:r w:rsidR="005F5AB8" w:rsidRPr="005F5AB8">
        <w:t xml:space="preserve">(Decisión adoptada el </w:t>
      </w:r>
      <w:r w:rsidR="005F5AB8" w:rsidRPr="005F5AB8">
        <w:rPr>
          <w:szCs w:val="22"/>
        </w:rPr>
        <w:t xml:space="preserve">26 </w:t>
      </w:r>
      <w:r w:rsidR="005F5AB8">
        <w:rPr>
          <w:szCs w:val="22"/>
        </w:rPr>
        <w:t>de marzo de</w:t>
      </w:r>
      <w:r w:rsidR="005F5AB8" w:rsidRPr="005F5AB8">
        <w:rPr>
          <w:szCs w:val="22"/>
        </w:rPr>
        <w:t xml:space="preserve"> 2007,</w:t>
      </w:r>
      <w:r w:rsidR="005F5AB8">
        <w:rPr>
          <w:szCs w:val="22"/>
        </w:rPr>
        <w:t xml:space="preserve"> 89º</w:t>
      </w:r>
      <w:r w:rsidR="005F5AB8" w:rsidRPr="005F5AB8">
        <w:rPr>
          <w:szCs w:val="22"/>
        </w:rPr>
        <w:t xml:space="preserve"> período de sesiones)</w:t>
      </w:r>
      <w:r w:rsidR="005F5AB8" w:rsidRPr="005F5AB8">
        <w:rPr>
          <w:szCs w:val="22"/>
        </w:rPr>
        <w:tab/>
      </w:r>
      <w:r w:rsidR="005F5AB8" w:rsidRPr="005F5AB8">
        <w:rPr>
          <w:szCs w:val="22"/>
        </w:rPr>
        <w:tab/>
      </w:r>
    </w:p>
    <w:p w:rsidR="005F5AB8" w:rsidRPr="005F5AB8" w:rsidRDefault="00E5592F" w:rsidP="0004668A">
      <w:pPr>
        <w:tabs>
          <w:tab w:val="right" w:pos="567"/>
          <w:tab w:val="left" w:pos="850"/>
          <w:tab w:val="left" w:pos="1701"/>
          <w:tab w:val="right" w:leader="dot" w:pos="8520"/>
          <w:tab w:val="right" w:pos="9099"/>
        </w:tabs>
        <w:spacing w:after="240"/>
        <w:ind w:left="1400" w:hanging="1386"/>
        <w:rPr>
          <w:szCs w:val="22"/>
        </w:rPr>
      </w:pPr>
      <w:r>
        <w:rPr>
          <w:szCs w:val="22"/>
        </w:rPr>
        <w:tab/>
      </w:r>
      <w:r>
        <w:rPr>
          <w:szCs w:val="22"/>
        </w:rPr>
        <w:tab/>
      </w:r>
      <w:r w:rsidR="005F5AB8" w:rsidRPr="005F5AB8">
        <w:rPr>
          <w:szCs w:val="22"/>
        </w:rPr>
        <w:t>K.</w:t>
      </w:r>
      <w:r w:rsidR="005F5AB8" w:rsidRPr="005F5AB8">
        <w:rPr>
          <w:szCs w:val="22"/>
        </w:rPr>
        <w:tab/>
        <w:t xml:space="preserve">Comunicación </w:t>
      </w:r>
      <w:r w:rsidR="005F5AB8">
        <w:rPr>
          <w:szCs w:val="22"/>
        </w:rPr>
        <w:t>Nº</w:t>
      </w:r>
      <w:r w:rsidR="005F5AB8" w:rsidRPr="005F5AB8">
        <w:rPr>
          <w:szCs w:val="22"/>
        </w:rPr>
        <w:t xml:space="preserve"> 1234/2003, </w:t>
      </w:r>
      <w:r w:rsidR="005F5AB8" w:rsidRPr="005F5AB8">
        <w:rPr>
          <w:i/>
          <w:iCs/>
          <w:szCs w:val="22"/>
        </w:rPr>
        <w:t xml:space="preserve">Kazmi </w:t>
      </w:r>
      <w:r w:rsidR="005F5AB8">
        <w:rPr>
          <w:i/>
          <w:iCs/>
          <w:szCs w:val="22"/>
        </w:rPr>
        <w:t>c. el Canadá</w:t>
      </w:r>
      <w:r w:rsidR="005F5AB8" w:rsidRPr="005F5AB8">
        <w:rPr>
          <w:szCs w:val="22"/>
        </w:rPr>
        <w:t xml:space="preserve"> </w:t>
      </w:r>
      <w:r w:rsidR="005F5AB8" w:rsidRPr="005F5AB8">
        <w:rPr>
          <w:szCs w:val="22"/>
        </w:rPr>
        <w:br/>
      </w:r>
      <w:r w:rsidR="005F5AB8" w:rsidRPr="005F5AB8">
        <w:t xml:space="preserve">(Decisión adoptada el </w:t>
      </w:r>
      <w:r w:rsidR="005F5AB8" w:rsidRPr="005F5AB8">
        <w:rPr>
          <w:szCs w:val="22"/>
        </w:rPr>
        <w:t xml:space="preserve">20 </w:t>
      </w:r>
      <w:r w:rsidR="005F5AB8">
        <w:rPr>
          <w:szCs w:val="22"/>
        </w:rPr>
        <w:t xml:space="preserve">de marzo de </w:t>
      </w:r>
      <w:r w:rsidR="005F5AB8" w:rsidRPr="005F5AB8">
        <w:rPr>
          <w:szCs w:val="22"/>
        </w:rPr>
        <w:t>2007,</w:t>
      </w:r>
      <w:r w:rsidR="005F5AB8">
        <w:rPr>
          <w:szCs w:val="22"/>
        </w:rPr>
        <w:t xml:space="preserve"> 89º</w:t>
      </w:r>
      <w:r w:rsidR="005F5AB8" w:rsidRPr="005F5AB8">
        <w:rPr>
          <w:szCs w:val="22"/>
        </w:rPr>
        <w:t xml:space="preserve"> período de sesiones)</w:t>
      </w:r>
      <w:r w:rsidR="005F5AB8" w:rsidRPr="005F5AB8">
        <w:rPr>
          <w:szCs w:val="22"/>
        </w:rPr>
        <w:tab/>
      </w:r>
      <w:r w:rsidR="005F5AB8" w:rsidRPr="005F5AB8">
        <w:rPr>
          <w:szCs w:val="22"/>
        </w:rPr>
        <w:tab/>
      </w:r>
    </w:p>
    <w:p w:rsidR="005F5AB8" w:rsidRPr="005F5AB8" w:rsidRDefault="00E5592F" w:rsidP="0004668A">
      <w:pPr>
        <w:tabs>
          <w:tab w:val="right" w:pos="567"/>
          <w:tab w:val="left" w:pos="850"/>
          <w:tab w:val="left" w:pos="1701"/>
          <w:tab w:val="right" w:leader="dot" w:pos="8520"/>
          <w:tab w:val="right" w:pos="9099"/>
        </w:tabs>
        <w:spacing w:after="240"/>
        <w:ind w:left="1400" w:hanging="1386"/>
        <w:rPr>
          <w:szCs w:val="22"/>
        </w:rPr>
      </w:pPr>
      <w:r>
        <w:rPr>
          <w:szCs w:val="22"/>
        </w:rPr>
        <w:tab/>
      </w:r>
      <w:r>
        <w:rPr>
          <w:szCs w:val="22"/>
        </w:rPr>
        <w:tab/>
      </w:r>
      <w:r w:rsidR="005F5AB8" w:rsidRPr="005F5AB8">
        <w:rPr>
          <w:szCs w:val="22"/>
        </w:rPr>
        <w:t>L.</w:t>
      </w:r>
      <w:r w:rsidR="005F5AB8" w:rsidRPr="005F5AB8">
        <w:rPr>
          <w:szCs w:val="22"/>
        </w:rPr>
        <w:tab/>
        <w:t xml:space="preserve">Comunicación </w:t>
      </w:r>
      <w:r w:rsidR="005F5AB8">
        <w:rPr>
          <w:szCs w:val="22"/>
        </w:rPr>
        <w:t>Nº</w:t>
      </w:r>
      <w:r w:rsidR="005F5AB8" w:rsidRPr="005F5AB8">
        <w:rPr>
          <w:szCs w:val="22"/>
        </w:rPr>
        <w:t xml:space="preserve"> 1285/2004, </w:t>
      </w:r>
      <w:r w:rsidR="005F5AB8" w:rsidRPr="005F5AB8">
        <w:rPr>
          <w:i/>
          <w:iCs/>
          <w:szCs w:val="22"/>
        </w:rPr>
        <w:t xml:space="preserve">Kleckovski </w:t>
      </w:r>
      <w:r w:rsidR="005F5AB8">
        <w:rPr>
          <w:i/>
          <w:iCs/>
          <w:szCs w:val="22"/>
        </w:rPr>
        <w:t>c. Lituania</w:t>
      </w:r>
      <w:r w:rsidR="005F5AB8" w:rsidRPr="005F5AB8">
        <w:rPr>
          <w:i/>
          <w:iCs/>
          <w:szCs w:val="22"/>
        </w:rPr>
        <w:br/>
      </w:r>
      <w:r w:rsidR="005F5AB8" w:rsidRPr="005F5AB8">
        <w:t xml:space="preserve">(Decisión adoptada el </w:t>
      </w:r>
      <w:r w:rsidR="005F5AB8" w:rsidRPr="005F5AB8">
        <w:rPr>
          <w:szCs w:val="22"/>
        </w:rPr>
        <w:t xml:space="preserve">24 </w:t>
      </w:r>
      <w:r w:rsidR="005F5AB8">
        <w:rPr>
          <w:szCs w:val="22"/>
        </w:rPr>
        <w:t xml:space="preserve">de julio de </w:t>
      </w:r>
      <w:r w:rsidR="005F5AB8" w:rsidRPr="005F5AB8">
        <w:rPr>
          <w:szCs w:val="22"/>
        </w:rPr>
        <w:t>2007,</w:t>
      </w:r>
      <w:r w:rsidR="005F5AB8">
        <w:rPr>
          <w:szCs w:val="22"/>
        </w:rPr>
        <w:t xml:space="preserve"> 90º</w:t>
      </w:r>
      <w:r w:rsidR="005F5AB8" w:rsidRPr="005F5AB8">
        <w:rPr>
          <w:szCs w:val="22"/>
        </w:rPr>
        <w:t xml:space="preserve"> período de sesiones)</w:t>
      </w:r>
      <w:r w:rsidR="005F5AB8" w:rsidRPr="005F5AB8">
        <w:rPr>
          <w:szCs w:val="22"/>
        </w:rPr>
        <w:tab/>
      </w:r>
      <w:r w:rsidR="005F5AB8" w:rsidRPr="005F5AB8">
        <w:rPr>
          <w:szCs w:val="22"/>
        </w:rPr>
        <w:tab/>
      </w:r>
    </w:p>
    <w:p w:rsidR="005F5AB8" w:rsidRDefault="00E5592F" w:rsidP="0004668A">
      <w:pPr>
        <w:tabs>
          <w:tab w:val="right" w:pos="567"/>
          <w:tab w:val="left" w:pos="850"/>
          <w:tab w:val="left" w:pos="1701"/>
          <w:tab w:val="right" w:leader="dot" w:pos="8520"/>
          <w:tab w:val="right" w:pos="9099"/>
        </w:tabs>
        <w:spacing w:after="240"/>
        <w:ind w:left="1400" w:hanging="1386"/>
        <w:rPr>
          <w:szCs w:val="22"/>
        </w:rPr>
      </w:pPr>
      <w:r>
        <w:rPr>
          <w:szCs w:val="22"/>
        </w:rPr>
        <w:tab/>
      </w:r>
      <w:r>
        <w:rPr>
          <w:szCs w:val="22"/>
        </w:rPr>
        <w:tab/>
      </w:r>
      <w:r w:rsidR="005F5AB8" w:rsidRPr="005F5AB8">
        <w:rPr>
          <w:szCs w:val="22"/>
        </w:rPr>
        <w:t>M.</w:t>
      </w:r>
      <w:r w:rsidR="005F5AB8" w:rsidRPr="005F5AB8">
        <w:rPr>
          <w:szCs w:val="22"/>
        </w:rPr>
        <w:tab/>
        <w:t xml:space="preserve">Comunicación </w:t>
      </w:r>
      <w:r w:rsidR="005F5AB8">
        <w:rPr>
          <w:szCs w:val="22"/>
        </w:rPr>
        <w:t>Nº</w:t>
      </w:r>
      <w:r w:rsidR="005F5AB8" w:rsidRPr="005F5AB8">
        <w:rPr>
          <w:szCs w:val="22"/>
        </w:rPr>
        <w:t xml:space="preserve"> 1305/2004, </w:t>
      </w:r>
      <w:r w:rsidR="005F5AB8" w:rsidRPr="005F5AB8">
        <w:rPr>
          <w:i/>
          <w:iCs/>
          <w:szCs w:val="22"/>
        </w:rPr>
        <w:t>Villam</w:t>
      </w:r>
      <w:r w:rsidR="00687FB9">
        <w:rPr>
          <w:i/>
          <w:iCs/>
          <w:szCs w:val="22"/>
        </w:rPr>
        <w:t>ó</w:t>
      </w:r>
      <w:r w:rsidR="005F5AB8" w:rsidRPr="005F5AB8">
        <w:rPr>
          <w:i/>
          <w:iCs/>
          <w:szCs w:val="22"/>
        </w:rPr>
        <w:t>n</w:t>
      </w:r>
      <w:r w:rsidR="005F5AB8" w:rsidRPr="005F5AB8">
        <w:rPr>
          <w:szCs w:val="22"/>
        </w:rPr>
        <w:t xml:space="preserve"> </w:t>
      </w:r>
      <w:r w:rsidR="005F5AB8">
        <w:rPr>
          <w:i/>
          <w:szCs w:val="22"/>
        </w:rPr>
        <w:t>c. España</w:t>
      </w:r>
      <w:r w:rsidR="005F5AB8" w:rsidRPr="005F5AB8">
        <w:rPr>
          <w:i/>
          <w:iCs/>
          <w:szCs w:val="22"/>
        </w:rPr>
        <w:br/>
      </w:r>
      <w:r w:rsidR="005F5AB8" w:rsidRPr="005F5AB8">
        <w:t xml:space="preserve">(Decisión adoptada el </w:t>
      </w:r>
      <w:r w:rsidR="005F5AB8" w:rsidRPr="005F5AB8">
        <w:rPr>
          <w:szCs w:val="22"/>
        </w:rPr>
        <w:t xml:space="preserve">31 </w:t>
      </w:r>
      <w:r w:rsidR="005F5AB8">
        <w:rPr>
          <w:szCs w:val="22"/>
        </w:rPr>
        <w:t>de octubre de</w:t>
      </w:r>
      <w:r w:rsidR="005F5AB8" w:rsidRPr="005F5AB8">
        <w:rPr>
          <w:szCs w:val="22"/>
        </w:rPr>
        <w:t xml:space="preserve"> 2006,</w:t>
      </w:r>
      <w:r w:rsidR="005F5AB8">
        <w:rPr>
          <w:szCs w:val="22"/>
        </w:rPr>
        <w:t xml:space="preserve"> 88º</w:t>
      </w:r>
      <w:r w:rsidR="005F5AB8" w:rsidRPr="005F5AB8">
        <w:rPr>
          <w:szCs w:val="22"/>
        </w:rPr>
        <w:t xml:space="preserve"> período de sesiones)</w:t>
      </w:r>
      <w:r w:rsidR="005F5AB8" w:rsidRPr="005F5AB8">
        <w:rPr>
          <w:szCs w:val="22"/>
        </w:rPr>
        <w:tab/>
      </w:r>
      <w:r w:rsidR="005F5AB8" w:rsidRPr="005F5AB8">
        <w:rPr>
          <w:szCs w:val="22"/>
        </w:rPr>
        <w:tab/>
      </w:r>
    </w:p>
    <w:p w:rsidR="00E524CE" w:rsidRPr="005F5AB8" w:rsidRDefault="00E524CE" w:rsidP="00E524CE">
      <w:pPr>
        <w:tabs>
          <w:tab w:val="right" w:pos="567"/>
          <w:tab w:val="left" w:pos="850"/>
          <w:tab w:val="left" w:pos="1701"/>
          <w:tab w:val="right" w:leader="dot" w:pos="8520"/>
          <w:tab w:val="right" w:pos="9099"/>
        </w:tabs>
        <w:spacing w:after="240"/>
        <w:ind w:left="1400" w:hanging="1386"/>
        <w:rPr>
          <w:szCs w:val="22"/>
        </w:rPr>
      </w:pPr>
      <w:r>
        <w:rPr>
          <w:szCs w:val="22"/>
        </w:rPr>
        <w:tab/>
      </w:r>
      <w:r>
        <w:rPr>
          <w:szCs w:val="22"/>
        </w:rPr>
        <w:tab/>
      </w:r>
      <w:r w:rsidRPr="005F5AB8">
        <w:rPr>
          <w:szCs w:val="22"/>
        </w:rPr>
        <w:t>N.</w:t>
      </w:r>
      <w:r w:rsidRPr="005F5AB8">
        <w:rPr>
          <w:szCs w:val="22"/>
        </w:rPr>
        <w:tab/>
        <w:t xml:space="preserve">Comunicación </w:t>
      </w:r>
      <w:r>
        <w:rPr>
          <w:szCs w:val="22"/>
        </w:rPr>
        <w:t>Nº</w:t>
      </w:r>
      <w:r w:rsidRPr="005F5AB8">
        <w:rPr>
          <w:szCs w:val="22"/>
        </w:rPr>
        <w:t xml:space="preserve"> 1341/2005, </w:t>
      </w:r>
      <w:r w:rsidRPr="005F5AB8">
        <w:rPr>
          <w:i/>
          <w:iCs/>
          <w:szCs w:val="22"/>
        </w:rPr>
        <w:t xml:space="preserve">Zundel </w:t>
      </w:r>
      <w:r>
        <w:rPr>
          <w:i/>
          <w:iCs/>
          <w:szCs w:val="22"/>
        </w:rPr>
        <w:t>c. el Canadá</w:t>
      </w:r>
      <w:r w:rsidRPr="005F5AB8">
        <w:rPr>
          <w:i/>
          <w:iCs/>
          <w:szCs w:val="22"/>
        </w:rPr>
        <w:br/>
      </w:r>
      <w:r w:rsidRPr="005F5AB8">
        <w:t xml:space="preserve">(Decisión adoptada el </w:t>
      </w:r>
      <w:r w:rsidRPr="005F5AB8">
        <w:rPr>
          <w:szCs w:val="22"/>
        </w:rPr>
        <w:t xml:space="preserve">20 </w:t>
      </w:r>
      <w:r>
        <w:rPr>
          <w:szCs w:val="22"/>
        </w:rPr>
        <w:t>de marzo de</w:t>
      </w:r>
      <w:r w:rsidRPr="005F5AB8">
        <w:rPr>
          <w:szCs w:val="22"/>
        </w:rPr>
        <w:t xml:space="preserve"> 2007,</w:t>
      </w:r>
      <w:r>
        <w:rPr>
          <w:szCs w:val="22"/>
        </w:rPr>
        <w:t xml:space="preserve"> 89º</w:t>
      </w:r>
      <w:r w:rsidRPr="005F5AB8">
        <w:rPr>
          <w:szCs w:val="22"/>
        </w:rPr>
        <w:t xml:space="preserve"> período de sesiones)</w:t>
      </w:r>
      <w:r w:rsidRPr="005F5AB8">
        <w:rPr>
          <w:szCs w:val="22"/>
        </w:rPr>
        <w:tab/>
      </w:r>
      <w:r w:rsidRPr="005F5AB8">
        <w:rPr>
          <w:szCs w:val="22"/>
        </w:rPr>
        <w:tab/>
      </w:r>
    </w:p>
    <w:p w:rsidR="005F5AB8" w:rsidRPr="005F5AB8" w:rsidRDefault="00E5592F" w:rsidP="0004668A">
      <w:pPr>
        <w:tabs>
          <w:tab w:val="right" w:pos="567"/>
          <w:tab w:val="left" w:pos="850"/>
          <w:tab w:val="left" w:pos="1701"/>
          <w:tab w:val="right" w:leader="dot" w:pos="8520"/>
          <w:tab w:val="right" w:pos="9099"/>
        </w:tabs>
        <w:spacing w:after="240"/>
        <w:ind w:left="1400" w:hanging="1386"/>
        <w:rPr>
          <w:szCs w:val="22"/>
        </w:rPr>
      </w:pPr>
      <w:r>
        <w:rPr>
          <w:szCs w:val="22"/>
        </w:rPr>
        <w:tab/>
      </w:r>
      <w:r>
        <w:rPr>
          <w:szCs w:val="22"/>
        </w:rPr>
        <w:tab/>
      </w:r>
      <w:r w:rsidR="005F5AB8" w:rsidRPr="005F5AB8">
        <w:rPr>
          <w:szCs w:val="22"/>
        </w:rPr>
        <w:t>O.</w:t>
      </w:r>
      <w:r w:rsidR="005F5AB8" w:rsidRPr="005F5AB8">
        <w:rPr>
          <w:szCs w:val="22"/>
        </w:rPr>
        <w:tab/>
        <w:t xml:space="preserve">Comunicación </w:t>
      </w:r>
      <w:r w:rsidR="005F5AB8">
        <w:rPr>
          <w:szCs w:val="22"/>
        </w:rPr>
        <w:t>Nº</w:t>
      </w:r>
      <w:r w:rsidR="005F5AB8" w:rsidRPr="005F5AB8">
        <w:rPr>
          <w:szCs w:val="22"/>
        </w:rPr>
        <w:t xml:space="preserve"> 1355/2005, </w:t>
      </w:r>
      <w:r w:rsidR="005F5AB8" w:rsidRPr="005F5AB8">
        <w:rPr>
          <w:i/>
          <w:iCs/>
          <w:szCs w:val="22"/>
        </w:rPr>
        <w:t xml:space="preserve">Jovanovic </w:t>
      </w:r>
      <w:r w:rsidR="005F5AB8">
        <w:rPr>
          <w:i/>
          <w:iCs/>
          <w:szCs w:val="22"/>
        </w:rPr>
        <w:t>c. Serbia</w:t>
      </w:r>
      <w:r w:rsidR="005F5AB8" w:rsidRPr="005F5AB8">
        <w:rPr>
          <w:i/>
          <w:iCs/>
          <w:szCs w:val="22"/>
        </w:rPr>
        <w:br/>
      </w:r>
      <w:r w:rsidR="005F5AB8" w:rsidRPr="005F5AB8">
        <w:t xml:space="preserve">(Decisión adoptada el </w:t>
      </w:r>
      <w:r w:rsidR="005F5AB8" w:rsidRPr="005F5AB8">
        <w:rPr>
          <w:szCs w:val="22"/>
        </w:rPr>
        <w:t xml:space="preserve">26 </w:t>
      </w:r>
      <w:r w:rsidR="005F5AB8">
        <w:rPr>
          <w:szCs w:val="22"/>
        </w:rPr>
        <w:t xml:space="preserve">de marzo de </w:t>
      </w:r>
      <w:r w:rsidR="005F5AB8" w:rsidRPr="005F5AB8">
        <w:rPr>
          <w:szCs w:val="22"/>
        </w:rPr>
        <w:t xml:space="preserve">2007, </w:t>
      </w:r>
      <w:r w:rsidR="005F5AB8">
        <w:rPr>
          <w:szCs w:val="22"/>
        </w:rPr>
        <w:t>89º</w:t>
      </w:r>
      <w:r w:rsidR="005F5AB8" w:rsidRPr="005F5AB8">
        <w:rPr>
          <w:szCs w:val="22"/>
        </w:rPr>
        <w:t xml:space="preserve"> período de sesiones)</w:t>
      </w:r>
      <w:r w:rsidR="005F5AB8" w:rsidRPr="005F5AB8">
        <w:rPr>
          <w:szCs w:val="22"/>
        </w:rPr>
        <w:tab/>
      </w:r>
      <w:r w:rsidR="005F5AB8" w:rsidRPr="005F5AB8">
        <w:rPr>
          <w:szCs w:val="22"/>
        </w:rPr>
        <w:tab/>
      </w:r>
    </w:p>
    <w:p w:rsidR="005F5AB8" w:rsidRPr="005F5AB8" w:rsidRDefault="00E5592F" w:rsidP="0004668A">
      <w:pPr>
        <w:tabs>
          <w:tab w:val="right" w:pos="567"/>
          <w:tab w:val="left" w:pos="850"/>
          <w:tab w:val="left" w:pos="1701"/>
          <w:tab w:val="right" w:leader="dot" w:pos="8520"/>
          <w:tab w:val="right" w:pos="9099"/>
        </w:tabs>
        <w:spacing w:after="240"/>
        <w:ind w:left="1400" w:hanging="1386"/>
        <w:rPr>
          <w:szCs w:val="22"/>
        </w:rPr>
      </w:pPr>
      <w:r>
        <w:rPr>
          <w:szCs w:val="22"/>
        </w:rPr>
        <w:tab/>
      </w:r>
      <w:r>
        <w:rPr>
          <w:szCs w:val="22"/>
        </w:rPr>
        <w:tab/>
      </w:r>
      <w:r w:rsidR="005F5AB8" w:rsidRPr="005F5AB8">
        <w:rPr>
          <w:szCs w:val="22"/>
        </w:rPr>
        <w:t>P.</w:t>
      </w:r>
      <w:r w:rsidR="005F5AB8" w:rsidRPr="005F5AB8">
        <w:rPr>
          <w:szCs w:val="22"/>
        </w:rPr>
        <w:tab/>
        <w:t xml:space="preserve">Comunicación </w:t>
      </w:r>
      <w:r w:rsidR="005F5AB8">
        <w:rPr>
          <w:szCs w:val="22"/>
        </w:rPr>
        <w:t>Nº</w:t>
      </w:r>
      <w:r w:rsidR="005F5AB8" w:rsidRPr="005F5AB8">
        <w:rPr>
          <w:szCs w:val="22"/>
        </w:rPr>
        <w:t xml:space="preserve"> 1359/2005, </w:t>
      </w:r>
      <w:r w:rsidR="005F5AB8" w:rsidRPr="005F5AB8">
        <w:rPr>
          <w:i/>
          <w:iCs/>
          <w:szCs w:val="22"/>
        </w:rPr>
        <w:t>Esp</w:t>
      </w:r>
      <w:r w:rsidR="005F5AB8">
        <w:rPr>
          <w:i/>
          <w:iCs/>
          <w:szCs w:val="22"/>
        </w:rPr>
        <w:t>ó</w:t>
      </w:r>
      <w:r w:rsidR="005F5AB8" w:rsidRPr="005F5AB8">
        <w:rPr>
          <w:i/>
          <w:iCs/>
          <w:szCs w:val="22"/>
        </w:rPr>
        <w:t xml:space="preserve">sito </w:t>
      </w:r>
      <w:r w:rsidR="005F5AB8">
        <w:rPr>
          <w:i/>
          <w:iCs/>
          <w:szCs w:val="22"/>
        </w:rPr>
        <w:t>c. España</w:t>
      </w:r>
      <w:r w:rsidR="005F5AB8" w:rsidRPr="005F5AB8">
        <w:rPr>
          <w:i/>
          <w:iCs/>
          <w:szCs w:val="22"/>
        </w:rPr>
        <w:br/>
      </w:r>
      <w:r w:rsidR="005F5AB8" w:rsidRPr="005F5AB8">
        <w:t xml:space="preserve">(Decisión adoptada el </w:t>
      </w:r>
      <w:r w:rsidR="005F5AB8" w:rsidRPr="005F5AB8">
        <w:rPr>
          <w:szCs w:val="22"/>
        </w:rPr>
        <w:t xml:space="preserve">20 </w:t>
      </w:r>
      <w:r w:rsidR="005F5AB8">
        <w:rPr>
          <w:szCs w:val="22"/>
        </w:rPr>
        <w:t>de marzo de</w:t>
      </w:r>
      <w:r w:rsidR="005F5AB8" w:rsidRPr="005F5AB8">
        <w:rPr>
          <w:szCs w:val="22"/>
        </w:rPr>
        <w:t xml:space="preserve"> 2007, </w:t>
      </w:r>
      <w:r w:rsidR="005F5AB8">
        <w:rPr>
          <w:szCs w:val="22"/>
        </w:rPr>
        <w:t>89º</w:t>
      </w:r>
      <w:r w:rsidR="005F5AB8" w:rsidRPr="005F5AB8">
        <w:rPr>
          <w:szCs w:val="22"/>
        </w:rPr>
        <w:t xml:space="preserve"> período de sesiones)</w:t>
      </w:r>
      <w:r w:rsidR="005F5AB8" w:rsidRPr="005F5AB8">
        <w:rPr>
          <w:szCs w:val="22"/>
        </w:rPr>
        <w:tab/>
      </w:r>
      <w:r w:rsidR="005F5AB8" w:rsidRPr="005F5AB8">
        <w:rPr>
          <w:szCs w:val="22"/>
        </w:rPr>
        <w:tab/>
      </w:r>
    </w:p>
    <w:p w:rsidR="005F5AB8" w:rsidRPr="005F5AB8" w:rsidRDefault="00E5592F" w:rsidP="0004668A">
      <w:pPr>
        <w:tabs>
          <w:tab w:val="right" w:pos="567"/>
          <w:tab w:val="left" w:pos="850"/>
          <w:tab w:val="left" w:pos="1701"/>
          <w:tab w:val="right" w:leader="dot" w:pos="8520"/>
          <w:tab w:val="right" w:pos="9099"/>
        </w:tabs>
        <w:spacing w:after="240"/>
        <w:ind w:left="1400" w:hanging="1386"/>
        <w:rPr>
          <w:szCs w:val="22"/>
        </w:rPr>
      </w:pPr>
      <w:r>
        <w:rPr>
          <w:szCs w:val="22"/>
        </w:rPr>
        <w:tab/>
      </w:r>
      <w:r>
        <w:rPr>
          <w:szCs w:val="22"/>
        </w:rPr>
        <w:tab/>
      </w:r>
      <w:r w:rsidR="005F5AB8" w:rsidRPr="005F5AB8">
        <w:rPr>
          <w:szCs w:val="22"/>
        </w:rPr>
        <w:t>Q.</w:t>
      </w:r>
      <w:r w:rsidR="005F5AB8" w:rsidRPr="005F5AB8">
        <w:rPr>
          <w:szCs w:val="22"/>
        </w:rPr>
        <w:tab/>
        <w:t xml:space="preserve">Comunicación </w:t>
      </w:r>
      <w:r w:rsidR="005F5AB8">
        <w:rPr>
          <w:szCs w:val="22"/>
        </w:rPr>
        <w:t>Nº</w:t>
      </w:r>
      <w:r w:rsidR="005F5AB8" w:rsidRPr="005F5AB8">
        <w:rPr>
          <w:szCs w:val="22"/>
        </w:rPr>
        <w:t xml:space="preserve"> 1365/2005, </w:t>
      </w:r>
      <w:r w:rsidR="005F5AB8" w:rsidRPr="005F5AB8">
        <w:rPr>
          <w:i/>
          <w:iCs/>
          <w:szCs w:val="22"/>
        </w:rPr>
        <w:t xml:space="preserve">Camara </w:t>
      </w:r>
      <w:r w:rsidR="005F5AB8">
        <w:rPr>
          <w:i/>
          <w:iCs/>
          <w:szCs w:val="22"/>
        </w:rPr>
        <w:t>c. el Canadá</w:t>
      </w:r>
      <w:r w:rsidR="005F5AB8" w:rsidRPr="005F5AB8">
        <w:rPr>
          <w:i/>
          <w:iCs/>
          <w:szCs w:val="22"/>
        </w:rPr>
        <w:br/>
      </w:r>
      <w:r w:rsidR="005F5AB8" w:rsidRPr="005F5AB8">
        <w:t xml:space="preserve">(Decisión adoptada el </w:t>
      </w:r>
      <w:r w:rsidR="005F5AB8" w:rsidRPr="005F5AB8">
        <w:rPr>
          <w:szCs w:val="22"/>
        </w:rPr>
        <w:t xml:space="preserve">24 </w:t>
      </w:r>
      <w:r w:rsidR="005F5AB8">
        <w:rPr>
          <w:szCs w:val="22"/>
        </w:rPr>
        <w:t xml:space="preserve">de julio de </w:t>
      </w:r>
      <w:r w:rsidR="005F5AB8" w:rsidRPr="005F5AB8">
        <w:rPr>
          <w:szCs w:val="22"/>
        </w:rPr>
        <w:t>2007,</w:t>
      </w:r>
      <w:r w:rsidR="005F5AB8">
        <w:rPr>
          <w:szCs w:val="22"/>
        </w:rPr>
        <w:t xml:space="preserve"> 90º</w:t>
      </w:r>
      <w:r w:rsidR="005F5AB8" w:rsidRPr="005F5AB8">
        <w:rPr>
          <w:szCs w:val="22"/>
        </w:rPr>
        <w:t xml:space="preserve"> período de sesiones)</w:t>
      </w:r>
      <w:r w:rsidR="005F5AB8" w:rsidRPr="005F5AB8">
        <w:rPr>
          <w:szCs w:val="22"/>
        </w:rPr>
        <w:tab/>
      </w:r>
      <w:r w:rsidR="005F5AB8" w:rsidRPr="005F5AB8">
        <w:rPr>
          <w:szCs w:val="22"/>
        </w:rPr>
        <w:tab/>
      </w:r>
    </w:p>
    <w:p w:rsidR="005F5AB8" w:rsidRPr="005F5AB8" w:rsidRDefault="00E5592F" w:rsidP="0004668A">
      <w:pPr>
        <w:tabs>
          <w:tab w:val="right" w:pos="567"/>
          <w:tab w:val="left" w:pos="850"/>
          <w:tab w:val="left" w:pos="1701"/>
          <w:tab w:val="right" w:leader="dot" w:pos="8520"/>
          <w:tab w:val="right" w:pos="9099"/>
        </w:tabs>
        <w:spacing w:after="240"/>
        <w:ind w:left="1400" w:hanging="1386"/>
        <w:rPr>
          <w:szCs w:val="22"/>
        </w:rPr>
      </w:pPr>
      <w:r>
        <w:rPr>
          <w:szCs w:val="22"/>
        </w:rPr>
        <w:tab/>
      </w:r>
      <w:r>
        <w:rPr>
          <w:szCs w:val="22"/>
        </w:rPr>
        <w:tab/>
      </w:r>
      <w:r w:rsidR="005F5AB8" w:rsidRPr="005F5AB8">
        <w:rPr>
          <w:szCs w:val="22"/>
        </w:rPr>
        <w:t>R.</w:t>
      </w:r>
      <w:r w:rsidR="005F5AB8" w:rsidRPr="005F5AB8">
        <w:rPr>
          <w:szCs w:val="22"/>
        </w:rPr>
        <w:tab/>
        <w:t xml:space="preserve">Comunicación </w:t>
      </w:r>
      <w:r w:rsidR="005F5AB8">
        <w:rPr>
          <w:szCs w:val="22"/>
        </w:rPr>
        <w:t>Nº</w:t>
      </w:r>
      <w:r w:rsidR="005F5AB8" w:rsidRPr="005F5AB8">
        <w:rPr>
          <w:szCs w:val="22"/>
        </w:rPr>
        <w:t xml:space="preserve"> 1367/2005, </w:t>
      </w:r>
      <w:r w:rsidR="005F5AB8" w:rsidRPr="005F5AB8">
        <w:rPr>
          <w:i/>
          <w:iCs/>
          <w:szCs w:val="22"/>
        </w:rPr>
        <w:t xml:space="preserve">Peterson </w:t>
      </w:r>
      <w:r w:rsidR="005F5AB8">
        <w:rPr>
          <w:i/>
          <w:iCs/>
          <w:szCs w:val="22"/>
        </w:rPr>
        <w:t>c</w:t>
      </w:r>
      <w:r w:rsidR="005F5AB8" w:rsidRPr="005F5AB8">
        <w:rPr>
          <w:szCs w:val="22"/>
        </w:rPr>
        <w:t>.</w:t>
      </w:r>
      <w:r w:rsidR="005F5AB8">
        <w:rPr>
          <w:i/>
          <w:iCs/>
          <w:szCs w:val="22"/>
        </w:rPr>
        <w:t xml:space="preserve"> Australia</w:t>
      </w:r>
      <w:r w:rsidR="005F5AB8" w:rsidRPr="005F5AB8">
        <w:rPr>
          <w:i/>
          <w:iCs/>
          <w:szCs w:val="22"/>
        </w:rPr>
        <w:br/>
      </w:r>
      <w:r w:rsidR="005F5AB8" w:rsidRPr="005F5AB8">
        <w:t xml:space="preserve">(Decisión adoptada el </w:t>
      </w:r>
      <w:r w:rsidR="005F5AB8" w:rsidRPr="005F5AB8">
        <w:rPr>
          <w:szCs w:val="22"/>
        </w:rPr>
        <w:t xml:space="preserve">31 </w:t>
      </w:r>
      <w:r w:rsidR="005F5AB8">
        <w:rPr>
          <w:szCs w:val="22"/>
        </w:rPr>
        <w:t>de octubre de</w:t>
      </w:r>
      <w:r w:rsidR="005F5AB8" w:rsidRPr="005F5AB8">
        <w:rPr>
          <w:szCs w:val="22"/>
        </w:rPr>
        <w:t xml:space="preserve"> 2006, </w:t>
      </w:r>
      <w:r w:rsidR="005F5AB8">
        <w:rPr>
          <w:szCs w:val="22"/>
        </w:rPr>
        <w:t>88º</w:t>
      </w:r>
      <w:r w:rsidR="005F5AB8" w:rsidRPr="005F5AB8">
        <w:rPr>
          <w:szCs w:val="22"/>
        </w:rPr>
        <w:t xml:space="preserve"> período de sesiones)</w:t>
      </w:r>
      <w:r w:rsidR="005F5AB8" w:rsidRPr="005F5AB8">
        <w:rPr>
          <w:szCs w:val="22"/>
        </w:rPr>
        <w:tab/>
      </w:r>
      <w:r w:rsidR="005F5AB8" w:rsidRPr="005F5AB8">
        <w:rPr>
          <w:szCs w:val="22"/>
        </w:rPr>
        <w:tab/>
      </w:r>
    </w:p>
    <w:p w:rsidR="00257555" w:rsidRDefault="00E5592F" w:rsidP="0004668A">
      <w:pPr>
        <w:tabs>
          <w:tab w:val="right" w:pos="567"/>
          <w:tab w:val="left" w:pos="850"/>
          <w:tab w:val="left" w:pos="1701"/>
          <w:tab w:val="right" w:leader="dot" w:pos="8520"/>
          <w:tab w:val="right" w:pos="9099"/>
        </w:tabs>
        <w:spacing w:after="240"/>
        <w:ind w:left="1400" w:hanging="1386"/>
        <w:rPr>
          <w:szCs w:val="22"/>
        </w:rPr>
      </w:pPr>
      <w:r>
        <w:rPr>
          <w:szCs w:val="22"/>
        </w:rPr>
        <w:tab/>
      </w:r>
      <w:r>
        <w:rPr>
          <w:szCs w:val="22"/>
        </w:rPr>
        <w:tab/>
      </w:r>
      <w:r w:rsidR="005F5AB8" w:rsidRPr="005F5AB8">
        <w:rPr>
          <w:szCs w:val="22"/>
        </w:rPr>
        <w:t>S.</w:t>
      </w:r>
      <w:r w:rsidR="005F5AB8" w:rsidRPr="005F5AB8">
        <w:rPr>
          <w:szCs w:val="22"/>
        </w:rPr>
        <w:tab/>
        <w:t xml:space="preserve">Comunicación </w:t>
      </w:r>
      <w:r w:rsidR="005F5AB8">
        <w:rPr>
          <w:szCs w:val="22"/>
        </w:rPr>
        <w:t>Nº</w:t>
      </w:r>
      <w:r w:rsidR="005F5AB8" w:rsidRPr="005F5AB8">
        <w:rPr>
          <w:szCs w:val="22"/>
        </w:rPr>
        <w:t xml:space="preserve"> 1370/2005, </w:t>
      </w:r>
      <w:r w:rsidR="005F5AB8" w:rsidRPr="005F5AB8">
        <w:rPr>
          <w:i/>
          <w:iCs/>
          <w:szCs w:val="22"/>
        </w:rPr>
        <w:t xml:space="preserve">González </w:t>
      </w:r>
      <w:r w:rsidR="005F5AB8">
        <w:rPr>
          <w:i/>
          <w:iCs/>
          <w:szCs w:val="22"/>
        </w:rPr>
        <w:t>y</w:t>
      </w:r>
      <w:r w:rsidR="005F5AB8" w:rsidRPr="005F5AB8">
        <w:rPr>
          <w:i/>
          <w:iCs/>
          <w:szCs w:val="22"/>
        </w:rPr>
        <w:t xml:space="preserve"> Muñoz </w:t>
      </w:r>
      <w:r w:rsidR="005F5AB8">
        <w:rPr>
          <w:i/>
          <w:iCs/>
          <w:szCs w:val="22"/>
        </w:rPr>
        <w:t>c. España</w:t>
      </w:r>
      <w:r w:rsidR="005F5AB8" w:rsidRPr="005F5AB8">
        <w:rPr>
          <w:i/>
          <w:iCs/>
          <w:szCs w:val="22"/>
        </w:rPr>
        <w:br/>
      </w:r>
      <w:r w:rsidR="005F5AB8" w:rsidRPr="005F5AB8">
        <w:t xml:space="preserve">(Decisión adoptada el </w:t>
      </w:r>
      <w:r w:rsidR="005F5AB8" w:rsidRPr="005F5AB8">
        <w:rPr>
          <w:szCs w:val="22"/>
        </w:rPr>
        <w:t xml:space="preserve">24 </w:t>
      </w:r>
      <w:r w:rsidR="005F5AB8">
        <w:rPr>
          <w:szCs w:val="22"/>
        </w:rPr>
        <w:t>de julio de</w:t>
      </w:r>
      <w:r w:rsidR="005F5AB8" w:rsidRPr="005F5AB8">
        <w:rPr>
          <w:szCs w:val="22"/>
        </w:rPr>
        <w:t xml:space="preserve"> 2007, </w:t>
      </w:r>
      <w:r w:rsidR="007D0484">
        <w:rPr>
          <w:szCs w:val="22"/>
        </w:rPr>
        <w:t>90º</w:t>
      </w:r>
      <w:r w:rsidR="005F5AB8" w:rsidRPr="005F5AB8">
        <w:rPr>
          <w:szCs w:val="22"/>
        </w:rPr>
        <w:t xml:space="preserve"> período de sesiones)</w:t>
      </w:r>
      <w:r w:rsidR="005F5AB8" w:rsidRPr="005F5AB8">
        <w:rPr>
          <w:szCs w:val="22"/>
        </w:rPr>
        <w:tab/>
      </w:r>
      <w:r w:rsidR="005F5AB8" w:rsidRPr="005F5AB8">
        <w:rPr>
          <w:szCs w:val="22"/>
        </w:rPr>
        <w:tab/>
      </w:r>
    </w:p>
    <w:p w:rsidR="00257555" w:rsidRDefault="00257555" w:rsidP="00257555">
      <w:pPr>
        <w:keepNext/>
        <w:keepLines/>
        <w:tabs>
          <w:tab w:val="right" w:pos="567"/>
          <w:tab w:val="left" w:pos="850"/>
          <w:tab w:val="left" w:pos="1304"/>
          <w:tab w:val="left" w:pos="1701"/>
          <w:tab w:val="right" w:leader="dot" w:pos="7285"/>
          <w:tab w:val="right" w:pos="7835"/>
          <w:tab w:val="center" w:pos="7920"/>
          <w:tab w:val="right" w:pos="8357"/>
          <w:tab w:val="right" w:pos="9099"/>
        </w:tabs>
        <w:spacing w:after="240"/>
        <w:ind w:left="1304" w:hanging="1304"/>
        <w:jc w:val="center"/>
      </w:pPr>
      <w:r>
        <w:rPr>
          <w:szCs w:val="22"/>
        </w:rPr>
        <w:br w:type="page"/>
      </w:r>
      <w:r>
        <w:rPr>
          <w:b/>
        </w:rPr>
        <w:t xml:space="preserve">ÍNDICE </w:t>
      </w:r>
      <w:r w:rsidRPr="004D59E1">
        <w:t>(</w:t>
      </w:r>
      <w:r w:rsidRPr="004D59E1">
        <w:rPr>
          <w:i/>
        </w:rPr>
        <w:t>continuación</w:t>
      </w:r>
      <w:r w:rsidRPr="004D59E1">
        <w:t>)</w:t>
      </w:r>
    </w:p>
    <w:p w:rsidR="00257555" w:rsidRPr="008F043E" w:rsidRDefault="00257555" w:rsidP="00257555">
      <w:pPr>
        <w:tabs>
          <w:tab w:val="left" w:pos="7489"/>
        </w:tabs>
        <w:spacing w:after="240"/>
        <w:jc w:val="right"/>
        <w:rPr>
          <w:i/>
        </w:rPr>
      </w:pPr>
      <w:r w:rsidRPr="008F043E">
        <w:rPr>
          <w:i/>
        </w:rPr>
        <w:t>Página</w:t>
      </w:r>
    </w:p>
    <w:p w:rsidR="00257555" w:rsidRPr="007541F3" w:rsidRDefault="00257555" w:rsidP="00257555">
      <w:pPr>
        <w:keepNext/>
        <w:keepLines/>
        <w:tabs>
          <w:tab w:val="right" w:pos="567"/>
          <w:tab w:val="left" w:pos="850"/>
          <w:tab w:val="left" w:pos="1304"/>
          <w:tab w:val="left" w:pos="1701"/>
          <w:tab w:val="right" w:leader="dot" w:pos="7285"/>
          <w:tab w:val="right" w:pos="7835"/>
          <w:tab w:val="center" w:pos="7920"/>
          <w:tab w:val="right" w:pos="8357"/>
          <w:tab w:val="right" w:pos="9099"/>
        </w:tabs>
        <w:spacing w:after="240"/>
        <w:ind w:left="1304" w:hanging="1304"/>
        <w:jc w:val="center"/>
      </w:pPr>
      <w:r>
        <w:rPr>
          <w:b/>
        </w:rPr>
        <w:t xml:space="preserve">Anexos </w:t>
      </w:r>
      <w:r>
        <w:t>(</w:t>
      </w:r>
      <w:r>
        <w:rPr>
          <w:i/>
        </w:rPr>
        <w:t>continuación</w:t>
      </w:r>
      <w:r>
        <w:t>)</w:t>
      </w:r>
    </w:p>
    <w:p w:rsidR="005F5AB8" w:rsidRPr="005F5AB8" w:rsidRDefault="00257555" w:rsidP="00257555">
      <w:pPr>
        <w:tabs>
          <w:tab w:val="right" w:pos="567"/>
          <w:tab w:val="left" w:pos="850"/>
          <w:tab w:val="left" w:pos="1701"/>
          <w:tab w:val="right" w:leader="dot" w:pos="8520"/>
          <w:tab w:val="right" w:pos="9099"/>
        </w:tabs>
        <w:spacing w:after="240"/>
        <w:ind w:left="1400" w:hanging="1386"/>
        <w:rPr>
          <w:szCs w:val="22"/>
        </w:rPr>
      </w:pPr>
      <w:r>
        <w:rPr>
          <w:szCs w:val="22"/>
        </w:rPr>
        <w:tab/>
        <w:t>VIII.</w:t>
      </w:r>
      <w:r>
        <w:rPr>
          <w:szCs w:val="22"/>
        </w:rPr>
        <w:tab/>
        <w:t>(</w:t>
      </w:r>
      <w:r>
        <w:rPr>
          <w:i/>
          <w:szCs w:val="22"/>
        </w:rPr>
        <w:t>continuación</w:t>
      </w:r>
      <w:r>
        <w:rPr>
          <w:szCs w:val="22"/>
        </w:rPr>
        <w:t>)</w:t>
      </w:r>
    </w:p>
    <w:p w:rsidR="005F5AB8" w:rsidRPr="005F5AB8" w:rsidRDefault="00E5592F" w:rsidP="0004668A">
      <w:pPr>
        <w:tabs>
          <w:tab w:val="right" w:pos="567"/>
          <w:tab w:val="left" w:pos="850"/>
          <w:tab w:val="left" w:pos="1701"/>
          <w:tab w:val="right" w:leader="dot" w:pos="8520"/>
          <w:tab w:val="right" w:pos="9099"/>
        </w:tabs>
        <w:spacing w:after="240"/>
        <w:ind w:left="1400" w:hanging="1386"/>
        <w:rPr>
          <w:szCs w:val="22"/>
        </w:rPr>
      </w:pPr>
      <w:r>
        <w:rPr>
          <w:szCs w:val="22"/>
        </w:rPr>
        <w:tab/>
      </w:r>
      <w:r>
        <w:rPr>
          <w:szCs w:val="22"/>
        </w:rPr>
        <w:tab/>
      </w:r>
      <w:r w:rsidR="005F5AB8" w:rsidRPr="005F5AB8">
        <w:rPr>
          <w:szCs w:val="22"/>
        </w:rPr>
        <w:t>T.</w:t>
      </w:r>
      <w:r w:rsidR="005F5AB8" w:rsidRPr="005F5AB8">
        <w:rPr>
          <w:szCs w:val="22"/>
        </w:rPr>
        <w:tab/>
        <w:t xml:space="preserve">Comunicación </w:t>
      </w:r>
      <w:r w:rsidR="007D0484">
        <w:rPr>
          <w:szCs w:val="22"/>
        </w:rPr>
        <w:t>Nº</w:t>
      </w:r>
      <w:r w:rsidR="005F5AB8" w:rsidRPr="005F5AB8">
        <w:rPr>
          <w:szCs w:val="22"/>
        </w:rPr>
        <w:t xml:space="preserve"> 1384/2005, </w:t>
      </w:r>
      <w:r w:rsidR="005F5AB8" w:rsidRPr="005F5AB8">
        <w:rPr>
          <w:i/>
          <w:iCs/>
          <w:szCs w:val="22"/>
        </w:rPr>
        <w:t xml:space="preserve">Petit </w:t>
      </w:r>
      <w:r w:rsidR="007D0484">
        <w:rPr>
          <w:i/>
          <w:iCs/>
          <w:szCs w:val="22"/>
        </w:rPr>
        <w:t>c. Francia</w:t>
      </w:r>
      <w:r w:rsidR="005F5AB8" w:rsidRPr="005F5AB8">
        <w:rPr>
          <w:i/>
          <w:iCs/>
          <w:szCs w:val="22"/>
        </w:rPr>
        <w:br/>
      </w:r>
      <w:r w:rsidR="005F5AB8" w:rsidRPr="005F5AB8">
        <w:t xml:space="preserve">(Decisión adoptada el </w:t>
      </w:r>
      <w:r w:rsidR="005F5AB8" w:rsidRPr="005F5AB8">
        <w:rPr>
          <w:szCs w:val="22"/>
        </w:rPr>
        <w:t xml:space="preserve">24 </w:t>
      </w:r>
      <w:r w:rsidR="007D0484">
        <w:rPr>
          <w:szCs w:val="22"/>
        </w:rPr>
        <w:t>de julio de</w:t>
      </w:r>
      <w:r w:rsidR="005F5AB8" w:rsidRPr="005F5AB8">
        <w:rPr>
          <w:szCs w:val="22"/>
        </w:rPr>
        <w:t xml:space="preserve"> 2007,</w:t>
      </w:r>
      <w:r w:rsidR="007D0484">
        <w:rPr>
          <w:szCs w:val="22"/>
        </w:rPr>
        <w:t xml:space="preserve"> 90º</w:t>
      </w:r>
      <w:r w:rsidR="005F5AB8" w:rsidRPr="005F5AB8">
        <w:rPr>
          <w:szCs w:val="22"/>
        </w:rPr>
        <w:t xml:space="preserve"> período de sesiones)</w:t>
      </w:r>
      <w:r w:rsidR="005F5AB8" w:rsidRPr="005F5AB8">
        <w:rPr>
          <w:szCs w:val="22"/>
        </w:rPr>
        <w:tab/>
      </w:r>
      <w:r w:rsidR="005F5AB8" w:rsidRPr="005F5AB8">
        <w:rPr>
          <w:szCs w:val="22"/>
        </w:rPr>
        <w:tab/>
      </w:r>
    </w:p>
    <w:p w:rsidR="005F5AB8" w:rsidRPr="005F5AB8" w:rsidRDefault="00E5592F" w:rsidP="0004668A">
      <w:pPr>
        <w:tabs>
          <w:tab w:val="right" w:pos="567"/>
          <w:tab w:val="left" w:pos="850"/>
          <w:tab w:val="left" w:pos="1701"/>
          <w:tab w:val="right" w:leader="dot" w:pos="8520"/>
          <w:tab w:val="right" w:pos="9099"/>
        </w:tabs>
        <w:spacing w:after="240"/>
        <w:ind w:left="1400" w:hanging="1386"/>
        <w:rPr>
          <w:szCs w:val="22"/>
        </w:rPr>
      </w:pPr>
      <w:r>
        <w:rPr>
          <w:szCs w:val="22"/>
        </w:rPr>
        <w:tab/>
      </w:r>
      <w:r>
        <w:rPr>
          <w:szCs w:val="22"/>
        </w:rPr>
        <w:tab/>
      </w:r>
      <w:r w:rsidR="005F5AB8" w:rsidRPr="005F5AB8">
        <w:rPr>
          <w:szCs w:val="22"/>
        </w:rPr>
        <w:t>U.</w:t>
      </w:r>
      <w:r w:rsidR="005F5AB8" w:rsidRPr="005F5AB8">
        <w:rPr>
          <w:szCs w:val="22"/>
        </w:rPr>
        <w:tab/>
        <w:t xml:space="preserve">Comunicación </w:t>
      </w:r>
      <w:r w:rsidR="007D0484">
        <w:rPr>
          <w:szCs w:val="22"/>
        </w:rPr>
        <w:t>Nº</w:t>
      </w:r>
      <w:r w:rsidR="005F5AB8" w:rsidRPr="005F5AB8">
        <w:rPr>
          <w:szCs w:val="22"/>
        </w:rPr>
        <w:t xml:space="preserve"> 1386/2005, </w:t>
      </w:r>
      <w:r w:rsidR="005F5AB8" w:rsidRPr="005F5AB8">
        <w:rPr>
          <w:i/>
          <w:iCs/>
          <w:szCs w:val="22"/>
        </w:rPr>
        <w:t xml:space="preserve">Roussev </w:t>
      </w:r>
      <w:r w:rsidR="007D0484">
        <w:rPr>
          <w:i/>
          <w:iCs/>
          <w:szCs w:val="22"/>
        </w:rPr>
        <w:t>c. España</w:t>
      </w:r>
      <w:r w:rsidR="005F5AB8" w:rsidRPr="005F5AB8">
        <w:br/>
        <w:t xml:space="preserve">(Decisión adoptada el </w:t>
      </w:r>
      <w:r w:rsidR="005F5AB8" w:rsidRPr="005F5AB8">
        <w:rPr>
          <w:szCs w:val="22"/>
        </w:rPr>
        <w:t xml:space="preserve">24 </w:t>
      </w:r>
      <w:r w:rsidR="007D0484">
        <w:rPr>
          <w:szCs w:val="22"/>
        </w:rPr>
        <w:t xml:space="preserve">de julio de </w:t>
      </w:r>
      <w:r w:rsidR="005F5AB8" w:rsidRPr="005F5AB8">
        <w:rPr>
          <w:szCs w:val="22"/>
        </w:rPr>
        <w:t>2007,</w:t>
      </w:r>
      <w:r w:rsidR="007D0484">
        <w:rPr>
          <w:szCs w:val="22"/>
        </w:rPr>
        <w:t xml:space="preserve"> 90º</w:t>
      </w:r>
      <w:r w:rsidR="005F5AB8" w:rsidRPr="005F5AB8">
        <w:rPr>
          <w:szCs w:val="22"/>
        </w:rPr>
        <w:t xml:space="preserve"> período de sesiones)</w:t>
      </w:r>
      <w:r w:rsidR="005F5AB8" w:rsidRPr="005F5AB8">
        <w:rPr>
          <w:szCs w:val="22"/>
        </w:rPr>
        <w:tab/>
      </w:r>
      <w:r w:rsidR="005F5AB8" w:rsidRPr="005F5AB8">
        <w:rPr>
          <w:szCs w:val="22"/>
        </w:rPr>
        <w:tab/>
      </w:r>
    </w:p>
    <w:p w:rsidR="005F5AB8" w:rsidRPr="005F5AB8" w:rsidRDefault="00E5592F" w:rsidP="0004668A">
      <w:pPr>
        <w:tabs>
          <w:tab w:val="right" w:pos="567"/>
          <w:tab w:val="left" w:pos="850"/>
          <w:tab w:val="left" w:pos="1701"/>
          <w:tab w:val="right" w:leader="dot" w:pos="8520"/>
          <w:tab w:val="right" w:pos="9099"/>
        </w:tabs>
        <w:spacing w:after="240"/>
        <w:ind w:left="1400" w:hanging="1386"/>
        <w:rPr>
          <w:szCs w:val="22"/>
        </w:rPr>
      </w:pPr>
      <w:r>
        <w:rPr>
          <w:szCs w:val="22"/>
        </w:rPr>
        <w:tab/>
      </w:r>
      <w:r>
        <w:rPr>
          <w:szCs w:val="22"/>
        </w:rPr>
        <w:tab/>
      </w:r>
      <w:r w:rsidR="005F5AB8" w:rsidRPr="005F5AB8">
        <w:rPr>
          <w:szCs w:val="22"/>
        </w:rPr>
        <w:t>V.</w:t>
      </w:r>
      <w:r w:rsidR="005F5AB8" w:rsidRPr="005F5AB8">
        <w:rPr>
          <w:szCs w:val="22"/>
        </w:rPr>
        <w:tab/>
        <w:t xml:space="preserve">Comunicación </w:t>
      </w:r>
      <w:r w:rsidR="007D0484">
        <w:rPr>
          <w:szCs w:val="22"/>
        </w:rPr>
        <w:t>Nº</w:t>
      </w:r>
      <w:r w:rsidR="005F5AB8" w:rsidRPr="005F5AB8">
        <w:rPr>
          <w:szCs w:val="22"/>
        </w:rPr>
        <w:t xml:space="preserve"> 1391/2005, </w:t>
      </w:r>
      <w:r w:rsidR="005F5AB8" w:rsidRPr="005F5AB8">
        <w:rPr>
          <w:i/>
          <w:iCs/>
          <w:szCs w:val="22"/>
        </w:rPr>
        <w:t xml:space="preserve">Rodrigo </w:t>
      </w:r>
      <w:r w:rsidR="007D0484">
        <w:rPr>
          <w:i/>
          <w:iCs/>
          <w:szCs w:val="22"/>
        </w:rPr>
        <w:t>c. España</w:t>
      </w:r>
      <w:r w:rsidR="005F5AB8" w:rsidRPr="005F5AB8">
        <w:rPr>
          <w:i/>
          <w:iCs/>
          <w:szCs w:val="22"/>
        </w:rPr>
        <w:br/>
      </w:r>
      <w:r w:rsidR="005F5AB8" w:rsidRPr="005F5AB8">
        <w:t xml:space="preserve">(Decisión adoptada el </w:t>
      </w:r>
      <w:r w:rsidR="005F5AB8" w:rsidRPr="005F5AB8">
        <w:rPr>
          <w:szCs w:val="22"/>
        </w:rPr>
        <w:t xml:space="preserve">24 </w:t>
      </w:r>
      <w:r w:rsidR="007D0484">
        <w:rPr>
          <w:szCs w:val="22"/>
        </w:rPr>
        <w:t xml:space="preserve">de julio de </w:t>
      </w:r>
      <w:r w:rsidR="005F5AB8" w:rsidRPr="005F5AB8">
        <w:rPr>
          <w:szCs w:val="22"/>
        </w:rPr>
        <w:t>2007,</w:t>
      </w:r>
      <w:r w:rsidR="007D0484">
        <w:rPr>
          <w:szCs w:val="22"/>
        </w:rPr>
        <w:t xml:space="preserve"> 90º</w:t>
      </w:r>
      <w:r w:rsidR="005F5AB8" w:rsidRPr="005F5AB8">
        <w:rPr>
          <w:szCs w:val="22"/>
        </w:rPr>
        <w:t xml:space="preserve"> período de sesiones)</w:t>
      </w:r>
      <w:r w:rsidR="005F5AB8" w:rsidRPr="005F5AB8">
        <w:rPr>
          <w:szCs w:val="22"/>
        </w:rPr>
        <w:tab/>
      </w:r>
      <w:r w:rsidR="005F5AB8" w:rsidRPr="005F5AB8">
        <w:rPr>
          <w:szCs w:val="22"/>
        </w:rPr>
        <w:tab/>
      </w:r>
    </w:p>
    <w:p w:rsidR="005F5AB8" w:rsidRPr="005F5AB8" w:rsidRDefault="00E5592F" w:rsidP="0004668A">
      <w:pPr>
        <w:tabs>
          <w:tab w:val="right" w:pos="567"/>
          <w:tab w:val="left" w:pos="850"/>
          <w:tab w:val="left" w:pos="1701"/>
          <w:tab w:val="right" w:leader="dot" w:pos="8520"/>
          <w:tab w:val="right" w:pos="9099"/>
        </w:tabs>
        <w:spacing w:after="240"/>
        <w:ind w:left="1400" w:hanging="1386"/>
        <w:rPr>
          <w:szCs w:val="22"/>
        </w:rPr>
      </w:pPr>
      <w:r>
        <w:rPr>
          <w:szCs w:val="22"/>
        </w:rPr>
        <w:tab/>
      </w:r>
      <w:r>
        <w:rPr>
          <w:szCs w:val="22"/>
        </w:rPr>
        <w:tab/>
      </w:r>
      <w:r w:rsidR="005F5AB8" w:rsidRPr="005F5AB8">
        <w:rPr>
          <w:szCs w:val="22"/>
        </w:rPr>
        <w:t>W.</w:t>
      </w:r>
      <w:r w:rsidR="005F5AB8" w:rsidRPr="005F5AB8">
        <w:rPr>
          <w:szCs w:val="22"/>
        </w:rPr>
        <w:tab/>
        <w:t xml:space="preserve">Comunicación </w:t>
      </w:r>
      <w:r w:rsidR="007D0484">
        <w:rPr>
          <w:szCs w:val="22"/>
        </w:rPr>
        <w:t>Nº</w:t>
      </w:r>
      <w:r w:rsidR="005F5AB8" w:rsidRPr="005F5AB8">
        <w:rPr>
          <w:szCs w:val="22"/>
        </w:rPr>
        <w:t xml:space="preserve"> 1419/2005, </w:t>
      </w:r>
      <w:r w:rsidR="005F5AB8" w:rsidRPr="005F5AB8">
        <w:rPr>
          <w:i/>
          <w:iCs/>
          <w:szCs w:val="22"/>
        </w:rPr>
        <w:t xml:space="preserve">Lorenzo </w:t>
      </w:r>
      <w:r w:rsidR="007D0484">
        <w:rPr>
          <w:i/>
          <w:iCs/>
          <w:szCs w:val="22"/>
        </w:rPr>
        <w:t>c. Italia</w:t>
      </w:r>
      <w:r w:rsidR="005F5AB8" w:rsidRPr="005F5AB8">
        <w:rPr>
          <w:i/>
          <w:iCs/>
          <w:szCs w:val="22"/>
        </w:rPr>
        <w:br/>
      </w:r>
      <w:r w:rsidR="005F5AB8" w:rsidRPr="005F5AB8">
        <w:t xml:space="preserve">(Decisión adoptada el </w:t>
      </w:r>
      <w:r w:rsidR="005F5AB8" w:rsidRPr="005F5AB8">
        <w:rPr>
          <w:szCs w:val="22"/>
        </w:rPr>
        <w:t xml:space="preserve">24 </w:t>
      </w:r>
      <w:r w:rsidR="007D0484">
        <w:rPr>
          <w:szCs w:val="22"/>
        </w:rPr>
        <w:t>de julio de</w:t>
      </w:r>
      <w:r w:rsidR="005F5AB8" w:rsidRPr="005F5AB8">
        <w:rPr>
          <w:szCs w:val="22"/>
        </w:rPr>
        <w:t xml:space="preserve"> 2007,</w:t>
      </w:r>
      <w:r w:rsidR="007D0484">
        <w:rPr>
          <w:szCs w:val="22"/>
        </w:rPr>
        <w:t xml:space="preserve"> 90º</w:t>
      </w:r>
      <w:r w:rsidR="005F5AB8" w:rsidRPr="005F5AB8">
        <w:rPr>
          <w:szCs w:val="22"/>
        </w:rPr>
        <w:t xml:space="preserve"> período de sesiones)</w:t>
      </w:r>
      <w:r w:rsidR="005F5AB8" w:rsidRPr="005F5AB8">
        <w:rPr>
          <w:szCs w:val="22"/>
        </w:rPr>
        <w:tab/>
      </w:r>
      <w:r w:rsidR="005F5AB8" w:rsidRPr="005F5AB8">
        <w:rPr>
          <w:szCs w:val="22"/>
        </w:rPr>
        <w:tab/>
      </w:r>
    </w:p>
    <w:p w:rsidR="005F5AB8" w:rsidRPr="005F5AB8" w:rsidRDefault="00E5592F" w:rsidP="0004668A">
      <w:pPr>
        <w:tabs>
          <w:tab w:val="right" w:pos="567"/>
          <w:tab w:val="left" w:pos="850"/>
          <w:tab w:val="left" w:pos="1701"/>
          <w:tab w:val="right" w:leader="dot" w:pos="8520"/>
          <w:tab w:val="right" w:pos="9099"/>
        </w:tabs>
        <w:spacing w:after="240"/>
        <w:ind w:left="1400" w:hanging="1386"/>
        <w:rPr>
          <w:szCs w:val="22"/>
        </w:rPr>
      </w:pPr>
      <w:r>
        <w:tab/>
      </w:r>
      <w:r>
        <w:tab/>
      </w:r>
      <w:r w:rsidR="005F5AB8" w:rsidRPr="005F5AB8">
        <w:t>X.</w:t>
      </w:r>
      <w:r w:rsidR="005F5AB8" w:rsidRPr="005F5AB8">
        <w:tab/>
      </w:r>
      <w:r w:rsidR="005F5AB8" w:rsidRPr="005F5AB8">
        <w:rPr>
          <w:szCs w:val="22"/>
        </w:rPr>
        <w:t xml:space="preserve">Comunicación </w:t>
      </w:r>
      <w:r w:rsidR="007D0484">
        <w:rPr>
          <w:szCs w:val="22"/>
        </w:rPr>
        <w:t>Nº</w:t>
      </w:r>
      <w:r w:rsidR="005F5AB8" w:rsidRPr="005F5AB8">
        <w:rPr>
          <w:szCs w:val="22"/>
        </w:rPr>
        <w:t xml:space="preserve"> 1424/2005, </w:t>
      </w:r>
      <w:r w:rsidR="005F5AB8" w:rsidRPr="005F5AB8">
        <w:rPr>
          <w:i/>
          <w:iCs/>
          <w:szCs w:val="22"/>
        </w:rPr>
        <w:t xml:space="preserve">Anton Armond </w:t>
      </w:r>
      <w:r w:rsidR="007D0484">
        <w:rPr>
          <w:i/>
          <w:iCs/>
          <w:szCs w:val="22"/>
        </w:rPr>
        <w:t>c. Argelia</w:t>
      </w:r>
      <w:r w:rsidR="005F5AB8" w:rsidRPr="005F5AB8">
        <w:rPr>
          <w:i/>
          <w:iCs/>
          <w:szCs w:val="22"/>
        </w:rPr>
        <w:br/>
      </w:r>
      <w:r w:rsidR="005F5AB8" w:rsidRPr="005F5AB8">
        <w:t xml:space="preserve">(Decisión adoptada el </w:t>
      </w:r>
      <w:r w:rsidR="005F5AB8" w:rsidRPr="005F5AB8">
        <w:rPr>
          <w:szCs w:val="22"/>
        </w:rPr>
        <w:t>1</w:t>
      </w:r>
      <w:r w:rsidR="007D0484">
        <w:rPr>
          <w:szCs w:val="22"/>
        </w:rPr>
        <w:t xml:space="preserve">º de noviembre de </w:t>
      </w:r>
      <w:r w:rsidR="005F5AB8" w:rsidRPr="005F5AB8">
        <w:rPr>
          <w:szCs w:val="22"/>
        </w:rPr>
        <w:t>2006,</w:t>
      </w:r>
      <w:r w:rsidR="007D0484">
        <w:rPr>
          <w:szCs w:val="22"/>
        </w:rPr>
        <w:t xml:space="preserve"> 88º</w:t>
      </w:r>
      <w:r w:rsidR="005F5AB8" w:rsidRPr="005F5AB8">
        <w:rPr>
          <w:szCs w:val="22"/>
        </w:rPr>
        <w:t xml:space="preserve"> período de sesiones)</w:t>
      </w:r>
      <w:r w:rsidR="005F5AB8" w:rsidRPr="005F5AB8">
        <w:rPr>
          <w:szCs w:val="22"/>
        </w:rPr>
        <w:tab/>
      </w:r>
      <w:r w:rsidR="005F5AB8" w:rsidRPr="005F5AB8">
        <w:rPr>
          <w:szCs w:val="22"/>
        </w:rPr>
        <w:tab/>
      </w:r>
    </w:p>
    <w:p w:rsidR="005F5AB8" w:rsidRPr="007D0484" w:rsidRDefault="00E5592F" w:rsidP="0004668A">
      <w:pPr>
        <w:tabs>
          <w:tab w:val="right" w:pos="567"/>
          <w:tab w:val="left" w:pos="850"/>
          <w:tab w:val="left" w:pos="1701"/>
          <w:tab w:val="right" w:leader="dot" w:pos="8520"/>
          <w:tab w:val="right" w:pos="9099"/>
        </w:tabs>
        <w:spacing w:after="240"/>
        <w:ind w:left="1400" w:hanging="1386"/>
      </w:pPr>
      <w:r>
        <w:rPr>
          <w:szCs w:val="22"/>
        </w:rPr>
        <w:tab/>
      </w:r>
      <w:r w:rsidR="005F5AB8" w:rsidRPr="005F5AB8">
        <w:rPr>
          <w:szCs w:val="22"/>
        </w:rPr>
        <w:tab/>
      </w:r>
      <w:r>
        <w:rPr>
          <w:szCs w:val="22"/>
        </w:rPr>
        <w:tab/>
      </w:r>
      <w:r w:rsidR="005F5AB8" w:rsidRPr="007D0484">
        <w:rPr>
          <w:szCs w:val="22"/>
        </w:rPr>
        <w:t>Ap</w:t>
      </w:r>
      <w:r w:rsidR="007D0484" w:rsidRPr="007D0484">
        <w:rPr>
          <w:szCs w:val="22"/>
        </w:rPr>
        <w:t>éndice</w:t>
      </w:r>
    </w:p>
    <w:p w:rsidR="005F5AB8" w:rsidRDefault="00E5592F" w:rsidP="0004668A">
      <w:pPr>
        <w:tabs>
          <w:tab w:val="right" w:pos="567"/>
          <w:tab w:val="left" w:pos="850"/>
          <w:tab w:val="left" w:pos="1701"/>
          <w:tab w:val="right" w:leader="dot" w:pos="8520"/>
          <w:tab w:val="right" w:pos="9099"/>
        </w:tabs>
        <w:spacing w:after="240"/>
        <w:ind w:left="1400" w:hanging="1386"/>
        <w:rPr>
          <w:szCs w:val="22"/>
        </w:rPr>
      </w:pPr>
      <w:r>
        <w:tab/>
      </w:r>
      <w:r>
        <w:tab/>
      </w:r>
      <w:r w:rsidR="005F5AB8" w:rsidRPr="005F5AB8">
        <w:t>Y.</w:t>
      </w:r>
      <w:r w:rsidR="005F5AB8" w:rsidRPr="005F5AB8">
        <w:tab/>
      </w:r>
      <w:r w:rsidR="005F5AB8" w:rsidRPr="005F5AB8">
        <w:rPr>
          <w:szCs w:val="22"/>
        </w:rPr>
        <w:t xml:space="preserve">Comunicación </w:t>
      </w:r>
      <w:r w:rsidR="007D0484">
        <w:rPr>
          <w:szCs w:val="22"/>
        </w:rPr>
        <w:t>Nº</w:t>
      </w:r>
      <w:r w:rsidR="005F5AB8" w:rsidRPr="005F5AB8">
        <w:rPr>
          <w:szCs w:val="22"/>
        </w:rPr>
        <w:t xml:space="preserve"> 1438/2005, </w:t>
      </w:r>
      <w:r w:rsidR="005F5AB8" w:rsidRPr="005F5AB8">
        <w:rPr>
          <w:i/>
          <w:iCs/>
          <w:szCs w:val="22"/>
        </w:rPr>
        <w:t xml:space="preserve">Taghi Khadje </w:t>
      </w:r>
      <w:r w:rsidR="007D0484">
        <w:rPr>
          <w:i/>
          <w:iCs/>
          <w:szCs w:val="22"/>
        </w:rPr>
        <w:t>c. los Países Bajos</w:t>
      </w:r>
      <w:r w:rsidR="005F5AB8" w:rsidRPr="005F5AB8">
        <w:rPr>
          <w:i/>
          <w:iCs/>
          <w:szCs w:val="22"/>
        </w:rPr>
        <w:br/>
      </w:r>
      <w:r w:rsidR="005F5AB8" w:rsidRPr="005F5AB8">
        <w:t xml:space="preserve">(Decisión adoptada el </w:t>
      </w:r>
      <w:r w:rsidR="005F5AB8" w:rsidRPr="005F5AB8">
        <w:rPr>
          <w:szCs w:val="22"/>
        </w:rPr>
        <w:t xml:space="preserve">31 </w:t>
      </w:r>
      <w:r w:rsidR="007D0484">
        <w:rPr>
          <w:szCs w:val="22"/>
        </w:rPr>
        <w:t xml:space="preserve">de octubre de </w:t>
      </w:r>
      <w:r w:rsidR="005F5AB8" w:rsidRPr="005F5AB8">
        <w:rPr>
          <w:szCs w:val="22"/>
        </w:rPr>
        <w:t>2006,</w:t>
      </w:r>
      <w:r w:rsidR="007D0484">
        <w:rPr>
          <w:szCs w:val="22"/>
        </w:rPr>
        <w:t xml:space="preserve"> 88º</w:t>
      </w:r>
      <w:r w:rsidR="005F5AB8" w:rsidRPr="005F5AB8">
        <w:rPr>
          <w:szCs w:val="22"/>
        </w:rPr>
        <w:t xml:space="preserve"> período de sesiones)</w:t>
      </w:r>
      <w:r w:rsidR="005F5AB8" w:rsidRPr="005F5AB8">
        <w:rPr>
          <w:szCs w:val="22"/>
        </w:rPr>
        <w:tab/>
      </w:r>
      <w:r w:rsidR="00E524CE">
        <w:rPr>
          <w:szCs w:val="22"/>
        </w:rPr>
        <w:tab/>
      </w:r>
    </w:p>
    <w:p w:rsidR="00E524CE" w:rsidRPr="005F5AB8" w:rsidRDefault="00E524CE" w:rsidP="00E524CE">
      <w:pPr>
        <w:tabs>
          <w:tab w:val="right" w:pos="567"/>
          <w:tab w:val="left" w:pos="850"/>
          <w:tab w:val="left" w:pos="1701"/>
          <w:tab w:val="right" w:leader="dot" w:pos="8520"/>
          <w:tab w:val="right" w:pos="9099"/>
        </w:tabs>
        <w:spacing w:after="240"/>
        <w:ind w:left="1400" w:hanging="1386"/>
      </w:pPr>
      <w:r>
        <w:tab/>
      </w:r>
      <w:r>
        <w:tab/>
      </w:r>
      <w:r w:rsidRPr="005F5AB8">
        <w:t>Z.</w:t>
      </w:r>
      <w:r w:rsidRPr="005F5AB8">
        <w:tab/>
      </w:r>
      <w:r w:rsidRPr="005F5AB8">
        <w:rPr>
          <w:szCs w:val="22"/>
        </w:rPr>
        <w:t xml:space="preserve">Comunicación </w:t>
      </w:r>
      <w:r>
        <w:rPr>
          <w:szCs w:val="22"/>
        </w:rPr>
        <w:t>Nº</w:t>
      </w:r>
      <w:r w:rsidRPr="005F5AB8">
        <w:rPr>
          <w:szCs w:val="22"/>
        </w:rPr>
        <w:t xml:space="preserve"> 1446/2006, </w:t>
      </w:r>
      <w:r w:rsidRPr="005F5AB8">
        <w:rPr>
          <w:i/>
          <w:iCs/>
          <w:szCs w:val="22"/>
        </w:rPr>
        <w:t xml:space="preserve">Wdowiak </w:t>
      </w:r>
      <w:r>
        <w:rPr>
          <w:i/>
          <w:iCs/>
          <w:szCs w:val="22"/>
        </w:rPr>
        <w:t>c. Polonia</w:t>
      </w:r>
      <w:r w:rsidRPr="005F5AB8">
        <w:rPr>
          <w:i/>
          <w:iCs/>
          <w:szCs w:val="22"/>
        </w:rPr>
        <w:br/>
      </w:r>
      <w:r w:rsidRPr="005F5AB8">
        <w:t xml:space="preserve">(Decisión adoptada el </w:t>
      </w:r>
      <w:r w:rsidRPr="005F5AB8">
        <w:rPr>
          <w:szCs w:val="22"/>
        </w:rPr>
        <w:t xml:space="preserve">31 </w:t>
      </w:r>
      <w:r>
        <w:rPr>
          <w:szCs w:val="22"/>
        </w:rPr>
        <w:t>de octubre de</w:t>
      </w:r>
      <w:r w:rsidRPr="005F5AB8">
        <w:rPr>
          <w:szCs w:val="22"/>
        </w:rPr>
        <w:t xml:space="preserve"> 2006, </w:t>
      </w:r>
      <w:r>
        <w:rPr>
          <w:szCs w:val="22"/>
        </w:rPr>
        <w:t>88º</w:t>
      </w:r>
      <w:r w:rsidRPr="005F5AB8">
        <w:rPr>
          <w:szCs w:val="22"/>
        </w:rPr>
        <w:t xml:space="preserve"> período de sesiones)</w:t>
      </w:r>
      <w:r w:rsidRPr="005F5AB8">
        <w:rPr>
          <w:szCs w:val="22"/>
        </w:rPr>
        <w:tab/>
      </w:r>
    </w:p>
    <w:p w:rsidR="00E524CE" w:rsidRPr="005F5AB8" w:rsidRDefault="00E524CE" w:rsidP="00E524CE">
      <w:pPr>
        <w:tabs>
          <w:tab w:val="right" w:pos="567"/>
          <w:tab w:val="left" w:pos="850"/>
          <w:tab w:val="left" w:pos="1701"/>
          <w:tab w:val="right" w:leader="dot" w:pos="8520"/>
          <w:tab w:val="right" w:pos="9099"/>
        </w:tabs>
        <w:spacing w:after="240"/>
        <w:ind w:left="1400" w:hanging="1386"/>
      </w:pPr>
      <w:r>
        <w:tab/>
      </w:r>
      <w:r>
        <w:tab/>
      </w:r>
      <w:r w:rsidRPr="005F5AB8">
        <w:t>AA.</w:t>
      </w:r>
      <w:r w:rsidRPr="005F5AB8">
        <w:tab/>
      </w:r>
      <w:r w:rsidRPr="005F5AB8">
        <w:rPr>
          <w:szCs w:val="22"/>
        </w:rPr>
        <w:t xml:space="preserve">Comunicación </w:t>
      </w:r>
      <w:r>
        <w:rPr>
          <w:szCs w:val="22"/>
        </w:rPr>
        <w:t>Nº</w:t>
      </w:r>
      <w:r w:rsidRPr="005F5AB8">
        <w:rPr>
          <w:szCs w:val="22"/>
        </w:rPr>
        <w:t xml:space="preserve"> 1451/2006, </w:t>
      </w:r>
      <w:r w:rsidRPr="005F5AB8">
        <w:rPr>
          <w:i/>
          <w:iCs/>
          <w:szCs w:val="22"/>
        </w:rPr>
        <w:t xml:space="preserve">Gangadin </w:t>
      </w:r>
      <w:r>
        <w:rPr>
          <w:i/>
          <w:iCs/>
          <w:szCs w:val="22"/>
        </w:rPr>
        <w:t>c. los Países Bajos</w:t>
      </w:r>
      <w:r w:rsidRPr="005F5AB8">
        <w:rPr>
          <w:i/>
          <w:iCs/>
          <w:szCs w:val="22"/>
        </w:rPr>
        <w:t xml:space="preserve"> [SPR]</w:t>
      </w:r>
      <w:r w:rsidRPr="005F5AB8">
        <w:rPr>
          <w:i/>
          <w:iCs/>
          <w:szCs w:val="22"/>
        </w:rPr>
        <w:br/>
      </w:r>
      <w:r w:rsidRPr="005F5AB8">
        <w:t xml:space="preserve">(Decisión adoptada el </w:t>
      </w:r>
      <w:r w:rsidRPr="005F5AB8">
        <w:rPr>
          <w:szCs w:val="22"/>
        </w:rPr>
        <w:t xml:space="preserve">26 </w:t>
      </w:r>
      <w:r>
        <w:rPr>
          <w:szCs w:val="22"/>
        </w:rPr>
        <w:t>de marzo de</w:t>
      </w:r>
      <w:r w:rsidRPr="005F5AB8">
        <w:rPr>
          <w:szCs w:val="22"/>
        </w:rPr>
        <w:t xml:space="preserve"> 2007, </w:t>
      </w:r>
      <w:r>
        <w:rPr>
          <w:szCs w:val="22"/>
        </w:rPr>
        <w:t>89º</w:t>
      </w:r>
      <w:r w:rsidRPr="005F5AB8">
        <w:rPr>
          <w:szCs w:val="22"/>
        </w:rPr>
        <w:t xml:space="preserve"> período de sesiones)</w:t>
      </w:r>
      <w:r w:rsidRPr="005F5AB8">
        <w:rPr>
          <w:szCs w:val="22"/>
        </w:rPr>
        <w:tab/>
      </w:r>
    </w:p>
    <w:p w:rsidR="005F5AB8" w:rsidRPr="005F5AB8" w:rsidRDefault="00E5592F" w:rsidP="0004668A">
      <w:pPr>
        <w:tabs>
          <w:tab w:val="right" w:pos="567"/>
          <w:tab w:val="left" w:pos="850"/>
          <w:tab w:val="left" w:pos="1701"/>
          <w:tab w:val="right" w:leader="dot" w:pos="8520"/>
          <w:tab w:val="right" w:pos="9099"/>
        </w:tabs>
        <w:spacing w:after="240"/>
        <w:ind w:left="1400" w:hanging="1386"/>
      </w:pPr>
      <w:r>
        <w:tab/>
      </w:r>
      <w:r>
        <w:tab/>
      </w:r>
      <w:r w:rsidR="005F5AB8" w:rsidRPr="005F5AB8">
        <w:t>BB.</w:t>
      </w:r>
      <w:r w:rsidR="005F5AB8" w:rsidRPr="005F5AB8">
        <w:tab/>
      </w:r>
      <w:r w:rsidR="005F5AB8" w:rsidRPr="005F5AB8">
        <w:rPr>
          <w:szCs w:val="22"/>
        </w:rPr>
        <w:t xml:space="preserve">Comunicación </w:t>
      </w:r>
      <w:r w:rsidR="007D0484">
        <w:rPr>
          <w:szCs w:val="22"/>
        </w:rPr>
        <w:t>Nº</w:t>
      </w:r>
      <w:r w:rsidR="005F5AB8" w:rsidRPr="005F5AB8">
        <w:rPr>
          <w:szCs w:val="22"/>
        </w:rPr>
        <w:t xml:space="preserve"> 1452/2006, </w:t>
      </w:r>
      <w:r w:rsidR="005F5AB8" w:rsidRPr="005F5AB8">
        <w:rPr>
          <w:i/>
          <w:iCs/>
          <w:szCs w:val="22"/>
        </w:rPr>
        <w:t xml:space="preserve">Chytil </w:t>
      </w:r>
      <w:r w:rsidR="007D0484">
        <w:rPr>
          <w:i/>
          <w:iCs/>
          <w:szCs w:val="22"/>
        </w:rPr>
        <w:t>c. la República Checa</w:t>
      </w:r>
      <w:r w:rsidR="005F5AB8" w:rsidRPr="005F5AB8">
        <w:rPr>
          <w:i/>
          <w:iCs/>
          <w:szCs w:val="22"/>
        </w:rPr>
        <w:br/>
      </w:r>
      <w:r w:rsidR="005F5AB8" w:rsidRPr="005F5AB8">
        <w:t xml:space="preserve">(Decisión adoptada el </w:t>
      </w:r>
      <w:r w:rsidR="005F5AB8" w:rsidRPr="005F5AB8">
        <w:rPr>
          <w:szCs w:val="22"/>
        </w:rPr>
        <w:t xml:space="preserve">24 </w:t>
      </w:r>
      <w:r w:rsidR="007D0484">
        <w:rPr>
          <w:szCs w:val="22"/>
        </w:rPr>
        <w:t>de julio de</w:t>
      </w:r>
      <w:r w:rsidR="005F5AB8" w:rsidRPr="005F5AB8">
        <w:rPr>
          <w:szCs w:val="22"/>
        </w:rPr>
        <w:t xml:space="preserve"> 2007,</w:t>
      </w:r>
      <w:r w:rsidR="007D0484">
        <w:rPr>
          <w:szCs w:val="22"/>
        </w:rPr>
        <w:t xml:space="preserve"> 90º</w:t>
      </w:r>
      <w:r w:rsidR="005F5AB8" w:rsidRPr="005F5AB8">
        <w:rPr>
          <w:szCs w:val="22"/>
        </w:rPr>
        <w:t xml:space="preserve"> período de sesiones)</w:t>
      </w:r>
      <w:r w:rsidR="005F5AB8" w:rsidRPr="005F5AB8">
        <w:rPr>
          <w:szCs w:val="22"/>
        </w:rPr>
        <w:tab/>
      </w:r>
    </w:p>
    <w:p w:rsidR="005F5AB8" w:rsidRPr="005F5AB8" w:rsidRDefault="00E5592F" w:rsidP="0004668A">
      <w:pPr>
        <w:tabs>
          <w:tab w:val="right" w:pos="567"/>
          <w:tab w:val="left" w:pos="850"/>
          <w:tab w:val="left" w:pos="1701"/>
          <w:tab w:val="right" w:leader="dot" w:pos="8520"/>
          <w:tab w:val="right" w:pos="9099"/>
        </w:tabs>
        <w:spacing w:after="240"/>
        <w:ind w:left="1400" w:hanging="1386"/>
        <w:rPr>
          <w:szCs w:val="22"/>
        </w:rPr>
      </w:pPr>
      <w:r>
        <w:tab/>
      </w:r>
      <w:r>
        <w:tab/>
      </w:r>
      <w:r w:rsidR="005F5AB8" w:rsidRPr="005F5AB8">
        <w:t>CC.</w:t>
      </w:r>
      <w:r w:rsidR="005F5AB8" w:rsidRPr="005F5AB8">
        <w:tab/>
      </w:r>
      <w:r w:rsidR="005F5AB8" w:rsidRPr="005F5AB8">
        <w:rPr>
          <w:szCs w:val="22"/>
        </w:rPr>
        <w:t xml:space="preserve">Comunicación </w:t>
      </w:r>
      <w:r w:rsidR="007D0484">
        <w:rPr>
          <w:szCs w:val="22"/>
        </w:rPr>
        <w:t>Nº</w:t>
      </w:r>
      <w:r w:rsidR="005F5AB8" w:rsidRPr="005F5AB8">
        <w:rPr>
          <w:szCs w:val="22"/>
        </w:rPr>
        <w:t xml:space="preserve"> 1453/2006, </w:t>
      </w:r>
      <w:r w:rsidR="005F5AB8" w:rsidRPr="005F5AB8">
        <w:rPr>
          <w:i/>
          <w:iCs/>
          <w:szCs w:val="22"/>
        </w:rPr>
        <w:t xml:space="preserve">Brun </w:t>
      </w:r>
      <w:r w:rsidR="007D0484">
        <w:rPr>
          <w:i/>
          <w:iCs/>
          <w:szCs w:val="22"/>
        </w:rPr>
        <w:t>c. Francia</w:t>
      </w:r>
      <w:r w:rsidR="005F5AB8" w:rsidRPr="005F5AB8">
        <w:rPr>
          <w:szCs w:val="22"/>
        </w:rPr>
        <w:br/>
      </w:r>
      <w:r w:rsidR="005F5AB8" w:rsidRPr="005F5AB8">
        <w:t xml:space="preserve">(Decisión adoptada el </w:t>
      </w:r>
      <w:r w:rsidR="005F5AB8" w:rsidRPr="005F5AB8">
        <w:rPr>
          <w:szCs w:val="22"/>
        </w:rPr>
        <w:t xml:space="preserve">18 </w:t>
      </w:r>
      <w:r w:rsidR="007D0484">
        <w:rPr>
          <w:szCs w:val="22"/>
        </w:rPr>
        <w:t xml:space="preserve">de octubre de </w:t>
      </w:r>
      <w:r w:rsidR="005F5AB8" w:rsidRPr="005F5AB8">
        <w:rPr>
          <w:szCs w:val="22"/>
        </w:rPr>
        <w:t xml:space="preserve">2006, </w:t>
      </w:r>
      <w:r w:rsidR="007D0484">
        <w:rPr>
          <w:szCs w:val="22"/>
        </w:rPr>
        <w:t>88º</w:t>
      </w:r>
      <w:r w:rsidR="005F5AB8" w:rsidRPr="005F5AB8">
        <w:rPr>
          <w:szCs w:val="22"/>
        </w:rPr>
        <w:t xml:space="preserve"> período de sesiones)</w:t>
      </w:r>
      <w:r w:rsidR="005F5AB8" w:rsidRPr="005F5AB8">
        <w:rPr>
          <w:szCs w:val="22"/>
        </w:rPr>
        <w:tab/>
      </w:r>
    </w:p>
    <w:p w:rsidR="005F5AB8" w:rsidRPr="007D0484" w:rsidRDefault="00E5592F" w:rsidP="0004668A">
      <w:pPr>
        <w:tabs>
          <w:tab w:val="right" w:pos="567"/>
          <w:tab w:val="left" w:pos="850"/>
          <w:tab w:val="left" w:pos="1701"/>
          <w:tab w:val="right" w:leader="dot" w:pos="8520"/>
          <w:tab w:val="right" w:pos="9099"/>
        </w:tabs>
        <w:spacing w:after="240"/>
        <w:ind w:left="1400" w:hanging="1386"/>
      </w:pPr>
      <w:r>
        <w:rPr>
          <w:szCs w:val="22"/>
        </w:rPr>
        <w:tab/>
      </w:r>
      <w:r>
        <w:rPr>
          <w:szCs w:val="22"/>
        </w:rPr>
        <w:tab/>
      </w:r>
      <w:r w:rsidR="005F5AB8" w:rsidRPr="005F5AB8">
        <w:rPr>
          <w:szCs w:val="22"/>
        </w:rPr>
        <w:tab/>
      </w:r>
      <w:r w:rsidR="005F5AB8" w:rsidRPr="007D0484">
        <w:rPr>
          <w:szCs w:val="22"/>
        </w:rPr>
        <w:t>Ap</w:t>
      </w:r>
      <w:r w:rsidR="007D0484" w:rsidRPr="007D0484">
        <w:rPr>
          <w:szCs w:val="22"/>
        </w:rPr>
        <w:t>éndice</w:t>
      </w:r>
    </w:p>
    <w:p w:rsidR="005F5AB8" w:rsidRPr="005F5AB8" w:rsidRDefault="00E5592F" w:rsidP="0004668A">
      <w:pPr>
        <w:tabs>
          <w:tab w:val="right" w:pos="567"/>
          <w:tab w:val="left" w:pos="850"/>
          <w:tab w:val="left" w:pos="1701"/>
          <w:tab w:val="right" w:leader="dot" w:pos="8520"/>
          <w:tab w:val="right" w:pos="9099"/>
        </w:tabs>
        <w:spacing w:after="240"/>
        <w:ind w:left="1400" w:hanging="1386"/>
        <w:rPr>
          <w:szCs w:val="22"/>
        </w:rPr>
      </w:pPr>
      <w:r>
        <w:tab/>
      </w:r>
      <w:r>
        <w:tab/>
      </w:r>
      <w:r w:rsidR="005F5AB8" w:rsidRPr="005F5AB8">
        <w:t>DD.</w:t>
      </w:r>
      <w:r w:rsidR="005F5AB8" w:rsidRPr="005F5AB8">
        <w:tab/>
      </w:r>
      <w:r w:rsidR="005F5AB8" w:rsidRPr="005F5AB8">
        <w:rPr>
          <w:szCs w:val="22"/>
        </w:rPr>
        <w:t xml:space="preserve">Comunicación </w:t>
      </w:r>
      <w:r w:rsidR="007D0484">
        <w:rPr>
          <w:szCs w:val="22"/>
        </w:rPr>
        <w:t>Nº</w:t>
      </w:r>
      <w:r w:rsidR="005F5AB8" w:rsidRPr="005F5AB8">
        <w:rPr>
          <w:szCs w:val="22"/>
        </w:rPr>
        <w:t xml:space="preserve"> 1468/2006, </w:t>
      </w:r>
      <w:r w:rsidR="005F5AB8" w:rsidRPr="005F5AB8">
        <w:rPr>
          <w:i/>
          <w:iCs/>
          <w:szCs w:val="22"/>
        </w:rPr>
        <w:t>Winkler</w:t>
      </w:r>
      <w:r w:rsidR="005F5AB8" w:rsidRPr="005F5AB8">
        <w:rPr>
          <w:szCs w:val="22"/>
        </w:rPr>
        <w:t xml:space="preserve"> </w:t>
      </w:r>
      <w:r w:rsidR="007D0484">
        <w:rPr>
          <w:i/>
          <w:szCs w:val="22"/>
        </w:rPr>
        <w:t>c. Austria</w:t>
      </w:r>
      <w:r w:rsidR="005F5AB8" w:rsidRPr="005F5AB8">
        <w:rPr>
          <w:i/>
          <w:iCs/>
          <w:szCs w:val="22"/>
        </w:rPr>
        <w:br/>
      </w:r>
      <w:r w:rsidR="005F5AB8" w:rsidRPr="005F5AB8">
        <w:t xml:space="preserve">(Decisión adoptada el </w:t>
      </w:r>
      <w:r w:rsidR="005F5AB8" w:rsidRPr="005F5AB8">
        <w:rPr>
          <w:szCs w:val="22"/>
        </w:rPr>
        <w:t xml:space="preserve">24 </w:t>
      </w:r>
      <w:r w:rsidR="007D0484">
        <w:rPr>
          <w:szCs w:val="22"/>
        </w:rPr>
        <w:t>de julio de</w:t>
      </w:r>
      <w:r w:rsidR="005F5AB8" w:rsidRPr="005F5AB8">
        <w:rPr>
          <w:szCs w:val="22"/>
        </w:rPr>
        <w:t xml:space="preserve"> 2007,</w:t>
      </w:r>
      <w:r w:rsidR="007D0484">
        <w:rPr>
          <w:szCs w:val="22"/>
        </w:rPr>
        <w:t xml:space="preserve"> 90º</w:t>
      </w:r>
      <w:r w:rsidR="005F5AB8" w:rsidRPr="005F5AB8">
        <w:rPr>
          <w:szCs w:val="22"/>
        </w:rPr>
        <w:t xml:space="preserve"> período de sesiones)</w:t>
      </w:r>
      <w:r w:rsidR="005F5AB8" w:rsidRPr="005F5AB8">
        <w:rPr>
          <w:szCs w:val="22"/>
        </w:rPr>
        <w:tab/>
      </w:r>
      <w:r w:rsidR="005F5AB8" w:rsidRPr="005F5AB8">
        <w:rPr>
          <w:szCs w:val="22"/>
        </w:rPr>
        <w:tab/>
      </w:r>
    </w:p>
    <w:p w:rsidR="00530F67" w:rsidRPr="0094362F" w:rsidRDefault="00530F67" w:rsidP="00041348">
      <w:pPr>
        <w:tabs>
          <w:tab w:val="right" w:pos="567"/>
          <w:tab w:val="left" w:pos="850"/>
          <w:tab w:val="left" w:pos="1304"/>
          <w:tab w:val="left" w:pos="1701"/>
          <w:tab w:val="right" w:leader="dot" w:pos="8520"/>
          <w:tab w:val="right" w:pos="9099"/>
        </w:tabs>
        <w:spacing w:after="240"/>
        <w:ind w:left="851" w:hanging="851"/>
      </w:pPr>
      <w:r w:rsidRPr="00E5592F">
        <w:tab/>
      </w:r>
      <w:r w:rsidRPr="0094362F">
        <w:t>IX.</w:t>
      </w:r>
      <w:r w:rsidRPr="0094362F">
        <w:tab/>
      </w:r>
      <w:r w:rsidR="0094362F" w:rsidRPr="0094362F">
        <w:t>SEGUIMIENTO POR EL COMIT</w:t>
      </w:r>
      <w:r w:rsidR="00041348">
        <w:t>É DE DERECHOS HUMANOS DE</w:t>
      </w:r>
      <w:r w:rsidR="00041348">
        <w:br/>
      </w:r>
      <w:r w:rsidR="0094362F">
        <w:t>LAS</w:t>
      </w:r>
      <w:r w:rsidR="00041348">
        <w:t xml:space="preserve"> </w:t>
      </w:r>
      <w:r w:rsidR="0094362F">
        <w:t>COMUNICACION</w:t>
      </w:r>
      <w:r w:rsidR="00041348">
        <w:t>ES INDIVIDUALES PRESENTADAS CON</w:t>
      </w:r>
      <w:r w:rsidR="00041348">
        <w:br/>
      </w:r>
      <w:r w:rsidR="0094362F">
        <w:t>ARREGLO</w:t>
      </w:r>
      <w:r w:rsidR="00041348">
        <w:t xml:space="preserve"> </w:t>
      </w:r>
      <w:r w:rsidR="0094362F">
        <w:t xml:space="preserve">AL </w:t>
      </w:r>
      <w:r w:rsidR="00041348">
        <w:t>PROTOCOLO FACULTATIVO DEL PACTO</w:t>
      </w:r>
      <w:r w:rsidR="00041348">
        <w:br/>
      </w:r>
      <w:r w:rsidR="0094362F">
        <w:t>INTERNACIONAL DE DERECHOS CIVILES Y POLÍTICOS</w:t>
      </w:r>
      <w:r w:rsidR="0094362F">
        <w:tab/>
      </w:r>
      <w:r w:rsidR="00041348">
        <w:tab/>
      </w:r>
    </w:p>
    <w:p w:rsidR="003B4389" w:rsidRPr="0094362F" w:rsidRDefault="003B4389" w:rsidP="003B4389">
      <w:pPr>
        <w:tabs>
          <w:tab w:val="right" w:pos="567"/>
          <w:tab w:val="left" w:pos="850"/>
          <w:tab w:val="left" w:pos="1304"/>
          <w:tab w:val="left" w:pos="1701"/>
          <w:tab w:val="right" w:leader="dot" w:pos="7285"/>
          <w:tab w:val="right" w:pos="7835"/>
          <w:tab w:val="center" w:pos="7966"/>
          <w:tab w:val="right" w:pos="8357"/>
          <w:tab w:val="right" w:pos="9099"/>
        </w:tabs>
        <w:spacing w:after="240"/>
        <w:ind w:left="1304" w:hanging="1304"/>
      </w:pPr>
    </w:p>
    <w:p w:rsidR="00A12A6D" w:rsidRDefault="00A12A6D" w:rsidP="003B4389">
      <w:pPr>
        <w:tabs>
          <w:tab w:val="right" w:pos="567"/>
          <w:tab w:val="left" w:pos="850"/>
          <w:tab w:val="left" w:pos="1304"/>
          <w:tab w:val="left" w:pos="1701"/>
          <w:tab w:val="right" w:leader="dot" w:pos="7285"/>
          <w:tab w:val="right" w:pos="7835"/>
          <w:tab w:val="center" w:pos="7966"/>
          <w:tab w:val="right" w:pos="8357"/>
          <w:tab w:val="right" w:pos="9099"/>
        </w:tabs>
        <w:spacing w:after="240"/>
        <w:ind w:left="1304" w:hanging="1304"/>
        <w:rPr>
          <w:b/>
          <w:i/>
        </w:rPr>
        <w:sectPr w:rsidR="00A12A6D" w:rsidSect="001E480F">
          <w:footerReference w:type="even" r:id="rId15"/>
          <w:footerReference w:type="default" r:id="rId16"/>
          <w:endnotePr>
            <w:numFmt w:val="decimal"/>
            <w:numRestart w:val="eachSect"/>
          </w:endnotePr>
          <w:pgSz w:w="11906" w:h="16838" w:code="9"/>
          <w:pgMar w:top="1701" w:right="851" w:bottom="1701" w:left="1701" w:header="851" w:footer="1134" w:gutter="0"/>
          <w:pgNumType w:fmt="lowerRoman" w:start="3"/>
          <w:cols w:space="708"/>
          <w:docGrid w:linePitch="360"/>
        </w:sectPr>
      </w:pPr>
    </w:p>
    <w:p w:rsidR="007D77D0" w:rsidRDefault="007D77D0" w:rsidP="007D77D0">
      <w:pPr>
        <w:spacing w:after="240"/>
        <w:jc w:val="center"/>
        <w:rPr>
          <w:b/>
        </w:rPr>
      </w:pPr>
      <w:r>
        <w:rPr>
          <w:b/>
        </w:rPr>
        <w:t>RESUMEN</w:t>
      </w:r>
    </w:p>
    <w:p w:rsidR="007D77D0" w:rsidRDefault="007D77D0" w:rsidP="007D77D0">
      <w:pPr>
        <w:spacing w:after="240"/>
        <w:ind w:firstLine="567"/>
      </w:pPr>
      <w:r>
        <w:t xml:space="preserve">El presente informe anual va desde el 1º de agosto de 2005 al 31 de julio de 2007 y abarca los períodos de sesiones 88º, 89º y 90º del Comité de Derechos Humanos.  Desde la aprobación del último informe, Andorra, Bahrein y las </w:t>
      </w:r>
      <w:r>
        <w:rPr>
          <w:lang w:val="es-ES_tradnl"/>
        </w:rPr>
        <w:t>Maldivas</w:t>
      </w:r>
      <w:r>
        <w:t xml:space="preserve"> ha pasado a ser Parte en el Pacto Internacional de Derechos Civiles y Políticos; Andorra, las Maldivas y Turquía han adquirido la calidad de Partes en el Primer Protocolo Facultativo; y por último, Andorra, Sudáfrica y Moldova han adquirido la calidad de Partes en el Segundo Protocolo Facultativo.  La República de Montenegro, admitida como 192º Estado Miembro de la Organización de las Naciones Unidas el 28 de junio de 2006, informó al Secretario General, mediante carta de fecha 10 de octubre de 2006, de que el Gobierno de la República de Montenegro había decidido suceder a los tratados en que era Parte el Estado de Serbia y Montenegro (incluidos el Pacto Internacional de Derechos Civiles y Políticos y sus dos Protocolos Facultativos).  El total de Estados Partes en el Pacto es de 160, el total de Estados Partes en el Primer Protocolo Facultativo de 109 y, en el Segundo Protocolo Facultativo, de 60.</w:t>
      </w:r>
    </w:p>
    <w:p w:rsidR="007D77D0" w:rsidRDefault="007D77D0" w:rsidP="007D77D0">
      <w:pPr>
        <w:spacing w:after="240"/>
        <w:ind w:firstLine="567"/>
        <w:rPr>
          <w:lang w:val="es-ES_tradnl"/>
        </w:rPr>
      </w:pPr>
      <w:r>
        <w:t xml:space="preserve">Durante ese período de tiempo, el Comité examinó diez informes de Estados Partes con arreglo al artículo 40 y aprobó observaciones finales sobre ellos (88º período de sesiones:  Honduras, </w:t>
      </w:r>
      <w:r>
        <w:rPr>
          <w:lang w:val="es-ES_tradnl"/>
        </w:rPr>
        <w:t>Bosnia y Herzegovina</w:t>
      </w:r>
      <w:r>
        <w:t>, Ucrania y República de Corea; 89º período de sesiones:  Madagascar, Chile y Barbados; 90º período de sesiones:  Zambia, Sudán y República Checa (p</w:t>
      </w:r>
      <w:r>
        <w:rPr>
          <w:lang w:val="es-ES_tradnl"/>
        </w:rPr>
        <w:t xml:space="preserve">ara las observaciones finales, véase el capítulo IV)).  El Comité también examinó la situación de Granada en ausencia de informe y aprobó observaciones finales provisionales al respecto.  </w:t>
      </w:r>
    </w:p>
    <w:p w:rsidR="007D77D0" w:rsidRDefault="007D77D0" w:rsidP="007D77D0">
      <w:pPr>
        <w:spacing w:after="240"/>
        <w:ind w:firstLine="567"/>
      </w:pPr>
      <w:r>
        <w:t>En virtud del procedimiento establecido en el Protocolo Facultativo, el Comité aprobó 48 dictámenes sobre comunicaciones y declaró admisibles 9 comunicaciones e inadmisibles 30.  Se suspendió el examen de 22 comunicaciones (para la información relativa a las decisiones adoptadas con arreglo al Protocolo Facultativo, véase el capítulo V).  Hasta la fecha se han registrado 1.577 comunicaciones desde la entrada en vigor del Protocolo Facultativo del Pacto.</w:t>
      </w:r>
    </w:p>
    <w:p w:rsidR="007D77D0" w:rsidRDefault="007D77D0" w:rsidP="007D77D0">
      <w:pPr>
        <w:spacing w:after="240"/>
        <w:ind w:firstLine="567"/>
      </w:pPr>
      <w:r>
        <w:t>Durante el período que se examina, se siguió desarrollando el procedimiento iniciado por el Comité en 2001 para el seguimiento de las observaciones finales.  El Relator Especial para el seguimiento de las observaciones finales, Sr. Rafael Rivas Posada, presentó al Comité informes sobre la marcha de sus trabajos durante los períodos de sesiones 88º y 90º.  El 27 de julio de 2007 se nombró a un nuevo Relator Especial para el seguimiento de las observaciones finales, Sir Nigel Rodley.  El Comité observa con satisfacción que la mayoría de los Estados Partes le siguieron proporcionando información complementaria de conformidad con el párrafo 5 del artículo 70 de su reglamento y expresa su agradecimiento a los que la proporcionaron dentro de los plazos establecidos.</w:t>
      </w:r>
    </w:p>
    <w:p w:rsidR="007D77D0" w:rsidRDefault="007D77D0" w:rsidP="007D77D0">
      <w:pPr>
        <w:spacing w:after="240"/>
        <w:ind w:firstLine="567"/>
      </w:pPr>
      <w:r>
        <w:t>El Comité lamenta una vez más que muchos Estados Partes no cumplan la obligación de presentar informes en virtud del artículo 40 del Pacto.  Por ello, en 2001 aprobó un procedimiento para hacer frente a esta situación.  El Comité aplicó ese procedimiento en su 90º período de sesiones a fin de examinar, en ausencia de informe, las medidas tomadas por Granada para dar efecto a los derechos reconocidos en el Pacto.  De conformidad con el artículo 70 de su reglamento revisado, el Comité aprobó observaciones finales provisionales sobre las medidas adoptadas por este Estado para dar efecto a los derechos reconocidos en el Pacto y las transmitió a dicho Estado.</w:t>
      </w:r>
    </w:p>
    <w:p w:rsidR="007D77D0" w:rsidRDefault="007D77D0" w:rsidP="007D77D0">
      <w:pPr>
        <w:spacing w:after="240"/>
        <w:ind w:firstLine="567"/>
      </w:pPr>
      <w:r>
        <w:t>Durante el período examinado siguió aumentando el volumen de trabajo del Comité con arreglo al Protocolo Facultativo del Pacto, como lo demuestra el elevado número de casos registrados.  En total se han registrado 1.577 comunicaciones presentadas en virtud del Protocolo Facultativo y, al final del 90º período de sesiones, estaba pendiente de examen un total de 282 (véase el capítulo V).</w:t>
      </w:r>
    </w:p>
    <w:p w:rsidR="007D77D0" w:rsidRDefault="007D77D0" w:rsidP="007D77D0">
      <w:pPr>
        <w:spacing w:after="240"/>
        <w:ind w:firstLine="567"/>
        <w:rPr>
          <w:lang w:val="es-ES_tradnl"/>
        </w:rPr>
      </w:pPr>
      <w:r>
        <w:t>El Comité observa de nuevo que muchos Estados Partes no han aplicado los dictámenes emitidos con arreglo al Protocolo Facultativo.  Por conducto de su Relator Especial para el seguimiento de los dictámenes, Sr. Ivan Shearer, que organizó reuniones con representantes de los Estados Partes que no habían respondido o que no habían dado una respuesta satisfactoria a las peticiones del Comité de información sobre las medidas adoptadas para aplicar sus dictámenes (véase el capítulo VI), el Comité siguió procurando que los Estados Partes dieran cumplimiento a sus dictámenes.</w:t>
      </w:r>
    </w:p>
    <w:p w:rsidR="007D77D0" w:rsidRDefault="007D77D0" w:rsidP="007D77D0">
      <w:pPr>
        <w:spacing w:after="240"/>
        <w:ind w:firstLine="567"/>
      </w:pPr>
      <w:r>
        <w:t>En el 83º período de sesiones del Comité, el Sr. Walter Kälin presentó un proyecto inicial revisado de observación general sobre el artículo 14 del Pacto (el derecho a un juicio imparcial y a la igualdad ante los tribunales y cortes de justicia).  El proyecto presentado por el Relator Especial se siguió debatiendo durante los períodos de sesiones 88º, 89º y 90º.  Este proyecto fue aprobado por el Comité en su 90º período de sesiones (anexo VI).</w:t>
      </w:r>
    </w:p>
    <w:p w:rsidR="007D77D0" w:rsidRDefault="007D77D0" w:rsidP="007D77D0">
      <w:pPr>
        <w:adjustRightInd w:val="0"/>
        <w:snapToGrid w:val="0"/>
        <w:spacing w:after="240"/>
        <w:ind w:firstLine="567"/>
        <w:rPr>
          <w:snapToGrid w:val="0"/>
        </w:rPr>
      </w:pPr>
      <w:r>
        <w:t>Durante el período examinado, el Comité siguió haciendo aportaciones al debate suscitado por las propuestas del Secretario General relativas a la reforma y la racionalización del sistema de tratados.  El Presidente, Sr. Rafael Rivas Posada, asistió en representación del Comité a la 19ª reunión de los presidentes de órganos creados en virtud de tratados de derechos humanos (celebrada los días 21 y 22 de junio de 2007), y el Sr. Abdelfattah Amor y el Sr. José Luis Sánchez-Cerro a la sexta reunión de los comités (celebrada del 18 al 20 de junio de 2007).</w:t>
      </w:r>
    </w:p>
    <w:p w:rsidR="007D77D0" w:rsidRPr="00971C51" w:rsidRDefault="007D77D0" w:rsidP="007D77D0">
      <w:pPr>
        <w:spacing w:after="240"/>
        <w:jc w:val="center"/>
        <w:rPr>
          <w:b/>
          <w:lang w:val="es-ES_tradnl"/>
        </w:rPr>
      </w:pPr>
      <w:r>
        <w:br w:type="page"/>
      </w:r>
      <w:r w:rsidRPr="00971C51">
        <w:rPr>
          <w:b/>
          <w:lang w:val="es-ES_tradnl"/>
        </w:rPr>
        <w:t>Capítulo I</w:t>
      </w:r>
    </w:p>
    <w:p w:rsidR="007D77D0" w:rsidRPr="00971C51" w:rsidRDefault="007D77D0" w:rsidP="007D77D0">
      <w:pPr>
        <w:spacing w:after="240"/>
        <w:jc w:val="center"/>
        <w:rPr>
          <w:b/>
          <w:lang w:val="es-ES_tradnl"/>
        </w:rPr>
      </w:pPr>
      <w:r w:rsidRPr="00971C51">
        <w:rPr>
          <w:b/>
          <w:lang w:val="es-ES_tradnl"/>
        </w:rPr>
        <w:t>JURISDICCIÓN Y ACTIVIDADES</w:t>
      </w:r>
    </w:p>
    <w:p w:rsidR="007D77D0" w:rsidRPr="00971C51" w:rsidRDefault="007D77D0" w:rsidP="00971C51">
      <w:pPr>
        <w:pStyle w:val="BodyText"/>
        <w:spacing w:after="240" w:line="240" w:lineRule="auto"/>
        <w:ind w:left="397" w:hanging="397"/>
        <w:jc w:val="center"/>
        <w:rPr>
          <w:rFonts w:ascii="Times New Roman" w:hAnsi="Times New Roman" w:cs="Times New Roman"/>
          <w:b/>
          <w:bCs/>
          <w:sz w:val="24"/>
          <w:szCs w:val="24"/>
        </w:rPr>
      </w:pPr>
      <w:r w:rsidRPr="00971C51">
        <w:rPr>
          <w:rFonts w:ascii="Times New Roman" w:hAnsi="Times New Roman" w:cs="Times New Roman"/>
          <w:b/>
          <w:bCs/>
          <w:sz w:val="24"/>
          <w:szCs w:val="24"/>
        </w:rPr>
        <w:t xml:space="preserve">A.  Estados Partes en el Pacto Internacional de Derechos Civiles y Políticos y </w:t>
      </w:r>
      <w:r w:rsidRPr="00971C51">
        <w:rPr>
          <w:rFonts w:ascii="Times New Roman" w:hAnsi="Times New Roman" w:cs="Times New Roman"/>
          <w:b/>
          <w:bCs/>
          <w:sz w:val="24"/>
          <w:szCs w:val="24"/>
        </w:rPr>
        <w:br/>
        <w:t>en los Protocolos Facultativos Primero y Segundo</w:t>
      </w:r>
    </w:p>
    <w:p w:rsidR="007D77D0" w:rsidRPr="00971C51" w:rsidRDefault="007D77D0" w:rsidP="007D77D0">
      <w:pPr>
        <w:spacing w:after="240"/>
      </w:pPr>
      <w:r w:rsidRPr="00971C51">
        <w:rPr>
          <w:spacing w:val="-2"/>
        </w:rPr>
        <w:t>1.</w:t>
      </w:r>
      <w:r w:rsidRPr="00971C51">
        <w:rPr>
          <w:spacing w:val="-2"/>
        </w:rPr>
        <w:tab/>
        <w:t>Al finalizar el 89º período de sesiones del Comité de Derechos Humanos, había 160 Estados</w:t>
      </w:r>
      <w:r w:rsidRPr="00971C51">
        <w:t xml:space="preserve"> Partes en el Pacto Internacional de Derechos Civiles y Políticos y 109 Estados Partes en el Protocolo Facultativo del Pacto.  Ambos instrumentos entraron en vigor el 23 de marzo de 1976.</w:t>
      </w:r>
    </w:p>
    <w:p w:rsidR="007D77D0" w:rsidRPr="00971C51" w:rsidRDefault="007D77D0" w:rsidP="007D77D0">
      <w:pPr>
        <w:spacing w:after="240"/>
      </w:pPr>
      <w:r w:rsidRPr="00971C51">
        <w:t>2.</w:t>
      </w:r>
      <w:r w:rsidRPr="00971C51">
        <w:tab/>
        <w:t xml:space="preserve">Desde la presentación del último informe, Andorra, </w:t>
      </w:r>
      <w:r w:rsidRPr="00971C51">
        <w:rPr>
          <w:lang w:val="es-ES_tradnl"/>
        </w:rPr>
        <w:t>Bahrein</w:t>
      </w:r>
      <w:r w:rsidRPr="00971C51">
        <w:t xml:space="preserve"> y Maldivas han pasado a ser Partes en el Pacto.  Andorra, Maldivas y Turquía se han adherido al Primer Protocolo Facultativo.</w:t>
      </w:r>
    </w:p>
    <w:p w:rsidR="007D77D0" w:rsidRPr="00971C51" w:rsidRDefault="007D77D0" w:rsidP="007D77D0">
      <w:pPr>
        <w:spacing w:after="240"/>
      </w:pPr>
      <w:r w:rsidRPr="00971C51">
        <w:t>3.</w:t>
      </w:r>
      <w:r w:rsidRPr="00971C51">
        <w:tab/>
        <w:t>Al 31 de julio de 2007, 48 Estados habían hecho la declaración prevista en el párrafo 1 del artículo 41 del Pacto.  A este respecto, el Comité ruega a los Estados Partes que formulen la declaración prevista en el artículo 41 del Pacto y utilicen ese mecanismo para hacer más efectivo el cumplimiento de las disposiciones del Pacto.</w:t>
      </w:r>
    </w:p>
    <w:p w:rsidR="007D77D0" w:rsidRPr="00971C51" w:rsidRDefault="007D77D0" w:rsidP="007D77D0">
      <w:pPr>
        <w:spacing w:after="240"/>
      </w:pPr>
      <w:r w:rsidRPr="00971C51">
        <w:t>4.</w:t>
      </w:r>
      <w:r w:rsidRPr="00971C51">
        <w:tab/>
        <w:t>El Segundo Protocolo Facultativo, destinado a abolir la pena de muerte, entró en vigor el 11 de junio de 1991.  Al 31 de julio de 2007 había 60 Estados Partes en el Protocolo, 3 más (Andorra, Sudáfrica y Moldova) que cuando se presentó el último informe.</w:t>
      </w:r>
    </w:p>
    <w:p w:rsidR="007D77D0" w:rsidRPr="00971C51" w:rsidRDefault="007D77D0" w:rsidP="007D77D0">
      <w:pPr>
        <w:spacing w:after="240"/>
      </w:pPr>
      <w:r w:rsidRPr="00971C51">
        <w:t>5.</w:t>
      </w:r>
      <w:r w:rsidRPr="00971C51">
        <w:tab/>
        <w:t>La República de Montenegro, admitida como 192º Estado Miembro de las Naciones Unidas el 28 de junio de 2006, informó al Secretario General, mediante carta de fecha 10 de octubre de 2006, de que el Gobierno de la República de Montenegro había decidido suceder a los tratados en que era Parte el Estado de Serbia y Montenegro (incluidos el Pacto Internacional de Derechos Civiles y Políticos y sus dos Protocolos Facultativos).</w:t>
      </w:r>
    </w:p>
    <w:p w:rsidR="007D77D0" w:rsidRPr="00971C51" w:rsidRDefault="007D77D0" w:rsidP="007D77D0">
      <w:pPr>
        <w:spacing w:after="240"/>
      </w:pPr>
      <w:r w:rsidRPr="00971C51">
        <w:t>6.</w:t>
      </w:r>
      <w:r w:rsidRPr="00971C51">
        <w:tab/>
        <w:t>En el anexo I del presente informe figura la lista de los Estados Partes en el Pacto y en los dos Protocolos Facultativos, con una indicación de los que han hecho la declaración prevista en el párrafo 1 del artículo 41 del Pacto.</w:t>
      </w:r>
    </w:p>
    <w:p w:rsidR="007D77D0" w:rsidRPr="00971C51" w:rsidRDefault="007D77D0" w:rsidP="007D77D0">
      <w:pPr>
        <w:spacing w:after="240"/>
      </w:pPr>
      <w:r w:rsidRPr="00971C51">
        <w:t>7.</w:t>
      </w:r>
      <w:r w:rsidRPr="00971C51">
        <w:tab/>
        <w:t>Las reservas y demás declaraciones hechas por diversos Estados Partes respecto del Pacto o de los Protocolos Facultativos constan en las notificaciones depositadas en poder del Secretario General.  El Comité considera con satisfacción la notificación de fecha 30 de abril de 2007 de la República de Corea de que retira su reserva en relación con el párrafo 5 del artículo 14.  Asimismo, mediante notificación de 1º de mayo de 2007, Suiza notificó el retiro de sus reservas al párrafo 2 b) del artículo 10 y a los párrafos 1 y 5 del artículo 14.  El Comité alienta una vez más a los Estados Partes a que consideren la posibilidad de retirar sus reservas.</w:t>
      </w:r>
    </w:p>
    <w:p w:rsidR="007D77D0" w:rsidRPr="00971C51" w:rsidRDefault="007D77D0" w:rsidP="00971C51">
      <w:pPr>
        <w:keepNext/>
        <w:keepLines/>
        <w:spacing w:after="240"/>
        <w:jc w:val="center"/>
        <w:rPr>
          <w:b/>
          <w:lang w:val="es-ES_tradnl"/>
        </w:rPr>
      </w:pPr>
      <w:r w:rsidRPr="00971C51">
        <w:rPr>
          <w:b/>
          <w:lang w:val="es-ES_tradnl"/>
        </w:rPr>
        <w:t>B.  Períodos de sesiones del Comité</w:t>
      </w:r>
    </w:p>
    <w:p w:rsidR="007D77D0" w:rsidRPr="00971C51" w:rsidRDefault="007D77D0" w:rsidP="007D77D0">
      <w:pPr>
        <w:spacing w:after="240"/>
      </w:pPr>
      <w:r w:rsidRPr="00971C51">
        <w:t>8.</w:t>
      </w:r>
      <w:r w:rsidRPr="00971C51">
        <w:tab/>
        <w:t>Desde la aprobación de su anterior informe anual, el Comité de Derechos Humanos ha celebrado tres períodos de sesiones.  El 88º período de sesiones se celebró del 16 de octubre al 3 de noviembre de 2006; el 89º período de sesiones, del 12 al 30 de marzo de 2007; y el 90º período de sesiones, del 9 al 27 de julio de 2007.  Los períodos de sesiones 88º y 90º se celebraron en la Oficina de las Naciones Unidas en Ginebra y el 89º período de sesiones se celebró en la Sede de las Naciones Unidas en Nueva York.</w:t>
      </w:r>
    </w:p>
    <w:p w:rsidR="007D77D0" w:rsidRPr="00971C51" w:rsidRDefault="007D77D0" w:rsidP="00971C51">
      <w:pPr>
        <w:keepNext/>
        <w:keepLines/>
        <w:spacing w:after="240"/>
        <w:jc w:val="center"/>
        <w:rPr>
          <w:b/>
          <w:lang w:val="es-ES_tradnl"/>
        </w:rPr>
      </w:pPr>
      <w:r w:rsidRPr="00971C51">
        <w:rPr>
          <w:b/>
          <w:lang w:val="es-ES_tradnl"/>
        </w:rPr>
        <w:t>C.  Elección de la Mesa</w:t>
      </w:r>
    </w:p>
    <w:p w:rsidR="007D77D0" w:rsidRPr="00971C51" w:rsidRDefault="007D77D0" w:rsidP="007D77D0">
      <w:pPr>
        <w:spacing w:after="240"/>
      </w:pPr>
      <w:r w:rsidRPr="00971C51">
        <w:t>9.</w:t>
      </w:r>
      <w:r w:rsidRPr="00971C51">
        <w:tab/>
        <w:t>El 14 de marzo de 2005, el Comité eligió a los siguientes miembros de la Mesa por un período de dos años, de conformidad con el párrafo 1 del artículo 39 del Pacto:</w:t>
      </w:r>
    </w:p>
    <w:p w:rsidR="007D77D0" w:rsidRPr="00971C51" w:rsidRDefault="007D77D0" w:rsidP="00971C51">
      <w:pPr>
        <w:spacing w:after="200"/>
        <w:ind w:left="2325" w:hanging="1758"/>
      </w:pPr>
      <w:r w:rsidRPr="00971C51">
        <w:rPr>
          <w:i/>
        </w:rPr>
        <w:t>Presidenta:</w:t>
      </w:r>
      <w:r w:rsidRPr="00971C51">
        <w:rPr>
          <w:iCs/>
        </w:rPr>
        <w:tab/>
      </w:r>
      <w:r w:rsidRPr="00971C51">
        <w:t>Sra. Christine Chanet</w:t>
      </w:r>
    </w:p>
    <w:p w:rsidR="007D77D0" w:rsidRPr="00971C51" w:rsidRDefault="007D77D0" w:rsidP="00971C51">
      <w:pPr>
        <w:ind w:left="2325" w:hanging="1758"/>
      </w:pPr>
      <w:r w:rsidRPr="00971C51">
        <w:rPr>
          <w:i/>
        </w:rPr>
        <w:t>Vicepresidentes:</w:t>
      </w:r>
      <w:r w:rsidRPr="00971C51">
        <w:rPr>
          <w:iCs/>
        </w:rPr>
        <w:tab/>
      </w:r>
      <w:r w:rsidRPr="00971C51">
        <w:t>Sr. Maurice Glèlè-Ahanhanzo</w:t>
      </w:r>
    </w:p>
    <w:p w:rsidR="007D77D0" w:rsidRPr="00971C51" w:rsidRDefault="007D77D0" w:rsidP="00971C51">
      <w:pPr>
        <w:ind w:left="2325" w:hanging="1758"/>
      </w:pPr>
      <w:r w:rsidRPr="00971C51">
        <w:tab/>
        <w:t>Sra. Elisabeth Palm</w:t>
      </w:r>
    </w:p>
    <w:p w:rsidR="007D77D0" w:rsidRPr="00971C51" w:rsidRDefault="007D77D0" w:rsidP="00971C51">
      <w:pPr>
        <w:spacing w:after="200"/>
        <w:ind w:left="2325" w:hanging="1758"/>
      </w:pPr>
      <w:r w:rsidRPr="00971C51">
        <w:tab/>
        <w:t>Sr. Hipólito Solari-Yrigoyen</w:t>
      </w:r>
    </w:p>
    <w:p w:rsidR="007D77D0" w:rsidRPr="00971C51" w:rsidRDefault="007D77D0" w:rsidP="00971C51">
      <w:pPr>
        <w:spacing w:after="200"/>
        <w:ind w:left="2325" w:hanging="1758"/>
      </w:pPr>
      <w:r w:rsidRPr="00971C51">
        <w:rPr>
          <w:i/>
        </w:rPr>
        <w:t>Relator:</w:t>
      </w:r>
      <w:r w:rsidRPr="00971C51">
        <w:rPr>
          <w:iCs/>
        </w:rPr>
        <w:tab/>
      </w:r>
      <w:r w:rsidRPr="00971C51">
        <w:t>Sr. Ivan Shearer</w:t>
      </w:r>
    </w:p>
    <w:p w:rsidR="007D77D0" w:rsidRPr="00971C51" w:rsidRDefault="007D77D0" w:rsidP="007D77D0">
      <w:pPr>
        <w:spacing w:after="240"/>
      </w:pPr>
      <w:r w:rsidRPr="00971C51">
        <w:t>10.</w:t>
      </w:r>
      <w:r w:rsidRPr="00971C51">
        <w:tab/>
        <w:t>El 12 de marzo de 2007, el Comité eligió a los siguientes nuevos miembros de la Mesa por un período de dos años, de conformidad con el párrafo 1 del artículo 39 del Pacto:</w:t>
      </w:r>
    </w:p>
    <w:p w:rsidR="007D77D0" w:rsidRPr="00971C51" w:rsidRDefault="007D77D0" w:rsidP="00971C51">
      <w:pPr>
        <w:spacing w:after="200"/>
        <w:ind w:left="2325" w:hanging="1758"/>
        <w:rPr>
          <w:rFonts w:eastAsia="MS Mincho"/>
          <w:lang w:val="es-ES_tradnl"/>
        </w:rPr>
      </w:pPr>
      <w:r w:rsidRPr="00971C51">
        <w:rPr>
          <w:i/>
        </w:rPr>
        <w:t>Presidente</w:t>
      </w:r>
      <w:r w:rsidRPr="00971C51">
        <w:rPr>
          <w:rFonts w:eastAsia="MS Mincho"/>
          <w:i/>
          <w:lang w:val="es-ES_tradnl"/>
        </w:rPr>
        <w:t>:</w:t>
      </w:r>
      <w:r w:rsidRPr="00971C51">
        <w:rPr>
          <w:rFonts w:eastAsia="MS Mincho"/>
          <w:lang w:val="es-ES_tradnl"/>
        </w:rPr>
        <w:tab/>
        <w:t xml:space="preserve">Sr. Rafael </w:t>
      </w:r>
      <w:r w:rsidRPr="00971C51">
        <w:t>Rivas</w:t>
      </w:r>
      <w:r w:rsidRPr="00971C51">
        <w:rPr>
          <w:rFonts w:eastAsia="MS Mincho"/>
          <w:lang w:val="es-ES_tradnl"/>
        </w:rPr>
        <w:t>-Posada</w:t>
      </w:r>
    </w:p>
    <w:p w:rsidR="007D77D0" w:rsidRPr="00971C51" w:rsidRDefault="007D77D0" w:rsidP="00971C51">
      <w:pPr>
        <w:ind w:left="2325" w:hanging="1758"/>
      </w:pPr>
      <w:r w:rsidRPr="00971C51">
        <w:rPr>
          <w:i/>
        </w:rPr>
        <w:t>Vicepresidentes</w:t>
      </w:r>
      <w:r w:rsidRPr="00971C51">
        <w:rPr>
          <w:rFonts w:eastAsia="MS Mincho"/>
          <w:i/>
        </w:rPr>
        <w:t>:</w:t>
      </w:r>
      <w:r w:rsidRPr="00971C51">
        <w:rPr>
          <w:rFonts w:eastAsia="MS Mincho"/>
        </w:rPr>
        <w:tab/>
        <w:t>Sr.</w:t>
      </w:r>
      <w:r w:rsidRPr="00971C51">
        <w:t xml:space="preserve"> Ahmed Tawfik Khalil</w:t>
      </w:r>
    </w:p>
    <w:p w:rsidR="007D77D0" w:rsidRPr="00971C51" w:rsidRDefault="007D77D0" w:rsidP="00971C51">
      <w:pPr>
        <w:ind w:left="2325" w:hanging="1758"/>
        <w:rPr>
          <w:lang w:val="en-GB"/>
        </w:rPr>
      </w:pPr>
      <w:r w:rsidRPr="00971C51">
        <w:tab/>
      </w:r>
      <w:r w:rsidRPr="00971C51">
        <w:rPr>
          <w:lang w:val="en-GB"/>
        </w:rPr>
        <w:t>Sra. Elisabeth Palm</w:t>
      </w:r>
    </w:p>
    <w:p w:rsidR="007D77D0" w:rsidRPr="00971C51" w:rsidRDefault="007D77D0" w:rsidP="00971C51">
      <w:pPr>
        <w:spacing w:after="200"/>
        <w:ind w:left="2325" w:hanging="1758"/>
        <w:rPr>
          <w:lang w:val="en-GB"/>
        </w:rPr>
      </w:pPr>
      <w:r w:rsidRPr="00971C51">
        <w:rPr>
          <w:lang w:val="en-GB"/>
        </w:rPr>
        <w:tab/>
        <w:t xml:space="preserve">Sr. Ivan </w:t>
      </w:r>
      <w:r w:rsidRPr="00971C51">
        <w:t>Shearer</w:t>
      </w:r>
    </w:p>
    <w:p w:rsidR="007D77D0" w:rsidRPr="00971C51" w:rsidRDefault="007D77D0" w:rsidP="00971C51">
      <w:pPr>
        <w:spacing w:after="200"/>
        <w:ind w:left="2325" w:hanging="1758"/>
        <w:rPr>
          <w:rFonts w:eastAsia="MS Mincho"/>
        </w:rPr>
      </w:pPr>
      <w:r w:rsidRPr="00971C51">
        <w:rPr>
          <w:i/>
        </w:rPr>
        <w:t>Relator</w:t>
      </w:r>
      <w:r w:rsidRPr="00971C51">
        <w:rPr>
          <w:rFonts w:eastAsia="MS Mincho"/>
          <w:i/>
        </w:rPr>
        <w:t>:</w:t>
      </w:r>
      <w:r w:rsidRPr="00971C51">
        <w:rPr>
          <w:rFonts w:eastAsia="MS Mincho"/>
        </w:rPr>
        <w:tab/>
        <w:t xml:space="preserve">Sr. </w:t>
      </w:r>
      <w:r w:rsidRPr="00971C51">
        <w:t>Abdelfattah</w:t>
      </w:r>
      <w:r w:rsidRPr="00971C51">
        <w:rPr>
          <w:rFonts w:eastAsia="MS Mincho"/>
        </w:rPr>
        <w:t xml:space="preserve"> Amor </w:t>
      </w:r>
    </w:p>
    <w:p w:rsidR="007D77D0" w:rsidRPr="00971C51" w:rsidRDefault="007D77D0" w:rsidP="007D77D0">
      <w:pPr>
        <w:spacing w:after="240"/>
      </w:pPr>
      <w:r w:rsidRPr="00971C51">
        <w:t>11.</w:t>
      </w:r>
      <w:r w:rsidRPr="00971C51">
        <w:tab/>
        <w:t>Durante los períodos de sesiones 88º, 89º y 90º, el Comité celebró nueve reuniones de la Mesa (tres por período de sesiones) con servicios de interpretación.  En cumplimiento de la decisión adoptada en el 71º período de sesiones, la Mesa hace constar sus decisiones en minutas oficiales que se levantan a ese efecto.</w:t>
      </w:r>
    </w:p>
    <w:p w:rsidR="007D77D0" w:rsidRPr="00257555" w:rsidRDefault="007D77D0" w:rsidP="00257555">
      <w:pPr>
        <w:keepNext/>
        <w:keepLines/>
        <w:spacing w:after="240"/>
        <w:jc w:val="center"/>
        <w:rPr>
          <w:b/>
          <w:lang w:val="es-ES_tradnl"/>
        </w:rPr>
      </w:pPr>
      <w:r w:rsidRPr="00257555">
        <w:rPr>
          <w:b/>
          <w:lang w:val="es-ES_tradnl"/>
        </w:rPr>
        <w:t xml:space="preserve">D.  </w:t>
      </w:r>
      <w:r w:rsidR="00971C51" w:rsidRPr="00257555">
        <w:rPr>
          <w:b/>
          <w:lang w:val="es-ES_tradnl"/>
        </w:rPr>
        <w:t xml:space="preserve">Relatores </w:t>
      </w:r>
      <w:r w:rsidR="00F64283">
        <w:rPr>
          <w:b/>
          <w:lang w:val="es-ES_tradnl"/>
        </w:rPr>
        <w:t>e</w:t>
      </w:r>
      <w:r w:rsidR="00971C51" w:rsidRPr="00257555">
        <w:rPr>
          <w:b/>
          <w:lang w:val="es-ES_tradnl"/>
        </w:rPr>
        <w:t>speciales</w:t>
      </w:r>
    </w:p>
    <w:p w:rsidR="007D77D0" w:rsidRPr="00971C51" w:rsidRDefault="007D77D0" w:rsidP="007D77D0">
      <w:pPr>
        <w:spacing w:after="240"/>
      </w:pPr>
      <w:r w:rsidRPr="00971C51">
        <w:rPr>
          <w:lang w:val="es-ES_tradnl"/>
        </w:rPr>
        <w:t>12.</w:t>
      </w:r>
      <w:r w:rsidRPr="00971C51">
        <w:rPr>
          <w:lang w:val="es-ES_tradnl"/>
        </w:rPr>
        <w:tab/>
      </w:r>
      <w:r w:rsidRPr="00971C51">
        <w:t>El Relator Especial para las nuevas comunicaciones</w:t>
      </w:r>
      <w:r w:rsidR="00971C51">
        <w:t xml:space="preserve">, Sr. Walter Kälin, registró 79 </w:t>
      </w:r>
      <w:r w:rsidRPr="00971C51">
        <w:t xml:space="preserve">comunicaciones durante el período que se examina y las transmitió a los Estados Partes interesados, y adoptó 6 decisiones en que se solicitaban medidas </w:t>
      </w:r>
      <w:r w:rsidR="00971C51">
        <w:t>provisionales de protección con </w:t>
      </w:r>
      <w:r w:rsidRPr="00971C51">
        <w:t>arreglo al artículo 92 del reglamento del Comité.</w:t>
      </w:r>
    </w:p>
    <w:p w:rsidR="007D77D0" w:rsidRPr="00971C51" w:rsidRDefault="007D77D0" w:rsidP="007D77D0">
      <w:pPr>
        <w:spacing w:after="240"/>
      </w:pPr>
      <w:r w:rsidRPr="00971C51">
        <w:t>13.</w:t>
      </w:r>
      <w:r w:rsidRPr="00971C51">
        <w:tab/>
        <w:t>El Relator Especial para el seguimiento de los dictámenes, Sr. Ivan Shearer, y el Relator Especial para el seguimiento de las observaciones finales, Sr. Rafael Rivas Posada, asumieron sus funciones durante el período que abarca el informe.  En los períodos de sesiones 88º, 89º y 90</w:t>
      </w:r>
      <w:r w:rsidRPr="00971C51">
        <w:rPr>
          <w:bCs/>
        </w:rPr>
        <w:t>º</w:t>
      </w:r>
      <w:r w:rsidRPr="00971C51">
        <w:t>, el Sr. Shearer presentó al pleno varios informes provisionales sobre la marcha de sus actividades de seguimiento.  El Sr. Rivas Posada presentó asimismo al pleno varios informes provisionales sobre la marcha de sus actividades de seguimiento en los períodos de sesiones 88º y 90º.  Los informes se han reunido en el anexo IX.  En los capítulos VI y VII figuran detalles sobre dichas actividades de seguimiento en relación con el Protocolo Facultativo y las observaciones finales, respectivamente.  Al finalizar el 90º período de sesiones, el Comité nombró a Sir Nigel Rodley nuevo Relator Especial para el seguimiento de las observaciones finales.</w:t>
      </w:r>
    </w:p>
    <w:p w:rsidR="007D77D0" w:rsidRPr="00971C51" w:rsidRDefault="007D77D0" w:rsidP="00257555">
      <w:pPr>
        <w:keepNext/>
        <w:keepLines/>
        <w:spacing w:after="240"/>
        <w:jc w:val="center"/>
        <w:rPr>
          <w:b/>
          <w:lang w:val="es-ES_tradnl"/>
        </w:rPr>
      </w:pPr>
      <w:r w:rsidRPr="00971C51">
        <w:rPr>
          <w:b/>
          <w:lang w:val="es-ES_tradnl"/>
        </w:rPr>
        <w:t>E.  Grupos de trabajo y grupos de tareas sobre los informes de países</w:t>
      </w:r>
    </w:p>
    <w:p w:rsidR="007D77D0" w:rsidRPr="00971C51" w:rsidRDefault="007D77D0" w:rsidP="007D77D0">
      <w:pPr>
        <w:spacing w:after="240"/>
      </w:pPr>
      <w:r w:rsidRPr="00971C51">
        <w:rPr>
          <w:lang w:val="es-ES_tradnl"/>
        </w:rPr>
        <w:t>14.</w:t>
      </w:r>
      <w:r w:rsidRPr="00971C51">
        <w:rPr>
          <w:lang w:val="es-ES_tradnl"/>
        </w:rPr>
        <w:tab/>
      </w:r>
      <w:r w:rsidRPr="00971C51">
        <w:t>De conformidad con los artículos 62 y 89</w:t>
      </w:r>
      <w:r w:rsidRPr="00971C51">
        <w:rPr>
          <w:rStyle w:val="EndnoteReference"/>
        </w:rPr>
        <w:endnoteReference w:id="1"/>
      </w:r>
      <w:r w:rsidRPr="00971C51">
        <w:t xml:space="preserve"> de su reglamento, el Comité estableció un grupo de trabajo que se reunió antes de cada uno de sus tres períodos de sesiones.  Se encargó a ese grupo que hiciera recomendaciones sobre las comunicaciones recibidas con arreglo al Protocolo Facultativo.  El antiguo grupo de trabajo sobre el artículo 40, encargado de la elaboración de la lista de cuestiones relativas a los informes iniciales o periódicos que debía examinar el Comité, ha sido sustituido por los grupos de tareas sobre los informes de países a partir del 75º período de sesiones (julio de 2002)</w:t>
      </w:r>
      <w:r w:rsidRPr="00971C51">
        <w:rPr>
          <w:rStyle w:val="EndnoteReference"/>
        </w:rPr>
        <w:endnoteReference w:id="2"/>
      </w:r>
      <w:r w:rsidRPr="00971C51">
        <w:t>.  Los grupos de tareas sobre los informes de países se reunieron durante los períodos de sesiones 88º, 89º y 90º para examinar y aprobar las listas de cuestiones relativas a los informes de Argelia, Austria, Barbados, Botswana, Chile, Costa Rica, la ex República Yugoslava de Macedonia, Georgia, la Jamahiriya Árabe Libia, la República Checa, el Sudán y Zambia, así como la lista de cuestiones relativas a la situación de los derechos civiles y políticos en Granada y Rwanda</w:t>
      </w:r>
      <w:r w:rsidRPr="00971C51">
        <w:rPr>
          <w:rStyle w:val="EndnoteReference"/>
        </w:rPr>
        <w:endnoteReference w:id="3"/>
      </w:r>
      <w:r w:rsidRPr="00971C51">
        <w:t>.</w:t>
      </w:r>
    </w:p>
    <w:p w:rsidR="007D77D0" w:rsidRPr="00971C51" w:rsidRDefault="007D77D0" w:rsidP="007D77D0">
      <w:pPr>
        <w:spacing w:after="240"/>
      </w:pPr>
      <w:r w:rsidRPr="00971C51">
        <w:t>15.</w:t>
      </w:r>
      <w:r w:rsidRPr="00971C51">
        <w:tab/>
        <w:t xml:space="preserve">El Comité aprovecha cada vez más la información que le facilita la Oficina del Alto </w:t>
      </w:r>
      <w:r w:rsidRPr="00EA4860">
        <w:rPr>
          <w:spacing w:val="-3"/>
        </w:rPr>
        <w:t>Comisionado de las Naciones Unidas para los Derechos Humanos (ACNUDH).  Los representantes</w:t>
      </w:r>
      <w:r w:rsidRPr="00971C51">
        <w:t xml:space="preserve"> de algunos órganos de las Naciones Unidas (</w:t>
      </w:r>
      <w:r w:rsidR="00EA4860">
        <w:t xml:space="preserve">Oficina del Alto Comisionado de </w:t>
      </w:r>
      <w:r w:rsidRPr="00971C51">
        <w:t>las Naciones Unidas para los Refugiados (ACNUR) y Programa de las Naciones Unidas para el Desarrollo (PNUD)) y de algunos de sus organismos especializados (Organización Internacional del Trabajo (OIT) y Organización Mundial de la Salud (OMS)) proporcionaron información preliminar sobre varios de los informes que debía examinar el Comité.  A tal fin, los grupos de tareas sobre los informes también examinaron la documentación presentada por los representantes de varias organizaciones no gubernamentales (ONG) internacionales y nacionales de derechos humanos.  El Comité acogió con satisfacción el interés demostrado por las organizaciones y los organismos mencionados, así como su participación, y les agradeció la información facilitada.</w:t>
      </w:r>
    </w:p>
    <w:p w:rsidR="007D77D0" w:rsidRPr="00971C51" w:rsidRDefault="007D77D0" w:rsidP="007D77D0">
      <w:pPr>
        <w:spacing w:after="240"/>
      </w:pPr>
      <w:r w:rsidRPr="00971C51">
        <w:t>16.</w:t>
      </w:r>
      <w:r w:rsidRPr="00971C51">
        <w:tab/>
        <w:t>En el 88º período de sesiones, el Grupo de Trabajo sobre las comunicaciones estuvo integrado por el Sr. Bhagwati, el Sr. Glèlè-Ahanhanzo, el Sr. Johnson López, el Sr. Kälin, el Sr. Tawfik Khalil, la Sra. Palm, el Sr. Rivas Posada, el Sr. Lallah, el Sr. Solari-Yrigoyen y el Sr. Wieruszewski.  El Sr. Ivan Shearer fue designado Presidente-Relator.  El Grupo de Trabajo se reunió del 9 al 13 de octubre de 2006.</w:t>
      </w:r>
    </w:p>
    <w:p w:rsidR="007D77D0" w:rsidRPr="00971C51" w:rsidRDefault="007D77D0" w:rsidP="007D77D0">
      <w:pPr>
        <w:spacing w:after="240"/>
      </w:pPr>
      <w:r w:rsidRPr="00971C51">
        <w:t>17.</w:t>
      </w:r>
      <w:r w:rsidRPr="00971C51">
        <w:tab/>
        <w:t xml:space="preserve">En el 89º período de sesiones, el Grupo de Trabajo sobre las comunicaciones estuvo integrado por el Sr. </w:t>
      </w:r>
      <w:r w:rsidRPr="00971C51">
        <w:rPr>
          <w:rFonts w:eastAsia="MS Mincho"/>
        </w:rPr>
        <w:t xml:space="preserve">Amor, el Sr. Bhagwati, el Sr. Glèlè Ahanhanzo, el Sr. Johnson López, el Sr. Tawfik Khalil, el Sr. O'Flaherty, la Sra. Palm, el Sr. Rivas Posada, el Sr. Shearer y la Sra. Wedgwood.  </w:t>
      </w:r>
      <w:r w:rsidRPr="00971C51">
        <w:rPr>
          <w:rFonts w:eastAsia="MS Mincho"/>
          <w:lang w:val="es-ES_tradnl"/>
        </w:rPr>
        <w:t xml:space="preserve">El Sr. Amor </w:t>
      </w:r>
      <w:r w:rsidRPr="00971C51">
        <w:t>fue designado Presidente-Relator.  El Grupo de Trabajo se reunió del 5 al 9 de marzo de 2007.</w:t>
      </w:r>
    </w:p>
    <w:p w:rsidR="007D77D0" w:rsidRPr="00971C51" w:rsidRDefault="007D77D0" w:rsidP="007D77D0">
      <w:pPr>
        <w:spacing w:after="240"/>
      </w:pPr>
      <w:r w:rsidRPr="00971C51">
        <w:t>18.</w:t>
      </w:r>
      <w:r w:rsidRPr="00971C51">
        <w:tab/>
        <w:t xml:space="preserve">En el 90º período de sesiones, el Grupo de Trabajo sobre las comunicaciones estuvo integrado por el Sr. </w:t>
      </w:r>
      <w:r w:rsidRPr="00971C51">
        <w:rPr>
          <w:rFonts w:eastAsia="MS Mincho"/>
        </w:rPr>
        <w:t xml:space="preserve">Bhagwati, la Sra. Chanet, </w:t>
      </w:r>
      <w:r w:rsidRPr="00971C51">
        <w:t xml:space="preserve">el Sr. </w:t>
      </w:r>
      <w:r w:rsidRPr="00971C51">
        <w:rPr>
          <w:rFonts w:eastAsia="MS Mincho"/>
        </w:rPr>
        <w:t xml:space="preserve">Glèlè Ahanhanzo, </w:t>
      </w:r>
      <w:r w:rsidRPr="00971C51">
        <w:t xml:space="preserve">el Sr. </w:t>
      </w:r>
      <w:r w:rsidRPr="00971C51">
        <w:rPr>
          <w:rFonts w:eastAsia="MS Mincho"/>
        </w:rPr>
        <w:t xml:space="preserve">Johnson López, </w:t>
      </w:r>
      <w:r w:rsidRPr="00971C51">
        <w:t xml:space="preserve">el Sr. </w:t>
      </w:r>
      <w:r w:rsidRPr="00971C51">
        <w:rPr>
          <w:rFonts w:eastAsia="MS Mincho"/>
        </w:rPr>
        <w:t xml:space="preserve">Kälin, </w:t>
      </w:r>
      <w:r w:rsidRPr="00971C51">
        <w:t xml:space="preserve">el Sr. </w:t>
      </w:r>
      <w:r w:rsidRPr="00971C51">
        <w:rPr>
          <w:rFonts w:eastAsia="MS Mincho"/>
        </w:rPr>
        <w:t xml:space="preserve">Tawfik Khalil, la Sra. Motoc, </w:t>
      </w:r>
      <w:r w:rsidRPr="00971C51">
        <w:t xml:space="preserve">el Sr. </w:t>
      </w:r>
      <w:r w:rsidRPr="00971C51">
        <w:rPr>
          <w:rFonts w:eastAsia="MS Mincho"/>
        </w:rPr>
        <w:t xml:space="preserve">O'Flaherty, </w:t>
      </w:r>
      <w:r w:rsidRPr="00971C51">
        <w:t xml:space="preserve">el Sr. </w:t>
      </w:r>
      <w:r w:rsidRPr="00971C51">
        <w:rPr>
          <w:rFonts w:eastAsia="MS Mincho"/>
        </w:rPr>
        <w:t>Rivas Posada y Sir Nigel Rodley.  La Sra. Chanet f</w:t>
      </w:r>
      <w:r w:rsidRPr="00971C51">
        <w:t>ue designada Presidenta-Relatora.  El Grupo de Trabajo se reunió del 2 al 6 de julio de 2007.</w:t>
      </w:r>
    </w:p>
    <w:p w:rsidR="007D77D0" w:rsidRPr="00971C51" w:rsidRDefault="007D77D0" w:rsidP="00EA4860">
      <w:pPr>
        <w:keepNext/>
        <w:keepLines/>
        <w:spacing w:after="240"/>
        <w:ind w:left="227" w:hanging="227"/>
        <w:jc w:val="center"/>
        <w:rPr>
          <w:b/>
          <w:lang w:val="es-ES_tradnl"/>
        </w:rPr>
      </w:pPr>
      <w:r w:rsidRPr="00971C51">
        <w:rPr>
          <w:b/>
        </w:rPr>
        <w:t xml:space="preserve">F.  Recomendaciones del Secretario General sobre la </w:t>
      </w:r>
      <w:r w:rsidRPr="00971C51">
        <w:rPr>
          <w:b/>
        </w:rPr>
        <w:br/>
        <w:t xml:space="preserve">reforma </w:t>
      </w:r>
      <w:r w:rsidRPr="00971C51">
        <w:rPr>
          <w:b/>
          <w:lang w:val="es-ES_tradnl"/>
        </w:rPr>
        <w:t>de los órganos de tratados</w:t>
      </w:r>
    </w:p>
    <w:p w:rsidR="007D77D0" w:rsidRPr="00971C51" w:rsidRDefault="007D77D0" w:rsidP="007D77D0">
      <w:pPr>
        <w:spacing w:after="240"/>
      </w:pPr>
      <w:r w:rsidRPr="00971C51">
        <w:rPr>
          <w:lang w:val="es-ES_tradnl"/>
        </w:rPr>
        <w:t>19.</w:t>
      </w:r>
      <w:r w:rsidRPr="00971C51">
        <w:rPr>
          <w:lang w:val="es-ES_tradnl"/>
        </w:rPr>
        <w:tab/>
      </w:r>
      <w:r w:rsidRPr="00971C51">
        <w:t>En su segundo informe sobre la profundización de la reforma del sistema de las Naciones Unidas (A/57/387 y Corr.1), el Secretario General invitó a los órganos creados en virtud de tratados de derechos humanos a que simplificaran más sus procedimientos de presentación de informes y sugirió que, para que los Estados Partes en los principales instrumentos de derechos humanos pudieran cumplir la enorme tarea que les imponían sus numerosas obligaciones en materia de presentación de informes, se les permitiera presentar un único informe o un informe consolidado sobre el cumplimiento de las obligaciones contraídas en virtud de todos los instrumentos que hubieran ratificado.  El Comité ha participado en los debates a que dieron lugar las propuestas del Secretario General y ha contribuido a éstos.  En su 76º período de sesiones, en octubre de 2002, el Comité creó un grupo de trabajo oficioso para que analizara y debatiera las propuestas y presentara un informe al pleno en el 77º período de sesiones.  En su 77º período de sesiones, en marzo de 2003, se debatieron en el pleno las recomendaciones del grupo de trabajo.  No se consideró viable la idea de un informe único o consolidado, pero se adoptó una recomendación que, de aplicarse, permitiría a los Estados Partes presentar al Comité informes focalizados a partir de las listas de cuestiones previamente transmitidas al Estado Parte interesado.  Este sistema se aplicaría una vez que el Estado Parte interesado hubiese presentado un informe inicial y un informe periódico.</w:t>
      </w:r>
    </w:p>
    <w:p w:rsidR="007D77D0" w:rsidRPr="00971C51" w:rsidRDefault="007D77D0" w:rsidP="007D77D0">
      <w:pPr>
        <w:spacing w:after="240"/>
        <w:rPr>
          <w:bCs/>
        </w:rPr>
      </w:pPr>
      <w:r w:rsidRPr="00971C51">
        <w:t>20.</w:t>
      </w:r>
      <w:r w:rsidRPr="00971C51">
        <w:tab/>
        <w:t>El Comité estuvo representado en dos reuniones oficiosas sobre la reforma de los órganos de tratados que se celebraron en Malbun (Liechtenstein) del 4 al 7 de mayo de 2003 (véase HRI/ICM/2003/4) y del 14 al 16 de julio de 2006, así como en las reuniones segunda</w:t>
      </w:r>
      <w:r w:rsidRPr="00971C51">
        <w:rPr>
          <w:rStyle w:val="EndnoteReference"/>
        </w:rPr>
        <w:endnoteReference w:id="4"/>
      </w:r>
      <w:r w:rsidRPr="00971C51">
        <w:t>, tercera</w:t>
      </w:r>
      <w:r w:rsidRPr="00971C51">
        <w:rPr>
          <w:rStyle w:val="EndnoteReference"/>
        </w:rPr>
        <w:endnoteReference w:id="5"/>
      </w:r>
      <w:r w:rsidRPr="00971C51">
        <w:t>, cuarta</w:t>
      </w:r>
      <w:r w:rsidRPr="00971C51">
        <w:rPr>
          <w:rStyle w:val="EndnoteReference"/>
        </w:rPr>
        <w:endnoteReference w:id="6"/>
      </w:r>
      <w:r w:rsidRPr="00971C51">
        <w:t>, quinta y sexta de los comités, celebradas, respectivamente, del 18 al 20 de junio de 2003, los días 21 y 22 de junio de 2004, del 20 al 22 de junio de 2005, del 19 al 21 de junio de 2006 y del 18 al 20 de junio de 2007, en las que también se examinó ese asunto.  En la sexta reunión de los comités, el Sr. Abdelfattah Amor representó al Comité.</w:t>
      </w:r>
    </w:p>
    <w:p w:rsidR="007D77D0" w:rsidRPr="00971C51" w:rsidRDefault="007D77D0" w:rsidP="007D77D0">
      <w:pPr>
        <w:spacing w:after="240"/>
      </w:pPr>
      <w:r w:rsidRPr="00971C51">
        <w:t>21.</w:t>
      </w:r>
      <w:r w:rsidRPr="00971C51">
        <w:tab/>
        <w:t>En sus períodos de sesiones 82º (concretamente en su 2246ª sesión, celebrada el 1º de noviembre de 2004) y 83º (concretamente en su 2264ª sesión, celebrada el 21 de marzo de 2005), el Comité estudió un proyecto de directrices relativas a la preparación de un "documento básico ampliado" y de informes orientados a tratados específicos y directrices armonizadas sobre la preparación de informes con arreglo a los tratados internacionales de derechos humanos</w:t>
      </w:r>
      <w:r w:rsidRPr="00971C51">
        <w:rPr>
          <w:rStyle w:val="EndnoteReference"/>
        </w:rPr>
        <w:endnoteReference w:id="7"/>
      </w:r>
      <w:r w:rsidRPr="00971C51">
        <w:t>.  El 29 de marzo de 2005, el Comité celebró, en particular, un debate con el Sr. K. Filali, Relator Especial para el seguimiento del citado proyecto de directrices.</w:t>
      </w:r>
    </w:p>
    <w:p w:rsidR="007D77D0" w:rsidRPr="00971C51" w:rsidRDefault="007D77D0" w:rsidP="007D77D0">
      <w:pPr>
        <w:spacing w:after="240"/>
      </w:pPr>
      <w:r w:rsidRPr="00971C51">
        <w:t>22.</w:t>
      </w:r>
      <w:r w:rsidRPr="00971C51">
        <w:tab/>
        <w:t>El Sr. Roman Wieruszewski y la Sra. Elisabeth Palm participaron, respectivamente, en las reuniones primera (los días 8 y 9 de diciembre de 2005) y segunda (del 15 al 17 de febrero de 2006) del grupo de trabajo técnico establecido a raíz de una recomendación de la cuarta reunión de los comités para finalizar el proyecto de directrices armonizadas sobre la presentación de informes.  Ambos miembros del Comité informaron a éste sobre los resultados del grupo de trabajo técnico en el 86º período de sesiones.</w:t>
      </w:r>
    </w:p>
    <w:p w:rsidR="007D77D0" w:rsidRPr="00971C51" w:rsidRDefault="007D77D0" w:rsidP="007D77D0">
      <w:pPr>
        <w:spacing w:after="240"/>
      </w:pPr>
      <w:r w:rsidRPr="00971C51">
        <w:t>23.</w:t>
      </w:r>
      <w:r w:rsidRPr="00971C51">
        <w:tab/>
        <w:t>La 18ª reunión de los presidentes de órganos creados en virtud de tratados de derechos humanos (22 y 23 de junio de 2006) estuvo presidida por la Sra. Christine Chanet, que al mismo tiempo representó al Comité.  En dicha reunión los participantes aceptaron las directrices armonizadas revisadas y recomendaron que los comités empezaran a aplicarlas inmediatamente en forma flexible, que examinaran sus directrices para la presentación de información en informes iniciales y periódicos y que prepararan la compilación de indicaciones sobre las dificultades con que tropezaran en la aplicación de las directrices.  También recomendaron que se examinara la experiencia adquirida por cada comité en la aplicación de las directrices en la séptima reunión de los comités que se celebraría en 2008 (A/61/385).</w:t>
      </w:r>
    </w:p>
    <w:p w:rsidR="007D77D0" w:rsidRPr="00971C51" w:rsidRDefault="007D77D0" w:rsidP="007D77D0">
      <w:pPr>
        <w:spacing w:after="240"/>
      </w:pPr>
      <w:r w:rsidRPr="00971C51">
        <w:t>24.</w:t>
      </w:r>
      <w:r w:rsidRPr="00971C51">
        <w:tab/>
        <w:t>Durante el 87º período de sesiones, el Comité siguió examinando el documento de exposición de conceptos relativo a la propuesta de la Alta Comisionada para los Derechos Humanos de establecer un órgano de tratados permanente unificado con métodos de trabajo propios y decidió establecer un grupo de trabajo entre períodos de sesiones sobre la reforma de los órganos de tratados.  El Grupo de Trabajo constituido por el Sr. Abdelfattah Amor y el Sr. Michael O'Flaherty presentó un informe al Comité en su 88º período de sesiones.  El 30 de octubre de 2006 el Comité emitió oficialmente su opinión sobre la idea de crear un órgano de tratados permanente unificado (anexo V).  En aplicación de una recomendación de la quinta reunión de los comités y de la 18ª reunión de los presidentes de órganos de tratados, se estableció un grupo de trabajo entre comités sobre la armonización de los métodos de trabajo de los órganos de tratados para estudiar en particular la propuesta mencionada de crear un órgano de tratados permanente unificado.  En ambas reuniones del grupo de trabajo, celebradas los días 27 y 28 de noviembre de 2006 y 17 y 18 de abril de 2007, el Sr. Amor señaló en particular la opinión emitida por el Comité.  El Sr. Amor también subrayó el contenido de la decisión oficial del Comité de fecha 30 de marzo de 2007 en virtud de la cual se descartaría la idea de establecer "un grupo pequeño para examinar los elementos substantivos de la propuesta de crear un órgano unificado para atender las comunicaciones".  Los informes de estas dos reuniones (HRI/MC/2007/2 y Add.1) fueron transmitidos a la sexta reunión de los comités (18 y 20 de junio de 2007) y a la 19ª reunión de los presidentes de órganos de tratados (21 y 22 de junio de 2007).  El Sr. Amor también informó al Comité, en sus períodos de sesiones 89º y 90º, acerca de los resultados de los trabajos del grupo de trabajo.</w:t>
      </w:r>
    </w:p>
    <w:p w:rsidR="007D77D0" w:rsidRPr="00971C51" w:rsidRDefault="007D77D0" w:rsidP="007D77D0">
      <w:pPr>
        <w:spacing w:after="240"/>
      </w:pPr>
      <w:r w:rsidRPr="00971C51">
        <w:t>25.</w:t>
      </w:r>
      <w:r w:rsidRPr="00971C51">
        <w:tab/>
        <w:t>Esta cuestión fue debatida asimismo en la sexta reunión de los comités (18 a 20 de junio de 2007), y en la 19ª reunión de los presidentes de órganos de tratados de derechos humanos (21 y 22 de junio de 2007), en las que el Sr. Rafael Rivas Posada y el Sr. Abdelfattah Amor, así como el Sr. José Luis Sánchez-Cerro, representaron al Comité.</w:t>
      </w:r>
    </w:p>
    <w:p w:rsidR="007D77D0" w:rsidRPr="00971C51" w:rsidRDefault="007D77D0" w:rsidP="00EA4860">
      <w:pPr>
        <w:keepNext/>
        <w:keepLines/>
        <w:spacing w:after="240"/>
        <w:ind w:left="142" w:hanging="142"/>
        <w:jc w:val="center"/>
        <w:rPr>
          <w:b/>
          <w:lang w:val="es-ES_tradnl"/>
        </w:rPr>
      </w:pPr>
      <w:r w:rsidRPr="00971C51">
        <w:rPr>
          <w:b/>
          <w:lang w:val="es-ES_tradnl"/>
        </w:rPr>
        <w:t xml:space="preserve">G.  Actividades conexas de las Naciones Unidas en la esfera </w:t>
      </w:r>
      <w:r w:rsidRPr="00971C51">
        <w:rPr>
          <w:b/>
          <w:lang w:val="es-ES_tradnl"/>
        </w:rPr>
        <w:br/>
        <w:t>de los derechos humanos</w:t>
      </w:r>
    </w:p>
    <w:p w:rsidR="007D77D0" w:rsidRPr="00971C51" w:rsidRDefault="007D77D0" w:rsidP="007D77D0">
      <w:pPr>
        <w:spacing w:after="240"/>
      </w:pPr>
      <w:r w:rsidRPr="00971C51">
        <w:rPr>
          <w:lang w:val="es-ES_tradnl"/>
        </w:rPr>
        <w:t>26.</w:t>
      </w:r>
      <w:r w:rsidRPr="00971C51">
        <w:rPr>
          <w:lang w:val="es-ES_tradnl"/>
        </w:rPr>
        <w:tab/>
      </w:r>
      <w:r w:rsidRPr="00971C51">
        <w:t>En todos sus períodos de sesiones, el Comité fue informado de las actividades de los órganos de las Naciones Unidas que se ocupan de cuestiones de derechos humanos.  En particular, se pusieron a disposición de los miembros del Comité de Derechos Humanos las observaciones generales y las observaciones finales pertinentes del Comité de los Derechos del Niño, el Comité para la Eliminación de la Discriminación Racial, el Comité para la Eliminación de la Discriminación contra la Mujer, el Comité de Derechos Económicos, Sociales y Culturales y el Comité contra la Tortura.  También se analizaron las novedades de interés registradas en la Asamblea General y en relación con el Consejo de Derechos Humanos.</w:t>
      </w:r>
    </w:p>
    <w:p w:rsidR="007D77D0" w:rsidRPr="00971C51" w:rsidRDefault="007D77D0" w:rsidP="007D77D0">
      <w:pPr>
        <w:spacing w:after="240"/>
        <w:rPr>
          <w:lang w:val="es-ES_tradnl"/>
        </w:rPr>
      </w:pPr>
      <w:r w:rsidRPr="00971C51">
        <w:t>27.</w:t>
      </w:r>
      <w:r w:rsidRPr="00971C51">
        <w:tab/>
        <w:t>En aplicación de una recomendación de la cuarta reunión de los comités y de la 17ª reunión de los presidentes de órganos de tratados, se estableció un grupo de trabajo a fin de examinar el informe de la Secretaría sobre la práctica de los órganos de tratados en relación con las reservadas a los instrumentos internacionales de derechos humanos.  Dicho grupo de trabajo se reunió los días 8 y 9 de junio de 2006 y los días 14 y 15 de diciembre de 2006 bajo la presidencia de Sir Nigel Rodley, que representaba en él al Comité.  Los informes de ambas reuniones (HRI/MC/2006/5 y Rev.1 y HRI/MC/2007/5) fueron transmitidos a la sexta reunión de los comités (18 y 20 de junio de 2007) y a la 19ª reunión de los presidentes de órganos de tratados (21 y 22 de junio de 2007).  Los días 15 y 16 de mayo de 2007, Sir Nigel Rodley participó asimismo, en nombre del Comité, en una reunión de los órganos creados en virtud de instrumentos internacionales de derechos humanos con la Comisión de Derecho Internacional sobre la cuestión de las reservas.  Sir Nigel Rodley informó al Comité, en sus períodos de sesiones 89º y 90º, acerca de los resultados de los trabajos del grupo de trabajo y del debate con la Comisión de Derecho Internacional.</w:t>
      </w:r>
    </w:p>
    <w:p w:rsidR="007D77D0" w:rsidRPr="00971C51" w:rsidRDefault="007D77D0" w:rsidP="00EA4860">
      <w:pPr>
        <w:pStyle w:val="Heading1"/>
        <w:keepLines/>
        <w:rPr>
          <w:bCs/>
          <w:szCs w:val="24"/>
          <w:lang w:val="es-ES"/>
        </w:rPr>
      </w:pPr>
      <w:r w:rsidRPr="00971C51">
        <w:rPr>
          <w:bCs/>
          <w:szCs w:val="24"/>
          <w:lang w:val="es-ES"/>
        </w:rPr>
        <w:t>H.  S</w:t>
      </w:r>
      <w:r w:rsidR="00EA4860" w:rsidRPr="00971C51">
        <w:rPr>
          <w:bCs/>
          <w:caps w:val="0"/>
          <w:szCs w:val="24"/>
          <w:lang w:val="es-ES"/>
        </w:rPr>
        <w:t>uspensión de obligaciones en virtud del artículo 4 del Pacto</w:t>
      </w:r>
    </w:p>
    <w:p w:rsidR="007D77D0" w:rsidRPr="00971C51" w:rsidRDefault="007D77D0" w:rsidP="007D77D0">
      <w:pPr>
        <w:spacing w:after="240"/>
      </w:pPr>
      <w:r w:rsidRPr="00971C51">
        <w:rPr>
          <w:lang w:val="es-ES_tradnl"/>
        </w:rPr>
        <w:t>28.</w:t>
      </w:r>
      <w:r w:rsidRPr="00971C51">
        <w:rPr>
          <w:lang w:val="es-ES_tradnl"/>
        </w:rPr>
        <w:tab/>
      </w:r>
      <w:r w:rsidRPr="00971C51">
        <w:t>En el párrafo 1 del artículo 4 del Pacto se establece que en situaciones excepcionales los Estados Partes podrán adoptar disposiciones que suspendan algunas de las obligaciones contraídas en virtud del Pacto.  De conformidad con el párrafo 2, no se autoriza suspensión alguna de los artículos 6, 7, 8 (párrs. 1 y 2), 11, 15, 16 y 18.  Con arreglo al párrafo 3, se deberá informar inmediatamente a los demás Estados Partes de toda suspensión, por conducto del Secretario General.  Se hará una nueva notificación cuando se dé por terminada la suspensión</w:t>
      </w:r>
      <w:r w:rsidRPr="00971C51">
        <w:rPr>
          <w:rStyle w:val="EndnoteReference"/>
        </w:rPr>
        <w:endnoteReference w:id="8"/>
      </w:r>
      <w:r w:rsidRPr="00971C51">
        <w:t>.</w:t>
      </w:r>
    </w:p>
    <w:p w:rsidR="007D77D0" w:rsidRPr="00971C51" w:rsidRDefault="007D77D0" w:rsidP="007D77D0">
      <w:pPr>
        <w:widowControl w:val="0"/>
        <w:spacing w:after="240"/>
      </w:pPr>
      <w:r w:rsidRPr="00971C51">
        <w:t>29.</w:t>
      </w:r>
      <w:r w:rsidRPr="00971C51">
        <w:tab/>
        <w:t>Durante el período que se examina, el Gobierno de Guatemala notificó a los demás Estados Partes, el 5 de septiembre de 2006 y por conducto del Secretario General, la proclamación del estado de prevención, por Decreto gubernativo Nº 1-2006, de fecha 28 de agosto de 2006, en diversos municipios de un departamento del país, señalándose restricciones a ciertos derechos y libertades.  El 18 de septiembre de 2006 el Secretario General recibió del Gobierno de Guatemala el Decreto gubernativo Nº 2-2006, de 31 de agosto de 2006, que deroga ciertas disposiciones del Decreto gubernativo Nº 1-2006.</w:t>
      </w:r>
    </w:p>
    <w:p w:rsidR="007D77D0" w:rsidRPr="00971C51" w:rsidRDefault="007D77D0" w:rsidP="007D77D0">
      <w:pPr>
        <w:spacing w:after="240"/>
      </w:pPr>
      <w:r w:rsidRPr="00971C51">
        <w:t>30.</w:t>
      </w:r>
      <w:r w:rsidRPr="00971C51">
        <w:tab/>
        <w:t>El 27 de septiembre de 2006, el Gobierno del Perú notificó a los demás Estados Partes, por conducto del Secretario General, la aprobación del Decreto Nº 059-2006-PCM, publicado el 22 de septiembre de 2006, por el que se prorrogaba el estado de excepción por un período de 60 días.  El Gobierno señaló que durante el estado de excepción se suspenderían los artículos 9, 12, 17 y 21 del Pacto.</w:t>
      </w:r>
    </w:p>
    <w:p w:rsidR="007D77D0" w:rsidRPr="00971C51" w:rsidRDefault="007D77D0" w:rsidP="007D77D0">
      <w:pPr>
        <w:spacing w:after="240"/>
        <w:rPr>
          <w:lang w:val="es-ES_tradnl"/>
        </w:rPr>
      </w:pPr>
      <w:r w:rsidRPr="00971C51">
        <w:rPr>
          <w:lang w:val="es-ES_tradnl"/>
        </w:rPr>
        <w:t>31.</w:t>
      </w:r>
      <w:r w:rsidRPr="00971C51">
        <w:rPr>
          <w:lang w:val="es-ES_tradnl"/>
        </w:rPr>
        <w:tab/>
        <w:t>Mediante notificaciones de 20, 23 y 26 de octubre, de 1º y 12 de diciembre de 2006, 24 de enero de 2007, 21 de febrero, 30 de marzo, 5 y 25 de abril de 2007, el Gobierno del Perú prorrogó el estado de excepción en distintas provincias y zonas del país, señalando las disposiciones del Pacto que se reservaría el derecho de suspender.  Todas estas notificaciones pueden consultarse en el sitio de la Oficina de Asuntos Jurídicos de las Naciones Unidas.</w:t>
      </w:r>
    </w:p>
    <w:p w:rsidR="007D77D0" w:rsidRPr="00971C51" w:rsidRDefault="007D77D0" w:rsidP="00EA4860">
      <w:pPr>
        <w:keepNext/>
        <w:keepLines/>
        <w:spacing w:after="240"/>
        <w:jc w:val="center"/>
        <w:rPr>
          <w:b/>
          <w:lang w:val="es-ES_tradnl"/>
        </w:rPr>
      </w:pPr>
      <w:r w:rsidRPr="00971C51">
        <w:rPr>
          <w:b/>
          <w:lang w:val="es-ES_tradnl"/>
        </w:rPr>
        <w:t>I.  Reuniones con los Estados Partes</w:t>
      </w:r>
    </w:p>
    <w:p w:rsidR="007D77D0" w:rsidRPr="00971C51" w:rsidRDefault="007D77D0" w:rsidP="007D77D0">
      <w:pPr>
        <w:spacing w:after="240"/>
        <w:rPr>
          <w:lang w:val="es-ES_tradnl"/>
        </w:rPr>
      </w:pPr>
      <w:r w:rsidRPr="00971C51">
        <w:rPr>
          <w:lang w:val="es-ES_tradnl"/>
        </w:rPr>
        <w:t>32.</w:t>
      </w:r>
      <w:r w:rsidRPr="00971C51">
        <w:rPr>
          <w:lang w:val="es-ES_tradnl"/>
        </w:rPr>
        <w:tab/>
        <w:t>El 27 de octubre de 2006, durante su 88º período de sesiones, el Comité celebró su cuarta reunión con los Estados Partes en el Pacto, cuyos principales temas fueron los siguientes:</w:t>
      </w:r>
    </w:p>
    <w:p w:rsidR="007D77D0" w:rsidRPr="00971C51" w:rsidRDefault="007D77D0" w:rsidP="00F45D15">
      <w:pPr>
        <w:keepNext/>
        <w:keepLines/>
        <w:spacing w:after="240"/>
        <w:ind w:left="1134" w:hanging="567"/>
        <w:rPr>
          <w:lang w:val="es-ES_tradnl"/>
        </w:rPr>
      </w:pPr>
      <w:r w:rsidRPr="00971C51">
        <w:rPr>
          <w:lang w:val="es-ES_tradnl"/>
        </w:rPr>
        <w:t>a)</w:t>
      </w:r>
      <w:r w:rsidRPr="00971C51">
        <w:rPr>
          <w:lang w:val="es-ES_tradnl"/>
        </w:rPr>
        <w:tab/>
        <w:t>Progresos relativos a los métodos de trabajo a tenor del Protocolo Facultativo;</w:t>
      </w:r>
    </w:p>
    <w:p w:rsidR="007D77D0" w:rsidRPr="00971C51" w:rsidRDefault="007D77D0" w:rsidP="007D77D0">
      <w:pPr>
        <w:spacing w:after="240"/>
        <w:ind w:left="1134" w:hanging="567"/>
        <w:rPr>
          <w:lang w:val="es-ES_tradnl"/>
        </w:rPr>
      </w:pPr>
      <w:r w:rsidRPr="00971C51">
        <w:rPr>
          <w:lang w:val="es-ES_tradnl"/>
        </w:rPr>
        <w:t>b)</w:t>
      </w:r>
      <w:r w:rsidRPr="00971C51">
        <w:rPr>
          <w:lang w:val="es-ES_tradnl"/>
        </w:rPr>
        <w:tab/>
        <w:t>Progresos relativos a los informes de los Estados Partes a tenor del artículo 40 del Pacto;</w:t>
      </w:r>
    </w:p>
    <w:p w:rsidR="007D77D0" w:rsidRPr="00971C51" w:rsidRDefault="007D77D0" w:rsidP="007D77D0">
      <w:pPr>
        <w:spacing w:after="240"/>
        <w:ind w:left="1134" w:hanging="567"/>
        <w:rPr>
          <w:lang w:val="es-ES_tradnl"/>
        </w:rPr>
      </w:pPr>
      <w:r w:rsidRPr="00971C51">
        <w:rPr>
          <w:lang w:val="es-ES_tradnl"/>
        </w:rPr>
        <w:t>c)</w:t>
      </w:r>
      <w:r w:rsidRPr="00971C51">
        <w:rPr>
          <w:lang w:val="es-ES_tradnl"/>
        </w:rPr>
        <w:tab/>
        <w:t>Seguimiento de las observaciones finales;</w:t>
      </w:r>
    </w:p>
    <w:p w:rsidR="007D77D0" w:rsidRPr="00971C51" w:rsidRDefault="007D77D0" w:rsidP="007D77D0">
      <w:pPr>
        <w:spacing w:after="240"/>
        <w:ind w:left="1134" w:hanging="567"/>
        <w:rPr>
          <w:lang w:val="es-ES_tradnl"/>
        </w:rPr>
      </w:pPr>
      <w:r w:rsidRPr="00971C51">
        <w:rPr>
          <w:lang w:val="es-ES_tradnl"/>
        </w:rPr>
        <w:t>d)</w:t>
      </w:r>
      <w:r w:rsidRPr="00971C51">
        <w:rPr>
          <w:lang w:val="es-ES_tradnl"/>
        </w:rPr>
        <w:tab/>
        <w:t>Seguimiento de los dictámenes a tenor del Protocolo Facultativo;</w:t>
      </w:r>
    </w:p>
    <w:p w:rsidR="007D77D0" w:rsidRPr="00971C51" w:rsidRDefault="007D77D0" w:rsidP="007D77D0">
      <w:pPr>
        <w:spacing w:after="240"/>
        <w:ind w:left="1134" w:hanging="567"/>
        <w:rPr>
          <w:lang w:val="es-ES_tradnl"/>
        </w:rPr>
      </w:pPr>
      <w:r w:rsidRPr="00971C51">
        <w:rPr>
          <w:lang w:val="es-ES_tradnl"/>
        </w:rPr>
        <w:t>e)</w:t>
      </w:r>
      <w:r w:rsidRPr="00971C51">
        <w:rPr>
          <w:lang w:val="es-ES_tradnl"/>
        </w:rPr>
        <w:tab/>
        <w:t>Reforma de los órganos de tratados.</w:t>
      </w:r>
    </w:p>
    <w:p w:rsidR="007D77D0" w:rsidRPr="00971C51" w:rsidRDefault="007D77D0" w:rsidP="007D77D0">
      <w:pPr>
        <w:spacing w:after="240"/>
        <w:rPr>
          <w:lang w:val="es-ES_tradnl"/>
        </w:rPr>
      </w:pPr>
      <w:r w:rsidRPr="00971C51">
        <w:rPr>
          <w:lang w:val="es-ES_tradnl"/>
        </w:rPr>
        <w:t>33.</w:t>
      </w:r>
      <w:r w:rsidRPr="00971C51">
        <w:rPr>
          <w:lang w:val="es-ES_tradnl"/>
        </w:rPr>
        <w:tab/>
        <w:t>El Sr. Walter Kalin se refirió a los progresos relativos a los métodos de trabajo a tenor del Protocolo Facultativo.  A este respecto, explicó la enmienda adoptada por el Comité en el marco del artículo 93 del reglamento en cuya virtud el Grupo de Trabajo sobre las comunicaciones podría declarar inadmisible una comunicación, siempre que un miembro del Comité no impugnase esa inadmisibilidad en el pleno.  A continuación el Comité adoptaría en sesión plenaria sin debate las recomendaciones de inadmisibilidad del Grupo de Trabajo.  El Sr. Walter Kalin subrayó el éxito de este nuevo procedimiento en la reducción del número de comunicaciones pendientes de examen por el Comité.</w:t>
      </w:r>
    </w:p>
    <w:p w:rsidR="007D77D0" w:rsidRPr="00971C51" w:rsidRDefault="007D77D0" w:rsidP="007D77D0">
      <w:pPr>
        <w:spacing w:after="240"/>
        <w:rPr>
          <w:lang w:val="es-ES_tradnl"/>
        </w:rPr>
      </w:pPr>
      <w:r w:rsidRPr="00971C51">
        <w:rPr>
          <w:lang w:val="es-ES_tradnl"/>
        </w:rPr>
        <w:t>34.</w:t>
      </w:r>
      <w:r w:rsidRPr="00971C51">
        <w:rPr>
          <w:lang w:val="es-ES_tradnl"/>
        </w:rPr>
        <w:tab/>
        <w:t>Sir Nigel Rodley ha dejado constancia de la preocupación del Comité en relación con las demoras en la presentación de los informes, en particular los informes iniciales.  Recordó las posibilidades de asistencia técnica y de asesoramiento para la preparación de los informes.  Sir Nigel Rodley expuso el procedimiento de examen de las situaciones de los Estados Partes en ausencia de un informe con arreglo al artículo 70 del reglamento, así como la cooperación necesaria de los Estados Partes pertinentes en el marco de este procedimiento.  Indicó asimismo que el Comité había preparado directrices para la redacción de sus listas de cuestiones así como para la presentación de las respuestas escritas por los Estados Partes.</w:t>
      </w:r>
    </w:p>
    <w:p w:rsidR="007D77D0" w:rsidRPr="00971C51" w:rsidRDefault="007D77D0" w:rsidP="007D77D0">
      <w:pPr>
        <w:spacing w:after="240"/>
        <w:rPr>
          <w:lang w:val="es-ES_tradnl"/>
        </w:rPr>
      </w:pPr>
      <w:r w:rsidRPr="00971C51">
        <w:rPr>
          <w:lang w:val="es-ES_tradnl"/>
        </w:rPr>
        <w:t>35.</w:t>
      </w:r>
      <w:r w:rsidRPr="00971C51">
        <w:rPr>
          <w:lang w:val="es-ES_tradnl"/>
        </w:rPr>
        <w:tab/>
        <w:t>El Sr. Rafael Rivas Posada y el Sr. Ivan Shearer se refirieron a las actividades de seguimiento de las observaciones finales y de los dictámenes a tenor del Protocolo Facultativo y subrayaron la cooperación necesaria de los Estados Partes.</w:t>
      </w:r>
    </w:p>
    <w:p w:rsidR="007D77D0" w:rsidRPr="00971C51" w:rsidRDefault="007D77D0" w:rsidP="007D77D0">
      <w:pPr>
        <w:spacing w:after="240"/>
        <w:rPr>
          <w:lang w:val="es-ES_tradnl"/>
        </w:rPr>
      </w:pPr>
      <w:r w:rsidRPr="00971C51">
        <w:rPr>
          <w:lang w:val="es-ES_tradnl"/>
        </w:rPr>
        <w:t>36.</w:t>
      </w:r>
      <w:r w:rsidRPr="00971C51">
        <w:rPr>
          <w:lang w:val="es-ES_tradnl"/>
        </w:rPr>
        <w:tab/>
        <w:t>El Sr. Abdelfattah Amor presentó la opinión del Comité sobre la idea de crear un órgano de tratados único encargado de los derechos humanos (véase el anexo V).</w:t>
      </w:r>
    </w:p>
    <w:p w:rsidR="007D77D0" w:rsidRPr="00971C51" w:rsidRDefault="007D77D0" w:rsidP="007D77D0">
      <w:pPr>
        <w:spacing w:after="240"/>
        <w:rPr>
          <w:lang w:val="es-ES_tradnl"/>
        </w:rPr>
      </w:pPr>
      <w:r w:rsidRPr="00971C51">
        <w:rPr>
          <w:lang w:val="es-ES_tradnl"/>
        </w:rPr>
        <w:t>37.</w:t>
      </w:r>
      <w:r w:rsidRPr="00971C51">
        <w:rPr>
          <w:lang w:val="es-ES_tradnl"/>
        </w:rPr>
        <w:tab/>
        <w:t>Participaron en la reunión los representantes de 51 Estados Partes.  Los representantes de los Estados Partes y los miembros del Comité entablaron un diálogo constructivo que abarcó una amplia gama de cuestiones.</w:t>
      </w:r>
    </w:p>
    <w:p w:rsidR="007D77D0" w:rsidRPr="00971C51" w:rsidRDefault="007D77D0" w:rsidP="00F45D15">
      <w:pPr>
        <w:keepNext/>
        <w:keepLines/>
        <w:spacing w:after="240"/>
        <w:ind w:left="360" w:hanging="360"/>
        <w:jc w:val="center"/>
        <w:rPr>
          <w:b/>
          <w:lang w:val="es-ES_tradnl"/>
        </w:rPr>
      </w:pPr>
      <w:r w:rsidRPr="00971C51">
        <w:rPr>
          <w:b/>
          <w:lang w:val="es-ES_tradnl"/>
        </w:rPr>
        <w:t>J.  Observaciones generales en virtud del párraf</w:t>
      </w:r>
      <w:r w:rsidR="00F45D15">
        <w:rPr>
          <w:b/>
          <w:lang w:val="es-ES_tradnl"/>
        </w:rPr>
        <w:t>o 4 del</w:t>
      </w:r>
      <w:r w:rsidR="00F45D15">
        <w:rPr>
          <w:b/>
          <w:lang w:val="es-ES_tradnl"/>
        </w:rPr>
        <w:br/>
      </w:r>
      <w:r w:rsidRPr="00971C51">
        <w:rPr>
          <w:b/>
          <w:lang w:val="es-ES_tradnl"/>
        </w:rPr>
        <w:t>artículo 40 del Pacto</w:t>
      </w:r>
    </w:p>
    <w:p w:rsidR="007D77D0" w:rsidRPr="00971C51" w:rsidRDefault="007D77D0" w:rsidP="007D77D0">
      <w:pPr>
        <w:widowControl w:val="0"/>
        <w:spacing w:after="240"/>
      </w:pPr>
      <w:r w:rsidRPr="00971C51">
        <w:rPr>
          <w:lang w:val="es-ES_tradnl"/>
        </w:rPr>
        <w:t>38.</w:t>
      </w:r>
      <w:r w:rsidRPr="00971C51">
        <w:rPr>
          <w:lang w:val="es-ES_tradnl"/>
        </w:rPr>
        <w:tab/>
      </w:r>
      <w:r w:rsidRPr="00971C51">
        <w:t>En el 83º período de sesiones del Comité, el Sr. Walter Kälin presentó un proyecto inicial revisado de observación general sobre el artículo 14 del Pacto (el derecho a un juicio imparcial y a la igualdad ante los tribunales y cortes de justicia).  El proyecto presentado por el Relator se debatió durante los períodos de sesiones 88º, 89º y 90º.  Este proyecto fue aprobado por el Comité el 24 de julio de 2007, en su 90º período de sesiones (anexo VI).</w:t>
      </w:r>
    </w:p>
    <w:p w:rsidR="007D77D0" w:rsidRPr="00971C51" w:rsidRDefault="007D77D0" w:rsidP="00F45D15">
      <w:pPr>
        <w:spacing w:after="240"/>
      </w:pPr>
      <w:r w:rsidRPr="00971C51">
        <w:t>39.</w:t>
      </w:r>
      <w:r w:rsidRPr="00971C51">
        <w:tab/>
        <w:t>En su 85º período de sesiones el Comité decidió que, una vez aprobada la nueva observación general sobre el artículo 14, se examinaría un proyecto de observación general sobre las obligaciones de los Estados Partes en virtud del Protocolo Facultativo.</w:t>
      </w:r>
    </w:p>
    <w:p w:rsidR="007D77D0" w:rsidRPr="00971C51" w:rsidRDefault="007D77D0" w:rsidP="00F45D15">
      <w:pPr>
        <w:keepNext/>
        <w:keepLines/>
        <w:spacing w:after="240"/>
        <w:ind w:left="360" w:hanging="360"/>
        <w:jc w:val="center"/>
        <w:rPr>
          <w:b/>
          <w:lang w:val="es-ES_tradnl"/>
        </w:rPr>
      </w:pPr>
      <w:r w:rsidRPr="00971C51">
        <w:rPr>
          <w:b/>
        </w:rPr>
        <w:t xml:space="preserve">K.  </w:t>
      </w:r>
      <w:r w:rsidRPr="00971C51">
        <w:rPr>
          <w:b/>
          <w:lang w:val="es-ES_tradnl"/>
        </w:rPr>
        <w:t>Recursos de personal</w:t>
      </w:r>
    </w:p>
    <w:p w:rsidR="007D77D0" w:rsidRPr="00971C51" w:rsidRDefault="007D77D0" w:rsidP="007D77D0">
      <w:pPr>
        <w:spacing w:after="240"/>
      </w:pPr>
      <w:r w:rsidRPr="00971C51">
        <w:t>40.</w:t>
      </w:r>
      <w:r w:rsidRPr="00971C51">
        <w:tab/>
        <w:t>El Comité reafirma la importancia de todo incremento de los recursos de personal asignados para atender sus períodos de sesiones en Ginebra y Nueva York y para fomentar un mayor conocimiento, entendimiento y cumplimiento de sus recomendaciones a nivel nacional.  Esta preocupación del Comité fue reafirmada en su opinión sobre la idea de crear un órgano convencional permanente unificado (anexo V).</w:t>
      </w:r>
    </w:p>
    <w:p w:rsidR="007D77D0" w:rsidRPr="00F45D15" w:rsidRDefault="007D77D0" w:rsidP="00F45D15">
      <w:pPr>
        <w:keepNext/>
        <w:keepLines/>
        <w:spacing w:after="240"/>
        <w:ind w:left="360" w:hanging="360"/>
        <w:jc w:val="center"/>
        <w:rPr>
          <w:b/>
          <w:lang w:val="es-ES_tradnl"/>
        </w:rPr>
      </w:pPr>
      <w:r w:rsidRPr="00F45D15">
        <w:rPr>
          <w:b/>
          <w:lang w:val="es-ES_tradnl"/>
        </w:rPr>
        <w:t>L.  Emolumentos del Comité</w:t>
      </w:r>
    </w:p>
    <w:p w:rsidR="007D77D0" w:rsidRPr="00971C51" w:rsidRDefault="007D77D0" w:rsidP="007D77D0">
      <w:pPr>
        <w:spacing w:after="240"/>
      </w:pPr>
      <w:r w:rsidRPr="00971C51">
        <w:t>41.</w:t>
      </w:r>
      <w:r w:rsidRPr="00971C51">
        <w:tab/>
        <w:t>El Comité ha observado con preocupación que, desde 2002, en virtud de la resolución 56/272 de la Asamblea General, los emolumentos de sus miembros previstos en el artículo 35 del Pacto se han reducido de 3.000 dólares a la suma simbólica de 1 dólar de los EE.UU., lo cual representa una violación del Pacto.  El Comité sigue pidiendo un examen apropiado de este asunto, teniendo presente el artículo 35 del Pacto.</w:t>
      </w:r>
    </w:p>
    <w:p w:rsidR="007D77D0" w:rsidRPr="00971C51" w:rsidRDefault="007D77D0" w:rsidP="00F45D15">
      <w:pPr>
        <w:keepNext/>
        <w:keepLines/>
        <w:spacing w:after="240"/>
        <w:ind w:left="360" w:hanging="360"/>
        <w:jc w:val="center"/>
        <w:rPr>
          <w:b/>
        </w:rPr>
      </w:pPr>
      <w:r w:rsidRPr="00971C51">
        <w:rPr>
          <w:b/>
        </w:rPr>
        <w:t xml:space="preserve">M.  Difusión </w:t>
      </w:r>
      <w:r w:rsidRPr="00F45D15">
        <w:rPr>
          <w:b/>
          <w:lang w:val="es-ES_tradnl"/>
        </w:rPr>
        <w:t>de</w:t>
      </w:r>
      <w:r w:rsidRPr="00971C51">
        <w:rPr>
          <w:b/>
        </w:rPr>
        <w:t xml:space="preserve"> la labor del Comité</w:t>
      </w:r>
    </w:p>
    <w:p w:rsidR="007D77D0" w:rsidRPr="00971C51" w:rsidRDefault="007D77D0" w:rsidP="007D77D0">
      <w:pPr>
        <w:spacing w:after="240"/>
      </w:pPr>
      <w:r w:rsidRPr="00971C51">
        <w:t>42.</w:t>
      </w:r>
      <w:r w:rsidRPr="00971C51">
        <w:tab/>
        <w:t>En su 83º período de sesiones, el Comité convino en que las conferencias de prensa se prepararían con suficiente antelación y en que se organizarían conferencias de prensa durante los períodos de sesiones, cuando procediera.  Durante los períodos de sesiones 88º y 90º se organizaron varias de esas conferencias de prensa.</w:t>
      </w:r>
    </w:p>
    <w:p w:rsidR="007D77D0" w:rsidRPr="00971C51" w:rsidRDefault="007D77D0" w:rsidP="007D77D0">
      <w:pPr>
        <w:spacing w:after="240"/>
      </w:pPr>
      <w:r w:rsidRPr="00971C51">
        <w:t>43.</w:t>
      </w:r>
      <w:r w:rsidRPr="00971C51">
        <w:tab/>
        <w:t>El Comité señala con satisfacción que, tras los períodos de sesiones 88º, 89º y 90º, se publicaron unos comunicados de prensa en los que se resumían sus decisiones finales más importantes en relación con el Protocolo Facultativo.  Esa práctica ayuda a difundir las decisiones adoptadas por el Comité en relación con el Protocolo Facultativo.  El Comité celebra, además, la creación y el mejoramiento permanente de un servidor de listas electrónico que permite la difusión electrónica de sus observaciones finales sobre los informes examinados en virtud del artículo 40 del Pacto y las decisiones finales adoptadas en relación con el Protocolo Facultativo a un número cada vez mayor de personas e instituciones.</w:t>
      </w:r>
    </w:p>
    <w:p w:rsidR="007D77D0" w:rsidRPr="00971C51" w:rsidRDefault="007D77D0" w:rsidP="007D77D0">
      <w:pPr>
        <w:spacing w:after="240"/>
      </w:pPr>
      <w:r w:rsidRPr="00971C51">
        <w:t>44.</w:t>
      </w:r>
      <w:r w:rsidRPr="00971C51">
        <w:tab/>
        <w:t>La actualización periódica de la página Web del ACNUDH relativa al Comité de Derechos Humanos también contribuye a un mejor conocimiento de las actividades del Comité entre el público.  Obviamente, hay que dar más publicidad a la labor del Comité a fin de reforzar los mecanismos de protección que ofrece el Pacto.  En este contexto, la reciente producción por el ACNUDH de un DVD que comprende una película y amplia información sobre la labor de los órganos creados en virtud de tratados constituye una iniciativa positiva del ACNUDH.</w:t>
      </w:r>
    </w:p>
    <w:p w:rsidR="007D77D0" w:rsidRPr="00971C51" w:rsidRDefault="007D77D0" w:rsidP="007D77D0">
      <w:pPr>
        <w:spacing w:after="240"/>
      </w:pPr>
      <w:r w:rsidRPr="00971C51">
        <w:t>45.</w:t>
      </w:r>
      <w:r w:rsidRPr="00971C51">
        <w:tab/>
        <w:t>En su 90º período de sesiones, el Comité debatió la cuestión de la elaboración de una estrategia con respecto a los medios de comunicación.  Esta cuestión será examinada en sesión plenaria durante el 91º período de sesiones del Comité, en octubre de 2007.</w:t>
      </w:r>
    </w:p>
    <w:p w:rsidR="007D77D0" w:rsidRPr="00971C51" w:rsidRDefault="007D77D0" w:rsidP="007D77D0">
      <w:pPr>
        <w:keepNext/>
        <w:keepLines/>
        <w:spacing w:after="240"/>
        <w:jc w:val="center"/>
        <w:rPr>
          <w:b/>
          <w:lang w:val="es-ES_tradnl"/>
        </w:rPr>
      </w:pPr>
      <w:r w:rsidRPr="00971C51">
        <w:rPr>
          <w:b/>
        </w:rPr>
        <w:t xml:space="preserve">N.  </w:t>
      </w:r>
      <w:r w:rsidRPr="00971C51">
        <w:rPr>
          <w:b/>
          <w:lang w:val="es-ES_tradnl"/>
        </w:rPr>
        <w:t>Publicaciones relativas a los trabajos del Comité</w:t>
      </w:r>
    </w:p>
    <w:p w:rsidR="007D77D0" w:rsidRPr="00971C51" w:rsidRDefault="007D77D0" w:rsidP="007D77D0">
      <w:pPr>
        <w:spacing w:after="240"/>
      </w:pPr>
      <w:r w:rsidRPr="00971C51">
        <w:t>46.</w:t>
      </w:r>
      <w:r w:rsidRPr="00971C51">
        <w:tab/>
        <w:t>El Comité observa con reconocimiento que los volúmenes 5, 6, 7 y 8 de la Selección de Decisiones adoptadas en virtud del Protocolo Facultativo se han publicado y han puesto al día la jurisprudencia del Comité hasta el período de sesiones de julio de 2005.  Gracias a esas publicaciones, la jurisprudencia del Comité será más accesible y visible para el público, y sobre todo para los profesionales del derecho.  Sin embargo, es necesario que los volúmenes de esta Selección estén disponibles en todos los idiomas oficiales de las Naciones Unidas.</w:t>
      </w:r>
    </w:p>
    <w:p w:rsidR="007D77D0" w:rsidRPr="00971C51" w:rsidRDefault="007D77D0" w:rsidP="007D77D0">
      <w:pPr>
        <w:spacing w:after="240"/>
      </w:pPr>
      <w:r w:rsidRPr="00971C51">
        <w:t>47.</w:t>
      </w:r>
      <w:r w:rsidRPr="00971C51">
        <w:tab/>
        <w:t>El Comité acoge con beneplácito la información sobre la publicación de las decisiones adoptadas a tenor del Protocolo Facultativo en diversas bases de datos (véase A/59/40, vol. I, anexo VII).  Aprecia el creciente interés en su labor que muestran las universidades y otras instituciones de enseñanza superior y también reitera su recomendación anterior de que se incorporen funciones de búsqueda adecuadas a la base de datos de los órganos de tratados en el sitio web del ACNUDH (</w:t>
      </w:r>
      <w:r w:rsidRPr="00971C51">
        <w:rPr>
          <w:u w:val="single"/>
        </w:rPr>
        <w:t>www.unhchr.ch</w:t>
      </w:r>
      <w:r w:rsidRPr="00971C51">
        <w:t>).</w:t>
      </w:r>
    </w:p>
    <w:p w:rsidR="007D77D0" w:rsidRPr="00971C51" w:rsidRDefault="007D77D0" w:rsidP="00F45D15">
      <w:pPr>
        <w:keepNext/>
        <w:keepLines/>
        <w:spacing w:after="240"/>
        <w:jc w:val="center"/>
        <w:rPr>
          <w:b/>
          <w:lang w:val="es-ES_tradnl"/>
        </w:rPr>
      </w:pPr>
      <w:r w:rsidRPr="00971C51">
        <w:rPr>
          <w:b/>
        </w:rPr>
        <w:t xml:space="preserve">O.  </w:t>
      </w:r>
      <w:r w:rsidRPr="00971C51">
        <w:rPr>
          <w:b/>
          <w:lang w:val="es-ES_tradnl"/>
        </w:rPr>
        <w:t>Futuras reuniones del Comité</w:t>
      </w:r>
    </w:p>
    <w:p w:rsidR="007D77D0" w:rsidRPr="00971C51" w:rsidRDefault="007D77D0" w:rsidP="007D77D0">
      <w:pPr>
        <w:spacing w:after="240"/>
      </w:pPr>
      <w:r w:rsidRPr="00971C51">
        <w:t>48.</w:t>
      </w:r>
      <w:r w:rsidRPr="00971C51">
        <w:tab/>
        <w:t>En su 87º período de sesiones, el Comité confirmó el siguiente calendario de las reuniones que se celebrarán en 2007:  91º período de sesiones, del 15 de octubre al 2 de noviembre de 2007.  En su 90º período de sesiones, el Comité confirmó el siguiente calendario de las reuniones que se celebrarían en 2008:  92º período de sesiones, del 17 de marzo al 4 de abril de 2008; 93º período de sesiones, del 7 al 25 de julio de 2008; y 94º período de sesiones, del 13 al 31 de octubre de 2008.</w:t>
      </w:r>
    </w:p>
    <w:p w:rsidR="007D77D0" w:rsidRPr="00F45D15" w:rsidRDefault="007D77D0" w:rsidP="00F45D15">
      <w:pPr>
        <w:keepNext/>
        <w:keepLines/>
        <w:spacing w:after="240"/>
        <w:jc w:val="center"/>
        <w:rPr>
          <w:b/>
          <w:lang w:val="es-ES_tradnl"/>
        </w:rPr>
      </w:pPr>
      <w:r w:rsidRPr="00F45D15">
        <w:rPr>
          <w:b/>
          <w:lang w:val="es-ES_tradnl"/>
        </w:rPr>
        <w:t>P.  Aprobación del informe</w:t>
      </w:r>
    </w:p>
    <w:p w:rsidR="007D77D0" w:rsidRDefault="007D77D0" w:rsidP="007D77D0">
      <w:pPr>
        <w:spacing w:after="240"/>
      </w:pPr>
      <w:r w:rsidRPr="00971C51">
        <w:t>49.</w:t>
      </w:r>
      <w:r w:rsidRPr="00971C51">
        <w:tab/>
        <w:t>En su 2479ª sesión, celebrada el 26 de julio de 2007, el Comité examinó el borrador de su 31º informe anual sobre las actividades realizadas en sus períodos de sesiones 88º, 89º y 90º, celebrados en 2006 y 2007.  El informe, con las modificaciones introducidas durante el debate, fue aprobado por unanimidad.  Mediante su decisión 1985/105, de 8 de febrero de 1985, el Consejo Económico y Social autorizó al Secretario General a transmitir directamente a la Asamblea General el informe anual del Comité.</w:t>
      </w:r>
    </w:p>
    <w:p w:rsidR="00361EE6" w:rsidRDefault="00361EE6" w:rsidP="007D77D0">
      <w:pPr>
        <w:spacing w:after="240"/>
      </w:pPr>
    </w:p>
    <w:p w:rsidR="00361EE6" w:rsidRPr="00971C51" w:rsidRDefault="00361EE6" w:rsidP="007D77D0">
      <w:pPr>
        <w:spacing w:after="240"/>
      </w:pPr>
    </w:p>
    <w:p w:rsidR="007D77D0" w:rsidRPr="00971C51" w:rsidRDefault="007D77D0" w:rsidP="007D77D0">
      <w:pPr>
        <w:jc w:val="center"/>
        <w:sectPr w:rsidR="007D77D0" w:rsidRPr="00971C51" w:rsidSect="001E480F">
          <w:headerReference w:type="default" r:id="rId17"/>
          <w:footerReference w:type="even" r:id="rId18"/>
          <w:endnotePr>
            <w:numFmt w:val="decimal"/>
          </w:endnotePr>
          <w:pgSz w:w="11906" w:h="16838" w:code="9"/>
          <w:pgMar w:top="1701" w:right="851" w:bottom="1701" w:left="1701" w:header="851" w:footer="1134" w:gutter="0"/>
          <w:pgNumType w:start="1"/>
          <w:cols w:space="708"/>
          <w:docGrid w:linePitch="360"/>
        </w:sectPr>
      </w:pPr>
      <w:r w:rsidRPr="00971C51">
        <w:rPr>
          <w:b/>
        </w:rPr>
        <w:t>Notas</w:t>
      </w:r>
    </w:p>
    <w:p w:rsidR="007D77D0" w:rsidRPr="00971C51" w:rsidRDefault="007D77D0" w:rsidP="00A17203">
      <w:pPr>
        <w:keepNext/>
        <w:keepLines/>
        <w:spacing w:after="240"/>
        <w:jc w:val="center"/>
        <w:rPr>
          <w:b/>
          <w:bCs/>
        </w:rPr>
      </w:pPr>
      <w:r w:rsidRPr="00971C51">
        <w:rPr>
          <w:b/>
          <w:bCs/>
        </w:rPr>
        <w:t>Capítulo II</w:t>
      </w:r>
    </w:p>
    <w:p w:rsidR="007D77D0" w:rsidRPr="00971C51" w:rsidRDefault="007D77D0" w:rsidP="00A17203">
      <w:pPr>
        <w:keepNext/>
        <w:keepLines/>
        <w:spacing w:after="240"/>
        <w:jc w:val="center"/>
        <w:rPr>
          <w:b/>
        </w:rPr>
      </w:pPr>
      <w:r w:rsidRPr="00971C51">
        <w:rPr>
          <w:b/>
          <w:bCs/>
        </w:rPr>
        <w:t>MÉTODOS DE</w:t>
      </w:r>
      <w:r w:rsidR="00A17203">
        <w:rPr>
          <w:b/>
          <w:bCs/>
        </w:rPr>
        <w:t xml:space="preserve"> TRABAJO DEL COMITÉ CONFORME AL</w:t>
      </w:r>
      <w:r w:rsidR="00A17203">
        <w:rPr>
          <w:b/>
          <w:bCs/>
        </w:rPr>
        <w:br/>
        <w:t>ARTÍCULO 40 DEL PACTO Y COOPERACIÓN CON</w:t>
      </w:r>
      <w:r w:rsidR="00A17203">
        <w:rPr>
          <w:b/>
          <w:bCs/>
        </w:rPr>
        <w:br/>
        <w:t xml:space="preserve">OTROS ÓRGANOS DE </w:t>
      </w:r>
      <w:r w:rsidRPr="00971C51">
        <w:rPr>
          <w:b/>
          <w:bCs/>
        </w:rPr>
        <w:t>LAS NACIONES UNIDAS</w:t>
      </w:r>
    </w:p>
    <w:p w:rsidR="007D77D0" w:rsidRPr="00971C51" w:rsidRDefault="007D77D0" w:rsidP="007D77D0">
      <w:pPr>
        <w:spacing w:after="240"/>
      </w:pPr>
      <w:r w:rsidRPr="00971C51">
        <w:t>50.</w:t>
      </w:r>
      <w:r w:rsidRPr="00971C51">
        <w:tab/>
        <w:t>En el presente capítulo se resumen y explican las modificaciones que el Comité ha introducido en los últimos años en sus métodos de trabajo conforme al artículo 40 del Pacto, así como las decisiones que ha aprobado recientemente en relación con el seguimiento de sus observaciones finales sobre los informes de los Estados Partes.</w:t>
      </w:r>
    </w:p>
    <w:p w:rsidR="007D77D0" w:rsidRPr="00971C51" w:rsidRDefault="007D77D0" w:rsidP="00A17203">
      <w:pPr>
        <w:keepNext/>
        <w:keepLines/>
        <w:spacing w:after="240"/>
        <w:jc w:val="center"/>
        <w:rPr>
          <w:b/>
        </w:rPr>
      </w:pPr>
      <w:r w:rsidRPr="00971C51">
        <w:rPr>
          <w:b/>
          <w:bCs/>
        </w:rPr>
        <w:t>A.  Cambios y decisiones recientes en materia de procedimiento</w:t>
      </w:r>
    </w:p>
    <w:p w:rsidR="007D77D0" w:rsidRPr="00971C51" w:rsidRDefault="007D77D0" w:rsidP="007D77D0">
      <w:pPr>
        <w:spacing w:after="240"/>
      </w:pPr>
      <w:r w:rsidRPr="00971C51">
        <w:t>51.</w:t>
      </w:r>
      <w:r w:rsidRPr="00971C51">
        <w:tab/>
        <w:t>En marzo de 1999, el Comité decidió que, en adelante, las listas de cuestiones que debían abordarse al examinar los informes de los Estados Partes se aprobarían en el período de sesiones anterior al examen de cada informe, lo que dejaría por lo menos dos meses al Estado Parte para prepararse para el diálogo con el Comité.  Un aspecto fundamental del examen de los informes es la audiencia, durante la cual las delegaciones de los Estados Partes responden a la lista de cuestiones y contestan las preguntas suplementarias de los miembros del Comité.  Se sugiere a los Estados Partes que utilicen la lista de cuestiones a fin de prepararse mejor para el diálogo constructivo que mantendrán con el Comité.  Aunque no se les exige que respondan por escrito a la lista de cuestiones, se los alienta a hacerlo.  En su 86º período de sesiones, el Comité decidió que se instara a los Estados Partes que presentaran respuestas por escrito a limitarlas a un total de 30 páginas, sin perjuicio de las respuestas orales que pudieran ofrecer además las delegaciones, y a enviarlas por lo menos tres semanas antes del examen de los informes a fin de permitir su traducción.</w:t>
      </w:r>
    </w:p>
    <w:p w:rsidR="00A17203" w:rsidRDefault="007D77D0" w:rsidP="007D77D0">
      <w:pPr>
        <w:spacing w:after="240"/>
      </w:pPr>
      <w:r w:rsidRPr="00971C51">
        <w:t>52.</w:t>
      </w:r>
      <w:r w:rsidRPr="00971C51">
        <w:tab/>
        <w:t>En octubre de 1999, el Comité aprobó nuevas directrices consolidadas sobre la forma y el contenido de los informes de los Estados Partes, en sustitución de todas las directrices anteriores, para facilitar la elaboración del informe inicial y de los informes periódicos.  Las directrices permiten elaborar informes iniciales generales, artículo por artículo e informes periódicos centrados principalmente en las observaciones finales aprobadas por el Comité al concluir el examen del informe anterior del Estado Parte.  No es preciso que en los informes periódicos de los Estados Partes se refieran a cada artículo del Pacto, sino más bien a los artículos que haya señalado el Comité en sus observaciones finales y a aquellos respecto de los cuales se hayan producido cambios importantes desde la presentación del informe anterior.  Las directrices consolidadas revisadas se han publicado en el documento CCPR/C/66/GUI/Rev.2, de 26 de febrero de 2001</w:t>
      </w:r>
      <w:r w:rsidR="006C1139">
        <w:rPr>
          <w:rStyle w:val="EndnoteReference"/>
        </w:rPr>
        <w:endnoteReference w:id="9"/>
      </w:r>
      <w:r w:rsidR="006C1139">
        <w:t>.</w:t>
      </w:r>
    </w:p>
    <w:p w:rsidR="007D77D0" w:rsidRPr="00971C51" w:rsidRDefault="007D77D0" w:rsidP="007D77D0">
      <w:pPr>
        <w:spacing w:after="240"/>
      </w:pPr>
      <w:r w:rsidRPr="00971C51">
        <w:t>53.</w:t>
      </w:r>
      <w:r w:rsidRPr="00971C51">
        <w:tab/>
        <w:t>Desde hace varios años el Comité expresa su preocupación por el gran número de informes atrasados y el incumplimiento por los Estados Partes de las obligaciones contraídas en virtud del artículo 40 del Pacto</w:t>
      </w:r>
      <w:r w:rsidRPr="00971C51">
        <w:rPr>
          <w:rStyle w:val="EndnoteReference"/>
        </w:rPr>
        <w:endnoteReference w:id="10"/>
      </w:r>
      <w:r w:rsidRPr="00971C51">
        <w:t>.  Dos grupos de trabajo del Comité propusieron modificar el reglamento para ayudar a los Estados Partes a cumplir su obligación de presentar informes y agilizar el procedimiento.  Esas modificaciones se aprobaron oficialmente en el 71º período de sesiones, en marzo de 2001, y se publicó el reglamento revisado (CCPR/C/3/Rev.6 y Corr.1)</w:t>
      </w:r>
      <w:r w:rsidRPr="00971C51">
        <w:rPr>
          <w:rStyle w:val="EndnoteReference"/>
        </w:rPr>
        <w:endnoteReference w:id="11"/>
      </w:r>
      <w:r w:rsidRPr="00971C51">
        <w:t>.  Se han notificado las modificaciones del reglamento a todos los Estados Partes y el Comité aplica el reglamento revisado desde la clausura del 71º período de sesiones (abril de 2001).  El Comité recuerda que en su Observación general Nº 30, aprobada en su 75º período de sesiones, se explican las obligaciones contraídas por los Estados Partes en virtud del artículo 40 del Pacto</w:t>
      </w:r>
      <w:r w:rsidRPr="00971C51">
        <w:rPr>
          <w:rStyle w:val="EndnoteReference"/>
        </w:rPr>
        <w:endnoteReference w:id="12"/>
      </w:r>
      <w:r w:rsidRPr="00971C51">
        <w:t>.</w:t>
      </w:r>
    </w:p>
    <w:p w:rsidR="007D77D0" w:rsidRPr="00971C51" w:rsidRDefault="007D77D0" w:rsidP="007D77D0">
      <w:pPr>
        <w:spacing w:after="240"/>
      </w:pPr>
      <w:r w:rsidRPr="00971C51">
        <w:t>54.</w:t>
      </w:r>
      <w:r w:rsidRPr="00971C51">
        <w:tab/>
        <w:t>Las modificaciones introducen el procedimiento que debe aplicarse en caso de que un Estado Parte no haya cumplido su obligación de presentar informes desde hace mucho tiempo o haya decidido pedir con poca antelación el aplazamiento de la comparecencia prevista ante el Comité.  En ambos casos, en adelante el Comité podr</w:t>
      </w:r>
      <w:r w:rsidR="006C1139">
        <w:t>á</w:t>
      </w:r>
      <w:r w:rsidRPr="00971C51">
        <w:t xml:space="preserve"> comunicar al Estado correspondiente que tiene la intención de examinar, basándose en la información de que dispone, las medidas que haya adoptado ese Estado para dar cumplimiento a las disposiciones del Pacto, aunque no haya presentado un informe.  En el reglamento modificado se introduce también un procedimiento de seguimiento de las observaciones finales del Comité:  en vez de fijar, en el último párrafo de las observaciones finales, la fecha en que el Estado Parte debe presentar su informe siguiente, el Comité pedirá al Estado Parte que en un plazo determinado le informe del curso que haya dado a sus recomendaciones, indicando las medidas que haya adoptado al respecto.  El Relator Especial para el seguimiento de las observaciones finales estudiará las respuestas recibidas, tras lo cual se fijará un plazo definitivo para la presentación del siguiente informe.  Desde el 76º período de sesiones, el Comité examina, en principio, los informes provisionales del Relator Especial en cada período de sesiones</w:t>
      </w:r>
      <w:r w:rsidRPr="00971C51">
        <w:rPr>
          <w:rStyle w:val="EndnoteReference"/>
        </w:rPr>
        <w:endnoteReference w:id="13"/>
      </w:r>
      <w:r w:rsidRPr="00971C51">
        <w:t>.</w:t>
      </w:r>
    </w:p>
    <w:p w:rsidR="007D77D0" w:rsidRPr="00971C51" w:rsidRDefault="007D77D0" w:rsidP="007D77D0">
      <w:pPr>
        <w:spacing w:after="240"/>
      </w:pPr>
      <w:r w:rsidRPr="00971C51">
        <w:t>55.</w:t>
      </w:r>
      <w:r w:rsidRPr="00971C51">
        <w:tab/>
        <w:t>En el 75º período de sesiones, el Comité aplicó por primera vez el nuevo procedimiento a un Estado que no había presentado informe.  En julio de 2002, el Comité examinó las medidas adoptadas por Gambia para dar efecto a los derechos reconocidos en el Pacto, a pesar de no disponer de informe y en ausencia de una delegación del Estado Parte, y aprobó observaciones finales provisionales sobre la situación de los derechos civiles y políticos en Gambia, que se transmitieron al Estado Parte.  En el 78º período de sesiones, el Comité examinó el estado de las observaciones finales provisionales sobre Gambia y pidió al Estado Parte que presentara, a más tardar el 1º de julio de 2004, un informe periódico en que tratase específicamente los motivos de preocupación expuestos por el Comité en sus observaciones finales provisionales.  Si el Estado Parte no respetaba el plazo fijado, las observaciones finales provisionales se convertirían en definitivas y el Comité procedería a publicarlas.  El 8 de agosto de 2003, el Comité modificó el artículo 69</w:t>
      </w:r>
      <w:r w:rsidRPr="00971C51">
        <w:rPr>
          <w:rStyle w:val="EndnoteReference"/>
        </w:rPr>
        <w:endnoteReference w:id="14"/>
      </w:r>
      <w:r w:rsidRPr="00971C51">
        <w:t xml:space="preserve"> de su reglamento estableciendo la posibilidad de otorgar carácter definitivo y público a las observaciones finales provisionales.  Al final del 81º período de sesiones, el Comité decidió que las observaciones finales sobre la situación en Gambia se convirtieran en definitivas y se publicaran, al no haber presentado el Estado Parte su segundo informe periódico.</w:t>
      </w:r>
    </w:p>
    <w:p w:rsidR="007D77D0" w:rsidRPr="00971C51" w:rsidRDefault="007D77D0" w:rsidP="007D77D0">
      <w:pPr>
        <w:spacing w:after="240"/>
      </w:pPr>
      <w:r w:rsidRPr="00971C51">
        <w:t>56.</w:t>
      </w:r>
      <w:r w:rsidRPr="00971C51">
        <w:tab/>
        <w:t>En su 76º período de sesiones (octubre de 2002), el Comité examinó la situación de los derechos civiles y políticos en Suriname, sin contar con un informe pero en presencia de una delegación del Estado Parte.  El 31 de octubre de 2002 aprobó sus observaciones finales provisionales, que se transmitieron al Estado Parte.  En esas observaciones el Comité invitaba al Estado Parte a presentarle dentro de un plazo de seis meses su segundo informe periódico.  El Estado Parte presentó su informe dentro del plazo fijado.  El Comité examinó el informe en su 80º período de sesiones (marzo de 2004) y aprobó sus observaciones finales.</w:t>
      </w:r>
    </w:p>
    <w:p w:rsidR="007D77D0" w:rsidRPr="00971C51" w:rsidRDefault="007D77D0" w:rsidP="007D77D0">
      <w:pPr>
        <w:spacing w:after="240"/>
      </w:pPr>
      <w:r w:rsidRPr="00971C51">
        <w:t>57.</w:t>
      </w:r>
      <w:r w:rsidRPr="00971C51">
        <w:tab/>
        <w:t>En sus períodos de sesiones 79º (octubre de 2003) y 81º (julio de 2004), el Comité examinó la situación de los derechos civiles y políticos en Guinea Ecuatorial y la República Centroafricana, respectivamente, sin contar con un informe y en ausencia de una delegación en el primer caso, y sin disponer de un informe pero en presencia de una delegación, en el segundo.  Se transmitieron observaciones finales provisionales a dichos Estados Partes.  Al final del 81º período de sesiones, el Comité decidió que se convirtieran en definitivas y se publicaran las observaciones finales sobre la situación en Guinea Ecuatorial, ya que ese Estado Parte no había presentado su informe inicial.  El 11 de abril de 2005, de conformidad con las seguridades dadas al Comité en su 81º período de sesiones, la República Centroafricana presentó su segundo informe periódico.  El Comité examinó el informe en su 87º período de sesiones (julio de 2006) y aprobó sus observaciones finales.</w:t>
      </w:r>
    </w:p>
    <w:p w:rsidR="007D77D0" w:rsidRPr="00971C51" w:rsidRDefault="007D77D0" w:rsidP="007D77D0">
      <w:pPr>
        <w:spacing w:after="240"/>
      </w:pPr>
      <w:r w:rsidRPr="00971C51">
        <w:t>58.</w:t>
      </w:r>
      <w:r w:rsidRPr="00971C51">
        <w:tab/>
        <w:t>En su 80º período de sesiones (marzo de 2004) el Comité decidió examinar la situación de los derechos civiles y políticos en Kenya en su 82º período de sesiones (octubre de 2004), debido a que Kenya no había presentado su segundo informe periódico, que debía haber presentado a más tardar el 11 de abril de 1986.  El 27 de septiembre de 2004, Kenya presentó ese informe.  El Comité lo examinó en su 83º período de sesiones (marzo de 2005) y aprobó sus observaciones finales.</w:t>
      </w:r>
    </w:p>
    <w:p w:rsidR="007D77D0" w:rsidRPr="00971C51" w:rsidRDefault="007D77D0" w:rsidP="007D77D0">
      <w:pPr>
        <w:spacing w:after="240"/>
      </w:pPr>
      <w:r w:rsidRPr="00971C51">
        <w:t>59.</w:t>
      </w:r>
      <w:r w:rsidRPr="00971C51">
        <w:tab/>
        <w:t>En su 83º período de sesiones, el Comité examinó la situación de los derechos civiles y políticos en Barbados, sin contar con un informe pero con la presencia de una delegación, que se comprometió a presentar un informe completo.  Se transmitieron observaciones finales provisionales al Estado Parte.  El 18 de julio de 2006, Barbados presentó su tercer informe periódico.  El Comité lo examinó en su 89º período de sesiones (marzo de 2007) y aprobó sus observaciones finales (cap. IV).  Como Nicaragua no había presentado su tercer informe periódico, que debía haber presentado a más tardar el 11 de junio de 1997, el Comité decidió, en su 83º período de sesiones, examinar la situación de los derechos civiles y políticos en Nicaragua en su 85º período de sesiones (octubre de 2005).  El 9 de junio de 2005, Nicaragua aseguró al Comité que presentaría su informe a más tardar el 31 de diciembre de 2005.  El 17 de octubre de 2005, Nicaragua comunicó al Comité que presentaría su informe antes del 30 de septiembre de 2006.  En su 85º período de sesiones (octubre de 2006), el Comité pidió a Nicaragua que le presentara su informe a más tardar el 30 de junio de 2006.  Tras un recordatorio enviado por el Comité el 31 de enero de 2007, Nicaragua se comprometió de nuevo, el 7 de marzo de 2007, a presentar su informe el 9 de junio de 2007.  Nicaragua presentó su tercer informe periódico el 20 de junio de 2007.</w:t>
      </w:r>
    </w:p>
    <w:p w:rsidR="007D77D0" w:rsidRPr="00971C51" w:rsidRDefault="007D77D0" w:rsidP="007D77D0">
      <w:pPr>
        <w:spacing w:after="240"/>
      </w:pPr>
      <w:r w:rsidRPr="00971C51">
        <w:t>60.</w:t>
      </w:r>
      <w:r w:rsidRPr="00971C51">
        <w:tab/>
        <w:t>En su 86º período de sesiones (marzo de 2006), el Comité examinó la situación de los derechos civiles y políticos en San Vicente y las Granadinas, sin contar con un informe pero con la presencia de una delegación.  Se transmitieron observaciones finales provisionales al Estado Parte.  De conformidad con dichas observaciones, el Comité invitó al Estado Parte a presentar su segundo informe periódico el 1º de abril de 2007 a más tardar.  El 12 de abril de 2007, el Comité dirigió un recordatorio a las autoridades de San Vicente y las Granadinas.  Por carta de 5 de julio de 2007, San Vicente y las Granadinas se comprometió a presentar su informe en un plazo de un mes.  En vista de que San Marino no había presentado su segundo informe periódico, que debía haber presentado a más tardar el 17 de enero de 1992, el Comité decidió, en su 86º período de sesiones, examinar la situación de los derechos civiles y políticos en ese Estado en su 88º período de sesiones (octubre de 2006).  El 25 de mayo de 2006, San Marino aseguró al Comité que le presentaría su informe el 30 de septiembre de 2006 a más tardar.  San Marino presentó su segundo informe periódico como había prometido.</w:t>
      </w:r>
    </w:p>
    <w:p w:rsidR="007D77D0" w:rsidRPr="00971C51" w:rsidRDefault="007D77D0" w:rsidP="007D77D0">
      <w:pPr>
        <w:spacing w:after="240"/>
      </w:pPr>
      <w:r w:rsidRPr="00971C51">
        <w:t>61.</w:t>
      </w:r>
      <w:r w:rsidRPr="00971C51">
        <w:tab/>
        <w:t>En vista de que Rwanda no había presentado su tercer informe periódico y un informe especial, que debía haber presentado a más tardar el 10 de abril de 1992 y el 31 de enero de 1995, respectivamente, en su 87º período de sesiones el Comité decidió examinar la situación de los derechos civiles y políticos en Rwanda en su 89º período de sesiones (marzo de 2007).  El 23 de febrero de 2007, Rwanda se comprometió por escrito a presentar su tercer informe periódico a finales de abril de 2007 a más tardar, anulando así el examen previsto de la situación de los derechos civiles y políticos en ausencia de dicho informe.  El 23 de julio de 2007, Rwanda presentó su informe periódico.</w:t>
      </w:r>
    </w:p>
    <w:p w:rsidR="007D77D0" w:rsidRPr="00971C51" w:rsidRDefault="007D77D0" w:rsidP="007D77D0">
      <w:pPr>
        <w:spacing w:after="240"/>
      </w:pPr>
      <w:r w:rsidRPr="00971C51">
        <w:t>62.</w:t>
      </w:r>
      <w:r w:rsidRPr="00971C51">
        <w:tab/>
        <w:t>En su 88º período de sesiones (octubre de 2006), el Comité decidió examinar la situación de los derechos civiles y políticos en Granada en su 90º período de sesiones (julio de 2007), debido a que ese Estado Parte no había presentado su informe inicial, que debía haber presentado a más tardar el 5 de diciembre de 1992.</w:t>
      </w:r>
    </w:p>
    <w:p w:rsidR="007D77D0" w:rsidRPr="00971C51" w:rsidRDefault="007D77D0" w:rsidP="007D77D0">
      <w:pPr>
        <w:spacing w:after="240"/>
      </w:pPr>
      <w:r w:rsidRPr="00971C51">
        <w:t>63.</w:t>
      </w:r>
      <w:r w:rsidRPr="00971C51">
        <w:tab/>
        <w:t>En su 74º período de sesiones, el Comité adoptó diversas decisiones en las que se pormenorizaban las modalidades para el seguimiento de sus observaciones finales</w:t>
      </w:r>
      <w:r w:rsidRPr="00971C51">
        <w:rPr>
          <w:rStyle w:val="EndnoteReference"/>
        </w:rPr>
        <w:endnoteReference w:id="15"/>
      </w:r>
      <w:r w:rsidRPr="00971C51">
        <w:t>.  En su 75º período de sesiones, el Comité nombró al Sr. Yalden Relator Especial para el seguimiento de las observaciones finales.  En el 83º período de sesiones, el Sr. Rivas Posada sucedió al Sr. Yalden.  En el 90º período de sesiones, Sir Nigel Rodley fue nombrado Relator Especial para el seguimiento de las observaciones finales.</w:t>
      </w:r>
    </w:p>
    <w:p w:rsidR="007D77D0" w:rsidRPr="00971C51" w:rsidRDefault="007D77D0" w:rsidP="007D77D0">
      <w:pPr>
        <w:spacing w:after="240"/>
      </w:pPr>
      <w:r w:rsidRPr="00971C51">
        <w:t>64.</w:t>
      </w:r>
      <w:r w:rsidRPr="00971C51">
        <w:tab/>
        <w:t>Asimismo, en el 74º período de sesiones el Comité adoptó una serie de decisiones sobre sus métodos de trabajo, para simplificar el procedimiento de examen de los informes presentados de conformidad con el artículo 40</w:t>
      </w:r>
      <w:r w:rsidRPr="00971C51">
        <w:rPr>
          <w:rStyle w:val="EndnoteReference"/>
        </w:rPr>
        <w:endnoteReference w:id="16"/>
      </w:r>
      <w:r w:rsidRPr="00971C51">
        <w:t>.  La principal innovación consiste en la creación de grupos especiales encargados de los informes periódicos, integrados por cuatro miembros del Comité como mínimo y seis como máximo, cuyo cometido principal es dirigir los debates sobre los informes de los Estados Partes.  El Comité observa que el establecimiento de esos grupos ha permitido mejorar la calidad del diálogo entablado con las delegaciones durante el examen de los informes de los Estados Partes.  Los primeros grupos especiales se reunieron durante el 75º período de sesiones.</w:t>
      </w:r>
    </w:p>
    <w:p w:rsidR="007D77D0" w:rsidRPr="00971C51" w:rsidRDefault="007D77D0" w:rsidP="006C1139">
      <w:pPr>
        <w:keepNext/>
        <w:keepLines/>
        <w:spacing w:after="240"/>
        <w:jc w:val="center"/>
        <w:rPr>
          <w:b/>
          <w:bCs/>
        </w:rPr>
      </w:pPr>
      <w:r w:rsidRPr="00971C51">
        <w:rPr>
          <w:b/>
          <w:bCs/>
        </w:rPr>
        <w:t>B.  Observaciones finales</w:t>
      </w:r>
    </w:p>
    <w:p w:rsidR="007D77D0" w:rsidRPr="00971C51" w:rsidRDefault="007D77D0" w:rsidP="007D77D0">
      <w:pPr>
        <w:spacing w:after="240"/>
      </w:pPr>
      <w:r w:rsidRPr="00971C51">
        <w:t>65.</w:t>
      </w:r>
      <w:r w:rsidRPr="00971C51">
        <w:tab/>
        <w:t>Desde su 44º período de sesiones, celebrado en marzo de 1992</w:t>
      </w:r>
      <w:r w:rsidRPr="00971C51">
        <w:rPr>
          <w:rStyle w:val="EndnoteReference"/>
        </w:rPr>
        <w:endnoteReference w:id="17"/>
      </w:r>
      <w:r w:rsidRPr="00971C51">
        <w:t>, el Comité adopta observaciones finales, que considera un punto de partida para la elaboración de la lista de cuestiones que deben abordarse al examinar el informe siguiente del Estado Parte.  En algunos casos, el Comité recibe, de conformidad con el párrafo 5 del artículo 71 de su reglamento revisado, comentarios de los Estados Partes sobre sus observaciones finales y respuestas a las cuestiones indicadas por el Comité.  Esos comentarios se publican en forma de documento.  Durante el período que se reseña se recibieron comentarios y respuestas de:  Albania, Canadá, Eslovenia, Grecia, Islandia, Israel, Italia, República Árabe Siria, Tailandia, Uganda, Uzbekistán y Venezuela (República Bolivariana de).  Esas respuestas de los Estados Partes se han publicado como documento y se pueden consultar en los archivos de la secretaría del Comité en el sitio web del ACNUDH (</w:t>
      </w:r>
      <w:r w:rsidRPr="00971C51">
        <w:rPr>
          <w:u w:val="single"/>
        </w:rPr>
        <w:t>www.unhchr.ch</w:t>
      </w:r>
      <w:r w:rsidRPr="00971C51">
        <w:t>, Human rights bodies, Treaty bodies, Concluding observations).  En el capítulo VII del presente informe se resumen las actividades de seguimiento de las observaciones finales y de las respuestas de los Estados Partes.</w:t>
      </w:r>
    </w:p>
    <w:p w:rsidR="007D77D0" w:rsidRPr="00971C51" w:rsidRDefault="007D77D0" w:rsidP="007D77D0">
      <w:pPr>
        <w:keepNext/>
        <w:keepLines/>
        <w:spacing w:after="240"/>
        <w:ind w:left="397" w:hanging="397"/>
        <w:jc w:val="center"/>
        <w:rPr>
          <w:b/>
          <w:bCs/>
        </w:rPr>
      </w:pPr>
      <w:r w:rsidRPr="00971C51">
        <w:rPr>
          <w:b/>
          <w:bCs/>
        </w:rPr>
        <w:t xml:space="preserve">C.  </w:t>
      </w:r>
      <w:r w:rsidRPr="00971C51">
        <w:rPr>
          <w:b/>
        </w:rPr>
        <w:t xml:space="preserve">Vínculos con otros instrumentos internacionales de derechos humanos y </w:t>
      </w:r>
      <w:r w:rsidRPr="00971C51">
        <w:rPr>
          <w:b/>
        </w:rPr>
        <w:br/>
        <w:t>otros órganos creados en virtud de tratados</w:t>
      </w:r>
    </w:p>
    <w:p w:rsidR="007D77D0" w:rsidRPr="00971C51" w:rsidRDefault="007D77D0" w:rsidP="007D77D0">
      <w:pPr>
        <w:spacing w:after="240"/>
      </w:pPr>
      <w:r w:rsidRPr="00971C51">
        <w:t>66.</w:t>
      </w:r>
      <w:r w:rsidRPr="00971C51">
        <w:tab/>
        <w:t>El Comité estima que la reunión de los presidentes de órganos creados en virtud de tratados de derechos humanos es un foro para el intercambio de ideas e información sobre los procedimientos y los problemas logísticos, la simplificación de los métodos de trabajo y el logro de una mayor cooperación entre dichos órganos, y para insistir en la necesidad de obtener de la secretaría servicios suficientes para que todos esos órganos puedan desempeñar eficazmente sus respectivos mandatos.  En el marco de su opinión sobre la idea de crear un órgano de tratados único encargado de los derechos humanos (anexo V), el Comité propuso que se sustituyeran la reunión de los presidentes de órganos de tratados y la reunión de los comités por una sola instancia de coordinación, compuesta de representantes de los distintos órganos de tratados, que se ocupara eficazmente de todas las cuestiones relativas a la armonización de los métodos de trabajo.</w:t>
      </w:r>
    </w:p>
    <w:p w:rsidR="007D77D0" w:rsidRPr="00971C51" w:rsidRDefault="007D77D0" w:rsidP="007D77D0">
      <w:pPr>
        <w:spacing w:after="240"/>
      </w:pPr>
      <w:r w:rsidRPr="00971C51">
        <w:t>67.</w:t>
      </w:r>
      <w:r w:rsidRPr="00971C51">
        <w:tab/>
        <w:t>La 19ª reunión de los presidentes de órganos creados en virtud de tratados se celebró en Ginebra los días 21 y 22 de junio de 2007, y en ella participó el Sr. Rafael Rivas Posada.  La sexta reunión entre comités se celebró en Ginebra del 18 al 20 de junio de 2007.  En ella participaron representantes de todos los órganos creados en virtud de tratados de derechos humanos. El Comité estuvo representado por la Sra. Chanet y el Sr. O'Flaherty (véase el capítulo I, sección F).</w:t>
      </w:r>
    </w:p>
    <w:p w:rsidR="007D77D0" w:rsidRPr="00971C51" w:rsidRDefault="007D77D0" w:rsidP="006C1139">
      <w:pPr>
        <w:keepNext/>
        <w:keepLines/>
        <w:spacing w:after="240"/>
        <w:ind w:left="397" w:hanging="397"/>
        <w:jc w:val="center"/>
        <w:rPr>
          <w:b/>
          <w:bCs/>
        </w:rPr>
      </w:pPr>
      <w:r w:rsidRPr="00971C51">
        <w:rPr>
          <w:b/>
          <w:bCs/>
        </w:rPr>
        <w:t xml:space="preserve">D.  </w:t>
      </w:r>
      <w:r w:rsidRPr="006C1139">
        <w:rPr>
          <w:b/>
        </w:rPr>
        <w:t>Cooperación</w:t>
      </w:r>
      <w:r w:rsidRPr="00971C51">
        <w:rPr>
          <w:b/>
          <w:bCs/>
        </w:rPr>
        <w:t xml:space="preserve"> con otros organismos de las Naciones Unidas</w:t>
      </w:r>
    </w:p>
    <w:p w:rsidR="007D77D0" w:rsidRPr="00971C51" w:rsidRDefault="007D77D0" w:rsidP="007D77D0">
      <w:pPr>
        <w:spacing w:after="240"/>
      </w:pPr>
      <w:r w:rsidRPr="00971C51">
        <w:t>68.</w:t>
      </w:r>
      <w:r w:rsidRPr="00971C51">
        <w:tab/>
        <w:t>En su 86º período de sesiones (marzo de 2006), el Comité estableció un mandato de Relator para asegurar el enlace con los organismos especializados y los programas de las Naciones Unidas a fin de facilitar una verdadera interacción sobre cuestiones específicas relativas a los países, así como sobre temas precisos y las cuestiones de seguimiento.  Ese mandato se confió al Sr. O'Flaherty.</w:t>
      </w:r>
    </w:p>
    <w:p w:rsidR="007D77D0" w:rsidRDefault="007D77D0" w:rsidP="007D77D0">
      <w:pPr>
        <w:spacing w:after="240"/>
      </w:pPr>
      <w:r w:rsidRPr="00971C51">
        <w:t>69.</w:t>
      </w:r>
      <w:r w:rsidRPr="00971C51">
        <w:tab/>
        <w:t>En el 90º período de sesiones, el Sr. Edwin Johnson López sucedió al Sr. Solari Yrigoyen en el cargo de Relator encargado de actuar como enlace con la Oficina del Asesor Especial del Secretario General sobre la Prevención del Genocidio.</w:t>
      </w:r>
    </w:p>
    <w:p w:rsidR="00361EE6" w:rsidRPr="00971C51" w:rsidRDefault="00361EE6" w:rsidP="007D77D0">
      <w:pPr>
        <w:spacing w:after="240"/>
      </w:pPr>
    </w:p>
    <w:p w:rsidR="007D77D0" w:rsidRPr="00971C51" w:rsidRDefault="007D77D0" w:rsidP="007D77D0">
      <w:pPr>
        <w:jc w:val="center"/>
        <w:rPr>
          <w:b/>
        </w:rPr>
        <w:sectPr w:rsidR="007D77D0" w:rsidRPr="00971C51" w:rsidSect="001E480F">
          <w:headerReference w:type="default" r:id="rId19"/>
          <w:endnotePr>
            <w:numFmt w:val="decimal"/>
            <w:numRestart w:val="eachSect"/>
          </w:endnotePr>
          <w:pgSz w:w="11906" w:h="16838" w:code="9"/>
          <w:pgMar w:top="1701" w:right="851" w:bottom="1701" w:left="1701" w:header="851" w:footer="1134" w:gutter="0"/>
          <w:cols w:space="708"/>
          <w:docGrid w:linePitch="360"/>
        </w:sectPr>
      </w:pPr>
      <w:r w:rsidRPr="00971C51">
        <w:rPr>
          <w:b/>
        </w:rPr>
        <w:t>Notas</w:t>
      </w:r>
    </w:p>
    <w:p w:rsidR="007D77D0" w:rsidRPr="00971C51" w:rsidRDefault="007D77D0" w:rsidP="007D77D0">
      <w:pPr>
        <w:spacing w:after="240"/>
        <w:jc w:val="center"/>
        <w:rPr>
          <w:bCs/>
        </w:rPr>
      </w:pPr>
      <w:r w:rsidRPr="00971C51">
        <w:rPr>
          <w:b/>
          <w:bCs/>
        </w:rPr>
        <w:t>Capítulo III</w:t>
      </w:r>
    </w:p>
    <w:p w:rsidR="007D77D0" w:rsidRPr="00971C51" w:rsidRDefault="007D77D0" w:rsidP="007D77D0">
      <w:pPr>
        <w:spacing w:after="240"/>
        <w:jc w:val="center"/>
        <w:rPr>
          <w:b/>
        </w:rPr>
      </w:pPr>
      <w:r w:rsidRPr="00971C51">
        <w:rPr>
          <w:b/>
        </w:rPr>
        <w:t>PRESENTACIÓN DE INFORMES DE LOS ESTADOS PARTES DE</w:t>
      </w:r>
      <w:r w:rsidRPr="00971C51">
        <w:rPr>
          <w:b/>
        </w:rPr>
        <w:br/>
        <w:t>CONFORMIDAD CON EL ARTÍCULO 40 DEL PACTO</w:t>
      </w:r>
    </w:p>
    <w:p w:rsidR="007D77D0" w:rsidRPr="00971C51" w:rsidRDefault="007D77D0" w:rsidP="007D77D0">
      <w:pPr>
        <w:spacing w:after="240"/>
      </w:pPr>
      <w:r w:rsidRPr="00971C51">
        <w:t>70.</w:t>
      </w:r>
      <w:r w:rsidRPr="00971C51">
        <w:tab/>
        <w:t>Con arreglo al párrafo 1 del artículo 2 del Pacto Internacional de Derechos Civiles y Políticos, los Estados Partes se comprometen a respetar y garantizar los derechos reconocidos en el Pacto a todos los individuos que se encuentren en su territorio y estén sujetos a su jurisdicción.  En relación con esta disposición, el párrafo 1 del artículo 40 del Pacto impone a los Estados Partes la obligación de presentar informes sobre las medidas adoptadas y sobre los progresos logrados en el disfrute de los diversos derechos y sobre los factores y dificultades que puedan obstaculizar la aplicación del Pacto.  Cada Estado Parte se compromete a presentar un informe dentro del plazo de un año a contar desde la fecha de entrada en vigor del Pacto para él y, en lo sucesivo, cada vez que el Comité lo pida.  De conformidad con las directrices vigentes del Comité, aprobadas por éste en su 66º período de sesiones y modificadas en el 70º período de sesiones (CCPR/C/GUI/66/Rev.2), se ha sustituido el requisito de presentar informes cada cinco años, que el propio Comité había establecido en su 13º período de sesiones, celebrado en julio de 1981 (CCPR/C/19/Rev.1), por un sistema más flexible en virtud del cual la fecha del informe periódico subsiguiente que debe presentar un Estado Parte se fija en cada caso al final de las observaciones finales que formula el Comité sobre cada informe, de conformidad con el artículo 40 del Pacto y a la luz de las directrices para la preparación de los informes y los métodos de trabajo del Comité.</w:t>
      </w:r>
    </w:p>
    <w:p w:rsidR="007D77D0" w:rsidRPr="00971C51" w:rsidRDefault="007D77D0" w:rsidP="006C1139">
      <w:pPr>
        <w:keepNext/>
        <w:keepLines/>
        <w:spacing w:after="240"/>
        <w:ind w:left="340" w:hanging="340"/>
        <w:jc w:val="center"/>
        <w:rPr>
          <w:b/>
        </w:rPr>
      </w:pPr>
      <w:r w:rsidRPr="00971C51">
        <w:rPr>
          <w:b/>
        </w:rPr>
        <w:t>A.  Informes presentados al Secretario General entre</w:t>
      </w:r>
      <w:r w:rsidRPr="00971C51">
        <w:rPr>
          <w:b/>
        </w:rPr>
        <w:br/>
        <w:t>agosto de 2006 y julio de 2007</w:t>
      </w:r>
    </w:p>
    <w:p w:rsidR="007D77D0" w:rsidRPr="00971C51" w:rsidRDefault="007D77D0" w:rsidP="007D77D0">
      <w:pPr>
        <w:spacing w:after="240"/>
      </w:pPr>
      <w:r w:rsidRPr="00971C51">
        <w:t>71.</w:t>
      </w:r>
      <w:r w:rsidRPr="00971C51">
        <w:tab/>
        <w:t>En el período examinado se presentaron al Secretario General 19 informes de los siguientes Estados Partes:  Argelia (tercer informe periódico), Botswana (informe inicial), Dinamarca (quinto informe periódico), España (quinto informe periódico), ex República Yugoslava de Macedonia (segundo informe periódico), Francia (cuarto informe periódico), Georgia (tercer informe periódico), Irlanda (tercer informe periódico), Jamahiriya Árabe Libia (cuarto informe periódico), Japón (quinto informe periódico), Mónaco (segundo informe periódico), Nicaragua (tercer informe periódico), Países Bajos, incluida Aruba (cuarto informe periódico), Panamá (tercer informe periódico), Reino Unido de Gran Bretaña e Irlanda del Norte (sexto informe periódico), Rwanda (tercer informe periódico), San Marino (segundo informe periódico), Suecia (sexto informe periódico) y Túnez (quinto informe periódico).</w:t>
      </w:r>
    </w:p>
    <w:p w:rsidR="007D77D0" w:rsidRPr="00971C51" w:rsidRDefault="007D77D0" w:rsidP="000F698C">
      <w:pPr>
        <w:keepNext/>
        <w:keepLines/>
        <w:spacing w:after="240"/>
        <w:ind w:left="340" w:hanging="340"/>
        <w:jc w:val="center"/>
        <w:rPr>
          <w:b/>
        </w:rPr>
      </w:pPr>
      <w:r w:rsidRPr="00971C51">
        <w:rPr>
          <w:b/>
        </w:rPr>
        <w:t>B.  Informes atrasados e incumplimiento por los Estados Partes</w:t>
      </w:r>
      <w:r w:rsidRPr="00971C51">
        <w:rPr>
          <w:b/>
        </w:rPr>
        <w:br/>
        <w:t>de las obligaciones contraídas con arreglo al artículo 40</w:t>
      </w:r>
    </w:p>
    <w:p w:rsidR="007D77D0" w:rsidRPr="00971C51" w:rsidRDefault="007D77D0" w:rsidP="007D77D0">
      <w:pPr>
        <w:spacing w:after="240"/>
      </w:pPr>
      <w:r w:rsidRPr="00971C51">
        <w:t>72.</w:t>
      </w:r>
      <w:r w:rsidRPr="00971C51">
        <w:tab/>
        <w:t>Los Estados Partes en el Pacto deben presentar los informes previstos en el artículo 40 del Pacto con tiempo suficiente para que el Comité pueda desempeñar debidamente las funciones que se le asignan en ese artículo.  Esos informes constituyen la base del diálogo entre el Comité y los Estados Partes sobre la situación de los derechos humanos en esos Estados.  Lamentablemente, desde que se creó el Comité se han producido considerables retrasos.</w:t>
      </w:r>
    </w:p>
    <w:p w:rsidR="007D77D0" w:rsidRPr="00971C51" w:rsidRDefault="007D77D0" w:rsidP="007D77D0">
      <w:pPr>
        <w:spacing w:after="240"/>
      </w:pPr>
      <w:r w:rsidRPr="00971C51">
        <w:t>73.</w:t>
      </w:r>
      <w:r w:rsidRPr="00971C51">
        <w:tab/>
        <w:t>El Comité debe hacer frente a un problema de retraso en la presentación de informes, pese a la aplicación de directrices revisadas para la preparación de los informes y a otras mejoras importantes introducidas en sus métodos de trabajo.  El Comité ha aceptado la posibilidad de examinar conjuntamente, llegado el caso, varios informes periódicos presentados por un Estado Parte.  Conforme a las directrices del Comité, la fecha de presentación del informe periódico subsiguiente se fija en las observaciones finales.</w:t>
      </w:r>
    </w:p>
    <w:p w:rsidR="007D77D0" w:rsidRPr="00971C51" w:rsidRDefault="007D77D0" w:rsidP="007D77D0">
      <w:pPr>
        <w:spacing w:after="240"/>
      </w:pPr>
      <w:r w:rsidRPr="00971C51">
        <w:t>74.</w:t>
      </w:r>
      <w:r w:rsidRPr="00971C51">
        <w:tab/>
        <w:t>El Comité observa con preocupación que la no presentación de informes le impide cumplir las funciones de vigilancia que le asigna el artículo 40 del Pacto.  El Comité suministra a continuación la lista de los Estados Partes que tienen más de cinco años de retraso en la presentación de sus informes, así como la lista de los que no han presentado los informes que les había solicitado el Comité por decisión especial.  El Comité reitera que estos Estados han incurrido en incumplimiento de las obligaciones que les impone el artículo 40 del Pacto.</w:t>
      </w:r>
    </w:p>
    <w:p w:rsidR="007D77D0" w:rsidRPr="00971C51" w:rsidRDefault="007D77D0" w:rsidP="000F698C">
      <w:pPr>
        <w:keepNext/>
        <w:keepLines/>
        <w:spacing w:after="240"/>
        <w:jc w:val="center"/>
        <w:rPr>
          <w:b/>
        </w:rPr>
      </w:pPr>
      <w:r w:rsidRPr="00971C51">
        <w:rPr>
          <w:b/>
        </w:rPr>
        <w:t>Estados Partes que tienen como mínimo cinco años de retraso</w:t>
      </w:r>
      <w:r w:rsidRPr="00971C51">
        <w:rPr>
          <w:b/>
        </w:rPr>
        <w:br/>
        <w:t>(al 31 de julio de 2007) en la presentación de un informe o</w:t>
      </w:r>
      <w:r w:rsidRPr="00971C51">
        <w:rPr>
          <w:b/>
        </w:rPr>
        <w:br/>
        <w:t>que no han presentado el informe solicitado</w:t>
      </w:r>
      <w:r w:rsidRPr="00971C51">
        <w:rPr>
          <w:b/>
        </w:rPr>
        <w:br/>
        <w:t>por decisión especial del Comité</w:t>
      </w:r>
    </w:p>
    <w:tbl>
      <w:tblPr>
        <w:tblW w:w="5000" w:type="pct"/>
        <w:tblCellMar>
          <w:left w:w="227" w:type="dxa"/>
          <w:right w:w="68" w:type="dxa"/>
        </w:tblCellMar>
        <w:tblLook w:val="0000" w:firstRow="0" w:lastRow="0" w:firstColumn="0" w:lastColumn="0" w:noHBand="0" w:noVBand="0"/>
      </w:tblPr>
      <w:tblGrid>
        <w:gridCol w:w="3295"/>
        <w:gridCol w:w="1972"/>
        <w:gridCol w:w="2829"/>
        <w:gridCol w:w="1553"/>
      </w:tblGrid>
      <w:tr w:rsidR="007D77D0" w:rsidRPr="00971C51">
        <w:tblPrEx>
          <w:tblCellMar>
            <w:top w:w="0" w:type="dxa"/>
            <w:bottom w:w="0" w:type="dxa"/>
          </w:tblCellMar>
        </w:tblPrEx>
        <w:trPr>
          <w:tblHeader/>
        </w:trPr>
        <w:tc>
          <w:tcPr>
            <w:tcW w:w="1707" w:type="pct"/>
            <w:tcBorders>
              <w:bottom w:val="single" w:sz="4" w:space="0" w:color="auto"/>
            </w:tcBorders>
            <w:vAlign w:val="bottom"/>
          </w:tcPr>
          <w:p w:rsidR="007D77D0" w:rsidRPr="00971C51" w:rsidRDefault="007D77D0" w:rsidP="000F698C">
            <w:pPr>
              <w:keepNext/>
              <w:keepLines/>
              <w:jc w:val="center"/>
              <w:rPr>
                <w:b/>
              </w:rPr>
            </w:pPr>
            <w:r w:rsidRPr="00971C51">
              <w:rPr>
                <w:b/>
              </w:rPr>
              <w:t>Estado Parte</w:t>
            </w:r>
          </w:p>
        </w:tc>
        <w:tc>
          <w:tcPr>
            <w:tcW w:w="1022" w:type="pct"/>
            <w:tcBorders>
              <w:bottom w:val="single" w:sz="4" w:space="0" w:color="auto"/>
            </w:tcBorders>
            <w:vAlign w:val="bottom"/>
          </w:tcPr>
          <w:p w:rsidR="007D77D0" w:rsidRPr="00971C51" w:rsidRDefault="007D77D0" w:rsidP="000F698C">
            <w:pPr>
              <w:keepNext/>
              <w:keepLines/>
              <w:ind w:left="-175"/>
              <w:jc w:val="center"/>
              <w:rPr>
                <w:b/>
              </w:rPr>
            </w:pPr>
            <w:r w:rsidRPr="00971C51">
              <w:rPr>
                <w:b/>
              </w:rPr>
              <w:t>Tipo de informe</w:t>
            </w:r>
          </w:p>
        </w:tc>
        <w:tc>
          <w:tcPr>
            <w:tcW w:w="1466" w:type="pct"/>
            <w:tcBorders>
              <w:bottom w:val="single" w:sz="4" w:space="0" w:color="auto"/>
            </w:tcBorders>
            <w:vAlign w:val="bottom"/>
          </w:tcPr>
          <w:p w:rsidR="007D77D0" w:rsidRPr="00971C51" w:rsidRDefault="007D77D0" w:rsidP="000F698C">
            <w:pPr>
              <w:keepNext/>
              <w:keepLines/>
              <w:jc w:val="center"/>
              <w:rPr>
                <w:b/>
              </w:rPr>
            </w:pPr>
            <w:r w:rsidRPr="00971C51">
              <w:rPr>
                <w:b/>
              </w:rPr>
              <w:t>Fecha en que debía presentarse</w:t>
            </w:r>
          </w:p>
        </w:tc>
        <w:tc>
          <w:tcPr>
            <w:tcW w:w="805" w:type="pct"/>
            <w:tcBorders>
              <w:bottom w:val="single" w:sz="4" w:space="0" w:color="auto"/>
            </w:tcBorders>
            <w:vAlign w:val="bottom"/>
          </w:tcPr>
          <w:p w:rsidR="007D77D0" w:rsidRPr="00971C51" w:rsidRDefault="007D77D0" w:rsidP="000F698C">
            <w:pPr>
              <w:keepNext/>
              <w:keepLines/>
              <w:jc w:val="center"/>
              <w:rPr>
                <w:b/>
              </w:rPr>
            </w:pPr>
            <w:r w:rsidRPr="00971C51">
              <w:rPr>
                <w:b/>
              </w:rPr>
              <w:t>Años de atraso</w:t>
            </w:r>
          </w:p>
        </w:tc>
      </w:tr>
      <w:tr w:rsidR="007D77D0" w:rsidRPr="00971C51">
        <w:tblPrEx>
          <w:tblCellMar>
            <w:top w:w="0" w:type="dxa"/>
            <w:bottom w:w="0" w:type="dxa"/>
          </w:tblCellMar>
        </w:tblPrEx>
        <w:tc>
          <w:tcPr>
            <w:tcW w:w="1707" w:type="pct"/>
            <w:tcBorders>
              <w:top w:val="single" w:sz="4" w:space="0" w:color="auto"/>
            </w:tcBorders>
          </w:tcPr>
          <w:p w:rsidR="007D77D0" w:rsidRPr="00971C51" w:rsidRDefault="007D77D0" w:rsidP="000F698C">
            <w:pPr>
              <w:keepNext/>
              <w:keepLines/>
              <w:rPr>
                <w:lang w:val="es-ES_tradnl"/>
              </w:rPr>
            </w:pPr>
            <w:r w:rsidRPr="00971C51">
              <w:rPr>
                <w:lang w:val="es-ES_tradnl"/>
              </w:rPr>
              <w:t>Gambia</w:t>
            </w:r>
            <w:r w:rsidRPr="00971C51">
              <w:rPr>
                <w:b/>
                <w:vertAlign w:val="superscript"/>
                <w:lang w:val="es-ES_tradnl"/>
              </w:rPr>
              <w:t>a</w:t>
            </w:r>
          </w:p>
        </w:tc>
        <w:tc>
          <w:tcPr>
            <w:tcW w:w="1022" w:type="pct"/>
            <w:tcBorders>
              <w:top w:val="single" w:sz="4" w:space="0" w:color="auto"/>
            </w:tcBorders>
          </w:tcPr>
          <w:p w:rsidR="007D77D0" w:rsidRPr="00971C51" w:rsidRDefault="007D77D0" w:rsidP="000F698C">
            <w:pPr>
              <w:keepNext/>
              <w:keepLines/>
              <w:rPr>
                <w:lang w:val="es-ES_tradnl"/>
              </w:rPr>
            </w:pPr>
            <w:r w:rsidRPr="00971C51">
              <w:rPr>
                <w:lang w:val="es-ES_tradnl"/>
              </w:rPr>
              <w:t>Segundo</w:t>
            </w:r>
          </w:p>
        </w:tc>
        <w:tc>
          <w:tcPr>
            <w:tcW w:w="1466" w:type="pct"/>
            <w:tcBorders>
              <w:top w:val="single" w:sz="4" w:space="0" w:color="auto"/>
            </w:tcBorders>
            <w:tcMar>
              <w:left w:w="227" w:type="dxa"/>
            </w:tcMar>
          </w:tcPr>
          <w:p w:rsidR="007D77D0" w:rsidRPr="00971C51" w:rsidRDefault="007D77D0" w:rsidP="000F698C">
            <w:pPr>
              <w:keepNext/>
              <w:keepLines/>
              <w:rPr>
                <w:lang w:val="es-ES_tradnl"/>
              </w:rPr>
            </w:pPr>
            <w:r w:rsidRPr="00971C51">
              <w:rPr>
                <w:lang w:val="es-ES_tradnl"/>
              </w:rPr>
              <w:t>21 de junio de 1985</w:t>
            </w:r>
          </w:p>
        </w:tc>
        <w:tc>
          <w:tcPr>
            <w:tcW w:w="805" w:type="pct"/>
            <w:tcBorders>
              <w:top w:val="single" w:sz="4" w:space="0" w:color="auto"/>
            </w:tcBorders>
            <w:tcMar>
              <w:left w:w="68" w:type="dxa"/>
            </w:tcMar>
          </w:tcPr>
          <w:p w:rsidR="007D77D0" w:rsidRPr="00971C51" w:rsidRDefault="007D77D0" w:rsidP="000F698C">
            <w:pPr>
              <w:keepNext/>
              <w:keepLines/>
              <w:tabs>
                <w:tab w:val="decimal" w:pos="910"/>
              </w:tabs>
              <w:rPr>
                <w:lang w:val="es-ES_tradnl"/>
              </w:rPr>
            </w:pPr>
            <w:r w:rsidRPr="00971C51">
              <w:rPr>
                <w:lang w:val="es-ES_tradnl"/>
              </w:rPr>
              <w:t>22</w:t>
            </w:r>
          </w:p>
        </w:tc>
      </w:tr>
      <w:tr w:rsidR="007D77D0" w:rsidRPr="00971C51">
        <w:tblPrEx>
          <w:tblCellMar>
            <w:top w:w="0" w:type="dxa"/>
            <w:bottom w:w="0" w:type="dxa"/>
          </w:tblCellMar>
        </w:tblPrEx>
        <w:tc>
          <w:tcPr>
            <w:tcW w:w="1707" w:type="pct"/>
          </w:tcPr>
          <w:p w:rsidR="007D77D0" w:rsidRPr="00971C51" w:rsidRDefault="007D77D0" w:rsidP="000F698C">
            <w:pPr>
              <w:keepNext/>
              <w:keepLines/>
              <w:rPr>
                <w:lang w:val="es-ES_tradnl"/>
              </w:rPr>
            </w:pPr>
            <w:r w:rsidRPr="00971C51">
              <w:rPr>
                <w:lang w:val="es-ES_tradnl"/>
              </w:rPr>
              <w:t>Guinea Ecuatorial</w:t>
            </w:r>
            <w:r w:rsidRPr="00971C51">
              <w:rPr>
                <w:b/>
                <w:vertAlign w:val="superscript"/>
                <w:lang w:val="es-ES_tradnl"/>
              </w:rPr>
              <w:t>b</w:t>
            </w:r>
          </w:p>
        </w:tc>
        <w:tc>
          <w:tcPr>
            <w:tcW w:w="1022" w:type="pct"/>
          </w:tcPr>
          <w:p w:rsidR="007D77D0" w:rsidRPr="00971C51" w:rsidRDefault="007D77D0" w:rsidP="000F698C">
            <w:pPr>
              <w:keepNext/>
              <w:keepLines/>
              <w:rPr>
                <w:lang w:val="es-ES_tradnl"/>
              </w:rPr>
            </w:pPr>
            <w:r w:rsidRPr="00971C51">
              <w:rPr>
                <w:lang w:val="es-ES_tradnl"/>
              </w:rPr>
              <w:t>Inicial</w:t>
            </w:r>
          </w:p>
        </w:tc>
        <w:tc>
          <w:tcPr>
            <w:tcW w:w="1466" w:type="pct"/>
            <w:tcMar>
              <w:left w:w="227" w:type="dxa"/>
            </w:tcMar>
          </w:tcPr>
          <w:p w:rsidR="007D77D0" w:rsidRPr="00971C51" w:rsidRDefault="007D77D0" w:rsidP="000F698C">
            <w:pPr>
              <w:keepNext/>
              <w:keepLines/>
              <w:rPr>
                <w:lang w:val="es-ES_tradnl"/>
              </w:rPr>
            </w:pPr>
            <w:r w:rsidRPr="00971C51">
              <w:rPr>
                <w:lang w:val="es-ES_tradnl"/>
              </w:rPr>
              <w:t>24 de diciembre de 1988</w:t>
            </w:r>
          </w:p>
        </w:tc>
        <w:tc>
          <w:tcPr>
            <w:tcW w:w="805" w:type="pct"/>
            <w:tcMar>
              <w:left w:w="68" w:type="dxa"/>
            </w:tcMar>
          </w:tcPr>
          <w:p w:rsidR="007D77D0" w:rsidRPr="00971C51" w:rsidRDefault="007D77D0" w:rsidP="000F698C">
            <w:pPr>
              <w:keepNext/>
              <w:keepLines/>
              <w:tabs>
                <w:tab w:val="decimal" w:pos="910"/>
              </w:tabs>
              <w:rPr>
                <w:lang w:val="es-ES_tradnl"/>
              </w:rPr>
            </w:pPr>
            <w:r w:rsidRPr="00971C51">
              <w:rPr>
                <w:lang w:val="es-ES_tradnl"/>
              </w:rPr>
              <w:t>18</w:t>
            </w:r>
          </w:p>
        </w:tc>
      </w:tr>
      <w:tr w:rsidR="007D77D0" w:rsidRPr="00971C51">
        <w:tblPrEx>
          <w:tblCellMar>
            <w:top w:w="0" w:type="dxa"/>
            <w:bottom w:w="0" w:type="dxa"/>
          </w:tblCellMar>
        </w:tblPrEx>
        <w:tc>
          <w:tcPr>
            <w:tcW w:w="1707" w:type="pct"/>
          </w:tcPr>
          <w:p w:rsidR="007D77D0" w:rsidRPr="00971C51" w:rsidRDefault="007D77D0" w:rsidP="000F698C">
            <w:pPr>
              <w:keepNext/>
              <w:keepLines/>
              <w:rPr>
                <w:lang w:val="es-ES_tradnl"/>
              </w:rPr>
            </w:pPr>
            <w:r w:rsidRPr="00971C51">
              <w:rPr>
                <w:lang w:val="es-ES_tradnl"/>
              </w:rPr>
              <w:t>Somalia</w:t>
            </w:r>
          </w:p>
        </w:tc>
        <w:tc>
          <w:tcPr>
            <w:tcW w:w="1022" w:type="pct"/>
          </w:tcPr>
          <w:p w:rsidR="007D77D0" w:rsidRPr="00971C51" w:rsidRDefault="007D77D0" w:rsidP="000F698C">
            <w:pPr>
              <w:keepNext/>
              <w:keepLines/>
              <w:rPr>
                <w:lang w:val="es-ES_tradnl"/>
              </w:rPr>
            </w:pPr>
            <w:r w:rsidRPr="00971C51">
              <w:rPr>
                <w:lang w:val="es-ES_tradnl"/>
              </w:rPr>
              <w:t>Inicial</w:t>
            </w:r>
          </w:p>
        </w:tc>
        <w:tc>
          <w:tcPr>
            <w:tcW w:w="1466" w:type="pct"/>
            <w:tcMar>
              <w:left w:w="227" w:type="dxa"/>
            </w:tcMar>
          </w:tcPr>
          <w:p w:rsidR="007D77D0" w:rsidRPr="00971C51" w:rsidRDefault="007D77D0" w:rsidP="000F698C">
            <w:pPr>
              <w:keepNext/>
              <w:keepLines/>
              <w:rPr>
                <w:lang w:val="es-ES_tradnl"/>
              </w:rPr>
            </w:pPr>
            <w:r w:rsidRPr="00971C51">
              <w:rPr>
                <w:lang w:val="es-ES_tradnl"/>
              </w:rPr>
              <w:t>23 de abril de 1991</w:t>
            </w:r>
          </w:p>
        </w:tc>
        <w:tc>
          <w:tcPr>
            <w:tcW w:w="805" w:type="pct"/>
            <w:tcMar>
              <w:left w:w="68" w:type="dxa"/>
            </w:tcMar>
          </w:tcPr>
          <w:p w:rsidR="007D77D0" w:rsidRPr="00971C51" w:rsidRDefault="007D77D0" w:rsidP="000F698C">
            <w:pPr>
              <w:keepNext/>
              <w:keepLines/>
              <w:tabs>
                <w:tab w:val="decimal" w:pos="910"/>
              </w:tabs>
              <w:rPr>
                <w:lang w:val="es-ES_tradnl"/>
              </w:rPr>
            </w:pPr>
            <w:r w:rsidRPr="00971C51">
              <w:rPr>
                <w:lang w:val="es-ES_tradnl"/>
              </w:rPr>
              <w:t>16</w:t>
            </w:r>
          </w:p>
        </w:tc>
      </w:tr>
      <w:tr w:rsidR="007D77D0" w:rsidRPr="00971C51">
        <w:tblPrEx>
          <w:tblCellMar>
            <w:top w:w="0" w:type="dxa"/>
            <w:bottom w:w="0" w:type="dxa"/>
          </w:tblCellMar>
        </w:tblPrEx>
        <w:tc>
          <w:tcPr>
            <w:tcW w:w="1707" w:type="pct"/>
          </w:tcPr>
          <w:p w:rsidR="007D77D0" w:rsidRPr="00971C51" w:rsidRDefault="007D77D0" w:rsidP="000F698C">
            <w:pPr>
              <w:keepNext/>
              <w:keepLines/>
              <w:rPr>
                <w:lang w:val="es-ES_tradnl"/>
              </w:rPr>
            </w:pPr>
            <w:r w:rsidRPr="00971C51">
              <w:rPr>
                <w:lang w:val="es-ES_tradnl"/>
              </w:rPr>
              <w:t>San Vicente y las Granadinas</w:t>
            </w:r>
            <w:r w:rsidRPr="00971C51">
              <w:rPr>
                <w:b/>
                <w:vertAlign w:val="superscript"/>
                <w:lang w:val="es-ES_tradnl"/>
              </w:rPr>
              <w:t>c</w:t>
            </w:r>
          </w:p>
        </w:tc>
        <w:tc>
          <w:tcPr>
            <w:tcW w:w="1022" w:type="pct"/>
          </w:tcPr>
          <w:p w:rsidR="007D77D0" w:rsidRPr="00971C51" w:rsidRDefault="007D77D0" w:rsidP="000F698C">
            <w:pPr>
              <w:keepNext/>
              <w:keepLines/>
              <w:rPr>
                <w:lang w:val="es-ES_tradnl"/>
              </w:rPr>
            </w:pPr>
            <w:r w:rsidRPr="00971C51">
              <w:rPr>
                <w:lang w:val="es-ES_tradnl"/>
              </w:rPr>
              <w:t>Segundo</w:t>
            </w:r>
          </w:p>
        </w:tc>
        <w:tc>
          <w:tcPr>
            <w:tcW w:w="1466" w:type="pct"/>
            <w:tcMar>
              <w:left w:w="227" w:type="dxa"/>
            </w:tcMar>
          </w:tcPr>
          <w:p w:rsidR="007D77D0" w:rsidRPr="00971C51" w:rsidRDefault="007D77D0" w:rsidP="000F698C">
            <w:pPr>
              <w:keepNext/>
              <w:keepLines/>
              <w:rPr>
                <w:lang w:val="es-ES_tradnl"/>
              </w:rPr>
            </w:pPr>
            <w:r w:rsidRPr="00971C51">
              <w:rPr>
                <w:lang w:val="es-ES_tradnl"/>
              </w:rPr>
              <w:t>31 de octubre de 1991</w:t>
            </w:r>
          </w:p>
        </w:tc>
        <w:tc>
          <w:tcPr>
            <w:tcW w:w="805" w:type="pct"/>
            <w:tcMar>
              <w:left w:w="68" w:type="dxa"/>
            </w:tcMar>
          </w:tcPr>
          <w:p w:rsidR="007D77D0" w:rsidRPr="00971C51" w:rsidRDefault="007D77D0" w:rsidP="000F698C">
            <w:pPr>
              <w:keepNext/>
              <w:keepLines/>
              <w:tabs>
                <w:tab w:val="decimal" w:pos="910"/>
              </w:tabs>
              <w:rPr>
                <w:lang w:val="es-ES_tradnl"/>
              </w:rPr>
            </w:pPr>
            <w:r w:rsidRPr="00971C51">
              <w:rPr>
                <w:lang w:val="es-ES_tradnl"/>
              </w:rPr>
              <w:t>15</w:t>
            </w:r>
          </w:p>
        </w:tc>
      </w:tr>
      <w:tr w:rsidR="007D77D0" w:rsidRPr="00971C51">
        <w:tblPrEx>
          <w:tblCellMar>
            <w:top w:w="0" w:type="dxa"/>
            <w:bottom w:w="0" w:type="dxa"/>
          </w:tblCellMar>
        </w:tblPrEx>
        <w:tc>
          <w:tcPr>
            <w:tcW w:w="1707" w:type="pct"/>
          </w:tcPr>
          <w:p w:rsidR="007D77D0" w:rsidRPr="00971C51" w:rsidRDefault="007D77D0" w:rsidP="000F698C">
            <w:pPr>
              <w:keepNext/>
              <w:keepLines/>
              <w:rPr>
                <w:lang w:val="es-ES_tradnl"/>
              </w:rPr>
            </w:pPr>
            <w:r w:rsidRPr="00971C51">
              <w:rPr>
                <w:lang w:val="es-ES_tradnl"/>
              </w:rPr>
              <w:t>Granada</w:t>
            </w:r>
            <w:r w:rsidRPr="00971C51">
              <w:rPr>
                <w:b/>
                <w:bCs/>
                <w:vertAlign w:val="superscript"/>
                <w:lang w:val="es-ES_tradnl"/>
              </w:rPr>
              <w:t>d</w:t>
            </w:r>
          </w:p>
        </w:tc>
        <w:tc>
          <w:tcPr>
            <w:tcW w:w="1022" w:type="pct"/>
          </w:tcPr>
          <w:p w:rsidR="007D77D0" w:rsidRPr="00971C51" w:rsidRDefault="007D77D0" w:rsidP="000F698C">
            <w:pPr>
              <w:keepNext/>
              <w:keepLines/>
              <w:rPr>
                <w:lang w:val="es-ES_tradnl"/>
              </w:rPr>
            </w:pPr>
            <w:r w:rsidRPr="00971C51">
              <w:rPr>
                <w:lang w:val="es-ES_tradnl"/>
              </w:rPr>
              <w:t>Inicial</w:t>
            </w:r>
          </w:p>
        </w:tc>
        <w:tc>
          <w:tcPr>
            <w:tcW w:w="1466" w:type="pct"/>
            <w:tcMar>
              <w:left w:w="227" w:type="dxa"/>
            </w:tcMar>
          </w:tcPr>
          <w:p w:rsidR="007D77D0" w:rsidRPr="00971C51" w:rsidRDefault="007D77D0" w:rsidP="000F698C">
            <w:pPr>
              <w:keepNext/>
              <w:keepLines/>
              <w:rPr>
                <w:lang w:val="es-ES_tradnl"/>
              </w:rPr>
            </w:pPr>
            <w:r w:rsidRPr="00971C51">
              <w:rPr>
                <w:lang w:val="es-ES_tradnl"/>
              </w:rPr>
              <w:t>5 de diciembre de 1992</w:t>
            </w:r>
          </w:p>
        </w:tc>
        <w:tc>
          <w:tcPr>
            <w:tcW w:w="805" w:type="pct"/>
            <w:tcMar>
              <w:left w:w="68" w:type="dxa"/>
            </w:tcMar>
          </w:tcPr>
          <w:p w:rsidR="007D77D0" w:rsidRPr="00971C51" w:rsidRDefault="007D77D0" w:rsidP="000F698C">
            <w:pPr>
              <w:keepNext/>
              <w:keepLines/>
              <w:tabs>
                <w:tab w:val="decimal" w:pos="910"/>
              </w:tabs>
              <w:rPr>
                <w:lang w:val="es-ES_tradnl"/>
              </w:rPr>
            </w:pPr>
            <w:r w:rsidRPr="00971C51">
              <w:rPr>
                <w:lang w:val="es-ES_tradnl"/>
              </w:rPr>
              <w:t>15</w:t>
            </w:r>
          </w:p>
        </w:tc>
      </w:tr>
      <w:tr w:rsidR="007D77D0" w:rsidRPr="00971C51">
        <w:tblPrEx>
          <w:tblCellMar>
            <w:top w:w="0" w:type="dxa"/>
            <w:bottom w:w="0" w:type="dxa"/>
          </w:tblCellMar>
        </w:tblPrEx>
        <w:tc>
          <w:tcPr>
            <w:tcW w:w="1707" w:type="pct"/>
          </w:tcPr>
          <w:p w:rsidR="007D77D0" w:rsidRPr="00971C51" w:rsidRDefault="007D77D0" w:rsidP="00CA757B">
            <w:pPr>
              <w:rPr>
                <w:lang w:val="fr-CH"/>
              </w:rPr>
            </w:pPr>
            <w:r w:rsidRPr="00971C51">
              <w:rPr>
                <w:lang w:val="fr-CH"/>
              </w:rPr>
              <w:t>Côte d'Ivoire</w:t>
            </w:r>
          </w:p>
        </w:tc>
        <w:tc>
          <w:tcPr>
            <w:tcW w:w="1022" w:type="pct"/>
          </w:tcPr>
          <w:p w:rsidR="007D77D0" w:rsidRPr="00971C51" w:rsidRDefault="007D77D0" w:rsidP="00CA757B">
            <w:pPr>
              <w:rPr>
                <w:lang w:val="fr-CH"/>
              </w:rPr>
            </w:pPr>
            <w:r w:rsidRPr="00971C51">
              <w:rPr>
                <w:lang w:val="fr-CH"/>
              </w:rPr>
              <w:t>Inicial</w:t>
            </w:r>
          </w:p>
        </w:tc>
        <w:tc>
          <w:tcPr>
            <w:tcW w:w="1466" w:type="pct"/>
            <w:tcMar>
              <w:left w:w="227" w:type="dxa"/>
            </w:tcMar>
          </w:tcPr>
          <w:p w:rsidR="007D77D0" w:rsidRPr="00971C51" w:rsidRDefault="007D77D0" w:rsidP="00CA757B">
            <w:pPr>
              <w:rPr>
                <w:lang w:val="es-ES_tradnl"/>
              </w:rPr>
            </w:pPr>
            <w:r w:rsidRPr="00971C51">
              <w:rPr>
                <w:lang w:val="es-ES_tradnl"/>
              </w:rPr>
              <w:t>25 de junio de 1993</w:t>
            </w:r>
          </w:p>
        </w:tc>
        <w:tc>
          <w:tcPr>
            <w:tcW w:w="805" w:type="pct"/>
            <w:tcMar>
              <w:left w:w="68" w:type="dxa"/>
            </w:tcMar>
          </w:tcPr>
          <w:p w:rsidR="007D77D0" w:rsidRPr="00971C51" w:rsidRDefault="007D77D0" w:rsidP="00CA757B">
            <w:pPr>
              <w:tabs>
                <w:tab w:val="decimal" w:pos="910"/>
              </w:tabs>
              <w:rPr>
                <w:lang w:val="es-ES_tradnl"/>
              </w:rPr>
            </w:pPr>
            <w:r w:rsidRPr="00971C51">
              <w:rPr>
                <w:lang w:val="es-ES_tradnl"/>
              </w:rPr>
              <w:t>14</w:t>
            </w:r>
          </w:p>
        </w:tc>
      </w:tr>
      <w:tr w:rsidR="007D77D0" w:rsidRPr="00971C51">
        <w:tblPrEx>
          <w:tblCellMar>
            <w:top w:w="0" w:type="dxa"/>
            <w:bottom w:w="0" w:type="dxa"/>
          </w:tblCellMar>
        </w:tblPrEx>
        <w:tc>
          <w:tcPr>
            <w:tcW w:w="1707" w:type="pct"/>
          </w:tcPr>
          <w:p w:rsidR="007D77D0" w:rsidRPr="00971C51" w:rsidRDefault="007D77D0" w:rsidP="00CA757B">
            <w:pPr>
              <w:rPr>
                <w:lang w:val="es-ES_tradnl"/>
              </w:rPr>
            </w:pPr>
            <w:r w:rsidRPr="00971C51">
              <w:rPr>
                <w:lang w:val="es-ES_tradnl"/>
              </w:rPr>
              <w:t>Seychelles</w:t>
            </w:r>
          </w:p>
        </w:tc>
        <w:tc>
          <w:tcPr>
            <w:tcW w:w="1022" w:type="pct"/>
          </w:tcPr>
          <w:p w:rsidR="007D77D0" w:rsidRPr="00971C51" w:rsidRDefault="007D77D0" w:rsidP="00CA757B">
            <w:pPr>
              <w:rPr>
                <w:lang w:val="es-ES_tradnl"/>
              </w:rPr>
            </w:pPr>
            <w:r w:rsidRPr="00971C51">
              <w:rPr>
                <w:lang w:val="es-ES_tradnl"/>
              </w:rPr>
              <w:t>Inicial</w:t>
            </w:r>
          </w:p>
        </w:tc>
        <w:tc>
          <w:tcPr>
            <w:tcW w:w="1466" w:type="pct"/>
            <w:tcMar>
              <w:left w:w="227" w:type="dxa"/>
            </w:tcMar>
          </w:tcPr>
          <w:p w:rsidR="007D77D0" w:rsidRPr="00971C51" w:rsidRDefault="007D77D0" w:rsidP="00CA757B">
            <w:pPr>
              <w:rPr>
                <w:lang w:val="es-ES_tradnl"/>
              </w:rPr>
            </w:pPr>
            <w:r w:rsidRPr="00971C51">
              <w:rPr>
                <w:lang w:val="es-ES_tradnl"/>
              </w:rPr>
              <w:t>4 de agosto de 1993</w:t>
            </w:r>
          </w:p>
        </w:tc>
        <w:tc>
          <w:tcPr>
            <w:tcW w:w="805" w:type="pct"/>
            <w:tcMar>
              <w:left w:w="68" w:type="dxa"/>
            </w:tcMar>
          </w:tcPr>
          <w:p w:rsidR="007D77D0" w:rsidRPr="00971C51" w:rsidRDefault="007D77D0" w:rsidP="00CA757B">
            <w:pPr>
              <w:tabs>
                <w:tab w:val="decimal" w:pos="910"/>
              </w:tabs>
              <w:rPr>
                <w:lang w:val="es-ES_tradnl"/>
              </w:rPr>
            </w:pPr>
            <w:r w:rsidRPr="00971C51">
              <w:rPr>
                <w:lang w:val="es-ES_tradnl"/>
              </w:rPr>
              <w:t>13</w:t>
            </w:r>
          </w:p>
        </w:tc>
      </w:tr>
      <w:tr w:rsidR="007D77D0" w:rsidRPr="00971C51">
        <w:tblPrEx>
          <w:tblCellMar>
            <w:top w:w="0" w:type="dxa"/>
            <w:bottom w:w="0" w:type="dxa"/>
          </w:tblCellMar>
        </w:tblPrEx>
        <w:tc>
          <w:tcPr>
            <w:tcW w:w="1707" w:type="pct"/>
          </w:tcPr>
          <w:p w:rsidR="007D77D0" w:rsidRPr="00971C51" w:rsidRDefault="007D77D0" w:rsidP="00CA757B">
            <w:pPr>
              <w:rPr>
                <w:lang w:val="es-ES_tradnl"/>
              </w:rPr>
            </w:pPr>
            <w:r w:rsidRPr="00971C51">
              <w:rPr>
                <w:lang w:val="es-ES_tradnl"/>
              </w:rPr>
              <w:t>Angola</w:t>
            </w:r>
          </w:p>
        </w:tc>
        <w:tc>
          <w:tcPr>
            <w:tcW w:w="1022" w:type="pct"/>
          </w:tcPr>
          <w:p w:rsidR="007D77D0" w:rsidRPr="00971C51" w:rsidRDefault="007D77D0" w:rsidP="00CA757B">
            <w:pPr>
              <w:rPr>
                <w:lang w:val="es-ES_tradnl"/>
              </w:rPr>
            </w:pPr>
            <w:r w:rsidRPr="00971C51">
              <w:rPr>
                <w:lang w:val="es-ES_tradnl"/>
              </w:rPr>
              <w:t>Inicial/especial</w:t>
            </w:r>
          </w:p>
        </w:tc>
        <w:tc>
          <w:tcPr>
            <w:tcW w:w="1466" w:type="pct"/>
            <w:tcMar>
              <w:left w:w="227" w:type="dxa"/>
            </w:tcMar>
          </w:tcPr>
          <w:p w:rsidR="007D77D0" w:rsidRPr="00971C51" w:rsidRDefault="007D77D0" w:rsidP="00CA757B">
            <w:pPr>
              <w:rPr>
                <w:lang w:val="es-ES_tradnl"/>
              </w:rPr>
            </w:pPr>
            <w:r w:rsidRPr="00971C51">
              <w:rPr>
                <w:lang w:val="es-ES_tradnl"/>
              </w:rPr>
              <w:t>9 de abril de 1993/</w:t>
            </w:r>
            <w:r w:rsidRPr="00971C51">
              <w:rPr>
                <w:lang w:val="es-ES_tradnl"/>
              </w:rPr>
              <w:br/>
              <w:t>31 de enero de 1994</w:t>
            </w:r>
          </w:p>
        </w:tc>
        <w:tc>
          <w:tcPr>
            <w:tcW w:w="805" w:type="pct"/>
            <w:tcMar>
              <w:left w:w="68" w:type="dxa"/>
            </w:tcMar>
          </w:tcPr>
          <w:p w:rsidR="007D77D0" w:rsidRPr="00971C51" w:rsidRDefault="007D77D0" w:rsidP="000F698C">
            <w:pPr>
              <w:tabs>
                <w:tab w:val="decimal" w:pos="448"/>
              </w:tabs>
              <w:jc w:val="center"/>
              <w:rPr>
                <w:lang w:val="es-ES_tradnl"/>
              </w:rPr>
            </w:pPr>
            <w:r w:rsidRPr="00971C51">
              <w:rPr>
                <w:lang w:val="es-ES_tradnl"/>
              </w:rPr>
              <w:t>13</w:t>
            </w:r>
          </w:p>
        </w:tc>
      </w:tr>
      <w:tr w:rsidR="007D77D0" w:rsidRPr="00971C51">
        <w:tblPrEx>
          <w:tblCellMar>
            <w:top w:w="0" w:type="dxa"/>
            <w:bottom w:w="0" w:type="dxa"/>
          </w:tblCellMar>
        </w:tblPrEx>
        <w:tc>
          <w:tcPr>
            <w:tcW w:w="1707" w:type="pct"/>
          </w:tcPr>
          <w:p w:rsidR="007D77D0" w:rsidRPr="00971C51" w:rsidRDefault="007D77D0" w:rsidP="00CA757B">
            <w:pPr>
              <w:rPr>
                <w:lang w:val="es-ES_tradnl"/>
              </w:rPr>
            </w:pPr>
            <w:r w:rsidRPr="00971C51">
              <w:rPr>
                <w:lang w:val="es-ES_tradnl"/>
              </w:rPr>
              <w:t>Níger</w:t>
            </w:r>
          </w:p>
        </w:tc>
        <w:tc>
          <w:tcPr>
            <w:tcW w:w="1022" w:type="pct"/>
          </w:tcPr>
          <w:p w:rsidR="007D77D0" w:rsidRPr="00971C51" w:rsidRDefault="007D77D0" w:rsidP="00CA757B">
            <w:pPr>
              <w:rPr>
                <w:lang w:val="es-ES_tradnl"/>
              </w:rPr>
            </w:pPr>
            <w:r w:rsidRPr="00971C51">
              <w:rPr>
                <w:lang w:val="es-ES_tradnl"/>
              </w:rPr>
              <w:t>Segundo</w:t>
            </w:r>
          </w:p>
        </w:tc>
        <w:tc>
          <w:tcPr>
            <w:tcW w:w="1466" w:type="pct"/>
            <w:tcMar>
              <w:left w:w="227" w:type="dxa"/>
            </w:tcMar>
          </w:tcPr>
          <w:p w:rsidR="007D77D0" w:rsidRPr="00971C51" w:rsidRDefault="007D77D0" w:rsidP="00CA757B">
            <w:pPr>
              <w:rPr>
                <w:lang w:val="es-ES_tradnl"/>
              </w:rPr>
            </w:pPr>
            <w:r w:rsidRPr="00971C51">
              <w:rPr>
                <w:lang w:val="es-ES_tradnl"/>
              </w:rPr>
              <w:t>31 de marzo de 1994</w:t>
            </w:r>
          </w:p>
        </w:tc>
        <w:tc>
          <w:tcPr>
            <w:tcW w:w="805" w:type="pct"/>
            <w:tcMar>
              <w:left w:w="68" w:type="dxa"/>
            </w:tcMar>
          </w:tcPr>
          <w:p w:rsidR="007D77D0" w:rsidRPr="00971C51" w:rsidRDefault="007D77D0" w:rsidP="00CA757B">
            <w:pPr>
              <w:tabs>
                <w:tab w:val="decimal" w:pos="910"/>
              </w:tabs>
              <w:rPr>
                <w:lang w:val="es-ES_tradnl"/>
              </w:rPr>
            </w:pPr>
            <w:r w:rsidRPr="00971C51">
              <w:rPr>
                <w:lang w:val="es-ES_tradnl"/>
              </w:rPr>
              <w:t>13</w:t>
            </w:r>
          </w:p>
        </w:tc>
      </w:tr>
      <w:tr w:rsidR="007D77D0" w:rsidRPr="00971C51">
        <w:tblPrEx>
          <w:tblCellMar>
            <w:top w:w="0" w:type="dxa"/>
            <w:bottom w:w="0" w:type="dxa"/>
          </w:tblCellMar>
        </w:tblPrEx>
        <w:tc>
          <w:tcPr>
            <w:tcW w:w="1707" w:type="pct"/>
          </w:tcPr>
          <w:p w:rsidR="007D77D0" w:rsidRPr="00971C51" w:rsidRDefault="007D77D0" w:rsidP="00CA757B">
            <w:pPr>
              <w:rPr>
                <w:lang w:val="es-ES_tradnl"/>
              </w:rPr>
            </w:pPr>
            <w:r w:rsidRPr="00971C51">
              <w:rPr>
                <w:lang w:val="es-ES_tradnl"/>
              </w:rPr>
              <w:t>Afganistán</w:t>
            </w:r>
          </w:p>
        </w:tc>
        <w:tc>
          <w:tcPr>
            <w:tcW w:w="1022" w:type="pct"/>
          </w:tcPr>
          <w:p w:rsidR="007D77D0" w:rsidRPr="00971C51" w:rsidRDefault="007D77D0" w:rsidP="00CA757B">
            <w:pPr>
              <w:rPr>
                <w:lang w:val="es-ES_tradnl"/>
              </w:rPr>
            </w:pPr>
            <w:r w:rsidRPr="00971C51">
              <w:rPr>
                <w:lang w:val="es-ES_tradnl"/>
              </w:rPr>
              <w:t>Tercero</w:t>
            </w:r>
          </w:p>
        </w:tc>
        <w:tc>
          <w:tcPr>
            <w:tcW w:w="1466" w:type="pct"/>
            <w:tcMar>
              <w:left w:w="227" w:type="dxa"/>
            </w:tcMar>
          </w:tcPr>
          <w:p w:rsidR="007D77D0" w:rsidRPr="00971C51" w:rsidRDefault="007D77D0" w:rsidP="00CA757B">
            <w:pPr>
              <w:rPr>
                <w:lang w:val="es-ES_tradnl"/>
              </w:rPr>
            </w:pPr>
            <w:r w:rsidRPr="00971C51">
              <w:rPr>
                <w:lang w:val="es-ES_tradnl"/>
              </w:rPr>
              <w:t>23 de abril de 1994</w:t>
            </w:r>
          </w:p>
        </w:tc>
        <w:tc>
          <w:tcPr>
            <w:tcW w:w="805" w:type="pct"/>
            <w:tcMar>
              <w:left w:w="68" w:type="dxa"/>
            </w:tcMar>
          </w:tcPr>
          <w:p w:rsidR="007D77D0" w:rsidRPr="00971C51" w:rsidRDefault="007D77D0" w:rsidP="00CA757B">
            <w:pPr>
              <w:tabs>
                <w:tab w:val="decimal" w:pos="910"/>
              </w:tabs>
              <w:rPr>
                <w:lang w:val="es-ES_tradnl"/>
              </w:rPr>
            </w:pPr>
            <w:r w:rsidRPr="00971C51">
              <w:rPr>
                <w:lang w:val="es-ES_tradnl"/>
              </w:rPr>
              <w:t>13</w:t>
            </w:r>
          </w:p>
        </w:tc>
      </w:tr>
      <w:tr w:rsidR="007D77D0" w:rsidRPr="00971C51">
        <w:tblPrEx>
          <w:tblCellMar>
            <w:top w:w="0" w:type="dxa"/>
            <w:bottom w:w="0" w:type="dxa"/>
          </w:tblCellMar>
        </w:tblPrEx>
        <w:tc>
          <w:tcPr>
            <w:tcW w:w="1707" w:type="pct"/>
          </w:tcPr>
          <w:p w:rsidR="007D77D0" w:rsidRPr="00971C51" w:rsidRDefault="007D77D0" w:rsidP="00CA757B">
            <w:pPr>
              <w:rPr>
                <w:lang w:val="es-ES_tradnl"/>
              </w:rPr>
            </w:pPr>
            <w:r w:rsidRPr="00971C51">
              <w:rPr>
                <w:lang w:val="es-ES_tradnl"/>
              </w:rPr>
              <w:t>Etiopía</w:t>
            </w:r>
          </w:p>
        </w:tc>
        <w:tc>
          <w:tcPr>
            <w:tcW w:w="1022" w:type="pct"/>
          </w:tcPr>
          <w:p w:rsidR="007D77D0" w:rsidRPr="00971C51" w:rsidRDefault="007D77D0" w:rsidP="00CA757B">
            <w:pPr>
              <w:rPr>
                <w:lang w:val="es-ES_tradnl"/>
              </w:rPr>
            </w:pPr>
            <w:r w:rsidRPr="00971C51">
              <w:rPr>
                <w:lang w:val="es-ES_tradnl"/>
              </w:rPr>
              <w:t>Inicial</w:t>
            </w:r>
          </w:p>
        </w:tc>
        <w:tc>
          <w:tcPr>
            <w:tcW w:w="1466" w:type="pct"/>
            <w:tcMar>
              <w:left w:w="227" w:type="dxa"/>
            </w:tcMar>
          </w:tcPr>
          <w:p w:rsidR="007D77D0" w:rsidRPr="00971C51" w:rsidRDefault="007D77D0" w:rsidP="00CA757B">
            <w:pPr>
              <w:rPr>
                <w:lang w:val="es-ES_tradnl"/>
              </w:rPr>
            </w:pPr>
            <w:r w:rsidRPr="00971C51">
              <w:rPr>
                <w:lang w:val="es-ES_tradnl"/>
              </w:rPr>
              <w:t>10 de septiembre de 1994</w:t>
            </w:r>
          </w:p>
        </w:tc>
        <w:tc>
          <w:tcPr>
            <w:tcW w:w="805" w:type="pct"/>
            <w:tcMar>
              <w:left w:w="68" w:type="dxa"/>
            </w:tcMar>
          </w:tcPr>
          <w:p w:rsidR="007D77D0" w:rsidRPr="00971C51" w:rsidRDefault="007D77D0" w:rsidP="00CA757B">
            <w:pPr>
              <w:tabs>
                <w:tab w:val="decimal" w:pos="910"/>
              </w:tabs>
              <w:rPr>
                <w:lang w:val="es-ES_tradnl"/>
              </w:rPr>
            </w:pPr>
            <w:r w:rsidRPr="00971C51">
              <w:rPr>
                <w:lang w:val="es-ES_tradnl"/>
              </w:rPr>
              <w:t>12</w:t>
            </w:r>
          </w:p>
        </w:tc>
      </w:tr>
      <w:tr w:rsidR="007D77D0" w:rsidRPr="00971C51">
        <w:tblPrEx>
          <w:tblCellMar>
            <w:top w:w="0" w:type="dxa"/>
            <w:bottom w:w="0" w:type="dxa"/>
          </w:tblCellMar>
        </w:tblPrEx>
        <w:tc>
          <w:tcPr>
            <w:tcW w:w="1707" w:type="pct"/>
          </w:tcPr>
          <w:p w:rsidR="007D77D0" w:rsidRPr="00971C51" w:rsidRDefault="007D77D0" w:rsidP="00CA757B">
            <w:pPr>
              <w:rPr>
                <w:lang w:val="es-ES_tradnl"/>
              </w:rPr>
            </w:pPr>
            <w:r w:rsidRPr="00971C51">
              <w:rPr>
                <w:lang w:val="es-ES_tradnl"/>
              </w:rPr>
              <w:t>Dominica</w:t>
            </w:r>
          </w:p>
        </w:tc>
        <w:tc>
          <w:tcPr>
            <w:tcW w:w="1022" w:type="pct"/>
          </w:tcPr>
          <w:p w:rsidR="007D77D0" w:rsidRPr="00971C51" w:rsidRDefault="007D77D0" w:rsidP="00CA757B">
            <w:pPr>
              <w:rPr>
                <w:lang w:val="es-ES_tradnl"/>
              </w:rPr>
            </w:pPr>
            <w:r w:rsidRPr="00971C51">
              <w:rPr>
                <w:lang w:val="es-ES_tradnl"/>
              </w:rPr>
              <w:t>Inicial</w:t>
            </w:r>
          </w:p>
        </w:tc>
        <w:tc>
          <w:tcPr>
            <w:tcW w:w="1466" w:type="pct"/>
            <w:tcMar>
              <w:left w:w="227" w:type="dxa"/>
            </w:tcMar>
          </w:tcPr>
          <w:p w:rsidR="007D77D0" w:rsidRPr="00971C51" w:rsidRDefault="007D77D0" w:rsidP="00CA757B">
            <w:pPr>
              <w:rPr>
                <w:lang w:val="es-ES_tradnl"/>
              </w:rPr>
            </w:pPr>
            <w:r w:rsidRPr="00971C51">
              <w:rPr>
                <w:lang w:val="es-ES_tradnl"/>
              </w:rPr>
              <w:t>16 de septiembre de 1994</w:t>
            </w:r>
          </w:p>
        </w:tc>
        <w:tc>
          <w:tcPr>
            <w:tcW w:w="805" w:type="pct"/>
            <w:tcMar>
              <w:left w:w="68" w:type="dxa"/>
            </w:tcMar>
          </w:tcPr>
          <w:p w:rsidR="007D77D0" w:rsidRPr="00971C51" w:rsidRDefault="007D77D0" w:rsidP="00CA757B">
            <w:pPr>
              <w:tabs>
                <w:tab w:val="decimal" w:pos="910"/>
              </w:tabs>
              <w:rPr>
                <w:lang w:val="es-ES_tradnl"/>
              </w:rPr>
            </w:pPr>
            <w:r w:rsidRPr="00971C51">
              <w:rPr>
                <w:lang w:val="es-ES_tradnl"/>
              </w:rPr>
              <w:t>12</w:t>
            </w:r>
          </w:p>
        </w:tc>
      </w:tr>
      <w:tr w:rsidR="007D77D0" w:rsidRPr="00971C51">
        <w:tblPrEx>
          <w:tblCellMar>
            <w:top w:w="0" w:type="dxa"/>
            <w:bottom w:w="0" w:type="dxa"/>
          </w:tblCellMar>
        </w:tblPrEx>
        <w:tc>
          <w:tcPr>
            <w:tcW w:w="1707" w:type="pct"/>
          </w:tcPr>
          <w:p w:rsidR="007D77D0" w:rsidRPr="00971C51" w:rsidRDefault="007D77D0" w:rsidP="00CA757B">
            <w:pPr>
              <w:rPr>
                <w:lang w:val="es-ES_tradnl"/>
              </w:rPr>
            </w:pPr>
            <w:r w:rsidRPr="00971C51">
              <w:rPr>
                <w:lang w:val="es-ES_tradnl"/>
              </w:rPr>
              <w:t>Guinea</w:t>
            </w:r>
          </w:p>
        </w:tc>
        <w:tc>
          <w:tcPr>
            <w:tcW w:w="1022" w:type="pct"/>
          </w:tcPr>
          <w:p w:rsidR="007D77D0" w:rsidRPr="00971C51" w:rsidRDefault="007D77D0" w:rsidP="00CA757B">
            <w:pPr>
              <w:rPr>
                <w:lang w:val="es-ES_tradnl"/>
              </w:rPr>
            </w:pPr>
            <w:r w:rsidRPr="00971C51">
              <w:rPr>
                <w:lang w:val="es-ES_tradnl"/>
              </w:rPr>
              <w:t>Tercero</w:t>
            </w:r>
          </w:p>
        </w:tc>
        <w:tc>
          <w:tcPr>
            <w:tcW w:w="1466" w:type="pct"/>
            <w:tcMar>
              <w:left w:w="227" w:type="dxa"/>
            </w:tcMar>
          </w:tcPr>
          <w:p w:rsidR="007D77D0" w:rsidRPr="00971C51" w:rsidRDefault="007D77D0" w:rsidP="00CA757B">
            <w:pPr>
              <w:rPr>
                <w:lang w:val="es-ES_tradnl"/>
              </w:rPr>
            </w:pPr>
            <w:r w:rsidRPr="00971C51">
              <w:rPr>
                <w:lang w:val="es-ES_tradnl"/>
              </w:rPr>
              <w:t>30 de septiembre de 1994</w:t>
            </w:r>
          </w:p>
        </w:tc>
        <w:tc>
          <w:tcPr>
            <w:tcW w:w="805" w:type="pct"/>
            <w:tcMar>
              <w:left w:w="68" w:type="dxa"/>
            </w:tcMar>
          </w:tcPr>
          <w:p w:rsidR="007D77D0" w:rsidRPr="00971C51" w:rsidRDefault="007D77D0" w:rsidP="00CA757B">
            <w:pPr>
              <w:tabs>
                <w:tab w:val="decimal" w:pos="910"/>
              </w:tabs>
              <w:rPr>
                <w:lang w:val="es-ES_tradnl"/>
              </w:rPr>
            </w:pPr>
            <w:r w:rsidRPr="00971C51">
              <w:rPr>
                <w:lang w:val="es-ES_tradnl"/>
              </w:rPr>
              <w:t>12</w:t>
            </w:r>
          </w:p>
        </w:tc>
      </w:tr>
      <w:tr w:rsidR="007D77D0" w:rsidRPr="00971C51">
        <w:tblPrEx>
          <w:tblCellMar>
            <w:top w:w="0" w:type="dxa"/>
            <w:bottom w:w="0" w:type="dxa"/>
          </w:tblCellMar>
        </w:tblPrEx>
        <w:tc>
          <w:tcPr>
            <w:tcW w:w="1707" w:type="pct"/>
          </w:tcPr>
          <w:p w:rsidR="007D77D0" w:rsidRPr="00971C51" w:rsidRDefault="007D77D0" w:rsidP="00CA757B">
            <w:pPr>
              <w:rPr>
                <w:lang w:val="es-ES_tradnl"/>
              </w:rPr>
            </w:pPr>
            <w:r w:rsidRPr="00971C51">
              <w:rPr>
                <w:lang w:val="es-ES_tradnl"/>
              </w:rPr>
              <w:t>Mozambique</w:t>
            </w:r>
          </w:p>
        </w:tc>
        <w:tc>
          <w:tcPr>
            <w:tcW w:w="1022" w:type="pct"/>
          </w:tcPr>
          <w:p w:rsidR="007D77D0" w:rsidRPr="00971C51" w:rsidRDefault="007D77D0" w:rsidP="00CA757B">
            <w:pPr>
              <w:rPr>
                <w:lang w:val="es-ES_tradnl"/>
              </w:rPr>
            </w:pPr>
            <w:r w:rsidRPr="00971C51">
              <w:rPr>
                <w:lang w:val="es-ES_tradnl"/>
              </w:rPr>
              <w:t>Inicial</w:t>
            </w:r>
          </w:p>
        </w:tc>
        <w:tc>
          <w:tcPr>
            <w:tcW w:w="1466" w:type="pct"/>
            <w:tcMar>
              <w:left w:w="227" w:type="dxa"/>
            </w:tcMar>
          </w:tcPr>
          <w:p w:rsidR="007D77D0" w:rsidRPr="00971C51" w:rsidRDefault="007D77D0" w:rsidP="00CA757B">
            <w:pPr>
              <w:pStyle w:val="Header"/>
              <w:tabs>
                <w:tab w:val="clear" w:pos="4252"/>
              </w:tabs>
              <w:rPr>
                <w:lang w:val="es-ES_tradnl"/>
              </w:rPr>
            </w:pPr>
            <w:r w:rsidRPr="00971C51">
              <w:rPr>
                <w:lang w:val="es-ES_tradnl"/>
              </w:rPr>
              <w:t>20 de octubre de 1994</w:t>
            </w:r>
          </w:p>
        </w:tc>
        <w:tc>
          <w:tcPr>
            <w:tcW w:w="805" w:type="pct"/>
            <w:tcMar>
              <w:left w:w="68" w:type="dxa"/>
            </w:tcMar>
          </w:tcPr>
          <w:p w:rsidR="007D77D0" w:rsidRPr="00971C51" w:rsidRDefault="007D77D0" w:rsidP="00CA757B">
            <w:pPr>
              <w:tabs>
                <w:tab w:val="decimal" w:pos="910"/>
              </w:tabs>
              <w:rPr>
                <w:lang w:val="es-ES_tradnl"/>
              </w:rPr>
            </w:pPr>
            <w:r w:rsidRPr="00971C51">
              <w:rPr>
                <w:lang w:val="es-ES_tradnl"/>
              </w:rPr>
              <w:t>12</w:t>
            </w:r>
          </w:p>
        </w:tc>
      </w:tr>
      <w:tr w:rsidR="007D77D0" w:rsidRPr="00971C51">
        <w:tblPrEx>
          <w:tblCellMar>
            <w:top w:w="0" w:type="dxa"/>
            <w:bottom w:w="0" w:type="dxa"/>
          </w:tblCellMar>
        </w:tblPrEx>
        <w:tc>
          <w:tcPr>
            <w:tcW w:w="1707" w:type="pct"/>
          </w:tcPr>
          <w:p w:rsidR="007D77D0" w:rsidRPr="00971C51" w:rsidRDefault="007D77D0" w:rsidP="00CA757B">
            <w:pPr>
              <w:rPr>
                <w:lang w:val="es-ES_tradnl"/>
              </w:rPr>
            </w:pPr>
            <w:r w:rsidRPr="00971C51">
              <w:rPr>
                <w:lang w:val="es-ES_tradnl"/>
              </w:rPr>
              <w:t>Cabo Verde</w:t>
            </w:r>
          </w:p>
        </w:tc>
        <w:tc>
          <w:tcPr>
            <w:tcW w:w="1022" w:type="pct"/>
          </w:tcPr>
          <w:p w:rsidR="007D77D0" w:rsidRPr="00971C51" w:rsidRDefault="007D77D0" w:rsidP="00CA757B">
            <w:pPr>
              <w:rPr>
                <w:lang w:val="es-ES_tradnl"/>
              </w:rPr>
            </w:pPr>
            <w:r w:rsidRPr="00971C51">
              <w:rPr>
                <w:lang w:val="es-ES_tradnl"/>
              </w:rPr>
              <w:t>Inicial</w:t>
            </w:r>
          </w:p>
        </w:tc>
        <w:tc>
          <w:tcPr>
            <w:tcW w:w="1466" w:type="pct"/>
            <w:tcMar>
              <w:left w:w="227" w:type="dxa"/>
            </w:tcMar>
          </w:tcPr>
          <w:p w:rsidR="007D77D0" w:rsidRPr="00971C51" w:rsidRDefault="007D77D0" w:rsidP="00CA757B">
            <w:pPr>
              <w:rPr>
                <w:lang w:val="es-ES_tradnl"/>
              </w:rPr>
            </w:pPr>
            <w:r w:rsidRPr="00971C51">
              <w:rPr>
                <w:lang w:val="es-ES_tradnl"/>
              </w:rPr>
              <w:t>5 de noviembre de 1994</w:t>
            </w:r>
          </w:p>
        </w:tc>
        <w:tc>
          <w:tcPr>
            <w:tcW w:w="805" w:type="pct"/>
            <w:tcMar>
              <w:left w:w="68" w:type="dxa"/>
            </w:tcMar>
          </w:tcPr>
          <w:p w:rsidR="007D77D0" w:rsidRPr="00971C51" w:rsidRDefault="007D77D0" w:rsidP="00CA757B">
            <w:pPr>
              <w:tabs>
                <w:tab w:val="decimal" w:pos="910"/>
              </w:tabs>
              <w:rPr>
                <w:lang w:val="es-ES_tradnl"/>
              </w:rPr>
            </w:pPr>
            <w:r w:rsidRPr="00971C51">
              <w:rPr>
                <w:lang w:val="es-ES_tradnl"/>
              </w:rPr>
              <w:t>12</w:t>
            </w:r>
          </w:p>
        </w:tc>
      </w:tr>
      <w:tr w:rsidR="007D77D0" w:rsidRPr="00971C51">
        <w:tblPrEx>
          <w:tblCellMar>
            <w:top w:w="0" w:type="dxa"/>
            <w:bottom w:w="0" w:type="dxa"/>
          </w:tblCellMar>
        </w:tblPrEx>
        <w:tc>
          <w:tcPr>
            <w:tcW w:w="1707" w:type="pct"/>
          </w:tcPr>
          <w:p w:rsidR="007D77D0" w:rsidRPr="00971C51" w:rsidRDefault="007D77D0" w:rsidP="00CA757B">
            <w:pPr>
              <w:rPr>
                <w:lang w:val="es-ES_tradnl"/>
              </w:rPr>
            </w:pPr>
            <w:r w:rsidRPr="00971C51">
              <w:rPr>
                <w:lang w:val="es-ES_tradnl"/>
              </w:rPr>
              <w:t>Bulgaria</w:t>
            </w:r>
          </w:p>
        </w:tc>
        <w:tc>
          <w:tcPr>
            <w:tcW w:w="1022" w:type="pct"/>
          </w:tcPr>
          <w:p w:rsidR="007D77D0" w:rsidRPr="00971C51" w:rsidRDefault="007D77D0" w:rsidP="00CA757B">
            <w:pPr>
              <w:rPr>
                <w:lang w:val="es-ES_tradnl"/>
              </w:rPr>
            </w:pPr>
            <w:r w:rsidRPr="00971C51">
              <w:rPr>
                <w:lang w:val="es-ES_tradnl"/>
              </w:rPr>
              <w:t>Tercero</w:t>
            </w:r>
          </w:p>
        </w:tc>
        <w:tc>
          <w:tcPr>
            <w:tcW w:w="1466" w:type="pct"/>
            <w:tcMar>
              <w:left w:w="227" w:type="dxa"/>
            </w:tcMar>
          </w:tcPr>
          <w:p w:rsidR="007D77D0" w:rsidRPr="00971C51" w:rsidRDefault="007D77D0" w:rsidP="00CA757B">
            <w:pPr>
              <w:rPr>
                <w:lang w:val="es-ES_tradnl"/>
              </w:rPr>
            </w:pPr>
            <w:r w:rsidRPr="00971C51">
              <w:rPr>
                <w:lang w:val="es-ES_tradnl"/>
              </w:rPr>
              <w:t>31 de diciembre de 1994</w:t>
            </w:r>
          </w:p>
        </w:tc>
        <w:tc>
          <w:tcPr>
            <w:tcW w:w="805" w:type="pct"/>
            <w:tcMar>
              <w:left w:w="68" w:type="dxa"/>
            </w:tcMar>
          </w:tcPr>
          <w:p w:rsidR="007D77D0" w:rsidRPr="00971C51" w:rsidRDefault="007D77D0" w:rsidP="00CA757B">
            <w:pPr>
              <w:tabs>
                <w:tab w:val="decimal" w:pos="910"/>
              </w:tabs>
              <w:rPr>
                <w:lang w:val="es-ES_tradnl"/>
              </w:rPr>
            </w:pPr>
            <w:r w:rsidRPr="00971C51">
              <w:rPr>
                <w:lang w:val="es-ES_tradnl"/>
              </w:rPr>
              <w:t>12</w:t>
            </w:r>
          </w:p>
        </w:tc>
      </w:tr>
      <w:tr w:rsidR="007D77D0" w:rsidRPr="00971C51">
        <w:tblPrEx>
          <w:tblCellMar>
            <w:top w:w="0" w:type="dxa"/>
            <w:bottom w:w="0" w:type="dxa"/>
          </w:tblCellMar>
        </w:tblPrEx>
        <w:tc>
          <w:tcPr>
            <w:tcW w:w="1707" w:type="pct"/>
          </w:tcPr>
          <w:p w:rsidR="007D77D0" w:rsidRPr="00971C51" w:rsidRDefault="007D77D0" w:rsidP="00CA757B">
            <w:pPr>
              <w:rPr>
                <w:lang w:val="es-ES_tradnl"/>
              </w:rPr>
            </w:pPr>
            <w:r w:rsidRPr="00971C51">
              <w:rPr>
                <w:lang w:val="es-ES_tradnl"/>
              </w:rPr>
              <w:t>Irán (República Islámica del)</w:t>
            </w:r>
          </w:p>
        </w:tc>
        <w:tc>
          <w:tcPr>
            <w:tcW w:w="1022" w:type="pct"/>
          </w:tcPr>
          <w:p w:rsidR="007D77D0" w:rsidRPr="00971C51" w:rsidRDefault="007D77D0" w:rsidP="00CA757B">
            <w:pPr>
              <w:rPr>
                <w:lang w:val="es-ES_tradnl"/>
              </w:rPr>
            </w:pPr>
            <w:r w:rsidRPr="00971C51">
              <w:rPr>
                <w:lang w:val="es-ES_tradnl"/>
              </w:rPr>
              <w:t>Tercero</w:t>
            </w:r>
          </w:p>
        </w:tc>
        <w:tc>
          <w:tcPr>
            <w:tcW w:w="1466" w:type="pct"/>
            <w:tcMar>
              <w:left w:w="227" w:type="dxa"/>
            </w:tcMar>
          </w:tcPr>
          <w:p w:rsidR="007D77D0" w:rsidRPr="00971C51" w:rsidRDefault="007D77D0" w:rsidP="00CA757B">
            <w:pPr>
              <w:rPr>
                <w:lang w:val="es-ES_tradnl"/>
              </w:rPr>
            </w:pPr>
            <w:r w:rsidRPr="00971C51">
              <w:rPr>
                <w:lang w:val="es-ES_tradnl"/>
              </w:rPr>
              <w:t>31 de diciembre de 1994</w:t>
            </w:r>
          </w:p>
        </w:tc>
        <w:tc>
          <w:tcPr>
            <w:tcW w:w="805" w:type="pct"/>
            <w:tcMar>
              <w:left w:w="68" w:type="dxa"/>
            </w:tcMar>
          </w:tcPr>
          <w:p w:rsidR="007D77D0" w:rsidRPr="00971C51" w:rsidRDefault="007D77D0" w:rsidP="00CA757B">
            <w:pPr>
              <w:tabs>
                <w:tab w:val="decimal" w:pos="910"/>
              </w:tabs>
              <w:rPr>
                <w:lang w:val="es-ES_tradnl"/>
              </w:rPr>
            </w:pPr>
            <w:r w:rsidRPr="00971C51">
              <w:rPr>
                <w:lang w:val="es-ES_tradnl"/>
              </w:rPr>
              <w:t>12</w:t>
            </w:r>
          </w:p>
        </w:tc>
      </w:tr>
      <w:tr w:rsidR="007D77D0" w:rsidRPr="00971C51">
        <w:tblPrEx>
          <w:tblCellMar>
            <w:top w:w="0" w:type="dxa"/>
            <w:bottom w:w="0" w:type="dxa"/>
          </w:tblCellMar>
        </w:tblPrEx>
        <w:tc>
          <w:tcPr>
            <w:tcW w:w="1707" w:type="pct"/>
          </w:tcPr>
          <w:p w:rsidR="007D77D0" w:rsidRPr="00971C51" w:rsidRDefault="007D77D0" w:rsidP="00CA757B">
            <w:pPr>
              <w:rPr>
                <w:lang w:val="es-ES_tradnl"/>
              </w:rPr>
            </w:pPr>
            <w:r w:rsidRPr="00971C51">
              <w:rPr>
                <w:lang w:val="es-ES_tradnl"/>
              </w:rPr>
              <w:t>Malawi</w:t>
            </w:r>
          </w:p>
        </w:tc>
        <w:tc>
          <w:tcPr>
            <w:tcW w:w="1022" w:type="pct"/>
          </w:tcPr>
          <w:p w:rsidR="007D77D0" w:rsidRPr="00971C51" w:rsidRDefault="007D77D0" w:rsidP="00CA757B">
            <w:pPr>
              <w:rPr>
                <w:lang w:val="es-ES_tradnl"/>
              </w:rPr>
            </w:pPr>
            <w:r w:rsidRPr="00971C51">
              <w:rPr>
                <w:lang w:val="es-ES_tradnl"/>
              </w:rPr>
              <w:t>Inicial</w:t>
            </w:r>
          </w:p>
        </w:tc>
        <w:tc>
          <w:tcPr>
            <w:tcW w:w="1466" w:type="pct"/>
            <w:tcMar>
              <w:left w:w="227" w:type="dxa"/>
            </w:tcMar>
          </w:tcPr>
          <w:p w:rsidR="007D77D0" w:rsidRPr="00971C51" w:rsidRDefault="007D77D0" w:rsidP="00CA757B">
            <w:pPr>
              <w:rPr>
                <w:lang w:val="es-ES_tradnl"/>
              </w:rPr>
            </w:pPr>
            <w:r w:rsidRPr="00971C51">
              <w:rPr>
                <w:lang w:val="es-ES_tradnl"/>
              </w:rPr>
              <w:t>21 de marzo de 1995</w:t>
            </w:r>
          </w:p>
        </w:tc>
        <w:tc>
          <w:tcPr>
            <w:tcW w:w="805" w:type="pct"/>
            <w:tcMar>
              <w:left w:w="68" w:type="dxa"/>
            </w:tcMar>
          </w:tcPr>
          <w:p w:rsidR="007D77D0" w:rsidRPr="00971C51" w:rsidRDefault="007D77D0" w:rsidP="00CA757B">
            <w:pPr>
              <w:tabs>
                <w:tab w:val="decimal" w:pos="910"/>
              </w:tabs>
              <w:rPr>
                <w:lang w:val="es-ES_tradnl"/>
              </w:rPr>
            </w:pPr>
            <w:r w:rsidRPr="00971C51">
              <w:rPr>
                <w:lang w:val="es-ES_tradnl"/>
              </w:rPr>
              <w:t>12</w:t>
            </w:r>
          </w:p>
        </w:tc>
      </w:tr>
      <w:tr w:rsidR="007D77D0" w:rsidRPr="00971C51">
        <w:tblPrEx>
          <w:tblCellMar>
            <w:top w:w="0" w:type="dxa"/>
            <w:bottom w:w="0" w:type="dxa"/>
          </w:tblCellMar>
        </w:tblPrEx>
        <w:tc>
          <w:tcPr>
            <w:tcW w:w="1707" w:type="pct"/>
          </w:tcPr>
          <w:p w:rsidR="007D77D0" w:rsidRPr="00971C51" w:rsidRDefault="007D77D0" w:rsidP="00CA757B">
            <w:pPr>
              <w:rPr>
                <w:lang w:val="es-ES_tradnl"/>
              </w:rPr>
            </w:pPr>
            <w:r w:rsidRPr="00971C51">
              <w:rPr>
                <w:lang w:val="es-ES_tradnl"/>
              </w:rPr>
              <w:t>Burundi</w:t>
            </w:r>
          </w:p>
        </w:tc>
        <w:tc>
          <w:tcPr>
            <w:tcW w:w="1022" w:type="pct"/>
          </w:tcPr>
          <w:p w:rsidR="007D77D0" w:rsidRPr="00971C51" w:rsidRDefault="007D77D0" w:rsidP="00CA757B">
            <w:pPr>
              <w:rPr>
                <w:lang w:val="es-ES_tradnl"/>
              </w:rPr>
            </w:pPr>
            <w:r w:rsidRPr="00971C51">
              <w:rPr>
                <w:lang w:val="es-ES_tradnl"/>
              </w:rPr>
              <w:t>Segundo</w:t>
            </w:r>
          </w:p>
        </w:tc>
        <w:tc>
          <w:tcPr>
            <w:tcW w:w="1466" w:type="pct"/>
            <w:tcMar>
              <w:left w:w="227" w:type="dxa"/>
            </w:tcMar>
          </w:tcPr>
          <w:p w:rsidR="007D77D0" w:rsidRPr="00971C51" w:rsidRDefault="007D77D0" w:rsidP="00CA757B">
            <w:pPr>
              <w:rPr>
                <w:lang w:val="es-ES_tradnl"/>
              </w:rPr>
            </w:pPr>
            <w:r w:rsidRPr="00971C51">
              <w:rPr>
                <w:lang w:val="es-ES_tradnl"/>
              </w:rPr>
              <w:t>8 de agosto de 1996</w:t>
            </w:r>
          </w:p>
        </w:tc>
        <w:tc>
          <w:tcPr>
            <w:tcW w:w="805" w:type="pct"/>
            <w:tcMar>
              <w:left w:w="68" w:type="dxa"/>
            </w:tcMar>
          </w:tcPr>
          <w:p w:rsidR="007D77D0" w:rsidRPr="00971C51" w:rsidRDefault="007D77D0" w:rsidP="00CA757B">
            <w:pPr>
              <w:tabs>
                <w:tab w:val="decimal" w:pos="910"/>
              </w:tabs>
              <w:rPr>
                <w:lang w:val="es-ES_tradnl"/>
              </w:rPr>
            </w:pPr>
            <w:r w:rsidRPr="00971C51">
              <w:rPr>
                <w:lang w:val="es-ES_tradnl"/>
              </w:rPr>
              <w:t>10</w:t>
            </w:r>
          </w:p>
        </w:tc>
      </w:tr>
      <w:tr w:rsidR="007D77D0" w:rsidRPr="00971C51">
        <w:tblPrEx>
          <w:tblCellMar>
            <w:top w:w="0" w:type="dxa"/>
            <w:bottom w:w="0" w:type="dxa"/>
          </w:tblCellMar>
        </w:tblPrEx>
        <w:tc>
          <w:tcPr>
            <w:tcW w:w="1707" w:type="pct"/>
          </w:tcPr>
          <w:p w:rsidR="007D77D0" w:rsidRPr="00971C51" w:rsidRDefault="007D77D0" w:rsidP="00CA757B">
            <w:pPr>
              <w:rPr>
                <w:lang w:val="es-ES_tradnl"/>
              </w:rPr>
            </w:pPr>
            <w:r w:rsidRPr="00971C51">
              <w:rPr>
                <w:lang w:val="es-ES_tradnl"/>
              </w:rPr>
              <w:t>Chad</w:t>
            </w:r>
          </w:p>
        </w:tc>
        <w:tc>
          <w:tcPr>
            <w:tcW w:w="1022" w:type="pct"/>
          </w:tcPr>
          <w:p w:rsidR="007D77D0" w:rsidRPr="00971C51" w:rsidRDefault="007D77D0" w:rsidP="00CA757B">
            <w:pPr>
              <w:rPr>
                <w:lang w:val="es-ES_tradnl"/>
              </w:rPr>
            </w:pPr>
            <w:r w:rsidRPr="00971C51">
              <w:rPr>
                <w:lang w:val="es-ES_tradnl"/>
              </w:rPr>
              <w:t>Inicial</w:t>
            </w:r>
          </w:p>
        </w:tc>
        <w:tc>
          <w:tcPr>
            <w:tcW w:w="1466" w:type="pct"/>
            <w:tcMar>
              <w:left w:w="227" w:type="dxa"/>
            </w:tcMar>
          </w:tcPr>
          <w:p w:rsidR="007D77D0" w:rsidRPr="00971C51" w:rsidRDefault="007D77D0" w:rsidP="00CA757B">
            <w:pPr>
              <w:rPr>
                <w:lang w:val="es-ES_tradnl"/>
              </w:rPr>
            </w:pPr>
            <w:r w:rsidRPr="00971C51">
              <w:rPr>
                <w:lang w:val="es-ES_tradnl"/>
              </w:rPr>
              <w:t>8 de septiembre de 1996</w:t>
            </w:r>
          </w:p>
        </w:tc>
        <w:tc>
          <w:tcPr>
            <w:tcW w:w="805" w:type="pct"/>
            <w:tcMar>
              <w:left w:w="68" w:type="dxa"/>
            </w:tcMar>
          </w:tcPr>
          <w:p w:rsidR="007D77D0" w:rsidRPr="00971C51" w:rsidRDefault="007D77D0" w:rsidP="00CA757B">
            <w:pPr>
              <w:tabs>
                <w:tab w:val="decimal" w:pos="910"/>
              </w:tabs>
              <w:rPr>
                <w:lang w:val="es-ES_tradnl"/>
              </w:rPr>
            </w:pPr>
            <w:r w:rsidRPr="00971C51">
              <w:rPr>
                <w:lang w:val="es-ES_tradnl"/>
              </w:rPr>
              <w:t>10</w:t>
            </w:r>
          </w:p>
        </w:tc>
      </w:tr>
      <w:tr w:rsidR="007D77D0" w:rsidRPr="00971C51">
        <w:tblPrEx>
          <w:tblCellMar>
            <w:top w:w="0" w:type="dxa"/>
            <w:bottom w:w="0" w:type="dxa"/>
          </w:tblCellMar>
        </w:tblPrEx>
        <w:tc>
          <w:tcPr>
            <w:tcW w:w="1707" w:type="pct"/>
          </w:tcPr>
          <w:p w:rsidR="007D77D0" w:rsidRPr="00971C51" w:rsidRDefault="007D77D0" w:rsidP="00CA757B">
            <w:pPr>
              <w:rPr>
                <w:lang w:val="es-ES_tradnl"/>
              </w:rPr>
            </w:pPr>
            <w:r w:rsidRPr="00971C51">
              <w:rPr>
                <w:lang w:val="es-ES_tradnl"/>
              </w:rPr>
              <w:t>Haití</w:t>
            </w:r>
          </w:p>
        </w:tc>
        <w:tc>
          <w:tcPr>
            <w:tcW w:w="1022" w:type="pct"/>
          </w:tcPr>
          <w:p w:rsidR="007D77D0" w:rsidRPr="00971C51" w:rsidRDefault="007D77D0" w:rsidP="00CA757B">
            <w:pPr>
              <w:rPr>
                <w:lang w:val="es-ES_tradnl"/>
              </w:rPr>
            </w:pPr>
            <w:r w:rsidRPr="00971C51">
              <w:rPr>
                <w:lang w:val="es-ES_tradnl"/>
              </w:rPr>
              <w:t>Inicial</w:t>
            </w:r>
          </w:p>
        </w:tc>
        <w:tc>
          <w:tcPr>
            <w:tcW w:w="1466" w:type="pct"/>
            <w:tcMar>
              <w:left w:w="227" w:type="dxa"/>
            </w:tcMar>
          </w:tcPr>
          <w:p w:rsidR="007D77D0" w:rsidRPr="00971C51" w:rsidRDefault="007D77D0" w:rsidP="00CA757B">
            <w:pPr>
              <w:rPr>
                <w:lang w:val="es-ES_tradnl"/>
              </w:rPr>
            </w:pPr>
            <w:r w:rsidRPr="00971C51">
              <w:rPr>
                <w:lang w:val="es-ES_tradnl"/>
              </w:rPr>
              <w:t>30 de diciembre de 1996</w:t>
            </w:r>
          </w:p>
        </w:tc>
        <w:tc>
          <w:tcPr>
            <w:tcW w:w="805" w:type="pct"/>
            <w:tcMar>
              <w:left w:w="68" w:type="dxa"/>
            </w:tcMar>
          </w:tcPr>
          <w:p w:rsidR="007D77D0" w:rsidRPr="00971C51" w:rsidRDefault="007D77D0" w:rsidP="00CA757B">
            <w:pPr>
              <w:tabs>
                <w:tab w:val="decimal" w:pos="910"/>
              </w:tabs>
              <w:rPr>
                <w:lang w:val="es-ES_tradnl"/>
              </w:rPr>
            </w:pPr>
            <w:r w:rsidRPr="00971C51">
              <w:rPr>
                <w:lang w:val="es-ES_tradnl"/>
              </w:rPr>
              <w:t>10</w:t>
            </w:r>
          </w:p>
        </w:tc>
      </w:tr>
      <w:tr w:rsidR="007D77D0" w:rsidRPr="00971C51">
        <w:tblPrEx>
          <w:tblCellMar>
            <w:top w:w="0" w:type="dxa"/>
            <w:bottom w:w="0" w:type="dxa"/>
          </w:tblCellMar>
        </w:tblPrEx>
        <w:tc>
          <w:tcPr>
            <w:tcW w:w="1707" w:type="pct"/>
          </w:tcPr>
          <w:p w:rsidR="007D77D0" w:rsidRPr="00971C51" w:rsidRDefault="007D77D0" w:rsidP="00CA757B">
            <w:pPr>
              <w:rPr>
                <w:lang w:val="es-ES_tradnl"/>
              </w:rPr>
            </w:pPr>
            <w:r w:rsidRPr="00971C51">
              <w:rPr>
                <w:lang w:val="es-ES_tradnl"/>
              </w:rPr>
              <w:t>Jordania</w:t>
            </w:r>
          </w:p>
        </w:tc>
        <w:tc>
          <w:tcPr>
            <w:tcW w:w="1022" w:type="pct"/>
          </w:tcPr>
          <w:p w:rsidR="007D77D0" w:rsidRPr="00971C51" w:rsidRDefault="007D77D0" w:rsidP="00CA757B">
            <w:pPr>
              <w:rPr>
                <w:lang w:val="es-ES_tradnl"/>
              </w:rPr>
            </w:pPr>
            <w:r w:rsidRPr="00971C51">
              <w:rPr>
                <w:lang w:val="es-ES_tradnl"/>
              </w:rPr>
              <w:t xml:space="preserve">Cuarto </w:t>
            </w:r>
          </w:p>
        </w:tc>
        <w:tc>
          <w:tcPr>
            <w:tcW w:w="1466" w:type="pct"/>
            <w:tcMar>
              <w:left w:w="227" w:type="dxa"/>
            </w:tcMar>
          </w:tcPr>
          <w:p w:rsidR="007D77D0" w:rsidRPr="00971C51" w:rsidRDefault="007D77D0" w:rsidP="00CA757B">
            <w:pPr>
              <w:rPr>
                <w:lang w:val="es-ES_tradnl"/>
              </w:rPr>
            </w:pPr>
            <w:r w:rsidRPr="00971C51">
              <w:rPr>
                <w:lang w:val="es-ES_tradnl"/>
              </w:rPr>
              <w:t>27 de enero de 1997</w:t>
            </w:r>
          </w:p>
        </w:tc>
        <w:tc>
          <w:tcPr>
            <w:tcW w:w="805" w:type="pct"/>
            <w:tcMar>
              <w:left w:w="68" w:type="dxa"/>
            </w:tcMar>
          </w:tcPr>
          <w:p w:rsidR="007D77D0" w:rsidRPr="00971C51" w:rsidRDefault="007D77D0" w:rsidP="00CA757B">
            <w:pPr>
              <w:tabs>
                <w:tab w:val="decimal" w:pos="910"/>
              </w:tabs>
              <w:rPr>
                <w:lang w:val="es-ES_tradnl"/>
              </w:rPr>
            </w:pPr>
            <w:r w:rsidRPr="00971C51">
              <w:rPr>
                <w:lang w:val="es-ES_tradnl"/>
              </w:rPr>
              <w:t>10</w:t>
            </w:r>
          </w:p>
        </w:tc>
      </w:tr>
      <w:tr w:rsidR="007D77D0" w:rsidRPr="00971C51">
        <w:tblPrEx>
          <w:tblCellMar>
            <w:top w:w="0" w:type="dxa"/>
            <w:bottom w:w="0" w:type="dxa"/>
          </w:tblCellMar>
        </w:tblPrEx>
        <w:tc>
          <w:tcPr>
            <w:tcW w:w="1707" w:type="pct"/>
          </w:tcPr>
          <w:p w:rsidR="007D77D0" w:rsidRPr="00971C51" w:rsidRDefault="007D77D0" w:rsidP="00CA757B">
            <w:pPr>
              <w:rPr>
                <w:lang w:val="es-ES_tradnl"/>
              </w:rPr>
            </w:pPr>
            <w:r w:rsidRPr="00971C51">
              <w:rPr>
                <w:lang w:val="es-ES_tradnl"/>
              </w:rPr>
              <w:t>Malta</w:t>
            </w:r>
          </w:p>
        </w:tc>
        <w:tc>
          <w:tcPr>
            <w:tcW w:w="1022" w:type="pct"/>
          </w:tcPr>
          <w:p w:rsidR="007D77D0" w:rsidRPr="00971C51" w:rsidRDefault="007D77D0" w:rsidP="00CA757B">
            <w:pPr>
              <w:rPr>
                <w:lang w:val="es-ES_tradnl"/>
              </w:rPr>
            </w:pPr>
            <w:r w:rsidRPr="00971C51">
              <w:rPr>
                <w:lang w:val="es-ES_tradnl"/>
              </w:rPr>
              <w:t xml:space="preserve">Inicial </w:t>
            </w:r>
          </w:p>
        </w:tc>
        <w:tc>
          <w:tcPr>
            <w:tcW w:w="1466" w:type="pct"/>
            <w:tcMar>
              <w:left w:w="227" w:type="dxa"/>
            </w:tcMar>
          </w:tcPr>
          <w:p w:rsidR="007D77D0" w:rsidRPr="00971C51" w:rsidRDefault="007D77D0" w:rsidP="00CA757B">
            <w:pPr>
              <w:rPr>
                <w:lang w:val="es-ES_tradnl"/>
              </w:rPr>
            </w:pPr>
            <w:r w:rsidRPr="00971C51">
              <w:rPr>
                <w:lang w:val="es-ES_tradnl"/>
              </w:rPr>
              <w:t>12 de diciembre de 1996</w:t>
            </w:r>
          </w:p>
        </w:tc>
        <w:tc>
          <w:tcPr>
            <w:tcW w:w="805" w:type="pct"/>
            <w:tcMar>
              <w:left w:w="68" w:type="dxa"/>
            </w:tcMar>
          </w:tcPr>
          <w:p w:rsidR="007D77D0" w:rsidRPr="00971C51" w:rsidRDefault="007D77D0" w:rsidP="00CA757B">
            <w:pPr>
              <w:tabs>
                <w:tab w:val="decimal" w:pos="910"/>
              </w:tabs>
              <w:rPr>
                <w:lang w:val="es-ES_tradnl"/>
              </w:rPr>
            </w:pPr>
            <w:r w:rsidRPr="00971C51">
              <w:rPr>
                <w:lang w:val="es-ES_tradnl"/>
              </w:rPr>
              <w:t>10</w:t>
            </w:r>
          </w:p>
        </w:tc>
      </w:tr>
      <w:tr w:rsidR="007D77D0" w:rsidRPr="00971C51">
        <w:tblPrEx>
          <w:tblCellMar>
            <w:top w:w="0" w:type="dxa"/>
            <w:bottom w:w="0" w:type="dxa"/>
          </w:tblCellMar>
        </w:tblPrEx>
        <w:tc>
          <w:tcPr>
            <w:tcW w:w="1707" w:type="pct"/>
          </w:tcPr>
          <w:p w:rsidR="007D77D0" w:rsidRPr="00971C51" w:rsidRDefault="007D77D0" w:rsidP="00CA757B">
            <w:pPr>
              <w:rPr>
                <w:lang w:val="es-ES_tradnl"/>
              </w:rPr>
            </w:pPr>
            <w:r w:rsidRPr="00971C51">
              <w:rPr>
                <w:lang w:val="es-ES_tradnl"/>
              </w:rPr>
              <w:t>Belice</w:t>
            </w:r>
          </w:p>
        </w:tc>
        <w:tc>
          <w:tcPr>
            <w:tcW w:w="1022" w:type="pct"/>
          </w:tcPr>
          <w:p w:rsidR="007D77D0" w:rsidRPr="00971C51" w:rsidRDefault="007D77D0" w:rsidP="00CA757B">
            <w:pPr>
              <w:rPr>
                <w:lang w:val="es-ES_tradnl"/>
              </w:rPr>
            </w:pPr>
            <w:r w:rsidRPr="00971C51">
              <w:rPr>
                <w:lang w:val="es-ES_tradnl"/>
              </w:rPr>
              <w:t>Inicial</w:t>
            </w:r>
          </w:p>
        </w:tc>
        <w:tc>
          <w:tcPr>
            <w:tcW w:w="1466" w:type="pct"/>
            <w:tcMar>
              <w:left w:w="227" w:type="dxa"/>
            </w:tcMar>
          </w:tcPr>
          <w:p w:rsidR="007D77D0" w:rsidRPr="00971C51" w:rsidRDefault="007D77D0" w:rsidP="00CA757B">
            <w:pPr>
              <w:rPr>
                <w:lang w:val="es-ES_tradnl"/>
              </w:rPr>
            </w:pPr>
            <w:r w:rsidRPr="00971C51">
              <w:rPr>
                <w:lang w:val="es-ES_tradnl"/>
              </w:rPr>
              <w:t>9 de septiembre de 1997</w:t>
            </w:r>
          </w:p>
        </w:tc>
        <w:tc>
          <w:tcPr>
            <w:tcW w:w="805" w:type="pct"/>
            <w:tcMar>
              <w:left w:w="68" w:type="dxa"/>
            </w:tcMar>
          </w:tcPr>
          <w:p w:rsidR="007D77D0" w:rsidRPr="00971C51" w:rsidRDefault="007D77D0" w:rsidP="00CA757B">
            <w:pPr>
              <w:tabs>
                <w:tab w:val="decimal" w:pos="910"/>
              </w:tabs>
              <w:rPr>
                <w:lang w:val="es-ES_tradnl"/>
              </w:rPr>
            </w:pPr>
            <w:r w:rsidRPr="00971C51">
              <w:rPr>
                <w:lang w:val="es-ES_tradnl"/>
              </w:rPr>
              <w:t>9</w:t>
            </w:r>
          </w:p>
        </w:tc>
      </w:tr>
      <w:tr w:rsidR="007D77D0" w:rsidRPr="00971C51">
        <w:tblPrEx>
          <w:tblCellMar>
            <w:top w:w="0" w:type="dxa"/>
            <w:bottom w:w="0" w:type="dxa"/>
          </w:tblCellMar>
        </w:tblPrEx>
        <w:tc>
          <w:tcPr>
            <w:tcW w:w="1707" w:type="pct"/>
          </w:tcPr>
          <w:p w:rsidR="007D77D0" w:rsidRPr="00971C51" w:rsidRDefault="007D77D0" w:rsidP="00CA757B">
            <w:pPr>
              <w:rPr>
                <w:lang w:val="es-ES_tradnl"/>
              </w:rPr>
            </w:pPr>
            <w:r w:rsidRPr="00971C51">
              <w:rPr>
                <w:lang w:val="es-ES_tradnl"/>
              </w:rPr>
              <w:t>Nepal</w:t>
            </w:r>
          </w:p>
        </w:tc>
        <w:tc>
          <w:tcPr>
            <w:tcW w:w="1022" w:type="pct"/>
          </w:tcPr>
          <w:p w:rsidR="007D77D0" w:rsidRPr="00971C51" w:rsidRDefault="007D77D0" w:rsidP="00CA757B">
            <w:pPr>
              <w:rPr>
                <w:lang w:val="es-ES_tradnl"/>
              </w:rPr>
            </w:pPr>
            <w:r w:rsidRPr="00971C51">
              <w:rPr>
                <w:lang w:val="es-ES_tradnl"/>
              </w:rPr>
              <w:t>Segundo</w:t>
            </w:r>
          </w:p>
        </w:tc>
        <w:tc>
          <w:tcPr>
            <w:tcW w:w="1466" w:type="pct"/>
            <w:tcMar>
              <w:left w:w="227" w:type="dxa"/>
            </w:tcMar>
          </w:tcPr>
          <w:p w:rsidR="007D77D0" w:rsidRPr="00971C51" w:rsidRDefault="007D77D0" w:rsidP="00CA757B">
            <w:pPr>
              <w:rPr>
                <w:lang w:val="es-ES_tradnl"/>
              </w:rPr>
            </w:pPr>
            <w:r w:rsidRPr="00971C51">
              <w:rPr>
                <w:lang w:val="es-ES_tradnl"/>
              </w:rPr>
              <w:t>13 de agosto de 1997</w:t>
            </w:r>
          </w:p>
        </w:tc>
        <w:tc>
          <w:tcPr>
            <w:tcW w:w="805" w:type="pct"/>
            <w:tcMar>
              <w:left w:w="68" w:type="dxa"/>
            </w:tcMar>
          </w:tcPr>
          <w:p w:rsidR="007D77D0" w:rsidRPr="00971C51" w:rsidRDefault="007D77D0" w:rsidP="00CA757B">
            <w:pPr>
              <w:tabs>
                <w:tab w:val="decimal" w:pos="910"/>
              </w:tabs>
              <w:rPr>
                <w:lang w:val="es-ES_tradnl"/>
              </w:rPr>
            </w:pPr>
            <w:r w:rsidRPr="00971C51">
              <w:rPr>
                <w:lang w:val="es-ES_tradnl"/>
              </w:rPr>
              <w:t>9</w:t>
            </w:r>
          </w:p>
        </w:tc>
      </w:tr>
      <w:tr w:rsidR="007D77D0" w:rsidRPr="00971C51">
        <w:tblPrEx>
          <w:tblCellMar>
            <w:top w:w="0" w:type="dxa"/>
            <w:bottom w:w="0" w:type="dxa"/>
          </w:tblCellMar>
        </w:tblPrEx>
        <w:tc>
          <w:tcPr>
            <w:tcW w:w="1707" w:type="pct"/>
          </w:tcPr>
          <w:p w:rsidR="007D77D0" w:rsidRPr="00971C51" w:rsidRDefault="007D77D0" w:rsidP="00CA757B">
            <w:pPr>
              <w:rPr>
                <w:lang w:val="es-ES_tradnl"/>
              </w:rPr>
            </w:pPr>
            <w:r w:rsidRPr="00971C51">
              <w:rPr>
                <w:lang w:val="es-ES_tradnl"/>
              </w:rPr>
              <w:t>Sierra Leona</w:t>
            </w:r>
          </w:p>
        </w:tc>
        <w:tc>
          <w:tcPr>
            <w:tcW w:w="1022" w:type="pct"/>
          </w:tcPr>
          <w:p w:rsidR="007D77D0" w:rsidRPr="00971C51" w:rsidRDefault="007D77D0" w:rsidP="00CA757B">
            <w:pPr>
              <w:rPr>
                <w:lang w:val="es-ES_tradnl"/>
              </w:rPr>
            </w:pPr>
            <w:r w:rsidRPr="00971C51">
              <w:rPr>
                <w:lang w:val="es-ES_tradnl"/>
              </w:rPr>
              <w:t>Inicial</w:t>
            </w:r>
          </w:p>
        </w:tc>
        <w:tc>
          <w:tcPr>
            <w:tcW w:w="1466" w:type="pct"/>
            <w:tcMar>
              <w:left w:w="227" w:type="dxa"/>
            </w:tcMar>
          </w:tcPr>
          <w:p w:rsidR="007D77D0" w:rsidRPr="00971C51" w:rsidRDefault="007D77D0" w:rsidP="00CA757B">
            <w:pPr>
              <w:rPr>
                <w:lang w:val="es-ES_tradnl"/>
              </w:rPr>
            </w:pPr>
            <w:r w:rsidRPr="00971C51">
              <w:rPr>
                <w:lang w:val="es-ES_tradnl"/>
              </w:rPr>
              <w:t>22 de noviembre de 1997</w:t>
            </w:r>
          </w:p>
        </w:tc>
        <w:tc>
          <w:tcPr>
            <w:tcW w:w="805" w:type="pct"/>
            <w:tcMar>
              <w:left w:w="68" w:type="dxa"/>
            </w:tcMar>
          </w:tcPr>
          <w:p w:rsidR="007D77D0" w:rsidRPr="00971C51" w:rsidRDefault="007D77D0" w:rsidP="00CA757B">
            <w:pPr>
              <w:tabs>
                <w:tab w:val="decimal" w:pos="910"/>
              </w:tabs>
              <w:rPr>
                <w:lang w:val="es-ES_tradnl"/>
              </w:rPr>
            </w:pPr>
            <w:r w:rsidRPr="00971C51">
              <w:rPr>
                <w:lang w:val="es-ES_tradnl"/>
              </w:rPr>
              <w:t>9</w:t>
            </w:r>
          </w:p>
        </w:tc>
      </w:tr>
      <w:tr w:rsidR="007D77D0" w:rsidRPr="00971C51">
        <w:tblPrEx>
          <w:tblCellMar>
            <w:top w:w="0" w:type="dxa"/>
            <w:bottom w:w="0" w:type="dxa"/>
          </w:tblCellMar>
        </w:tblPrEx>
        <w:tc>
          <w:tcPr>
            <w:tcW w:w="1707" w:type="pct"/>
          </w:tcPr>
          <w:p w:rsidR="007D77D0" w:rsidRPr="00971C51" w:rsidRDefault="007D77D0" w:rsidP="00CA757B">
            <w:pPr>
              <w:rPr>
                <w:lang w:val="es-ES_tradnl"/>
              </w:rPr>
            </w:pPr>
            <w:r w:rsidRPr="00971C51">
              <w:rPr>
                <w:lang w:val="es-ES_tradnl"/>
              </w:rPr>
              <w:t>Turkmenistán</w:t>
            </w:r>
          </w:p>
        </w:tc>
        <w:tc>
          <w:tcPr>
            <w:tcW w:w="1022" w:type="pct"/>
          </w:tcPr>
          <w:p w:rsidR="007D77D0" w:rsidRPr="00971C51" w:rsidRDefault="007D77D0" w:rsidP="00CA757B">
            <w:pPr>
              <w:rPr>
                <w:lang w:val="es-ES_tradnl"/>
              </w:rPr>
            </w:pPr>
            <w:r w:rsidRPr="00971C51">
              <w:rPr>
                <w:lang w:val="es-ES_tradnl"/>
              </w:rPr>
              <w:t>Inicial</w:t>
            </w:r>
          </w:p>
        </w:tc>
        <w:tc>
          <w:tcPr>
            <w:tcW w:w="1466" w:type="pct"/>
            <w:tcMar>
              <w:left w:w="227" w:type="dxa"/>
            </w:tcMar>
          </w:tcPr>
          <w:p w:rsidR="007D77D0" w:rsidRPr="00971C51" w:rsidRDefault="007D77D0" w:rsidP="00CA757B">
            <w:pPr>
              <w:rPr>
                <w:lang w:val="es-ES_tradnl"/>
              </w:rPr>
            </w:pPr>
            <w:r w:rsidRPr="00971C51">
              <w:rPr>
                <w:lang w:val="es-ES_tradnl"/>
              </w:rPr>
              <w:t>31 de julio de 1998</w:t>
            </w:r>
          </w:p>
        </w:tc>
        <w:tc>
          <w:tcPr>
            <w:tcW w:w="805" w:type="pct"/>
            <w:tcMar>
              <w:left w:w="68" w:type="dxa"/>
            </w:tcMar>
          </w:tcPr>
          <w:p w:rsidR="007D77D0" w:rsidRPr="00971C51" w:rsidRDefault="007D77D0" w:rsidP="00CA757B">
            <w:pPr>
              <w:tabs>
                <w:tab w:val="decimal" w:pos="910"/>
              </w:tabs>
              <w:rPr>
                <w:lang w:val="es-ES_tradnl"/>
              </w:rPr>
            </w:pPr>
            <w:r w:rsidRPr="00971C51">
              <w:rPr>
                <w:lang w:val="es-ES_tradnl"/>
              </w:rPr>
              <w:t>9</w:t>
            </w:r>
          </w:p>
        </w:tc>
      </w:tr>
      <w:tr w:rsidR="007D77D0" w:rsidRPr="00971C51">
        <w:tblPrEx>
          <w:tblCellMar>
            <w:top w:w="0" w:type="dxa"/>
            <w:bottom w:w="0" w:type="dxa"/>
          </w:tblCellMar>
        </w:tblPrEx>
        <w:tc>
          <w:tcPr>
            <w:tcW w:w="1707" w:type="pct"/>
          </w:tcPr>
          <w:p w:rsidR="007D77D0" w:rsidRPr="00971C51" w:rsidRDefault="007D77D0" w:rsidP="00CA757B">
            <w:pPr>
              <w:rPr>
                <w:lang w:val="es-ES_tradnl"/>
              </w:rPr>
            </w:pPr>
            <w:r w:rsidRPr="00971C51">
              <w:rPr>
                <w:lang w:val="es-ES_tradnl"/>
              </w:rPr>
              <w:t>Rumania</w:t>
            </w:r>
          </w:p>
        </w:tc>
        <w:tc>
          <w:tcPr>
            <w:tcW w:w="1022" w:type="pct"/>
          </w:tcPr>
          <w:p w:rsidR="007D77D0" w:rsidRPr="00971C51" w:rsidRDefault="007D77D0" w:rsidP="00CA757B">
            <w:pPr>
              <w:rPr>
                <w:lang w:val="es-ES_tradnl"/>
              </w:rPr>
            </w:pPr>
            <w:r w:rsidRPr="00971C51">
              <w:rPr>
                <w:lang w:val="es-ES_tradnl"/>
              </w:rPr>
              <w:t>Quinto</w:t>
            </w:r>
          </w:p>
        </w:tc>
        <w:tc>
          <w:tcPr>
            <w:tcW w:w="1466" w:type="pct"/>
            <w:tcMar>
              <w:left w:w="227" w:type="dxa"/>
            </w:tcMar>
          </w:tcPr>
          <w:p w:rsidR="007D77D0" w:rsidRPr="00971C51" w:rsidRDefault="007D77D0" w:rsidP="00CA757B">
            <w:pPr>
              <w:rPr>
                <w:lang w:val="es-ES_tradnl"/>
              </w:rPr>
            </w:pPr>
            <w:r w:rsidRPr="00971C51">
              <w:rPr>
                <w:lang w:val="es-ES_tradnl"/>
              </w:rPr>
              <w:t>28 de abril de 1999</w:t>
            </w:r>
          </w:p>
        </w:tc>
        <w:tc>
          <w:tcPr>
            <w:tcW w:w="805" w:type="pct"/>
            <w:tcMar>
              <w:left w:w="68" w:type="dxa"/>
            </w:tcMar>
          </w:tcPr>
          <w:p w:rsidR="007D77D0" w:rsidRPr="00971C51" w:rsidRDefault="007D77D0" w:rsidP="00CA757B">
            <w:pPr>
              <w:tabs>
                <w:tab w:val="decimal" w:pos="910"/>
              </w:tabs>
              <w:rPr>
                <w:lang w:val="es-ES_tradnl"/>
              </w:rPr>
            </w:pPr>
            <w:r w:rsidRPr="00971C51">
              <w:rPr>
                <w:lang w:val="es-ES_tradnl"/>
              </w:rPr>
              <w:t>8</w:t>
            </w:r>
          </w:p>
        </w:tc>
      </w:tr>
      <w:tr w:rsidR="007D77D0" w:rsidRPr="00971C51">
        <w:tblPrEx>
          <w:tblCellMar>
            <w:top w:w="0" w:type="dxa"/>
            <w:bottom w:w="0" w:type="dxa"/>
          </w:tblCellMar>
        </w:tblPrEx>
        <w:tc>
          <w:tcPr>
            <w:tcW w:w="1707" w:type="pct"/>
          </w:tcPr>
          <w:p w:rsidR="007D77D0" w:rsidRPr="00971C51" w:rsidRDefault="007D77D0" w:rsidP="00CA757B">
            <w:pPr>
              <w:rPr>
                <w:lang w:val="es-ES_tradnl"/>
              </w:rPr>
            </w:pPr>
            <w:r w:rsidRPr="00971C51">
              <w:rPr>
                <w:lang w:val="es-ES_tradnl"/>
              </w:rPr>
              <w:t>Nigeria</w:t>
            </w:r>
          </w:p>
        </w:tc>
        <w:tc>
          <w:tcPr>
            <w:tcW w:w="1022" w:type="pct"/>
          </w:tcPr>
          <w:p w:rsidR="007D77D0" w:rsidRPr="00971C51" w:rsidRDefault="007D77D0" w:rsidP="00CA757B">
            <w:pPr>
              <w:rPr>
                <w:lang w:val="es-ES_tradnl"/>
              </w:rPr>
            </w:pPr>
            <w:r w:rsidRPr="00971C51">
              <w:rPr>
                <w:lang w:val="es-ES_tradnl"/>
              </w:rPr>
              <w:t>Segundo</w:t>
            </w:r>
          </w:p>
        </w:tc>
        <w:tc>
          <w:tcPr>
            <w:tcW w:w="1466" w:type="pct"/>
            <w:tcMar>
              <w:left w:w="227" w:type="dxa"/>
            </w:tcMar>
          </w:tcPr>
          <w:p w:rsidR="007D77D0" w:rsidRPr="00971C51" w:rsidRDefault="007D77D0" w:rsidP="00CA757B">
            <w:pPr>
              <w:rPr>
                <w:lang w:val="es-ES_tradnl"/>
              </w:rPr>
            </w:pPr>
            <w:r w:rsidRPr="00971C51">
              <w:rPr>
                <w:lang w:val="es-ES_tradnl"/>
              </w:rPr>
              <w:t>28 de octubre de 1999</w:t>
            </w:r>
          </w:p>
        </w:tc>
        <w:tc>
          <w:tcPr>
            <w:tcW w:w="805" w:type="pct"/>
            <w:tcMar>
              <w:left w:w="68" w:type="dxa"/>
            </w:tcMar>
          </w:tcPr>
          <w:p w:rsidR="007D77D0" w:rsidRPr="00971C51" w:rsidRDefault="007D77D0" w:rsidP="00CA757B">
            <w:pPr>
              <w:tabs>
                <w:tab w:val="decimal" w:pos="910"/>
              </w:tabs>
              <w:rPr>
                <w:lang w:val="es-ES_tradnl"/>
              </w:rPr>
            </w:pPr>
            <w:r w:rsidRPr="00971C51">
              <w:rPr>
                <w:lang w:val="es-ES_tradnl"/>
              </w:rPr>
              <w:t>7</w:t>
            </w:r>
          </w:p>
        </w:tc>
      </w:tr>
      <w:tr w:rsidR="007D77D0" w:rsidRPr="00971C51">
        <w:tblPrEx>
          <w:tblCellMar>
            <w:top w:w="0" w:type="dxa"/>
            <w:bottom w:w="0" w:type="dxa"/>
          </w:tblCellMar>
        </w:tblPrEx>
        <w:tc>
          <w:tcPr>
            <w:tcW w:w="1707" w:type="pct"/>
          </w:tcPr>
          <w:p w:rsidR="007D77D0" w:rsidRPr="00971C51" w:rsidRDefault="007D77D0" w:rsidP="00CA757B">
            <w:pPr>
              <w:rPr>
                <w:lang w:val="es-ES_tradnl"/>
              </w:rPr>
            </w:pPr>
            <w:r w:rsidRPr="00971C51">
              <w:rPr>
                <w:lang w:val="es-ES_tradnl"/>
              </w:rPr>
              <w:t>Bolivia</w:t>
            </w:r>
          </w:p>
        </w:tc>
        <w:tc>
          <w:tcPr>
            <w:tcW w:w="1022" w:type="pct"/>
          </w:tcPr>
          <w:p w:rsidR="007D77D0" w:rsidRPr="00971C51" w:rsidRDefault="007D77D0" w:rsidP="00CA757B">
            <w:pPr>
              <w:rPr>
                <w:lang w:val="es-ES_tradnl"/>
              </w:rPr>
            </w:pPr>
            <w:r w:rsidRPr="00971C51">
              <w:rPr>
                <w:lang w:val="es-ES_tradnl"/>
              </w:rPr>
              <w:t>Tercero</w:t>
            </w:r>
          </w:p>
        </w:tc>
        <w:tc>
          <w:tcPr>
            <w:tcW w:w="1466" w:type="pct"/>
            <w:tcMar>
              <w:left w:w="227" w:type="dxa"/>
            </w:tcMar>
          </w:tcPr>
          <w:p w:rsidR="007D77D0" w:rsidRPr="00971C51" w:rsidRDefault="007D77D0" w:rsidP="00CA757B">
            <w:pPr>
              <w:rPr>
                <w:lang w:val="es-ES_tradnl"/>
              </w:rPr>
            </w:pPr>
            <w:r w:rsidRPr="00971C51">
              <w:rPr>
                <w:lang w:val="es-ES_tradnl"/>
              </w:rPr>
              <w:t>31 de diciembre de 1999</w:t>
            </w:r>
          </w:p>
        </w:tc>
        <w:tc>
          <w:tcPr>
            <w:tcW w:w="805" w:type="pct"/>
            <w:tcMar>
              <w:left w:w="68" w:type="dxa"/>
            </w:tcMar>
          </w:tcPr>
          <w:p w:rsidR="007D77D0" w:rsidRPr="00971C51" w:rsidRDefault="007D77D0" w:rsidP="00CA757B">
            <w:pPr>
              <w:tabs>
                <w:tab w:val="decimal" w:pos="910"/>
              </w:tabs>
              <w:rPr>
                <w:lang w:val="es-ES_tradnl"/>
              </w:rPr>
            </w:pPr>
            <w:r w:rsidRPr="00971C51">
              <w:rPr>
                <w:lang w:val="es-ES_tradnl"/>
              </w:rPr>
              <w:t>7</w:t>
            </w:r>
          </w:p>
        </w:tc>
      </w:tr>
      <w:tr w:rsidR="007D77D0" w:rsidRPr="00971C51">
        <w:tblPrEx>
          <w:tblCellMar>
            <w:top w:w="0" w:type="dxa"/>
            <w:bottom w:w="0" w:type="dxa"/>
          </w:tblCellMar>
        </w:tblPrEx>
        <w:tc>
          <w:tcPr>
            <w:tcW w:w="1707" w:type="pct"/>
          </w:tcPr>
          <w:p w:rsidR="007D77D0" w:rsidRPr="00971C51" w:rsidRDefault="007D77D0" w:rsidP="00CA757B">
            <w:pPr>
              <w:rPr>
                <w:lang w:val="es-ES_tradnl"/>
              </w:rPr>
            </w:pPr>
            <w:r w:rsidRPr="00971C51">
              <w:rPr>
                <w:lang w:val="es-ES_tradnl"/>
              </w:rPr>
              <w:t>Líbano</w:t>
            </w:r>
          </w:p>
        </w:tc>
        <w:tc>
          <w:tcPr>
            <w:tcW w:w="1022" w:type="pct"/>
          </w:tcPr>
          <w:p w:rsidR="007D77D0" w:rsidRPr="00971C51" w:rsidRDefault="007D77D0" w:rsidP="00CA757B">
            <w:pPr>
              <w:rPr>
                <w:lang w:val="es-ES_tradnl"/>
              </w:rPr>
            </w:pPr>
            <w:r w:rsidRPr="00971C51">
              <w:rPr>
                <w:lang w:val="es-ES_tradnl"/>
              </w:rPr>
              <w:t>Tercero</w:t>
            </w:r>
          </w:p>
        </w:tc>
        <w:tc>
          <w:tcPr>
            <w:tcW w:w="1466" w:type="pct"/>
            <w:tcMar>
              <w:left w:w="227" w:type="dxa"/>
            </w:tcMar>
          </w:tcPr>
          <w:p w:rsidR="007D77D0" w:rsidRPr="00971C51" w:rsidRDefault="007D77D0" w:rsidP="00CA757B">
            <w:pPr>
              <w:rPr>
                <w:lang w:val="es-ES_tradnl"/>
              </w:rPr>
            </w:pPr>
            <w:r w:rsidRPr="00971C51">
              <w:rPr>
                <w:lang w:val="es-ES_tradnl"/>
              </w:rPr>
              <w:t>31 de diciembre de 1999</w:t>
            </w:r>
          </w:p>
        </w:tc>
        <w:tc>
          <w:tcPr>
            <w:tcW w:w="805" w:type="pct"/>
            <w:tcMar>
              <w:left w:w="68" w:type="dxa"/>
            </w:tcMar>
          </w:tcPr>
          <w:p w:rsidR="007D77D0" w:rsidRPr="00971C51" w:rsidRDefault="007D77D0" w:rsidP="00CA757B">
            <w:pPr>
              <w:tabs>
                <w:tab w:val="decimal" w:pos="910"/>
              </w:tabs>
              <w:rPr>
                <w:lang w:val="es-ES_tradnl"/>
              </w:rPr>
            </w:pPr>
            <w:r w:rsidRPr="00971C51">
              <w:rPr>
                <w:lang w:val="es-ES_tradnl"/>
              </w:rPr>
              <w:t>7</w:t>
            </w:r>
          </w:p>
        </w:tc>
      </w:tr>
      <w:tr w:rsidR="007D77D0" w:rsidRPr="00971C51">
        <w:tblPrEx>
          <w:tblCellMar>
            <w:top w:w="0" w:type="dxa"/>
            <w:bottom w:w="0" w:type="dxa"/>
          </w:tblCellMar>
        </w:tblPrEx>
        <w:tc>
          <w:tcPr>
            <w:tcW w:w="1707" w:type="pct"/>
          </w:tcPr>
          <w:p w:rsidR="007D77D0" w:rsidRPr="00971C51" w:rsidRDefault="007D77D0" w:rsidP="00CA757B">
            <w:pPr>
              <w:rPr>
                <w:lang w:val="es-ES_tradnl"/>
              </w:rPr>
            </w:pPr>
            <w:r w:rsidRPr="00971C51">
              <w:rPr>
                <w:lang w:val="es-ES_tradnl"/>
              </w:rPr>
              <w:t>Sudáfrica</w:t>
            </w:r>
          </w:p>
        </w:tc>
        <w:tc>
          <w:tcPr>
            <w:tcW w:w="1022" w:type="pct"/>
          </w:tcPr>
          <w:p w:rsidR="007D77D0" w:rsidRPr="00971C51" w:rsidRDefault="007D77D0" w:rsidP="00CA757B">
            <w:pPr>
              <w:rPr>
                <w:lang w:val="es-ES_tradnl"/>
              </w:rPr>
            </w:pPr>
            <w:r w:rsidRPr="00971C51">
              <w:rPr>
                <w:lang w:val="es-ES_tradnl"/>
              </w:rPr>
              <w:t>Inicial</w:t>
            </w:r>
          </w:p>
        </w:tc>
        <w:tc>
          <w:tcPr>
            <w:tcW w:w="1466" w:type="pct"/>
            <w:tcMar>
              <w:left w:w="227" w:type="dxa"/>
            </w:tcMar>
          </w:tcPr>
          <w:p w:rsidR="007D77D0" w:rsidRPr="00971C51" w:rsidRDefault="007D77D0" w:rsidP="00CA757B">
            <w:pPr>
              <w:rPr>
                <w:lang w:val="es-ES_tradnl"/>
              </w:rPr>
            </w:pPr>
            <w:r w:rsidRPr="00971C51">
              <w:rPr>
                <w:lang w:val="es-ES_tradnl"/>
              </w:rPr>
              <w:t>9 de marzo de 2000</w:t>
            </w:r>
          </w:p>
        </w:tc>
        <w:tc>
          <w:tcPr>
            <w:tcW w:w="805" w:type="pct"/>
            <w:tcMar>
              <w:left w:w="68" w:type="dxa"/>
            </w:tcMar>
          </w:tcPr>
          <w:p w:rsidR="007D77D0" w:rsidRPr="00971C51" w:rsidRDefault="007D77D0" w:rsidP="00CA757B">
            <w:pPr>
              <w:tabs>
                <w:tab w:val="decimal" w:pos="910"/>
              </w:tabs>
              <w:rPr>
                <w:lang w:val="es-ES_tradnl"/>
              </w:rPr>
            </w:pPr>
            <w:r w:rsidRPr="00971C51">
              <w:rPr>
                <w:lang w:val="es-ES_tradnl"/>
              </w:rPr>
              <w:t>7</w:t>
            </w:r>
          </w:p>
        </w:tc>
      </w:tr>
      <w:tr w:rsidR="007D77D0" w:rsidRPr="00971C51">
        <w:tblPrEx>
          <w:tblCellMar>
            <w:top w:w="0" w:type="dxa"/>
            <w:bottom w:w="0" w:type="dxa"/>
          </w:tblCellMar>
        </w:tblPrEx>
        <w:tc>
          <w:tcPr>
            <w:tcW w:w="1707" w:type="pct"/>
          </w:tcPr>
          <w:p w:rsidR="007D77D0" w:rsidRPr="00971C51" w:rsidRDefault="007D77D0" w:rsidP="00CA757B">
            <w:pPr>
              <w:rPr>
                <w:lang w:val="es-ES_tradnl"/>
              </w:rPr>
            </w:pPr>
            <w:r w:rsidRPr="00971C51">
              <w:rPr>
                <w:lang w:val="es-ES_tradnl"/>
              </w:rPr>
              <w:t>Burkina Faso</w:t>
            </w:r>
          </w:p>
        </w:tc>
        <w:tc>
          <w:tcPr>
            <w:tcW w:w="1022" w:type="pct"/>
          </w:tcPr>
          <w:p w:rsidR="007D77D0" w:rsidRPr="00971C51" w:rsidRDefault="007D77D0" w:rsidP="00CA757B">
            <w:pPr>
              <w:rPr>
                <w:lang w:val="es-ES_tradnl"/>
              </w:rPr>
            </w:pPr>
            <w:r w:rsidRPr="00971C51">
              <w:rPr>
                <w:lang w:val="es-ES_tradnl"/>
              </w:rPr>
              <w:t>Inicial</w:t>
            </w:r>
          </w:p>
        </w:tc>
        <w:tc>
          <w:tcPr>
            <w:tcW w:w="1466" w:type="pct"/>
            <w:tcMar>
              <w:left w:w="227" w:type="dxa"/>
            </w:tcMar>
          </w:tcPr>
          <w:p w:rsidR="007D77D0" w:rsidRPr="00971C51" w:rsidRDefault="007D77D0" w:rsidP="00CA757B">
            <w:pPr>
              <w:rPr>
                <w:lang w:val="es-ES_tradnl"/>
              </w:rPr>
            </w:pPr>
            <w:r w:rsidRPr="00971C51">
              <w:rPr>
                <w:lang w:val="es-ES_tradnl"/>
              </w:rPr>
              <w:t>3 de abril de 2000</w:t>
            </w:r>
          </w:p>
        </w:tc>
        <w:tc>
          <w:tcPr>
            <w:tcW w:w="805" w:type="pct"/>
            <w:tcMar>
              <w:left w:w="68" w:type="dxa"/>
            </w:tcMar>
          </w:tcPr>
          <w:p w:rsidR="007D77D0" w:rsidRPr="00971C51" w:rsidRDefault="007D77D0" w:rsidP="00CA757B">
            <w:pPr>
              <w:tabs>
                <w:tab w:val="decimal" w:pos="910"/>
              </w:tabs>
              <w:rPr>
                <w:lang w:val="es-ES_tradnl"/>
              </w:rPr>
            </w:pPr>
            <w:r w:rsidRPr="00971C51">
              <w:rPr>
                <w:lang w:val="es-ES_tradnl"/>
              </w:rPr>
              <w:t>7</w:t>
            </w:r>
          </w:p>
        </w:tc>
      </w:tr>
      <w:tr w:rsidR="007D77D0" w:rsidRPr="00971C51">
        <w:tblPrEx>
          <w:tblCellMar>
            <w:top w:w="0" w:type="dxa"/>
            <w:bottom w:w="0" w:type="dxa"/>
          </w:tblCellMar>
        </w:tblPrEx>
        <w:tc>
          <w:tcPr>
            <w:tcW w:w="1707" w:type="pct"/>
          </w:tcPr>
          <w:p w:rsidR="007D77D0" w:rsidRPr="00971C51" w:rsidRDefault="007D77D0" w:rsidP="00CA757B">
            <w:pPr>
              <w:rPr>
                <w:lang w:val="es-ES_tradnl"/>
              </w:rPr>
            </w:pPr>
            <w:r w:rsidRPr="00971C51">
              <w:rPr>
                <w:lang w:val="es-ES_tradnl"/>
              </w:rPr>
              <w:t>Iraq</w:t>
            </w:r>
          </w:p>
        </w:tc>
        <w:tc>
          <w:tcPr>
            <w:tcW w:w="1022" w:type="pct"/>
          </w:tcPr>
          <w:p w:rsidR="007D77D0" w:rsidRPr="00971C51" w:rsidRDefault="007D77D0" w:rsidP="00CA757B">
            <w:pPr>
              <w:rPr>
                <w:lang w:val="es-ES_tradnl"/>
              </w:rPr>
            </w:pPr>
            <w:r w:rsidRPr="00971C51">
              <w:rPr>
                <w:lang w:val="es-ES_tradnl"/>
              </w:rPr>
              <w:t>Quinto</w:t>
            </w:r>
          </w:p>
        </w:tc>
        <w:tc>
          <w:tcPr>
            <w:tcW w:w="1466" w:type="pct"/>
            <w:tcMar>
              <w:left w:w="227" w:type="dxa"/>
            </w:tcMar>
          </w:tcPr>
          <w:p w:rsidR="007D77D0" w:rsidRPr="00971C51" w:rsidRDefault="007D77D0" w:rsidP="00CA757B">
            <w:pPr>
              <w:rPr>
                <w:lang w:val="es-ES_tradnl"/>
              </w:rPr>
            </w:pPr>
            <w:r w:rsidRPr="00971C51">
              <w:rPr>
                <w:lang w:val="es-ES_tradnl"/>
              </w:rPr>
              <w:t>4 de abril de 2000</w:t>
            </w:r>
          </w:p>
        </w:tc>
        <w:tc>
          <w:tcPr>
            <w:tcW w:w="805" w:type="pct"/>
            <w:tcMar>
              <w:left w:w="68" w:type="dxa"/>
            </w:tcMar>
            <w:vAlign w:val="bottom"/>
          </w:tcPr>
          <w:p w:rsidR="007D77D0" w:rsidRPr="00971C51" w:rsidRDefault="007D77D0" w:rsidP="00CA757B">
            <w:pPr>
              <w:tabs>
                <w:tab w:val="decimal" w:pos="910"/>
              </w:tabs>
              <w:rPr>
                <w:lang w:val="es-ES_tradnl"/>
              </w:rPr>
            </w:pPr>
            <w:r w:rsidRPr="00971C51">
              <w:rPr>
                <w:lang w:val="es-ES_tradnl"/>
              </w:rPr>
              <w:t>7</w:t>
            </w:r>
          </w:p>
        </w:tc>
      </w:tr>
      <w:tr w:rsidR="007D77D0" w:rsidRPr="00971C51">
        <w:tblPrEx>
          <w:tblCellMar>
            <w:top w:w="0" w:type="dxa"/>
            <w:bottom w:w="0" w:type="dxa"/>
          </w:tblCellMar>
        </w:tblPrEx>
        <w:tc>
          <w:tcPr>
            <w:tcW w:w="1707" w:type="pct"/>
          </w:tcPr>
          <w:p w:rsidR="007D77D0" w:rsidRPr="00971C51" w:rsidRDefault="007D77D0" w:rsidP="00CA757B">
            <w:pPr>
              <w:rPr>
                <w:lang w:val="es-ES_tradnl"/>
              </w:rPr>
            </w:pPr>
            <w:r w:rsidRPr="00971C51">
              <w:rPr>
                <w:lang w:val="es-ES_tradnl"/>
              </w:rPr>
              <w:t>Senegal</w:t>
            </w:r>
          </w:p>
        </w:tc>
        <w:tc>
          <w:tcPr>
            <w:tcW w:w="1022" w:type="pct"/>
          </w:tcPr>
          <w:p w:rsidR="007D77D0" w:rsidRPr="00971C51" w:rsidRDefault="007D77D0" w:rsidP="00CA757B">
            <w:pPr>
              <w:rPr>
                <w:lang w:val="es-ES_tradnl"/>
              </w:rPr>
            </w:pPr>
            <w:r w:rsidRPr="00971C51">
              <w:rPr>
                <w:lang w:val="es-ES_tradnl"/>
              </w:rPr>
              <w:t>Quinto</w:t>
            </w:r>
          </w:p>
        </w:tc>
        <w:tc>
          <w:tcPr>
            <w:tcW w:w="1466" w:type="pct"/>
            <w:tcMar>
              <w:left w:w="227" w:type="dxa"/>
            </w:tcMar>
          </w:tcPr>
          <w:p w:rsidR="007D77D0" w:rsidRPr="00971C51" w:rsidRDefault="007D77D0" w:rsidP="00CA757B">
            <w:pPr>
              <w:rPr>
                <w:lang w:val="es-ES_tradnl"/>
              </w:rPr>
            </w:pPr>
            <w:r w:rsidRPr="00971C51">
              <w:rPr>
                <w:lang w:val="es-ES_tradnl"/>
              </w:rPr>
              <w:t>4 de abril de 2000</w:t>
            </w:r>
          </w:p>
        </w:tc>
        <w:tc>
          <w:tcPr>
            <w:tcW w:w="805" w:type="pct"/>
            <w:tcMar>
              <w:left w:w="68" w:type="dxa"/>
            </w:tcMar>
          </w:tcPr>
          <w:p w:rsidR="007D77D0" w:rsidRPr="00971C51" w:rsidRDefault="007D77D0" w:rsidP="00CA757B">
            <w:pPr>
              <w:tabs>
                <w:tab w:val="decimal" w:pos="910"/>
              </w:tabs>
              <w:rPr>
                <w:lang w:val="es-ES_tradnl"/>
              </w:rPr>
            </w:pPr>
            <w:r w:rsidRPr="00971C51">
              <w:rPr>
                <w:lang w:val="es-ES_tradnl"/>
              </w:rPr>
              <w:t>7</w:t>
            </w:r>
          </w:p>
        </w:tc>
      </w:tr>
      <w:tr w:rsidR="007D77D0" w:rsidRPr="00971C51">
        <w:tblPrEx>
          <w:tblCellMar>
            <w:top w:w="0" w:type="dxa"/>
            <w:bottom w:w="0" w:type="dxa"/>
          </w:tblCellMar>
        </w:tblPrEx>
        <w:tc>
          <w:tcPr>
            <w:tcW w:w="1707" w:type="pct"/>
          </w:tcPr>
          <w:p w:rsidR="007D77D0" w:rsidRPr="00971C51" w:rsidRDefault="007D77D0" w:rsidP="00CA757B">
            <w:pPr>
              <w:rPr>
                <w:lang w:val="es-ES_tradnl"/>
              </w:rPr>
            </w:pPr>
            <w:r w:rsidRPr="00971C51">
              <w:rPr>
                <w:lang w:val="es-ES_tradnl"/>
              </w:rPr>
              <w:t>Ghana</w:t>
            </w:r>
          </w:p>
        </w:tc>
        <w:tc>
          <w:tcPr>
            <w:tcW w:w="1022" w:type="pct"/>
          </w:tcPr>
          <w:p w:rsidR="007D77D0" w:rsidRPr="00971C51" w:rsidRDefault="007D77D0" w:rsidP="00CA757B">
            <w:pPr>
              <w:rPr>
                <w:lang w:val="es-ES_tradnl"/>
              </w:rPr>
            </w:pPr>
            <w:r w:rsidRPr="00971C51">
              <w:rPr>
                <w:lang w:val="es-ES_tradnl"/>
              </w:rPr>
              <w:t>Inicial</w:t>
            </w:r>
          </w:p>
        </w:tc>
        <w:tc>
          <w:tcPr>
            <w:tcW w:w="1466" w:type="pct"/>
            <w:tcMar>
              <w:left w:w="227" w:type="dxa"/>
            </w:tcMar>
          </w:tcPr>
          <w:p w:rsidR="007D77D0" w:rsidRPr="00971C51" w:rsidRDefault="007D77D0" w:rsidP="00CA757B">
            <w:pPr>
              <w:rPr>
                <w:lang w:val="es-ES_tradnl"/>
              </w:rPr>
            </w:pPr>
            <w:r w:rsidRPr="00971C51">
              <w:rPr>
                <w:lang w:val="es-ES_tradnl"/>
              </w:rPr>
              <w:t>8 de febrero de 2001</w:t>
            </w:r>
          </w:p>
        </w:tc>
        <w:tc>
          <w:tcPr>
            <w:tcW w:w="805" w:type="pct"/>
            <w:tcMar>
              <w:left w:w="68" w:type="dxa"/>
            </w:tcMar>
          </w:tcPr>
          <w:p w:rsidR="007D77D0" w:rsidRPr="00971C51" w:rsidRDefault="007D77D0" w:rsidP="00CA757B">
            <w:pPr>
              <w:tabs>
                <w:tab w:val="decimal" w:pos="910"/>
              </w:tabs>
              <w:rPr>
                <w:lang w:val="es-ES_tradnl"/>
              </w:rPr>
            </w:pPr>
            <w:r w:rsidRPr="00971C51">
              <w:rPr>
                <w:lang w:val="es-ES_tradnl"/>
              </w:rPr>
              <w:t>6</w:t>
            </w:r>
          </w:p>
        </w:tc>
      </w:tr>
      <w:tr w:rsidR="007D77D0" w:rsidRPr="00971C51">
        <w:tblPrEx>
          <w:tblCellMar>
            <w:top w:w="0" w:type="dxa"/>
            <w:bottom w:w="0" w:type="dxa"/>
          </w:tblCellMar>
        </w:tblPrEx>
        <w:tc>
          <w:tcPr>
            <w:tcW w:w="1707" w:type="pct"/>
          </w:tcPr>
          <w:p w:rsidR="007D77D0" w:rsidRPr="00971C51" w:rsidRDefault="007D77D0" w:rsidP="00CA757B">
            <w:pPr>
              <w:rPr>
                <w:lang w:val="es-ES_tradnl"/>
              </w:rPr>
            </w:pPr>
            <w:r w:rsidRPr="00971C51">
              <w:rPr>
                <w:lang w:val="es-ES_tradnl"/>
              </w:rPr>
              <w:t>Ecuador</w:t>
            </w:r>
          </w:p>
        </w:tc>
        <w:tc>
          <w:tcPr>
            <w:tcW w:w="1022" w:type="pct"/>
          </w:tcPr>
          <w:p w:rsidR="007D77D0" w:rsidRPr="00971C51" w:rsidRDefault="007D77D0" w:rsidP="00CA757B">
            <w:pPr>
              <w:rPr>
                <w:lang w:val="es-ES_tradnl"/>
              </w:rPr>
            </w:pPr>
            <w:r w:rsidRPr="00971C51">
              <w:rPr>
                <w:lang w:val="es-ES_tradnl"/>
              </w:rPr>
              <w:t>Quinto</w:t>
            </w:r>
          </w:p>
        </w:tc>
        <w:tc>
          <w:tcPr>
            <w:tcW w:w="1466" w:type="pct"/>
            <w:tcMar>
              <w:left w:w="227" w:type="dxa"/>
            </w:tcMar>
          </w:tcPr>
          <w:p w:rsidR="007D77D0" w:rsidRPr="00971C51" w:rsidRDefault="007D77D0" w:rsidP="00CA757B">
            <w:pPr>
              <w:rPr>
                <w:lang w:val="es-ES_tradnl"/>
              </w:rPr>
            </w:pPr>
            <w:r w:rsidRPr="00971C51">
              <w:rPr>
                <w:lang w:val="es-ES_tradnl"/>
              </w:rPr>
              <w:t>1º de junio de 2001</w:t>
            </w:r>
          </w:p>
        </w:tc>
        <w:tc>
          <w:tcPr>
            <w:tcW w:w="805" w:type="pct"/>
            <w:tcMar>
              <w:left w:w="68" w:type="dxa"/>
            </w:tcMar>
          </w:tcPr>
          <w:p w:rsidR="007D77D0" w:rsidRPr="00971C51" w:rsidRDefault="007D77D0" w:rsidP="00CA757B">
            <w:pPr>
              <w:tabs>
                <w:tab w:val="decimal" w:pos="910"/>
              </w:tabs>
              <w:rPr>
                <w:lang w:val="es-ES_tradnl"/>
              </w:rPr>
            </w:pPr>
            <w:r w:rsidRPr="00971C51">
              <w:rPr>
                <w:lang w:val="es-ES_tradnl"/>
              </w:rPr>
              <w:t>6</w:t>
            </w:r>
          </w:p>
        </w:tc>
      </w:tr>
      <w:tr w:rsidR="007D77D0" w:rsidRPr="00971C51">
        <w:tblPrEx>
          <w:tblCellMar>
            <w:top w:w="0" w:type="dxa"/>
            <w:bottom w:w="0" w:type="dxa"/>
          </w:tblCellMar>
        </w:tblPrEx>
        <w:tc>
          <w:tcPr>
            <w:tcW w:w="1707" w:type="pct"/>
          </w:tcPr>
          <w:p w:rsidR="007D77D0" w:rsidRPr="00971C51" w:rsidRDefault="007D77D0" w:rsidP="00CA757B">
            <w:pPr>
              <w:rPr>
                <w:lang w:val="es-ES_tradnl"/>
              </w:rPr>
            </w:pPr>
            <w:r w:rsidRPr="00971C51">
              <w:rPr>
                <w:lang w:val="es-ES_tradnl"/>
              </w:rPr>
              <w:t>Armenia</w:t>
            </w:r>
          </w:p>
        </w:tc>
        <w:tc>
          <w:tcPr>
            <w:tcW w:w="1022" w:type="pct"/>
          </w:tcPr>
          <w:p w:rsidR="007D77D0" w:rsidRPr="00971C51" w:rsidRDefault="007D77D0" w:rsidP="00CA757B">
            <w:pPr>
              <w:rPr>
                <w:lang w:val="es-ES_tradnl"/>
              </w:rPr>
            </w:pPr>
            <w:r w:rsidRPr="00971C51">
              <w:rPr>
                <w:lang w:val="es-ES_tradnl"/>
              </w:rPr>
              <w:t>Segundo</w:t>
            </w:r>
          </w:p>
        </w:tc>
        <w:tc>
          <w:tcPr>
            <w:tcW w:w="1466" w:type="pct"/>
            <w:tcMar>
              <w:left w:w="227" w:type="dxa"/>
            </w:tcMar>
          </w:tcPr>
          <w:p w:rsidR="007D77D0" w:rsidRPr="00971C51" w:rsidRDefault="007D77D0" w:rsidP="00CA757B">
            <w:pPr>
              <w:rPr>
                <w:lang w:val="es-ES_tradnl"/>
              </w:rPr>
            </w:pPr>
            <w:r w:rsidRPr="00971C51">
              <w:rPr>
                <w:lang w:val="es-ES_tradnl"/>
              </w:rPr>
              <w:t>1º de octubre de 2001</w:t>
            </w:r>
          </w:p>
        </w:tc>
        <w:tc>
          <w:tcPr>
            <w:tcW w:w="805" w:type="pct"/>
            <w:tcMar>
              <w:left w:w="68" w:type="dxa"/>
            </w:tcMar>
          </w:tcPr>
          <w:p w:rsidR="007D77D0" w:rsidRPr="00971C51" w:rsidRDefault="007D77D0" w:rsidP="00CA757B">
            <w:pPr>
              <w:tabs>
                <w:tab w:val="decimal" w:pos="910"/>
              </w:tabs>
              <w:rPr>
                <w:lang w:val="es-ES_tradnl"/>
              </w:rPr>
            </w:pPr>
            <w:r w:rsidRPr="00971C51">
              <w:rPr>
                <w:lang w:val="es-ES_tradnl"/>
              </w:rPr>
              <w:t>5</w:t>
            </w:r>
          </w:p>
        </w:tc>
      </w:tr>
      <w:tr w:rsidR="007D77D0" w:rsidRPr="00971C51">
        <w:tblPrEx>
          <w:tblCellMar>
            <w:top w:w="0" w:type="dxa"/>
            <w:bottom w:w="0" w:type="dxa"/>
          </w:tblCellMar>
        </w:tblPrEx>
        <w:tc>
          <w:tcPr>
            <w:tcW w:w="1707" w:type="pct"/>
          </w:tcPr>
          <w:p w:rsidR="000F698C" w:rsidRDefault="007D77D0" w:rsidP="00CA757B">
            <w:pPr>
              <w:rPr>
                <w:lang w:val="es-ES_tradnl"/>
              </w:rPr>
            </w:pPr>
            <w:r w:rsidRPr="00971C51">
              <w:rPr>
                <w:lang w:val="es-ES_tradnl"/>
              </w:rPr>
              <w:t>Región Administrativa</w:t>
            </w:r>
          </w:p>
          <w:p w:rsidR="007D77D0" w:rsidRPr="00971C51" w:rsidRDefault="007D77D0" w:rsidP="00CA757B">
            <w:pPr>
              <w:rPr>
                <w:lang w:val="es-ES_tradnl"/>
              </w:rPr>
            </w:pPr>
            <w:r w:rsidRPr="00971C51">
              <w:rPr>
                <w:lang w:val="es-ES_tradnl"/>
              </w:rPr>
              <w:t xml:space="preserve"> </w:t>
            </w:r>
            <w:r w:rsidR="000F698C">
              <w:rPr>
                <w:lang w:val="es-ES_tradnl"/>
              </w:rPr>
              <w:t xml:space="preserve">  </w:t>
            </w:r>
            <w:r w:rsidRPr="00971C51">
              <w:rPr>
                <w:lang w:val="es-ES_tradnl"/>
              </w:rPr>
              <w:t>Especial de Macao (China)</w:t>
            </w:r>
            <w:r w:rsidRPr="00971C51">
              <w:rPr>
                <w:b/>
                <w:bCs/>
                <w:vertAlign w:val="superscript"/>
                <w:lang w:val="es-ES_tradnl"/>
              </w:rPr>
              <w:t>e</w:t>
            </w:r>
          </w:p>
        </w:tc>
        <w:tc>
          <w:tcPr>
            <w:tcW w:w="1022" w:type="pct"/>
          </w:tcPr>
          <w:p w:rsidR="007D77D0" w:rsidRPr="00971C51" w:rsidRDefault="007D77D0" w:rsidP="00CA757B">
            <w:pPr>
              <w:rPr>
                <w:lang w:val="es-ES_tradnl"/>
              </w:rPr>
            </w:pPr>
            <w:r w:rsidRPr="00971C51">
              <w:rPr>
                <w:lang w:val="es-ES_tradnl"/>
              </w:rPr>
              <w:t>Inicial</w:t>
            </w:r>
          </w:p>
        </w:tc>
        <w:tc>
          <w:tcPr>
            <w:tcW w:w="1466" w:type="pct"/>
            <w:tcMar>
              <w:left w:w="227" w:type="dxa"/>
            </w:tcMar>
          </w:tcPr>
          <w:p w:rsidR="007D77D0" w:rsidRPr="00971C51" w:rsidRDefault="007D77D0" w:rsidP="00CA757B">
            <w:pPr>
              <w:rPr>
                <w:lang w:val="es-ES_tradnl"/>
              </w:rPr>
            </w:pPr>
            <w:r w:rsidRPr="00971C51">
              <w:rPr>
                <w:lang w:val="es-ES_tradnl"/>
              </w:rPr>
              <w:t>31 de octubre de 2001</w:t>
            </w:r>
          </w:p>
        </w:tc>
        <w:tc>
          <w:tcPr>
            <w:tcW w:w="805" w:type="pct"/>
            <w:tcMar>
              <w:left w:w="68" w:type="dxa"/>
            </w:tcMar>
          </w:tcPr>
          <w:p w:rsidR="007D77D0" w:rsidRPr="00971C51" w:rsidRDefault="007D77D0" w:rsidP="00CA757B">
            <w:pPr>
              <w:tabs>
                <w:tab w:val="decimal" w:pos="910"/>
              </w:tabs>
              <w:rPr>
                <w:lang w:val="es-ES_tradnl"/>
              </w:rPr>
            </w:pPr>
            <w:r w:rsidRPr="00971C51">
              <w:rPr>
                <w:lang w:val="es-ES_tradnl"/>
              </w:rPr>
              <w:t>5</w:t>
            </w:r>
          </w:p>
        </w:tc>
      </w:tr>
      <w:tr w:rsidR="007D77D0" w:rsidRPr="00971C51">
        <w:tblPrEx>
          <w:tblCellMar>
            <w:top w:w="0" w:type="dxa"/>
            <w:bottom w:w="0" w:type="dxa"/>
          </w:tblCellMar>
        </w:tblPrEx>
        <w:tc>
          <w:tcPr>
            <w:tcW w:w="1707" w:type="pct"/>
          </w:tcPr>
          <w:p w:rsidR="007D77D0" w:rsidRPr="00971C51" w:rsidRDefault="007D77D0" w:rsidP="00CA757B">
            <w:pPr>
              <w:rPr>
                <w:lang w:val="es-ES_tradnl"/>
              </w:rPr>
            </w:pPr>
            <w:r w:rsidRPr="00971C51">
              <w:rPr>
                <w:lang w:val="es-ES_tradnl"/>
              </w:rPr>
              <w:t>Belarús</w:t>
            </w:r>
          </w:p>
        </w:tc>
        <w:tc>
          <w:tcPr>
            <w:tcW w:w="1022" w:type="pct"/>
          </w:tcPr>
          <w:p w:rsidR="007D77D0" w:rsidRPr="00971C51" w:rsidRDefault="007D77D0" w:rsidP="00CA757B">
            <w:pPr>
              <w:rPr>
                <w:lang w:val="es-ES_tradnl"/>
              </w:rPr>
            </w:pPr>
            <w:r w:rsidRPr="00971C51">
              <w:rPr>
                <w:lang w:val="es-ES_tradnl"/>
              </w:rPr>
              <w:t>Quinto</w:t>
            </w:r>
          </w:p>
        </w:tc>
        <w:tc>
          <w:tcPr>
            <w:tcW w:w="1466" w:type="pct"/>
            <w:tcMar>
              <w:left w:w="227" w:type="dxa"/>
            </w:tcMar>
          </w:tcPr>
          <w:p w:rsidR="007D77D0" w:rsidRPr="00971C51" w:rsidRDefault="007D77D0" w:rsidP="00CA757B">
            <w:pPr>
              <w:rPr>
                <w:lang w:val="es-ES_tradnl"/>
              </w:rPr>
            </w:pPr>
            <w:r w:rsidRPr="00971C51">
              <w:rPr>
                <w:lang w:val="es-ES_tradnl"/>
              </w:rPr>
              <w:t>7 de noviembre de 2001</w:t>
            </w:r>
          </w:p>
        </w:tc>
        <w:tc>
          <w:tcPr>
            <w:tcW w:w="805" w:type="pct"/>
            <w:tcMar>
              <w:left w:w="68" w:type="dxa"/>
            </w:tcMar>
          </w:tcPr>
          <w:p w:rsidR="007D77D0" w:rsidRPr="00971C51" w:rsidRDefault="007D77D0" w:rsidP="00CA757B">
            <w:pPr>
              <w:tabs>
                <w:tab w:val="decimal" w:pos="910"/>
              </w:tabs>
              <w:rPr>
                <w:lang w:val="es-ES_tradnl"/>
              </w:rPr>
            </w:pPr>
            <w:r w:rsidRPr="00971C51">
              <w:rPr>
                <w:lang w:val="es-ES_tradnl"/>
              </w:rPr>
              <w:t>5</w:t>
            </w:r>
          </w:p>
        </w:tc>
      </w:tr>
      <w:tr w:rsidR="007D77D0" w:rsidRPr="00971C51">
        <w:tblPrEx>
          <w:tblCellMar>
            <w:top w:w="0" w:type="dxa"/>
            <w:bottom w:w="0" w:type="dxa"/>
          </w:tblCellMar>
        </w:tblPrEx>
        <w:tc>
          <w:tcPr>
            <w:tcW w:w="1707" w:type="pct"/>
          </w:tcPr>
          <w:p w:rsidR="007D77D0" w:rsidRPr="00971C51" w:rsidRDefault="007D77D0" w:rsidP="00CA757B">
            <w:pPr>
              <w:rPr>
                <w:lang w:val="es-ES_tradnl"/>
              </w:rPr>
            </w:pPr>
            <w:r w:rsidRPr="00971C51">
              <w:rPr>
                <w:lang w:val="es-ES_tradnl"/>
              </w:rPr>
              <w:t>Jamaica</w:t>
            </w:r>
          </w:p>
        </w:tc>
        <w:tc>
          <w:tcPr>
            <w:tcW w:w="1022" w:type="pct"/>
          </w:tcPr>
          <w:p w:rsidR="007D77D0" w:rsidRPr="00971C51" w:rsidRDefault="007D77D0" w:rsidP="00CA757B">
            <w:pPr>
              <w:rPr>
                <w:lang w:val="es-ES_tradnl"/>
              </w:rPr>
            </w:pPr>
            <w:r w:rsidRPr="00971C51">
              <w:rPr>
                <w:lang w:val="es-ES_tradnl"/>
              </w:rPr>
              <w:t>Tercero</w:t>
            </w:r>
          </w:p>
        </w:tc>
        <w:tc>
          <w:tcPr>
            <w:tcW w:w="1466" w:type="pct"/>
            <w:tcMar>
              <w:left w:w="227" w:type="dxa"/>
            </w:tcMar>
          </w:tcPr>
          <w:p w:rsidR="007D77D0" w:rsidRPr="00971C51" w:rsidRDefault="007D77D0" w:rsidP="00CA757B">
            <w:pPr>
              <w:rPr>
                <w:lang w:val="es-ES_tradnl"/>
              </w:rPr>
            </w:pPr>
            <w:r w:rsidRPr="00971C51">
              <w:rPr>
                <w:lang w:val="es-ES_tradnl"/>
              </w:rPr>
              <w:t>7 de noviembre de 2001</w:t>
            </w:r>
          </w:p>
        </w:tc>
        <w:tc>
          <w:tcPr>
            <w:tcW w:w="805" w:type="pct"/>
            <w:tcMar>
              <w:left w:w="68" w:type="dxa"/>
            </w:tcMar>
          </w:tcPr>
          <w:p w:rsidR="007D77D0" w:rsidRPr="00971C51" w:rsidRDefault="007D77D0" w:rsidP="00CA757B">
            <w:pPr>
              <w:tabs>
                <w:tab w:val="decimal" w:pos="910"/>
              </w:tabs>
              <w:rPr>
                <w:lang w:val="es-ES_tradnl"/>
              </w:rPr>
            </w:pPr>
            <w:r w:rsidRPr="00971C51">
              <w:rPr>
                <w:lang w:val="es-ES_tradnl"/>
              </w:rPr>
              <w:t>5</w:t>
            </w:r>
          </w:p>
        </w:tc>
      </w:tr>
      <w:tr w:rsidR="007D77D0" w:rsidRPr="00971C51">
        <w:tblPrEx>
          <w:tblCellMar>
            <w:top w:w="0" w:type="dxa"/>
            <w:bottom w:w="0" w:type="dxa"/>
          </w:tblCellMar>
        </w:tblPrEx>
        <w:tc>
          <w:tcPr>
            <w:tcW w:w="1707" w:type="pct"/>
          </w:tcPr>
          <w:p w:rsidR="007D77D0" w:rsidRPr="00971C51" w:rsidRDefault="007D77D0" w:rsidP="00CA757B">
            <w:pPr>
              <w:rPr>
                <w:lang w:val="es-ES_tradnl"/>
              </w:rPr>
            </w:pPr>
            <w:r w:rsidRPr="00971C51">
              <w:rPr>
                <w:lang w:val="es-ES_tradnl"/>
              </w:rPr>
              <w:t>Bangladesh</w:t>
            </w:r>
          </w:p>
        </w:tc>
        <w:tc>
          <w:tcPr>
            <w:tcW w:w="1022" w:type="pct"/>
          </w:tcPr>
          <w:p w:rsidR="007D77D0" w:rsidRPr="00971C51" w:rsidRDefault="007D77D0" w:rsidP="00CA757B">
            <w:pPr>
              <w:rPr>
                <w:lang w:val="es-ES_tradnl"/>
              </w:rPr>
            </w:pPr>
            <w:r w:rsidRPr="00971C51">
              <w:rPr>
                <w:lang w:val="es-ES_tradnl"/>
              </w:rPr>
              <w:t>Inicial</w:t>
            </w:r>
          </w:p>
        </w:tc>
        <w:tc>
          <w:tcPr>
            <w:tcW w:w="1466" w:type="pct"/>
            <w:tcMar>
              <w:left w:w="227" w:type="dxa"/>
            </w:tcMar>
          </w:tcPr>
          <w:p w:rsidR="007D77D0" w:rsidRPr="00971C51" w:rsidRDefault="007D77D0" w:rsidP="00CA757B">
            <w:pPr>
              <w:rPr>
                <w:lang w:val="es-ES_tradnl"/>
              </w:rPr>
            </w:pPr>
            <w:r w:rsidRPr="00971C51">
              <w:rPr>
                <w:lang w:val="es-ES_tradnl"/>
              </w:rPr>
              <w:t>6 de diciembre de 2001</w:t>
            </w:r>
          </w:p>
        </w:tc>
        <w:tc>
          <w:tcPr>
            <w:tcW w:w="805" w:type="pct"/>
            <w:tcMar>
              <w:left w:w="68" w:type="dxa"/>
            </w:tcMar>
          </w:tcPr>
          <w:p w:rsidR="007D77D0" w:rsidRPr="00971C51" w:rsidRDefault="007D77D0" w:rsidP="00CA757B">
            <w:pPr>
              <w:tabs>
                <w:tab w:val="decimal" w:pos="910"/>
              </w:tabs>
              <w:rPr>
                <w:lang w:val="es-ES_tradnl"/>
              </w:rPr>
            </w:pPr>
            <w:r w:rsidRPr="00971C51">
              <w:rPr>
                <w:lang w:val="es-ES_tradnl"/>
              </w:rPr>
              <w:t>5</w:t>
            </w:r>
          </w:p>
        </w:tc>
      </w:tr>
      <w:tr w:rsidR="007D77D0" w:rsidRPr="00971C51">
        <w:tblPrEx>
          <w:tblCellMar>
            <w:top w:w="0" w:type="dxa"/>
            <w:bottom w:w="0" w:type="dxa"/>
          </w:tblCellMar>
        </w:tblPrEx>
        <w:tc>
          <w:tcPr>
            <w:tcW w:w="1707" w:type="pct"/>
          </w:tcPr>
          <w:p w:rsidR="007D77D0" w:rsidRPr="00971C51" w:rsidRDefault="007D77D0" w:rsidP="00CA757B">
            <w:pPr>
              <w:rPr>
                <w:lang w:val="es-ES_tradnl"/>
              </w:rPr>
            </w:pPr>
            <w:r w:rsidRPr="00971C51">
              <w:rPr>
                <w:lang w:val="es-ES_tradnl"/>
              </w:rPr>
              <w:t>India</w:t>
            </w:r>
          </w:p>
        </w:tc>
        <w:tc>
          <w:tcPr>
            <w:tcW w:w="1022" w:type="pct"/>
          </w:tcPr>
          <w:p w:rsidR="007D77D0" w:rsidRPr="00971C51" w:rsidRDefault="007D77D0" w:rsidP="00CA757B">
            <w:pPr>
              <w:rPr>
                <w:lang w:val="es-ES_tradnl"/>
              </w:rPr>
            </w:pPr>
            <w:r w:rsidRPr="00971C51">
              <w:rPr>
                <w:lang w:val="es-ES_tradnl"/>
              </w:rPr>
              <w:t>Cuarto</w:t>
            </w:r>
          </w:p>
        </w:tc>
        <w:tc>
          <w:tcPr>
            <w:tcW w:w="1466" w:type="pct"/>
            <w:tcMar>
              <w:left w:w="227" w:type="dxa"/>
            </w:tcMar>
          </w:tcPr>
          <w:p w:rsidR="007D77D0" w:rsidRPr="00971C51" w:rsidRDefault="007D77D0" w:rsidP="00CA757B">
            <w:pPr>
              <w:rPr>
                <w:lang w:val="es-ES_tradnl"/>
              </w:rPr>
            </w:pPr>
            <w:r w:rsidRPr="00971C51">
              <w:rPr>
                <w:lang w:val="es-ES_tradnl"/>
              </w:rPr>
              <w:t>31 de diciembre de 2001</w:t>
            </w:r>
          </w:p>
        </w:tc>
        <w:tc>
          <w:tcPr>
            <w:tcW w:w="805" w:type="pct"/>
            <w:tcMar>
              <w:left w:w="68" w:type="dxa"/>
            </w:tcMar>
          </w:tcPr>
          <w:p w:rsidR="007D77D0" w:rsidRPr="00971C51" w:rsidRDefault="007D77D0" w:rsidP="00CA757B">
            <w:pPr>
              <w:tabs>
                <w:tab w:val="decimal" w:pos="910"/>
              </w:tabs>
              <w:rPr>
                <w:lang w:val="es-ES_tradnl"/>
              </w:rPr>
            </w:pPr>
            <w:r w:rsidRPr="00971C51">
              <w:rPr>
                <w:lang w:val="es-ES_tradnl"/>
              </w:rPr>
              <w:t>5</w:t>
            </w:r>
          </w:p>
        </w:tc>
      </w:tr>
      <w:tr w:rsidR="007D77D0" w:rsidRPr="00971C51">
        <w:tblPrEx>
          <w:tblCellMar>
            <w:top w:w="0" w:type="dxa"/>
            <w:bottom w:w="0" w:type="dxa"/>
          </w:tblCellMar>
        </w:tblPrEx>
        <w:tc>
          <w:tcPr>
            <w:tcW w:w="1707" w:type="pct"/>
          </w:tcPr>
          <w:p w:rsidR="007D77D0" w:rsidRPr="00971C51" w:rsidRDefault="007D77D0" w:rsidP="00CA757B">
            <w:pPr>
              <w:rPr>
                <w:lang w:val="es-ES_tradnl"/>
              </w:rPr>
            </w:pPr>
            <w:r w:rsidRPr="00971C51">
              <w:rPr>
                <w:lang w:val="es-ES_tradnl"/>
              </w:rPr>
              <w:t>Lesotho</w:t>
            </w:r>
          </w:p>
        </w:tc>
        <w:tc>
          <w:tcPr>
            <w:tcW w:w="1022" w:type="pct"/>
          </w:tcPr>
          <w:p w:rsidR="007D77D0" w:rsidRPr="00971C51" w:rsidRDefault="007D77D0" w:rsidP="00CA757B">
            <w:pPr>
              <w:rPr>
                <w:lang w:val="es-ES_tradnl"/>
              </w:rPr>
            </w:pPr>
            <w:r w:rsidRPr="00971C51">
              <w:rPr>
                <w:lang w:val="es-ES_tradnl"/>
              </w:rPr>
              <w:t>Segundo</w:t>
            </w:r>
          </w:p>
        </w:tc>
        <w:tc>
          <w:tcPr>
            <w:tcW w:w="1466" w:type="pct"/>
            <w:tcMar>
              <w:left w:w="227" w:type="dxa"/>
            </w:tcMar>
          </w:tcPr>
          <w:p w:rsidR="007D77D0" w:rsidRPr="00971C51" w:rsidRDefault="007D77D0" w:rsidP="00CA757B">
            <w:pPr>
              <w:rPr>
                <w:lang w:val="es-ES_tradnl"/>
              </w:rPr>
            </w:pPr>
            <w:r w:rsidRPr="00971C51">
              <w:rPr>
                <w:lang w:val="es-ES_tradnl"/>
              </w:rPr>
              <w:t>30 de abril de 2002</w:t>
            </w:r>
          </w:p>
        </w:tc>
        <w:tc>
          <w:tcPr>
            <w:tcW w:w="805" w:type="pct"/>
            <w:tcMar>
              <w:left w:w="68" w:type="dxa"/>
            </w:tcMar>
          </w:tcPr>
          <w:p w:rsidR="007D77D0" w:rsidRPr="00971C51" w:rsidRDefault="007D77D0" w:rsidP="00CA757B">
            <w:pPr>
              <w:tabs>
                <w:tab w:val="decimal" w:pos="910"/>
              </w:tabs>
              <w:rPr>
                <w:lang w:val="es-ES_tradnl"/>
              </w:rPr>
            </w:pPr>
            <w:r w:rsidRPr="00971C51">
              <w:rPr>
                <w:lang w:val="es-ES_tradnl"/>
              </w:rPr>
              <w:t>5</w:t>
            </w:r>
          </w:p>
        </w:tc>
      </w:tr>
      <w:tr w:rsidR="007D77D0" w:rsidRPr="00971C51">
        <w:tblPrEx>
          <w:tblCellMar>
            <w:top w:w="0" w:type="dxa"/>
            <w:bottom w:w="0" w:type="dxa"/>
          </w:tblCellMar>
        </w:tblPrEx>
        <w:tc>
          <w:tcPr>
            <w:tcW w:w="1707" w:type="pct"/>
          </w:tcPr>
          <w:p w:rsidR="007D77D0" w:rsidRPr="00971C51" w:rsidRDefault="007D77D0" w:rsidP="00CA757B">
            <w:pPr>
              <w:rPr>
                <w:lang w:val="es-ES_tradnl"/>
              </w:rPr>
            </w:pPr>
            <w:r w:rsidRPr="00971C51">
              <w:rPr>
                <w:lang w:val="es-ES_tradnl"/>
              </w:rPr>
              <w:t>Chipre</w:t>
            </w:r>
          </w:p>
        </w:tc>
        <w:tc>
          <w:tcPr>
            <w:tcW w:w="1022" w:type="pct"/>
          </w:tcPr>
          <w:p w:rsidR="007D77D0" w:rsidRPr="00971C51" w:rsidRDefault="007D77D0" w:rsidP="00CA757B">
            <w:pPr>
              <w:rPr>
                <w:lang w:val="es-ES_tradnl"/>
              </w:rPr>
            </w:pPr>
            <w:r w:rsidRPr="00971C51">
              <w:rPr>
                <w:lang w:val="es-ES_tradnl"/>
              </w:rPr>
              <w:t>Cuarto</w:t>
            </w:r>
          </w:p>
        </w:tc>
        <w:tc>
          <w:tcPr>
            <w:tcW w:w="1466" w:type="pct"/>
            <w:tcMar>
              <w:left w:w="227" w:type="dxa"/>
            </w:tcMar>
          </w:tcPr>
          <w:p w:rsidR="007D77D0" w:rsidRPr="00971C51" w:rsidRDefault="007D77D0" w:rsidP="00CA757B">
            <w:pPr>
              <w:rPr>
                <w:lang w:val="es-ES_tradnl"/>
              </w:rPr>
            </w:pPr>
            <w:r w:rsidRPr="00971C51">
              <w:rPr>
                <w:lang w:val="es-ES_tradnl"/>
              </w:rPr>
              <w:t>1º de junio de 2002</w:t>
            </w:r>
          </w:p>
        </w:tc>
        <w:tc>
          <w:tcPr>
            <w:tcW w:w="805" w:type="pct"/>
            <w:tcMar>
              <w:left w:w="68" w:type="dxa"/>
            </w:tcMar>
          </w:tcPr>
          <w:p w:rsidR="007D77D0" w:rsidRPr="00971C51" w:rsidRDefault="007D77D0" w:rsidP="00CA757B">
            <w:pPr>
              <w:tabs>
                <w:tab w:val="decimal" w:pos="910"/>
              </w:tabs>
              <w:rPr>
                <w:lang w:val="es-ES_tradnl"/>
              </w:rPr>
            </w:pPr>
            <w:r w:rsidRPr="00971C51">
              <w:rPr>
                <w:lang w:val="es-ES_tradnl"/>
              </w:rPr>
              <w:t>5</w:t>
            </w:r>
          </w:p>
        </w:tc>
      </w:tr>
      <w:tr w:rsidR="007D77D0" w:rsidRPr="00971C51">
        <w:tblPrEx>
          <w:tblCellMar>
            <w:top w:w="0" w:type="dxa"/>
            <w:bottom w:w="0" w:type="dxa"/>
          </w:tblCellMar>
        </w:tblPrEx>
        <w:tc>
          <w:tcPr>
            <w:tcW w:w="1707" w:type="pct"/>
          </w:tcPr>
          <w:p w:rsidR="007D77D0" w:rsidRPr="00971C51" w:rsidRDefault="007D77D0" w:rsidP="00CA757B">
            <w:pPr>
              <w:rPr>
                <w:lang w:val="es-ES_tradnl"/>
              </w:rPr>
            </w:pPr>
            <w:r w:rsidRPr="00971C51">
              <w:rPr>
                <w:lang w:val="es-ES_tradnl"/>
              </w:rPr>
              <w:t>Zimbabwe</w:t>
            </w:r>
          </w:p>
        </w:tc>
        <w:tc>
          <w:tcPr>
            <w:tcW w:w="1022" w:type="pct"/>
          </w:tcPr>
          <w:p w:rsidR="007D77D0" w:rsidRPr="00971C51" w:rsidRDefault="007D77D0" w:rsidP="00CA757B">
            <w:pPr>
              <w:rPr>
                <w:lang w:val="es-ES_tradnl"/>
              </w:rPr>
            </w:pPr>
            <w:r w:rsidRPr="00971C51">
              <w:rPr>
                <w:lang w:val="es-ES_tradnl"/>
              </w:rPr>
              <w:t>Segundo</w:t>
            </w:r>
          </w:p>
        </w:tc>
        <w:tc>
          <w:tcPr>
            <w:tcW w:w="1466" w:type="pct"/>
            <w:tcMar>
              <w:left w:w="227" w:type="dxa"/>
            </w:tcMar>
          </w:tcPr>
          <w:p w:rsidR="007D77D0" w:rsidRPr="00971C51" w:rsidRDefault="007D77D0" w:rsidP="00CA757B">
            <w:pPr>
              <w:rPr>
                <w:lang w:val="es-ES_tradnl"/>
              </w:rPr>
            </w:pPr>
            <w:r w:rsidRPr="00971C51">
              <w:rPr>
                <w:lang w:val="es-ES_tradnl"/>
              </w:rPr>
              <w:t>1º de junio de 2002</w:t>
            </w:r>
          </w:p>
        </w:tc>
        <w:tc>
          <w:tcPr>
            <w:tcW w:w="805" w:type="pct"/>
            <w:tcMar>
              <w:left w:w="68" w:type="dxa"/>
            </w:tcMar>
          </w:tcPr>
          <w:p w:rsidR="007D77D0" w:rsidRPr="00971C51" w:rsidRDefault="007D77D0" w:rsidP="00CA757B">
            <w:pPr>
              <w:tabs>
                <w:tab w:val="decimal" w:pos="910"/>
              </w:tabs>
              <w:rPr>
                <w:lang w:val="es-ES_tradnl"/>
              </w:rPr>
            </w:pPr>
            <w:r w:rsidRPr="00971C51">
              <w:rPr>
                <w:lang w:val="es-ES_tradnl"/>
              </w:rPr>
              <w:t>5</w:t>
            </w:r>
          </w:p>
        </w:tc>
      </w:tr>
      <w:tr w:rsidR="007D77D0" w:rsidRPr="00971C51">
        <w:tblPrEx>
          <w:tblCellMar>
            <w:top w:w="0" w:type="dxa"/>
            <w:bottom w:w="0" w:type="dxa"/>
          </w:tblCellMar>
        </w:tblPrEx>
        <w:tc>
          <w:tcPr>
            <w:tcW w:w="1707" w:type="pct"/>
          </w:tcPr>
          <w:p w:rsidR="007D77D0" w:rsidRPr="00971C51" w:rsidRDefault="007D77D0" w:rsidP="00CA757B">
            <w:pPr>
              <w:rPr>
                <w:lang w:val="es-ES_tradnl"/>
              </w:rPr>
            </w:pPr>
            <w:r w:rsidRPr="00971C51">
              <w:rPr>
                <w:lang w:val="es-ES_tradnl"/>
              </w:rPr>
              <w:t>República Unida de Tanzanía</w:t>
            </w:r>
          </w:p>
        </w:tc>
        <w:tc>
          <w:tcPr>
            <w:tcW w:w="1022" w:type="pct"/>
          </w:tcPr>
          <w:p w:rsidR="007D77D0" w:rsidRPr="00971C51" w:rsidRDefault="007D77D0" w:rsidP="00CA757B">
            <w:pPr>
              <w:rPr>
                <w:lang w:val="es-ES_tradnl"/>
              </w:rPr>
            </w:pPr>
            <w:r w:rsidRPr="00971C51">
              <w:rPr>
                <w:lang w:val="es-ES_tradnl"/>
              </w:rPr>
              <w:t>Cuarto</w:t>
            </w:r>
          </w:p>
        </w:tc>
        <w:tc>
          <w:tcPr>
            <w:tcW w:w="1466" w:type="pct"/>
            <w:tcMar>
              <w:left w:w="227" w:type="dxa"/>
            </w:tcMar>
          </w:tcPr>
          <w:p w:rsidR="007D77D0" w:rsidRPr="00971C51" w:rsidRDefault="007D77D0" w:rsidP="00CA757B">
            <w:pPr>
              <w:rPr>
                <w:lang w:val="es-ES_tradnl"/>
              </w:rPr>
            </w:pPr>
            <w:r w:rsidRPr="00971C51">
              <w:rPr>
                <w:lang w:val="es-ES_tradnl"/>
              </w:rPr>
              <w:t>1º de junio de 2002</w:t>
            </w:r>
          </w:p>
        </w:tc>
        <w:tc>
          <w:tcPr>
            <w:tcW w:w="805" w:type="pct"/>
            <w:tcMar>
              <w:left w:w="68" w:type="dxa"/>
            </w:tcMar>
          </w:tcPr>
          <w:p w:rsidR="007D77D0" w:rsidRPr="00971C51" w:rsidRDefault="007D77D0" w:rsidP="00CA757B">
            <w:pPr>
              <w:tabs>
                <w:tab w:val="decimal" w:pos="910"/>
              </w:tabs>
              <w:rPr>
                <w:lang w:val="es-ES_tradnl"/>
              </w:rPr>
            </w:pPr>
            <w:r w:rsidRPr="00971C51">
              <w:rPr>
                <w:lang w:val="es-ES_tradnl"/>
              </w:rPr>
              <w:t>5</w:t>
            </w:r>
          </w:p>
        </w:tc>
      </w:tr>
      <w:tr w:rsidR="007D77D0" w:rsidRPr="00971C51">
        <w:tblPrEx>
          <w:tblCellMar>
            <w:top w:w="0" w:type="dxa"/>
            <w:bottom w:w="0" w:type="dxa"/>
          </w:tblCellMar>
        </w:tblPrEx>
        <w:tc>
          <w:tcPr>
            <w:tcW w:w="1707" w:type="pct"/>
          </w:tcPr>
          <w:p w:rsidR="007D77D0" w:rsidRPr="00971C51" w:rsidRDefault="007D77D0" w:rsidP="00CA757B">
            <w:pPr>
              <w:rPr>
                <w:lang w:val="es-ES_tradnl"/>
              </w:rPr>
            </w:pPr>
            <w:r w:rsidRPr="00971C51">
              <w:rPr>
                <w:lang w:val="es-ES_tradnl"/>
              </w:rPr>
              <w:t>México</w:t>
            </w:r>
          </w:p>
        </w:tc>
        <w:tc>
          <w:tcPr>
            <w:tcW w:w="1022" w:type="pct"/>
          </w:tcPr>
          <w:p w:rsidR="007D77D0" w:rsidRPr="00971C51" w:rsidRDefault="007D77D0" w:rsidP="00CA757B">
            <w:pPr>
              <w:rPr>
                <w:lang w:val="es-ES_tradnl"/>
              </w:rPr>
            </w:pPr>
            <w:r w:rsidRPr="00971C51">
              <w:rPr>
                <w:lang w:val="es-ES_tradnl"/>
              </w:rPr>
              <w:t>Quinto</w:t>
            </w:r>
          </w:p>
        </w:tc>
        <w:tc>
          <w:tcPr>
            <w:tcW w:w="1466" w:type="pct"/>
            <w:tcMar>
              <w:left w:w="227" w:type="dxa"/>
            </w:tcMar>
          </w:tcPr>
          <w:p w:rsidR="007D77D0" w:rsidRPr="00971C51" w:rsidRDefault="007D77D0" w:rsidP="00CA757B">
            <w:pPr>
              <w:rPr>
                <w:lang w:val="es-ES_tradnl"/>
              </w:rPr>
            </w:pPr>
            <w:r w:rsidRPr="00971C51">
              <w:rPr>
                <w:lang w:val="es-ES_tradnl"/>
              </w:rPr>
              <w:t>30 de julio de 2002</w:t>
            </w:r>
          </w:p>
        </w:tc>
        <w:tc>
          <w:tcPr>
            <w:tcW w:w="805" w:type="pct"/>
            <w:tcMar>
              <w:left w:w="68" w:type="dxa"/>
            </w:tcMar>
          </w:tcPr>
          <w:p w:rsidR="007D77D0" w:rsidRPr="00971C51" w:rsidRDefault="007D77D0" w:rsidP="00CA757B">
            <w:pPr>
              <w:tabs>
                <w:tab w:val="decimal" w:pos="910"/>
              </w:tabs>
              <w:rPr>
                <w:lang w:val="es-ES_tradnl"/>
              </w:rPr>
            </w:pPr>
            <w:r w:rsidRPr="00971C51">
              <w:rPr>
                <w:lang w:val="es-ES_tradnl"/>
              </w:rPr>
              <w:t>5</w:t>
            </w:r>
          </w:p>
        </w:tc>
      </w:tr>
      <w:tr w:rsidR="007D77D0" w:rsidRPr="00971C51">
        <w:tblPrEx>
          <w:tblCellMar>
            <w:top w:w="0" w:type="dxa"/>
            <w:bottom w:w="0" w:type="dxa"/>
          </w:tblCellMar>
        </w:tblPrEx>
        <w:tc>
          <w:tcPr>
            <w:tcW w:w="1707" w:type="pct"/>
          </w:tcPr>
          <w:p w:rsidR="007D77D0" w:rsidRPr="00971C51" w:rsidRDefault="007D77D0" w:rsidP="00CA757B">
            <w:pPr>
              <w:rPr>
                <w:lang w:val="es-ES_tradnl"/>
              </w:rPr>
            </w:pPr>
            <w:r w:rsidRPr="00971C51">
              <w:rPr>
                <w:lang w:val="es-ES_tradnl"/>
              </w:rPr>
              <w:t>Camboya</w:t>
            </w:r>
          </w:p>
        </w:tc>
        <w:tc>
          <w:tcPr>
            <w:tcW w:w="1022" w:type="pct"/>
          </w:tcPr>
          <w:p w:rsidR="007D77D0" w:rsidRPr="00971C51" w:rsidRDefault="007D77D0" w:rsidP="00CA757B">
            <w:pPr>
              <w:rPr>
                <w:lang w:val="es-ES_tradnl"/>
              </w:rPr>
            </w:pPr>
            <w:r w:rsidRPr="00971C51">
              <w:rPr>
                <w:lang w:val="es-ES_tradnl"/>
              </w:rPr>
              <w:t>Segundo</w:t>
            </w:r>
          </w:p>
        </w:tc>
        <w:tc>
          <w:tcPr>
            <w:tcW w:w="1466" w:type="pct"/>
            <w:tcMar>
              <w:left w:w="227" w:type="dxa"/>
            </w:tcMar>
          </w:tcPr>
          <w:p w:rsidR="007D77D0" w:rsidRPr="00971C51" w:rsidRDefault="007D77D0" w:rsidP="00CA757B">
            <w:pPr>
              <w:rPr>
                <w:lang w:val="es-ES_tradnl"/>
              </w:rPr>
            </w:pPr>
            <w:r w:rsidRPr="00971C51">
              <w:rPr>
                <w:lang w:val="es-ES_tradnl"/>
              </w:rPr>
              <w:t>31 de julio de 2002</w:t>
            </w:r>
          </w:p>
        </w:tc>
        <w:tc>
          <w:tcPr>
            <w:tcW w:w="805" w:type="pct"/>
            <w:tcMar>
              <w:left w:w="68" w:type="dxa"/>
            </w:tcMar>
          </w:tcPr>
          <w:p w:rsidR="007D77D0" w:rsidRPr="00971C51" w:rsidRDefault="007D77D0" w:rsidP="00CA757B">
            <w:pPr>
              <w:tabs>
                <w:tab w:val="decimal" w:pos="910"/>
              </w:tabs>
              <w:rPr>
                <w:lang w:val="es-ES_tradnl"/>
              </w:rPr>
            </w:pPr>
            <w:r w:rsidRPr="00971C51">
              <w:rPr>
                <w:lang w:val="es-ES_tradnl"/>
              </w:rPr>
              <w:t>5</w:t>
            </w:r>
          </w:p>
        </w:tc>
      </w:tr>
    </w:tbl>
    <w:p w:rsidR="007D77D0" w:rsidRPr="00971C51" w:rsidRDefault="007D77D0" w:rsidP="00CA757B">
      <w:pPr>
        <w:spacing w:before="600" w:after="240"/>
      </w:pPr>
      <w:r w:rsidRPr="00971C51">
        <w:rPr>
          <w:b/>
          <w:noProof/>
        </w:rPr>
        <w:pict>
          <v:line id="_x0000_s1034" style="position:absolute;flip:y;z-index:1;mso-position-horizontal-relative:text;mso-position-vertical-relative:text" from=".85pt,22.7pt" to="144.85pt,22.7pt"/>
        </w:pict>
      </w:r>
      <w:r w:rsidRPr="00971C51">
        <w:rPr>
          <w:b/>
          <w:vertAlign w:val="superscript"/>
        </w:rPr>
        <w:t>a</w:t>
      </w:r>
      <w:r w:rsidRPr="00971C51">
        <w:t xml:space="preserve"> El Comité examinó la situación de los derechos civiles y políticos en Gambia en su 75º período de sesiones (julio de 2002), sin disponer de un informe y sin la presencia de una delegación del Estado Parte.  Se transmitieron al Estado Parte observaciones finales provisionales.  Al término del 81º período de sesiones (julio de 2004), el Comité decidió que esas observaciones se convirtieran en definitivas y se hicieran públicas (véase el capítulo II).</w:t>
      </w:r>
    </w:p>
    <w:p w:rsidR="007D77D0" w:rsidRPr="00971C51" w:rsidRDefault="007D77D0" w:rsidP="007D77D0">
      <w:pPr>
        <w:spacing w:after="240"/>
      </w:pPr>
      <w:r w:rsidRPr="00971C51">
        <w:rPr>
          <w:b/>
          <w:vertAlign w:val="superscript"/>
        </w:rPr>
        <w:t>b</w:t>
      </w:r>
      <w:r w:rsidRPr="00971C51">
        <w:t xml:space="preserve"> El Comité examinó la situación de los derechos civiles y políticos en Guinea Ecuatorial en su 79º período de sesiones (octubre de 2003), sin disponer de un informe y sin la presencia de una delegación del Estado Parte.  Se transmitieron al Estado Parte observaciones finales provisionales.  Al término del 81º período de sesiones (julio de 2004), el Comité decidió que esas observaciones se convirtieran en definitivas y se hicieran públicas (véase el capítulo II).</w:t>
      </w:r>
    </w:p>
    <w:p w:rsidR="007D77D0" w:rsidRPr="00971C51" w:rsidRDefault="007D77D0" w:rsidP="007D77D0">
      <w:pPr>
        <w:pStyle w:val="FootnoteText"/>
        <w:spacing w:line="240" w:lineRule="auto"/>
        <w:rPr>
          <w:szCs w:val="24"/>
        </w:rPr>
      </w:pPr>
      <w:r w:rsidRPr="00971C51">
        <w:rPr>
          <w:b/>
          <w:szCs w:val="24"/>
          <w:vertAlign w:val="superscript"/>
        </w:rPr>
        <w:t>c</w:t>
      </w:r>
      <w:r w:rsidRPr="00971C51">
        <w:rPr>
          <w:b/>
          <w:szCs w:val="24"/>
        </w:rPr>
        <w:t xml:space="preserve"> </w:t>
      </w:r>
      <w:r w:rsidRPr="00971C51">
        <w:rPr>
          <w:szCs w:val="24"/>
        </w:rPr>
        <w:t>El Comité examinó la situación de los derechos civiles y políticos en San Vicente y las Granadinas en su 86º período de sesiones (marzo de 2006), sin disponer de un informe pero con la presencia de una delegación.  Se transmitieron al Estado Parte observaciones finales provisionales, instándolo a presentar su segundo informe periódico a más tardar el 1º de abril de 2007.</w:t>
      </w:r>
      <w:r w:rsidR="00CA757B">
        <w:rPr>
          <w:szCs w:val="24"/>
        </w:rPr>
        <w:t xml:space="preserve"> </w:t>
      </w:r>
      <w:r w:rsidRPr="00971C51">
        <w:rPr>
          <w:szCs w:val="24"/>
        </w:rPr>
        <w:t xml:space="preserve"> El 12 de abril de 2007 se envió un recordatorio.  En una comunicación de 5 de julio de 2007, San Vicente y las Granadinas se comprometió a presentar un informe dentro del plazo de un mes</w:t>
      </w:r>
      <w:r w:rsidR="00CA757B">
        <w:rPr>
          <w:szCs w:val="24"/>
        </w:rPr>
        <w:t xml:space="preserve"> (véase el capítulo II)</w:t>
      </w:r>
      <w:r w:rsidRPr="00971C51">
        <w:rPr>
          <w:szCs w:val="24"/>
        </w:rPr>
        <w:t>.</w:t>
      </w:r>
    </w:p>
    <w:p w:rsidR="007D77D0" w:rsidRPr="00971C51" w:rsidRDefault="007D77D0" w:rsidP="007D77D0">
      <w:pPr>
        <w:spacing w:after="240"/>
      </w:pPr>
      <w:r w:rsidRPr="00971C51">
        <w:rPr>
          <w:b/>
          <w:vertAlign w:val="superscript"/>
        </w:rPr>
        <w:t>d</w:t>
      </w:r>
      <w:r w:rsidRPr="00971C51">
        <w:rPr>
          <w:b/>
        </w:rPr>
        <w:t xml:space="preserve"> </w:t>
      </w:r>
      <w:r w:rsidRPr="00971C51">
        <w:t>El Comité examinó la situación de los derechos civiles y políticos en Granada en su 90º período de sesiones (julio de 2007) sin disponer de un informe y sin la presencia de una delegación del Estado Parte.  Se transmitieron observaciones finales provisionales al Estado Parte, al que se insta a presentar su informe inicial a más tardar el 31 de diciembre de 2008.</w:t>
      </w:r>
    </w:p>
    <w:p w:rsidR="007D77D0" w:rsidRPr="00971C51" w:rsidRDefault="007D77D0" w:rsidP="007D77D0">
      <w:pPr>
        <w:spacing w:after="480"/>
        <w:rPr>
          <w:lang w:val="es-ES_tradnl"/>
        </w:rPr>
      </w:pPr>
      <w:r w:rsidRPr="00971C51">
        <w:rPr>
          <w:b/>
          <w:vertAlign w:val="superscript"/>
        </w:rPr>
        <w:t>e</w:t>
      </w:r>
      <w:r w:rsidRPr="00971C51">
        <w:rPr>
          <w:b/>
        </w:rPr>
        <w:t xml:space="preserve"> </w:t>
      </w:r>
      <w:r w:rsidRPr="00971C51">
        <w:t>Aunque China no es parte en el Pacto, el Gobierno de China cumplió las obligaciones previstas en el artículo 40 para las regiones administrativas especiales de Hong Kong y Macao, que anteriormente se encontraban bajo administración británica y portuguesa, respectivamente.</w:t>
      </w:r>
    </w:p>
    <w:p w:rsidR="007D77D0" w:rsidRPr="00971C51" w:rsidRDefault="007D77D0" w:rsidP="007D77D0">
      <w:pPr>
        <w:spacing w:after="240"/>
        <w:rPr>
          <w:lang w:val="es-ES_tradnl"/>
        </w:rPr>
      </w:pPr>
      <w:r w:rsidRPr="004D1D56">
        <w:rPr>
          <w:spacing w:val="-2"/>
          <w:lang w:val="es-ES_tradnl"/>
        </w:rPr>
        <w:t>75.</w:t>
      </w:r>
      <w:r w:rsidRPr="004D1D56">
        <w:rPr>
          <w:spacing w:val="-2"/>
          <w:lang w:val="es-ES_tradnl"/>
        </w:rPr>
        <w:tab/>
        <w:t>El Comité señala una vez más muy especialmente que aún no se han presentado 34 informes</w:t>
      </w:r>
      <w:r w:rsidRPr="00971C51">
        <w:rPr>
          <w:lang w:val="es-ES_tradnl"/>
        </w:rPr>
        <w:t xml:space="preserve"> iniciales (incluidos los 22 informes iniciales retrasados que figuran en la lista </w:t>
      </w:r>
      <w:r w:rsidRPr="00971C51">
        <w:rPr>
          <w:i/>
          <w:lang w:val="es-ES_tradnl"/>
        </w:rPr>
        <w:t>supra</w:t>
      </w:r>
      <w:r w:rsidRPr="00971C51">
        <w:rPr>
          <w:lang w:val="es-ES_tradnl"/>
        </w:rPr>
        <w:t>), lo que en gran medida suprime su razón de ser a la ratificación del Pacto, que es permitir que el Comité vigile el cumplimiento de las obligaciones que tienen los Estados Partes en virtud del Pacto, sobre la base de informes periódicos.  El Comité envía periódicamente recordatorios a todos los Estados cuyos informes han acumulado un retraso considerable.</w:t>
      </w:r>
    </w:p>
    <w:p w:rsidR="007D77D0" w:rsidRPr="00971C51" w:rsidRDefault="007D77D0" w:rsidP="007D77D0">
      <w:pPr>
        <w:spacing w:after="240"/>
        <w:rPr>
          <w:lang w:val="es-ES_tradnl"/>
        </w:rPr>
      </w:pPr>
      <w:r w:rsidRPr="00971C51">
        <w:rPr>
          <w:lang w:val="es-ES_tradnl"/>
        </w:rPr>
        <w:t>76.</w:t>
      </w:r>
      <w:r w:rsidRPr="00971C51">
        <w:rPr>
          <w:lang w:val="es-ES_tradnl"/>
        </w:rPr>
        <w:tab/>
        <w:t xml:space="preserve">En cuanto a las situaciones expuestas en los párrafos 58 y 60 del presente informe (cap. II), se señala que el reglamento reformado permite al Comité examinar la forma en que cumplen sus obligaciones los Estados Partes que no han presentado los informes debidos en virtud del artículo 40 del Pacto o que han solicitado un aplazamiento del examen de su informe. </w:t>
      </w:r>
    </w:p>
    <w:p w:rsidR="00CA757B" w:rsidRDefault="007D77D0" w:rsidP="007D77D0">
      <w:pPr>
        <w:spacing w:after="240"/>
        <w:rPr>
          <w:lang w:val="es-ES_tradnl"/>
        </w:rPr>
      </w:pPr>
      <w:r w:rsidRPr="00971C51">
        <w:rPr>
          <w:lang w:val="es-ES_tradnl"/>
        </w:rPr>
        <w:t>77.</w:t>
      </w:r>
      <w:r w:rsidRPr="00971C51">
        <w:rPr>
          <w:lang w:val="es-ES_tradnl"/>
        </w:rPr>
        <w:tab/>
        <w:t>En su 1860ª sesión, celebrada el 24 de julio de 2000, el Comité decidió instar al Gobierno de Kazajstán a que presentara su informe inicial a más tardar el 31 de julio de 2001, aunque ese Estado no hubiera enviado ningún instrumento de sucesión o adhesión tras su independencia.  En la fecha en que se aprobó el presente informe aún no se había recibido el informe inicial de Kazajstán.  El Comité insta nuevamente al Gobierno de Kazajstán a presentar su informe inicial en virtud del artículo 40 tan pronto como pueda.  En ese contexto, celebra que Kazajstán haya ratificado el Pacto el 24 de enero de 2006.</w:t>
      </w:r>
    </w:p>
    <w:p w:rsidR="00CA757B" w:rsidRDefault="00CA757B" w:rsidP="00CA757B">
      <w:pPr>
        <w:spacing w:after="240"/>
        <w:jc w:val="center"/>
        <w:rPr>
          <w:b/>
        </w:rPr>
      </w:pPr>
      <w:r>
        <w:rPr>
          <w:lang w:val="es-ES_tradnl"/>
        </w:rPr>
        <w:br w:type="page"/>
      </w:r>
      <w:r>
        <w:rPr>
          <w:b/>
        </w:rPr>
        <w:t>Capítulo IV</w:t>
      </w:r>
    </w:p>
    <w:p w:rsidR="00CA757B" w:rsidRDefault="00CA757B" w:rsidP="00CA757B">
      <w:pPr>
        <w:spacing w:after="240"/>
        <w:jc w:val="center"/>
        <w:rPr>
          <w:b/>
        </w:rPr>
      </w:pPr>
      <w:r>
        <w:rPr>
          <w:b/>
        </w:rPr>
        <w:t>EXAMEN DE LOS INFORMES PRESENTADOS POR LOS</w:t>
      </w:r>
      <w:r>
        <w:rPr>
          <w:b/>
        </w:rPr>
        <w:br/>
        <w:t>ESTADOS PARTES DE CONFORMIDAD CON EL</w:t>
      </w:r>
      <w:r>
        <w:rPr>
          <w:b/>
        </w:rPr>
        <w:br/>
        <w:t xml:space="preserve">ARTÍCULO 40 DEL PACTO </w:t>
      </w:r>
    </w:p>
    <w:p w:rsidR="00CA757B" w:rsidRDefault="00CA757B" w:rsidP="00CA757B">
      <w:pPr>
        <w:spacing w:after="240"/>
      </w:pPr>
      <w:r>
        <w:t>78.</w:t>
      </w:r>
      <w:r>
        <w:tab/>
        <w:t>A continuación figuran las observaciones finales aprobadas por el Comité en relación con los informes de los Estados Partes examinados en sus períodos de sesiones 88º, 89º y 90º, en el orden seguido por el Comité al examinar esos informes.  El Comité insta a esos Estados Partes a que adopten medidas correctivas, cuando proceda, conforme a sus obligaciones en virtud del Pacto, y a que pongan en práctica sus recomendaciones</w:t>
      </w:r>
    </w:p>
    <w:p w:rsidR="00CA757B" w:rsidRPr="00E21528" w:rsidRDefault="00CA757B" w:rsidP="00552386">
      <w:pPr>
        <w:keepNext/>
        <w:keepLines/>
        <w:spacing w:after="240"/>
      </w:pPr>
      <w:r>
        <w:t>79.</w:t>
      </w:r>
      <w:r>
        <w:tab/>
      </w:r>
      <w:r>
        <w:rPr>
          <w:b/>
        </w:rPr>
        <w:t>Honduras</w:t>
      </w:r>
    </w:p>
    <w:p w:rsidR="00CA757B" w:rsidRDefault="00CA757B" w:rsidP="00CA757B">
      <w:pPr>
        <w:spacing w:after="240"/>
        <w:ind w:left="567"/>
      </w:pPr>
      <w:r>
        <w:t>1)</w:t>
      </w:r>
      <w:r>
        <w:tab/>
        <w:t>El Comité examinó el informe inicial de Honduras (CCPR/C/HND/2005/1 y HRI/CORE/1/Add.96/Rev.1) en sus sesiones 2398ª, 2399ª y 2400ª (CCPR/C/SR.2398, 2399 y 2400), celebradas el 16 y 17 de octubre de 2006, y aprobó, en su 2414ª sesión (CCPR/C/SR.2414), celebrada el 27 de octubre de 2006, las siguientes observaciones finales.</w:t>
      </w:r>
    </w:p>
    <w:p w:rsidR="00CA757B" w:rsidRPr="00E21528" w:rsidRDefault="00CA757B" w:rsidP="00552386">
      <w:pPr>
        <w:pStyle w:val="BodyText2"/>
        <w:keepNext/>
        <w:spacing w:after="240"/>
        <w:jc w:val="center"/>
      </w:pPr>
      <w:r>
        <w:rPr>
          <w:b/>
        </w:rPr>
        <w:t>Introducción</w:t>
      </w:r>
    </w:p>
    <w:p w:rsidR="00CA757B" w:rsidRDefault="00CA757B" w:rsidP="00CA757B">
      <w:pPr>
        <w:spacing w:after="240"/>
        <w:ind w:left="567"/>
        <w:rPr>
          <w:lang w:val="es-ES_tradnl"/>
        </w:rPr>
      </w:pPr>
      <w:r>
        <w:rPr>
          <w:lang w:val="es-ES_tradnl"/>
        </w:rPr>
        <w:t>2)</w:t>
      </w:r>
      <w:r>
        <w:rPr>
          <w:lang w:val="es-ES_tradnl"/>
        </w:rPr>
        <w:tab/>
        <w:t xml:space="preserve">El Comité </w:t>
      </w:r>
      <w:r w:rsidRPr="00A764DD">
        <w:t>acoge</w:t>
      </w:r>
      <w:r>
        <w:rPr>
          <w:lang w:val="es-ES_tradnl"/>
        </w:rPr>
        <w:t xml:space="preserve"> con satisfacción el informe inicial de Honduras.  Lamenta, sin embargo, que éste haya sido presentado con más de seis años de retraso.  Expresa su </w:t>
      </w:r>
      <w:r w:rsidRPr="004C436C">
        <w:t>reconocimiento</w:t>
      </w:r>
      <w:r>
        <w:rPr>
          <w:lang w:val="es-ES_tradnl"/>
        </w:rPr>
        <w:t xml:space="preserve"> por la franqueza manifestada por el Estado Parte tanto en la preparación de su informe como en la </w:t>
      </w:r>
      <w:r w:rsidRPr="00177097">
        <w:t>presentación</w:t>
      </w:r>
      <w:r>
        <w:rPr>
          <w:lang w:val="es-ES_tradnl"/>
        </w:rPr>
        <w:t xml:space="preserve"> de sus repuestas escritas y verbales.  Se congratula, asimismo, del alto nivel y buena disposición de la delegación del Estado Parte a contestar las preguntas del Comité, lo que permitió un diálogo abierto y constructivo sobre los diversos problemas existentes en su territorio.</w:t>
      </w:r>
    </w:p>
    <w:p w:rsidR="00CA757B" w:rsidRPr="00E21528" w:rsidRDefault="00CA757B" w:rsidP="00552386">
      <w:pPr>
        <w:pStyle w:val="BodyText2"/>
        <w:keepNext/>
        <w:spacing w:after="240"/>
        <w:jc w:val="center"/>
      </w:pPr>
      <w:r>
        <w:rPr>
          <w:b/>
        </w:rPr>
        <w:t>Aspectos positivos</w:t>
      </w:r>
    </w:p>
    <w:p w:rsidR="00CA757B" w:rsidRDefault="00CA757B" w:rsidP="00CA757B">
      <w:pPr>
        <w:spacing w:after="240"/>
        <w:ind w:left="567"/>
        <w:rPr>
          <w:lang w:val="es-ES_tradnl"/>
        </w:rPr>
      </w:pPr>
      <w:r>
        <w:rPr>
          <w:lang w:val="es-ES_tradnl"/>
        </w:rPr>
        <w:t>3)</w:t>
      </w:r>
      <w:r>
        <w:rPr>
          <w:lang w:val="es-ES_tradnl"/>
        </w:rPr>
        <w:tab/>
        <w:t xml:space="preserve">El Comité acoge complacido la ratificación por el Estado Parte del Estatuto de Roma de la Corte Penal Internacional (2002), así como la adhesión a los principales instrumentos internacionales de derechos humanos, en particular la Convención Internacional para la Eliminación de todas las Formas de Discriminación Racial (2002), los dos Protocolos Facultativos de la </w:t>
      </w:r>
      <w:r w:rsidRPr="00177097">
        <w:t>Convención</w:t>
      </w:r>
      <w:r>
        <w:rPr>
          <w:lang w:val="es-ES_tradnl"/>
        </w:rPr>
        <w:t xml:space="preserve"> sobre los Derechos del Niño (2002), la Convención contra la Tortura y Otros Tratos o Penas Crueles, Inhumanos o Degradantes (1996) y la Convención Interamericana sobre Desaparición Forzada de Personas (2005).</w:t>
      </w:r>
    </w:p>
    <w:p w:rsidR="00CA757B" w:rsidRDefault="00CA757B" w:rsidP="00CA757B">
      <w:pPr>
        <w:spacing w:after="240"/>
        <w:ind w:left="567"/>
        <w:rPr>
          <w:lang w:val="es-ES_tradnl"/>
        </w:rPr>
      </w:pPr>
      <w:r>
        <w:rPr>
          <w:lang w:val="es-ES_tradnl"/>
        </w:rPr>
        <w:t>4)</w:t>
      </w:r>
      <w:r>
        <w:rPr>
          <w:lang w:val="es-ES_tradnl"/>
        </w:rPr>
        <w:tab/>
        <w:t>El Comité toma nota con satisfacción de las reformas legislativas llevadas a cabo por el Estado Parte, en particular la abolición constitucional de la pena de muerte, las recientes reformas al Código Penal, la adopción del nuevo Código Procesal Penal (1999) y del Código de la Niñez y la Adolescencia (1996), así como la reducción de los casos pendientes como resultado de la adopción del sistema penal acusatorio.  También acoge con agrado el establecimiento del Comisionado Nacional de los Derechos Humanos y del Ministerio Público.</w:t>
      </w:r>
    </w:p>
    <w:p w:rsidR="00CA757B" w:rsidRPr="00E21528" w:rsidRDefault="00CA757B" w:rsidP="00CA757B">
      <w:pPr>
        <w:keepNext/>
        <w:spacing w:after="240"/>
        <w:jc w:val="center"/>
        <w:rPr>
          <w:lang w:val="es-ES_tradnl"/>
        </w:rPr>
      </w:pPr>
      <w:r>
        <w:rPr>
          <w:b/>
          <w:lang w:val="es-ES_tradnl"/>
        </w:rPr>
        <w:t>Principales motivos de preocupación y recomendaciones</w:t>
      </w:r>
    </w:p>
    <w:p w:rsidR="00CA757B" w:rsidRDefault="00CA757B" w:rsidP="00552386">
      <w:pPr>
        <w:spacing w:after="240"/>
        <w:ind w:left="567"/>
        <w:rPr>
          <w:lang w:val="es-ES_tradnl"/>
        </w:rPr>
      </w:pPr>
      <w:r>
        <w:rPr>
          <w:lang w:val="es-ES_tradnl"/>
        </w:rPr>
        <w:t>5)</w:t>
      </w:r>
      <w:r>
        <w:rPr>
          <w:lang w:val="es-ES_tradnl"/>
        </w:rPr>
        <w:tab/>
        <w:t>El Comité reconoce los esfuerzos del Estado Parte para identificar los casos de desapariciones forzadas, incluida la publicación por el Comisionado Nacional de los Derechos Humanos del Informe preliminar sobre desapariciones forzadas en Honduras en 1993, con una lista de 183 personas desaparecidas.  Le preocupa, sin embargo, el hecho de que la falta de tipificación del delito de desaparición forzada en el Código Penal haya contribuido a la impunidad y que los casos incluidos en la mencionada lista no hayan sido todavía investigados, sobre todo si se tiene en cuenta el tiempo transcurrido desde la publicación de dicho informe (art</w:t>
      </w:r>
      <w:r w:rsidR="00552386">
        <w:rPr>
          <w:lang w:val="es-ES_tradnl"/>
        </w:rPr>
        <w:t xml:space="preserve">s. </w:t>
      </w:r>
      <w:r>
        <w:rPr>
          <w:lang w:val="es-ES_tradnl"/>
        </w:rPr>
        <w:t>2 y 6).</w:t>
      </w:r>
    </w:p>
    <w:p w:rsidR="00CA757B" w:rsidRDefault="00CA757B" w:rsidP="00CA757B">
      <w:pPr>
        <w:spacing w:after="240"/>
        <w:ind w:left="1134"/>
        <w:rPr>
          <w:b/>
          <w:lang w:val="es-ES_tradnl"/>
        </w:rPr>
      </w:pPr>
      <w:r>
        <w:rPr>
          <w:b/>
          <w:lang w:val="es-ES_tradnl"/>
        </w:rPr>
        <w:t>El Estado Parte debería modificar el Código Penal de forma que se tipifique el delito de desaparición forzada.  Debe asimismo asegurar que los casos de desapariciones forzadas sean debidamente investigados, que los responsables sean juzgados y, en su caso, sancionados y que las víctimas o sus familiares reciban una indemnización justa y adecuada.</w:t>
      </w:r>
    </w:p>
    <w:p w:rsidR="00CA757B" w:rsidRDefault="00CA757B" w:rsidP="00CA757B">
      <w:pPr>
        <w:spacing w:after="240"/>
        <w:ind w:left="567"/>
        <w:rPr>
          <w:lang w:val="es-ES_tradnl"/>
        </w:rPr>
      </w:pPr>
      <w:r>
        <w:rPr>
          <w:lang w:val="es-ES_tradnl"/>
        </w:rPr>
        <w:t>6)</w:t>
      </w:r>
      <w:r>
        <w:rPr>
          <w:lang w:val="es-ES_tradnl"/>
        </w:rPr>
        <w:tab/>
        <w:t>El Comité toma nota de la creación del Instituto Nacional de la Mujer, así como del progreso normativo realizado para promover la participación pública de la mujer, mediante la aprobación de la Ley de igualdad de oportunidades.  Sin embargo, lamenta que la discriminación contra la mujer, en particular en lo que se refiere al acceso y participación en cargos de elección popular y en la administración pública, persista en la práctica y que el sistema vigente de listas abiertas no permita asegurar un adecuado nivel de representación femenina (art</w:t>
      </w:r>
      <w:r w:rsidR="00552386">
        <w:rPr>
          <w:lang w:val="es-ES_tradnl"/>
        </w:rPr>
        <w:t xml:space="preserve">s. </w:t>
      </w:r>
      <w:r>
        <w:rPr>
          <w:lang w:val="es-ES_tradnl"/>
        </w:rPr>
        <w:t>3, 25 y 26).</w:t>
      </w:r>
    </w:p>
    <w:p w:rsidR="00CA757B" w:rsidRDefault="00CA757B" w:rsidP="00CA757B">
      <w:pPr>
        <w:spacing w:after="240"/>
        <w:ind w:left="1134"/>
        <w:rPr>
          <w:b/>
          <w:lang w:val="es-ES_tradnl"/>
        </w:rPr>
      </w:pPr>
      <w:r>
        <w:rPr>
          <w:b/>
          <w:lang w:val="es-ES_tradnl"/>
        </w:rPr>
        <w:t>El Estado Parte debería asegurar el adecuado financiamiento del Instituto Nacional de la Mujer, así como la efectiva aplicación de las medidas legislativas adoptadas para aumentar la participación de la mujer en todas las áreas de la vida pública.</w:t>
      </w:r>
    </w:p>
    <w:p w:rsidR="00CA757B" w:rsidRDefault="00CA757B" w:rsidP="00CA757B">
      <w:pPr>
        <w:spacing w:after="240"/>
        <w:ind w:left="567"/>
        <w:rPr>
          <w:lang w:val="es-ES_tradnl"/>
        </w:rPr>
      </w:pPr>
      <w:r>
        <w:rPr>
          <w:lang w:val="es-ES_tradnl"/>
        </w:rPr>
        <w:t>7)</w:t>
      </w:r>
      <w:r>
        <w:rPr>
          <w:lang w:val="es-ES_tradnl"/>
        </w:rPr>
        <w:tab/>
        <w:t>El Comité celebra la aprobación de la Ley contra la violencia doméstica, así como la creación de la línea telefónica 114, que faculta a la policía a intervenir en auxilio de las mujeres en situación de peligro por violencia doméstica.  Le preocupa, sin embargo, la persistencia de un elevado número de muertes violentas de mujeres y de malos tratos como práctica recurrente, así como la impunidad de los agresores (art</w:t>
      </w:r>
      <w:r w:rsidR="00552386">
        <w:rPr>
          <w:lang w:val="es-ES_tradnl"/>
        </w:rPr>
        <w:t xml:space="preserve">s. </w:t>
      </w:r>
      <w:r>
        <w:rPr>
          <w:lang w:val="es-ES_tradnl"/>
        </w:rPr>
        <w:t>3 y 7).</w:t>
      </w:r>
    </w:p>
    <w:p w:rsidR="00CA757B" w:rsidRDefault="00CA757B" w:rsidP="00CA757B">
      <w:pPr>
        <w:spacing w:after="240"/>
        <w:ind w:left="1134"/>
        <w:rPr>
          <w:b/>
          <w:lang w:val="es-ES_tradnl"/>
        </w:rPr>
      </w:pPr>
      <w:r>
        <w:rPr>
          <w:b/>
          <w:lang w:val="es-ES_tradnl"/>
        </w:rPr>
        <w:t>El Estado Parte debe tomar las medidas adecuadas para combatir la violencia doméstica y asegurar que los responsables sean juzgados y debidamente sancionados.  Se invita al Estado Parte a que sensibilice a toda la población sobre la necesidad de respetar los derechos y la dignidad de las mujeres, con miras a cambiar los modelos culturales.  El Comité invita asimismo al Estado Parte a proporcionar estadísticas sobre el número de intervenciones realizadas en respuesta a las llamadas de la línea telefónica 114.</w:t>
      </w:r>
    </w:p>
    <w:p w:rsidR="00CA757B" w:rsidRDefault="00CA757B" w:rsidP="00CA757B">
      <w:pPr>
        <w:spacing w:after="240"/>
        <w:ind w:left="567"/>
        <w:rPr>
          <w:lang w:val="es-ES_tradnl"/>
        </w:rPr>
      </w:pPr>
      <w:r>
        <w:rPr>
          <w:lang w:val="es-ES_tradnl"/>
        </w:rPr>
        <w:t>8)</w:t>
      </w:r>
      <w:r>
        <w:rPr>
          <w:lang w:val="es-ES_tradnl"/>
        </w:rPr>
        <w:tab/>
        <w:t>El Comité expresa su preocupación por la legislación indebidamente restrictiva del aborto, especialmente en casos en que la vida de la madre esté en peligro (art. 6).</w:t>
      </w:r>
    </w:p>
    <w:p w:rsidR="00CA757B" w:rsidRDefault="00CA757B" w:rsidP="00CA757B">
      <w:pPr>
        <w:spacing w:after="240"/>
        <w:ind w:left="1134"/>
        <w:rPr>
          <w:b/>
          <w:lang w:val="es-ES_tradnl"/>
        </w:rPr>
      </w:pPr>
      <w:r>
        <w:rPr>
          <w:b/>
          <w:lang w:val="es-ES_tradnl"/>
        </w:rPr>
        <w:t>El Estado Parte debería modificar su legislación de forma que se ayude a las mujeres a evitar embarazos no deseados y que éstas no tengan que recurrir a abortos clandestinos que podrían poner en peligro sus vidas.  Debería asimismo revisar su legislación sobre el aborto a fin de armonizarla con el Pacto.</w:t>
      </w:r>
    </w:p>
    <w:p w:rsidR="00CA757B" w:rsidRDefault="00CA757B" w:rsidP="00CA757B">
      <w:pPr>
        <w:spacing w:after="240"/>
        <w:ind w:left="567"/>
        <w:rPr>
          <w:lang w:val="es-ES_tradnl"/>
        </w:rPr>
      </w:pPr>
      <w:r>
        <w:rPr>
          <w:lang w:val="es-ES_tradnl"/>
        </w:rPr>
        <w:t>9)</w:t>
      </w:r>
      <w:r>
        <w:rPr>
          <w:lang w:val="es-ES_tradnl"/>
        </w:rPr>
        <w:tab/>
        <w:t>El Comité toma nota de la creación de la Comisión para la Protección Física y Moral de la Niñez, así como de otras instituciones para la investigación de casos de muertes de niños.  Sin embargo, le preocupa la persistencia de un elevado número de ejecuciones extrajudiciales de niños, de las que serían víctimas especialmente los niños de la calle y miembros de "maras" o pandillas juveniles (arts. 6 y 24).</w:t>
      </w:r>
    </w:p>
    <w:p w:rsidR="00CA757B" w:rsidRDefault="00CA757B" w:rsidP="00CA757B">
      <w:pPr>
        <w:spacing w:after="240"/>
        <w:ind w:left="1134"/>
        <w:rPr>
          <w:b/>
          <w:lang w:val="es-ES_tradnl"/>
        </w:rPr>
      </w:pPr>
      <w:r>
        <w:rPr>
          <w:b/>
          <w:lang w:val="es-ES_tradnl"/>
        </w:rPr>
        <w:t>El Comité insta al Estado Parte a investigar todos los casos de ejecuciones extrajudiciales de niños, procesar a los responsables y otorgar a los familiares de las víctimas una indemnización justa y adecuada.  El Comité recomienda al Estado Parte que estudie la posibilidad de establecer un mecanismo independiente, como el de defensor del niño.  El Estado Parte debería asegurar que este tipo de incidentes no se repitan en el futuro.  Debería organizar cursos de capacitación para los funcionarios que se ocupen de los niños, así como campañas para sensibilizar a toda la población sobre este problema.</w:t>
      </w:r>
    </w:p>
    <w:p w:rsidR="00CA757B" w:rsidRDefault="00CA757B" w:rsidP="00CA757B">
      <w:pPr>
        <w:spacing w:after="240"/>
        <w:ind w:left="567"/>
        <w:rPr>
          <w:lang w:val="es-ES_tradnl"/>
        </w:rPr>
      </w:pPr>
      <w:r>
        <w:rPr>
          <w:lang w:val="es-ES_tradnl"/>
        </w:rPr>
        <w:t>10)</w:t>
      </w:r>
      <w:r>
        <w:rPr>
          <w:lang w:val="es-ES_tradnl"/>
        </w:rPr>
        <w:tab/>
        <w:t>Preocupa al Comité el uso excesivo de la fuerza y de armas de fuego por parte de agentes de seguridad y del personal penitenciario como práctica recurrente, que abarca desde palizas hasta la muerte de personas, en particular en centros penitenciarios de adultos y centros de internamiento de menores.  Le preocupa especialmente que no se hayan dictado sanciones contra los responsables de los incidentes ocurridos en las prisiones de El Porvenir y San Pedro Sula.  También es motivo de preocupación que no se apliquen efectivamente los Principios Básicos sobre el empleo de la fuerza y de armas de fuego por los funcionarios encargados de hacer cumplir la ley (arts. 6 y 7).</w:t>
      </w:r>
    </w:p>
    <w:p w:rsidR="00CA757B" w:rsidRDefault="00CA757B" w:rsidP="00CA757B">
      <w:pPr>
        <w:spacing w:after="240"/>
        <w:ind w:left="1134"/>
        <w:rPr>
          <w:b/>
          <w:lang w:val="es-ES_tradnl"/>
        </w:rPr>
      </w:pPr>
      <w:r>
        <w:rPr>
          <w:b/>
          <w:lang w:val="es-ES_tradnl"/>
        </w:rPr>
        <w:t xml:space="preserve">El Estado Parte debería proporcionar y controlar todas las armas de las fuerzas de policía e impartir a sus miembros la instrucción adecuada en materia de derechos humanos, de forma que se garantice el respeto a los </w:t>
      </w:r>
      <w:r>
        <w:rPr>
          <w:b/>
        </w:rPr>
        <w:t xml:space="preserve">Principios Básicos sobre el empleo de la fuerza y de armas de fuego, de las Naciones Unidas, por los funcionarios encargados de hacer cumplir la ley. </w:t>
      </w:r>
      <w:r>
        <w:rPr>
          <w:b/>
          <w:lang w:val="es-ES_tradnl"/>
        </w:rPr>
        <w:t xml:space="preserve"> El Estado Parte debe asegurar que se investiguen minuciosamente las alegaciones sobre el uso excesivo de la fuerza y que se procese a los responsables.  Las víctimas de estas prácticas o sus familiares deben recibir una indemnización justa y adecuada.</w:t>
      </w:r>
    </w:p>
    <w:p w:rsidR="00CA757B" w:rsidRDefault="00CA757B" w:rsidP="00CA757B">
      <w:pPr>
        <w:spacing w:after="240"/>
        <w:ind w:left="567"/>
        <w:rPr>
          <w:lang w:val="es-ES_tradnl"/>
        </w:rPr>
      </w:pPr>
      <w:r>
        <w:rPr>
          <w:lang w:val="es-ES_tradnl"/>
        </w:rPr>
        <w:t>11)</w:t>
      </w:r>
      <w:r>
        <w:rPr>
          <w:lang w:val="es-ES_tradnl"/>
        </w:rPr>
        <w:tab/>
        <w:t>Es motivo de preocupación para el Comité la situación de los niños de la calle, cuya proporción resulta alarmante.  Estos niños son los más expuestos a la violencia y a prácticas tales como la trata con fines de explotación sexual (arts. 7, 8 y 24).</w:t>
      </w:r>
    </w:p>
    <w:p w:rsidR="00CA757B" w:rsidRDefault="00CA757B" w:rsidP="00CA757B">
      <w:pPr>
        <w:spacing w:after="240"/>
        <w:ind w:left="1134"/>
        <w:rPr>
          <w:b/>
          <w:lang w:val="es-ES_tradnl"/>
        </w:rPr>
      </w:pPr>
      <w:r>
        <w:rPr>
          <w:b/>
          <w:lang w:val="es-ES_tradnl"/>
        </w:rPr>
        <w:t>El Estado Parte debería tomar medidas urgentes y apropiadas para determinar las causas de la proliferación de niños de la calle, elaborar programas para combatir estas causas, ofrecer refugio a los niños e identificar a los que son víctimas de abusos sexuales a fin de ayudarlos y asegurarles una indemnización, e investigar esas violencias con objeto de identificar y enjuiciar a los culpables.</w:t>
      </w:r>
    </w:p>
    <w:p w:rsidR="00CA757B" w:rsidRDefault="00CA757B" w:rsidP="00CA757B">
      <w:pPr>
        <w:spacing w:after="240"/>
        <w:ind w:left="567"/>
        <w:rPr>
          <w:lang w:val="es-ES_tradnl"/>
        </w:rPr>
      </w:pPr>
      <w:r>
        <w:rPr>
          <w:lang w:val="es-ES_tradnl"/>
        </w:rPr>
        <w:t>12)</w:t>
      </w:r>
      <w:r>
        <w:rPr>
          <w:lang w:val="es-ES_tradnl"/>
        </w:rPr>
        <w:tab/>
        <w:t>El Comité observa con preocupación la alarmante proliferación del trabajo infantil, especialmente en las comunidades rurales e indígenas (arts. 8 y 24).</w:t>
      </w:r>
    </w:p>
    <w:p w:rsidR="00CA757B" w:rsidRDefault="00CA757B" w:rsidP="00CA757B">
      <w:pPr>
        <w:spacing w:after="240"/>
        <w:ind w:left="1134"/>
        <w:rPr>
          <w:b/>
          <w:lang w:val="es-ES_tradnl"/>
        </w:rPr>
      </w:pPr>
      <w:r>
        <w:rPr>
          <w:b/>
          <w:lang w:val="es-ES_tradnl"/>
        </w:rPr>
        <w:t>El Estado Parte debe adoptar medidas urgentes para erradicar el trabajo infantil y asegurar la escolarización de todos los niños en edad escolar.</w:t>
      </w:r>
    </w:p>
    <w:p w:rsidR="00CA757B" w:rsidRDefault="00CA757B" w:rsidP="00CA757B">
      <w:pPr>
        <w:spacing w:after="240"/>
        <w:ind w:left="567"/>
        <w:rPr>
          <w:lang w:val="es-ES_tradnl"/>
        </w:rPr>
      </w:pPr>
      <w:r>
        <w:rPr>
          <w:lang w:val="es-ES_tradnl"/>
        </w:rPr>
        <w:t>13)</w:t>
      </w:r>
      <w:r>
        <w:rPr>
          <w:lang w:val="es-ES_tradnl"/>
        </w:rPr>
        <w:tab/>
        <w:t>Preocupa al Comité la práctica común de detenciones por sospecha por parte de los agentes de seguridad, consistente en redadas masivas de personas</w:t>
      </w:r>
      <w:r w:rsidR="00552386">
        <w:rPr>
          <w:lang w:val="es-ES_tradnl"/>
        </w:rPr>
        <w:t>,</w:t>
      </w:r>
      <w:r>
        <w:rPr>
          <w:lang w:val="es-ES_tradnl"/>
        </w:rPr>
        <w:t xml:space="preserve"> basadas en la mera apariencia y sin orden previa de autoridad competente.  Observa con preocupación los términos generales de la redacción del nuevo artículo 332 del Código Penal, que tipifica el delito de "asociación ilícita", sobre la base del cual se informa </w:t>
      </w:r>
      <w:r w:rsidR="00552386">
        <w:rPr>
          <w:lang w:val="es-ES_tradnl"/>
        </w:rPr>
        <w:t xml:space="preserve">de </w:t>
      </w:r>
      <w:r>
        <w:rPr>
          <w:lang w:val="es-ES_tradnl"/>
        </w:rPr>
        <w:t>que muchos jóvenes activistas de derechos humanos y homosexuales son detenidos (arts. 9 y 26).</w:t>
      </w:r>
    </w:p>
    <w:p w:rsidR="00CA757B" w:rsidRDefault="00CA757B" w:rsidP="00CA757B">
      <w:pPr>
        <w:spacing w:after="240"/>
        <w:ind w:left="1134"/>
        <w:rPr>
          <w:b/>
          <w:lang w:val="es-ES_tradnl"/>
        </w:rPr>
      </w:pPr>
      <w:r>
        <w:rPr>
          <w:b/>
          <w:lang w:val="es-ES_tradnl"/>
        </w:rPr>
        <w:t>El Estado Parte debe velar por que las detenciones se practiquen de conformidad con las exigencias del artículo 9 del Pacto y que las personas detenidas sean llevadas sin demora ante una autoridad judicial.  Debería considerar asimismo la posibilidad de modificar el artículo 332 del Código Penal, de forma que se restrinja la tipificación del delito de asociación ilícita.</w:t>
      </w:r>
    </w:p>
    <w:p w:rsidR="00CA757B" w:rsidRDefault="00CA757B" w:rsidP="00CA757B">
      <w:pPr>
        <w:spacing w:after="240"/>
        <w:ind w:left="567"/>
        <w:rPr>
          <w:lang w:val="es-ES_tradnl"/>
        </w:rPr>
      </w:pPr>
      <w:r>
        <w:rPr>
          <w:lang w:val="es-ES_tradnl"/>
        </w:rPr>
        <w:t>14)</w:t>
      </w:r>
      <w:r>
        <w:rPr>
          <w:lang w:val="es-ES_tradnl"/>
        </w:rPr>
        <w:tab/>
        <w:t>Si bien el Comité toma nota del progreso realizado por el Estado Parte desde la adopción del nuevo Código Procesal Penal para aliviar la situación de hacinamiento reduciendo el número de personas en prisión preventiva, preocupa al Comité la persistencia de una alta proporción de reclusos en prisión preventiva, así como la larga duración de ésta</w:t>
      </w:r>
      <w:r>
        <w:rPr>
          <w:bCs/>
          <w:lang w:val="es-ES_tradnl"/>
        </w:rPr>
        <w:t xml:space="preserve"> </w:t>
      </w:r>
      <w:r>
        <w:rPr>
          <w:lang w:val="es-ES_tradnl"/>
        </w:rPr>
        <w:t>(arts. 9 y 14).</w:t>
      </w:r>
    </w:p>
    <w:p w:rsidR="00CA757B" w:rsidRDefault="00CA757B" w:rsidP="00CA757B">
      <w:pPr>
        <w:spacing w:after="240"/>
        <w:ind w:left="1134"/>
        <w:rPr>
          <w:b/>
          <w:lang w:val="es-ES_tradnl"/>
        </w:rPr>
      </w:pPr>
      <w:r>
        <w:rPr>
          <w:b/>
          <w:lang w:val="es-ES_tradnl"/>
        </w:rPr>
        <w:t>El Estado Parte deberá continuar tomando todas las medidas necesarias para reducir el número de personas en prisión preventiva, así como el tiempo de su detención.</w:t>
      </w:r>
    </w:p>
    <w:p w:rsidR="00CA757B" w:rsidRDefault="00CA757B" w:rsidP="00CA757B">
      <w:pPr>
        <w:spacing w:after="240"/>
        <w:ind w:left="567"/>
        <w:rPr>
          <w:lang w:val="es-ES_tradnl"/>
        </w:rPr>
      </w:pPr>
      <w:r>
        <w:rPr>
          <w:lang w:val="es-ES_tradnl"/>
        </w:rPr>
        <w:t>15)</w:t>
      </w:r>
      <w:r>
        <w:rPr>
          <w:lang w:val="es-ES_tradnl"/>
        </w:rPr>
        <w:tab/>
        <w:t>Al Comité le preocupan las condiciones carcelarias en el Estado Parte, a saber, el hacinamiento, las deficientes condiciones de reclusión, que incluyen en ocasiones la falta de agua potable y de servicios sanitarios, la falta de separación entre acusados y condenados y la práctica del aislamiento prolongado de reclusos.  Le preocupa asimismo la facilidad con que los reclusos pueden conseguir armas de fuego y estupefacientes.  La situación de los menores privados de libertad es un motivo especial de preocupación (arts. 7 y 10).</w:t>
      </w:r>
    </w:p>
    <w:p w:rsidR="00CA757B" w:rsidRDefault="00CA757B" w:rsidP="00CA757B">
      <w:pPr>
        <w:spacing w:after="240"/>
        <w:ind w:left="1134"/>
        <w:rPr>
          <w:b/>
          <w:lang w:val="es-ES_tradnl"/>
        </w:rPr>
      </w:pPr>
      <w:r>
        <w:rPr>
          <w:b/>
          <w:lang w:val="es-ES_tradnl"/>
        </w:rPr>
        <w:t>El Estado Parte debería mejorar las condiciones carcelarias para que sean compatibles con las disposiciones del artículo 10 del Pacto.  Debe asegurar asimismo que se dé cumplimiento a las Reglas mínimas para el tratamiento de los reclusos, de las Naciones Unidas</w:t>
      </w:r>
      <w:r>
        <w:rPr>
          <w:b/>
        </w:rPr>
        <w:t>.</w:t>
      </w:r>
    </w:p>
    <w:p w:rsidR="00CA757B" w:rsidRDefault="00CA757B" w:rsidP="00CA757B">
      <w:pPr>
        <w:spacing w:after="240"/>
        <w:ind w:left="567"/>
        <w:rPr>
          <w:lang w:val="es-ES_tradnl"/>
        </w:rPr>
      </w:pPr>
      <w:r>
        <w:rPr>
          <w:lang w:val="es-ES_tradnl"/>
        </w:rPr>
        <w:t>16)</w:t>
      </w:r>
      <w:r>
        <w:rPr>
          <w:lang w:val="es-ES_tradnl"/>
        </w:rPr>
        <w:tab/>
        <w:t>El Comité toma nota del establecimiento por el Estado Parte de procedimientos de selección de jueces en cumplimiento de lo dispuesto por la Ley de la carrera judicial.  Le preocupa, sin embargo, que no exista un órgano independiente encargado de asegurar la independencia del poder judicial y supervisar el nombramiento, promoción y disciplina de la profesión (art. 14).</w:t>
      </w:r>
    </w:p>
    <w:p w:rsidR="00CA757B" w:rsidRDefault="00CA757B" w:rsidP="00CA757B">
      <w:pPr>
        <w:spacing w:after="240"/>
        <w:ind w:left="1134"/>
        <w:rPr>
          <w:b/>
          <w:lang w:val="es-ES_tradnl"/>
        </w:rPr>
      </w:pPr>
      <w:r>
        <w:rPr>
          <w:b/>
          <w:lang w:val="es-ES_tradnl"/>
        </w:rPr>
        <w:t xml:space="preserve">El Estado Parte debe adoptar medidas efectivas para asegurar la independencia </w:t>
      </w:r>
      <w:r w:rsidR="00552386">
        <w:rPr>
          <w:b/>
          <w:lang w:val="es-ES_tradnl"/>
        </w:rPr>
        <w:t xml:space="preserve">de la </w:t>
      </w:r>
      <w:r>
        <w:rPr>
          <w:b/>
          <w:lang w:val="es-ES_tradnl"/>
        </w:rPr>
        <w:t>justicia, incluido el pronto establecimiento de un órgano independiente que vele por la independencia del poder judicial y supervise el nombramiento, promoción y disciplina de la profesión.</w:t>
      </w:r>
    </w:p>
    <w:p w:rsidR="00CA757B" w:rsidRDefault="00CA757B" w:rsidP="00CA757B">
      <w:pPr>
        <w:spacing w:after="240"/>
        <w:ind w:left="567"/>
        <w:rPr>
          <w:lang w:val="es-ES_tradnl"/>
        </w:rPr>
      </w:pPr>
      <w:r>
        <w:rPr>
          <w:lang w:val="es-ES_tradnl"/>
        </w:rPr>
        <w:t>17)</w:t>
      </w:r>
      <w:r>
        <w:rPr>
          <w:lang w:val="es-ES_tradnl"/>
        </w:rPr>
        <w:tab/>
        <w:t>El Comité expresa su satisfacción por la decisión de la Corte Suprema de declarar inconstitucional el delito de "desacato", que se había convertido en un medio de limitación de la libertad de expresión.  Le preocupan, sin embargo, los casos de hostigamiento y muerte de periodistas y defensores de derechos humanos, así como la aparente impunidad de la que gozan sus autores (arts. 19 y 6).</w:t>
      </w:r>
    </w:p>
    <w:p w:rsidR="00CA757B" w:rsidRDefault="00CA757B" w:rsidP="00CA757B">
      <w:pPr>
        <w:spacing w:after="240"/>
        <w:ind w:left="1134"/>
        <w:rPr>
          <w:b/>
          <w:lang w:val="es-ES_tradnl"/>
        </w:rPr>
      </w:pPr>
      <w:r>
        <w:rPr>
          <w:b/>
          <w:lang w:val="es-ES_tradnl"/>
        </w:rPr>
        <w:t>El Estado Parte debería adoptar las medidas necesarias para prevenir todos los casos de hostigamiento de los periodistas y defensores de derechos humanos y velar por que se dé pleno efecto a lo dispuesto en el artículo 19 del Pacto.  El Estado Parte debería asegurar asimismo que los responsables de las muertes de periodistas o de defensores de derechos humanos comparezcan ante la justicia y sean sancionados y que las familias de las víctimas sean debidamente indemnizadas.</w:t>
      </w:r>
    </w:p>
    <w:p w:rsidR="00CA757B" w:rsidRDefault="00CA757B" w:rsidP="00CA757B">
      <w:pPr>
        <w:spacing w:after="240"/>
        <w:ind w:left="567"/>
        <w:rPr>
          <w:lang w:val="es-ES_tradnl"/>
        </w:rPr>
      </w:pPr>
      <w:r>
        <w:rPr>
          <w:lang w:val="es-ES_tradnl"/>
        </w:rPr>
        <w:t>18)</w:t>
      </w:r>
      <w:r>
        <w:rPr>
          <w:lang w:val="es-ES_tradnl"/>
        </w:rPr>
        <w:tab/>
        <w:t>El Comité toma nota de los esfuerzos del Estado Parte por inscribir todos los nacimientos.  Lamenta, sin embargo, la persistencia de un el</w:t>
      </w:r>
      <w:r w:rsidR="00552386">
        <w:rPr>
          <w:lang w:val="es-ES_tradnl"/>
        </w:rPr>
        <w:t>evado índice de niños no inscri</w:t>
      </w:r>
      <w:r>
        <w:rPr>
          <w:lang w:val="es-ES_tradnl"/>
        </w:rPr>
        <w:t>tos, especialmente en zonas rurales y en comunidades indígenas (art</w:t>
      </w:r>
      <w:r w:rsidR="00552386">
        <w:rPr>
          <w:lang w:val="es-ES_tradnl"/>
        </w:rPr>
        <w:t>s. </w:t>
      </w:r>
      <w:r>
        <w:rPr>
          <w:lang w:val="es-ES_tradnl"/>
        </w:rPr>
        <w:t>16, 24 y 27).</w:t>
      </w:r>
    </w:p>
    <w:p w:rsidR="00CA757B" w:rsidRDefault="00CA757B" w:rsidP="00CA757B">
      <w:pPr>
        <w:spacing w:after="240"/>
        <w:ind w:left="1134"/>
        <w:rPr>
          <w:b/>
          <w:lang w:val="es-ES_tradnl"/>
        </w:rPr>
      </w:pPr>
      <w:r>
        <w:rPr>
          <w:b/>
          <w:lang w:val="es-ES_tradnl"/>
        </w:rPr>
        <w:t>El Comité recomienda que el Estado Parte adopte las medidas necesarias, entre ellas las presupuestarias, para asegurar la inscripción de todos los nacimientos, incluida la de los adultos no inscritos.</w:t>
      </w:r>
    </w:p>
    <w:p w:rsidR="00CA757B" w:rsidRDefault="00CA757B" w:rsidP="00CA757B">
      <w:pPr>
        <w:spacing w:after="240"/>
        <w:ind w:left="567"/>
        <w:rPr>
          <w:lang w:val="es-ES_tradnl"/>
        </w:rPr>
      </w:pPr>
      <w:r>
        <w:rPr>
          <w:lang w:val="es-ES_tradnl"/>
        </w:rPr>
        <w:t>19)</w:t>
      </w:r>
      <w:r>
        <w:rPr>
          <w:lang w:val="es-ES_tradnl"/>
        </w:rPr>
        <w:tab/>
        <w:t>El Comité está preocupado por varios problemas que afectan a las comunidades indígenas, en particular en lo que se refiere a la discriminación en materia de salud, trabajo y educación, así como al derecho de estas comunidades a las tierras.  Le preocupa la falta en la Ley de reforma agraria de un artículo en que se reconozcan específicamente los títulos sobre tierras ancestrales indígenas (art. 27).</w:t>
      </w:r>
    </w:p>
    <w:p w:rsidR="00CA757B" w:rsidRDefault="00CA757B" w:rsidP="00CA757B">
      <w:pPr>
        <w:spacing w:after="240"/>
        <w:ind w:left="1134"/>
        <w:rPr>
          <w:b/>
          <w:lang w:val="es-ES_tradnl"/>
        </w:rPr>
      </w:pPr>
      <w:r>
        <w:rPr>
          <w:b/>
          <w:lang w:val="es-ES_tradnl"/>
        </w:rPr>
        <w:t>El Estado Parte debería garantizar a los miembros de las comunidades indígenas el pleno goce del derecho a tener su propia vida cultural.  Debería tomar las medidas necesarias para resolver el problema de las tierras ancestrales indígenas.</w:t>
      </w:r>
    </w:p>
    <w:p w:rsidR="00CA757B" w:rsidRDefault="00CA757B" w:rsidP="00CA757B">
      <w:pPr>
        <w:spacing w:after="240"/>
        <w:ind w:left="567"/>
        <w:rPr>
          <w:lang w:val="es-ES_tradnl"/>
        </w:rPr>
      </w:pPr>
      <w:r>
        <w:rPr>
          <w:lang w:val="es-ES_tradnl"/>
        </w:rPr>
        <w:t>20)</w:t>
      </w:r>
      <w:r>
        <w:rPr>
          <w:lang w:val="es-ES_tradnl"/>
        </w:rPr>
        <w:tab/>
        <w:t>El Comité pide que el informe inicial del Estado Parte y las presentes observaciones finales sean publicados y difundidos ampliamente en el Estado Parte en todos los idiomas oficiales.</w:t>
      </w:r>
    </w:p>
    <w:p w:rsidR="00CA757B" w:rsidRDefault="00CA757B" w:rsidP="00CA757B">
      <w:pPr>
        <w:spacing w:after="240"/>
        <w:ind w:left="567"/>
        <w:rPr>
          <w:lang w:val="es-ES_tradnl"/>
        </w:rPr>
      </w:pPr>
      <w:r>
        <w:rPr>
          <w:lang w:val="es-ES_tradnl"/>
        </w:rPr>
        <w:t>21)</w:t>
      </w:r>
      <w:r>
        <w:rPr>
          <w:lang w:val="es-ES_tradnl"/>
        </w:rPr>
        <w:tab/>
        <w:t>De conformidad con el párrafo 5 del artículo 71 del reglamento del Comité, el Estado Parte debería proporcionar, en el plazo de un año, la información pertinente sobre la evaluación de la situación y el cumplimiento de las recomendaciones del Comité contenidas en los párrafos 9 a 11 y 19.</w:t>
      </w:r>
    </w:p>
    <w:p w:rsidR="00CA757B" w:rsidRDefault="00CA757B" w:rsidP="00CA757B">
      <w:pPr>
        <w:spacing w:after="240"/>
        <w:ind w:left="567"/>
        <w:rPr>
          <w:lang w:val="es-ES_tradnl"/>
        </w:rPr>
      </w:pPr>
      <w:r>
        <w:rPr>
          <w:lang w:val="es-ES_tradnl"/>
        </w:rPr>
        <w:t>22)</w:t>
      </w:r>
      <w:r>
        <w:rPr>
          <w:lang w:val="es-ES_tradnl"/>
        </w:rPr>
        <w:tab/>
        <w:t>El Comité pide al Estado Parte que en su próximo informe, que ha de presentarse antes del 31 de octubre de 2010, comunique información sobre las demás recomendaciones formuladas y sobre el Pacto en su conjunto.</w:t>
      </w:r>
    </w:p>
    <w:p w:rsidR="00CA757B" w:rsidRPr="00E21528" w:rsidRDefault="00CA757B" w:rsidP="00552386">
      <w:pPr>
        <w:keepNext/>
        <w:keepLines/>
        <w:spacing w:after="240"/>
        <w:rPr>
          <w:lang w:val="es-ES_tradnl"/>
        </w:rPr>
      </w:pPr>
      <w:r>
        <w:rPr>
          <w:lang w:val="es-ES_tradnl"/>
        </w:rPr>
        <w:t>80.</w:t>
      </w:r>
      <w:r>
        <w:rPr>
          <w:lang w:val="es-ES_tradnl"/>
        </w:rPr>
        <w:tab/>
      </w:r>
      <w:r>
        <w:rPr>
          <w:b/>
        </w:rPr>
        <w:t>Bosnia y Herzegovina</w:t>
      </w:r>
    </w:p>
    <w:p w:rsidR="00CA757B" w:rsidRDefault="00CA757B" w:rsidP="00CA757B">
      <w:pPr>
        <w:spacing w:after="240"/>
        <w:ind w:left="567"/>
      </w:pPr>
      <w:r>
        <w:t>1)</w:t>
      </w:r>
      <w:r>
        <w:tab/>
        <w:t>El Comité examinó el informe inicial presentado por Bosnia y Herzegovina (CCPR/C/BIH/1) en sus sesiones 2402ª, 2403ª y 2404ª (CCPR/C/SR.2402, 2403 y 2404), celebradas los días 18 y 19 de octubre de 2006, y aprobó las observaciones finales que figuran a continuación en su 2419ª sesión (CCPR/C/SR.2419), celebrada el 1º de noviembre de 2006.</w:t>
      </w:r>
    </w:p>
    <w:p w:rsidR="00CA757B" w:rsidRPr="00886726" w:rsidRDefault="00CA757B" w:rsidP="00552386">
      <w:pPr>
        <w:keepNext/>
        <w:keepLines/>
        <w:spacing w:after="240"/>
        <w:jc w:val="center"/>
      </w:pPr>
      <w:r>
        <w:rPr>
          <w:b/>
          <w:bCs/>
        </w:rPr>
        <w:t>Introducción</w:t>
      </w:r>
    </w:p>
    <w:p w:rsidR="00CA757B" w:rsidRDefault="00CA757B" w:rsidP="00CA757B">
      <w:pPr>
        <w:spacing w:after="240"/>
        <w:ind w:left="567"/>
      </w:pPr>
      <w:r>
        <w:t>2)</w:t>
      </w:r>
      <w:r>
        <w:tab/>
        <w:t xml:space="preserve">El Comité acoge con satisfacción el informe inicial del Estado Parte, aunque se ha presentado con retraso, así como sus respuestas escritas entregadas por adelantado por la delegación.  Expresa su </w:t>
      </w:r>
      <w:r w:rsidRPr="004B6D30">
        <w:rPr>
          <w:lang w:val="es-ES_tradnl"/>
        </w:rPr>
        <w:t>reconocimiento</w:t>
      </w:r>
      <w:r>
        <w:t xml:space="preserve"> por las respuestas detalladas a las preguntas que formuló por escrito y oralmente el Comité y la información que facilitó sobre la preparación del informe.</w:t>
      </w:r>
    </w:p>
    <w:p w:rsidR="00CA757B" w:rsidRDefault="00CA757B" w:rsidP="00CA757B">
      <w:pPr>
        <w:spacing w:after="240"/>
        <w:ind w:left="567"/>
      </w:pPr>
      <w:r>
        <w:t>3)</w:t>
      </w:r>
      <w:r>
        <w:tab/>
        <w:t xml:space="preserve">El Comité lamenta la ausencia de </w:t>
      </w:r>
      <w:r w:rsidRPr="001A22CD">
        <w:rPr>
          <w:lang w:val="es-ES_tradnl"/>
        </w:rPr>
        <w:t>representantes</w:t>
      </w:r>
      <w:r>
        <w:t xml:space="preserve"> de las Entidades en la delegación del Estado Parte.</w:t>
      </w:r>
    </w:p>
    <w:p w:rsidR="00CA757B" w:rsidRDefault="00CA757B" w:rsidP="00552386">
      <w:pPr>
        <w:keepNext/>
        <w:keepLines/>
        <w:spacing w:after="240"/>
        <w:jc w:val="center"/>
        <w:rPr>
          <w:b/>
          <w:bCs/>
        </w:rPr>
      </w:pPr>
      <w:r>
        <w:rPr>
          <w:b/>
          <w:bCs/>
        </w:rPr>
        <w:t>Aspectos positivos</w:t>
      </w:r>
    </w:p>
    <w:p w:rsidR="00CA757B" w:rsidRDefault="00CA757B" w:rsidP="00CA757B">
      <w:pPr>
        <w:spacing w:after="240"/>
        <w:ind w:left="567"/>
      </w:pPr>
      <w:r>
        <w:t>4)</w:t>
      </w:r>
      <w:r>
        <w:tab/>
        <w:t>El Comité constata que las disposiciones del Pacto tienen rango constitucional y pueden aplicarse directamente en los tribunales del Estado Parte.</w:t>
      </w:r>
    </w:p>
    <w:p w:rsidR="00CA757B" w:rsidRDefault="00CA757B" w:rsidP="00CA757B">
      <w:pPr>
        <w:spacing w:after="240"/>
        <w:ind w:left="567"/>
      </w:pPr>
      <w:r>
        <w:t>5)</w:t>
      </w:r>
      <w:r>
        <w:tab/>
        <w:t xml:space="preserve">El Comité celebra la aprobación, en marzo de 2006, de la Ley de enmienda de la Ley sobre el </w:t>
      </w:r>
      <w:r w:rsidRPr="004C436C">
        <w:t>Ombudsman</w:t>
      </w:r>
      <w:r>
        <w:t xml:space="preserve"> de Derechos Humanos </w:t>
      </w:r>
      <w:r w:rsidRPr="001A22CD">
        <w:rPr>
          <w:lang w:val="es-ES_tradnl"/>
        </w:rPr>
        <w:t>en</w:t>
      </w:r>
      <w:r>
        <w:t xml:space="preserve"> Bosnia y Herzegovina, que establece una única institución independiente de </w:t>
      </w:r>
      <w:r>
        <w:rPr>
          <w:i/>
          <w:iCs/>
        </w:rPr>
        <w:t>Ombudsman</w:t>
      </w:r>
      <w:r>
        <w:t xml:space="preserve"> a nivel estatal.</w:t>
      </w:r>
    </w:p>
    <w:p w:rsidR="00CA757B" w:rsidRDefault="00CA757B" w:rsidP="00CA757B">
      <w:pPr>
        <w:spacing w:after="240"/>
        <w:ind w:left="567"/>
      </w:pPr>
      <w:r>
        <w:t>6)</w:t>
      </w:r>
      <w:r>
        <w:tab/>
        <w:t>El Comité observa con satisfacción el establecimiento de un organismo estatal para la igualdad de género y de centros sobre el particular en las Entidades, con competencia para investigar casos individuales de presuntas violaciones de la Ley de igualdad entre hombres y mujeres.</w:t>
      </w:r>
    </w:p>
    <w:p w:rsidR="00CA757B" w:rsidRDefault="00CA757B" w:rsidP="00CA757B">
      <w:pPr>
        <w:spacing w:after="240"/>
        <w:ind w:left="567"/>
      </w:pPr>
      <w:r>
        <w:t>7)</w:t>
      </w:r>
      <w:r>
        <w:tab/>
        <w:t xml:space="preserve">El Comité expresa su satisfacción por la reforma introducida por el Estado Parte en su legislación penal y sistema judicial, en </w:t>
      </w:r>
      <w:r w:rsidRPr="001A22CD">
        <w:rPr>
          <w:lang w:val="es-ES_tradnl"/>
        </w:rPr>
        <w:t>particular</w:t>
      </w:r>
      <w:r>
        <w:t>:</w:t>
      </w:r>
    </w:p>
    <w:p w:rsidR="00CA757B" w:rsidRDefault="00CA757B" w:rsidP="00CA757B">
      <w:pPr>
        <w:spacing w:after="240"/>
        <w:ind w:left="1701" w:hanging="567"/>
      </w:pPr>
      <w:r>
        <w:t>a)</w:t>
      </w:r>
      <w:r>
        <w:tab/>
        <w:t>La promulgación de la Ley de protección contra la violencia familiar, que prevé una serie de medidas de protección, y el hecho de que la violencia doméstica y la trata de seres humanos se hayan tipificado separadamente como delitos en los códigos penales del Estado y las Entidades;</w:t>
      </w:r>
    </w:p>
    <w:p w:rsidR="00CA757B" w:rsidRDefault="00CA757B" w:rsidP="00CA757B">
      <w:pPr>
        <w:spacing w:after="240"/>
        <w:ind w:left="1701" w:hanging="567"/>
      </w:pPr>
      <w:r>
        <w:t>b)</w:t>
      </w:r>
      <w:r>
        <w:tab/>
        <w:t xml:space="preserve">La promulgación de las leyes de protección de los testigos del Estado y las </w:t>
      </w:r>
      <w:r>
        <w:br/>
        <w:t>Entidades; y</w:t>
      </w:r>
    </w:p>
    <w:p w:rsidR="00CA757B" w:rsidRDefault="00CA757B" w:rsidP="00CA757B">
      <w:pPr>
        <w:spacing w:after="240"/>
        <w:ind w:left="1701" w:hanging="567"/>
      </w:pPr>
      <w:r>
        <w:t>c)</w:t>
      </w:r>
      <w:r>
        <w:tab/>
        <w:t>La creación de la Sala de Crímenes de Guerra en el Tribunal de Bosnia y Herzegovina con competencia para entender en las causas por crímenes de guerra que le remita el Tribunal Penal Internacional para la ex Yugoslavia, así como del Organismo de Investigación y Protección del Estado, dependiente del Ministerio de Seguridad, para intensificar la cooperación de la policía con los órganos de enjuiciamiento de los crímenes de guerra.</w:t>
      </w:r>
    </w:p>
    <w:p w:rsidR="00CA757B" w:rsidRDefault="00CA757B" w:rsidP="00552386">
      <w:pPr>
        <w:keepNext/>
        <w:keepLines/>
        <w:spacing w:after="240"/>
        <w:jc w:val="center"/>
        <w:rPr>
          <w:b/>
          <w:bCs/>
        </w:rPr>
      </w:pPr>
      <w:r>
        <w:rPr>
          <w:b/>
          <w:bCs/>
        </w:rPr>
        <w:t>Principales motivos de preocupación y recomendaciones</w:t>
      </w:r>
    </w:p>
    <w:p w:rsidR="00CA757B" w:rsidRDefault="00CA757B" w:rsidP="00CA757B">
      <w:pPr>
        <w:spacing w:after="240"/>
        <w:ind w:left="567"/>
      </w:pPr>
      <w:r>
        <w:t>8)</w:t>
      </w:r>
      <w:r>
        <w:tab/>
        <w:t xml:space="preserve">Al Comité le preocupa que, tras el rechazo de la enmienda constitucional pertinente el 26 de abril de 2006, </w:t>
      </w:r>
      <w:r w:rsidR="00552386" w:rsidRPr="001A22CD">
        <w:rPr>
          <w:lang w:val="es-ES_tradnl"/>
        </w:rPr>
        <w:t>la</w:t>
      </w:r>
      <w:r w:rsidR="00552386">
        <w:t xml:space="preserve"> Constitución y </w:t>
      </w:r>
      <w:r>
        <w:t>la Ley electoral del Estado sigan negando a los "otros", es decir, a las personas que no pertenecen a ninguno de los "pueblos constituyentes" del Estado Parte (bosnios, croatas y serbios), la posibilidad de ser elegidos para integrar la Cámara de los Pueblos o a la Presidencia tripartita de Bosnia y Herzegovina (arts. 2, 25 y 26).</w:t>
      </w:r>
    </w:p>
    <w:p w:rsidR="00CA757B" w:rsidRDefault="00CA757B" w:rsidP="00CA757B">
      <w:pPr>
        <w:spacing w:after="240"/>
        <w:ind w:left="1134"/>
        <w:rPr>
          <w:b/>
          <w:bCs/>
        </w:rPr>
      </w:pPr>
      <w:r>
        <w:rPr>
          <w:b/>
          <w:bCs/>
        </w:rPr>
        <w:t xml:space="preserve">El </w:t>
      </w:r>
      <w:r w:rsidRPr="004C436C">
        <w:rPr>
          <w:b/>
          <w:lang w:val="es-ES_tradnl"/>
        </w:rPr>
        <w:t>Estado</w:t>
      </w:r>
      <w:r>
        <w:rPr>
          <w:b/>
          <w:bCs/>
        </w:rPr>
        <w:t xml:space="preserve"> Parte debería reanudar las conversaciones sobre la reforma constitucional en un proceso </w:t>
      </w:r>
      <w:r w:rsidRPr="009B74B3">
        <w:rPr>
          <w:b/>
          <w:lang w:val="es-ES_tradnl"/>
        </w:rPr>
        <w:t>transparente</w:t>
      </w:r>
      <w:r>
        <w:rPr>
          <w:b/>
          <w:bCs/>
        </w:rPr>
        <w:t xml:space="preserve"> y amplio en que participen todas las partes interesadas, con el fin de adoptar un sistema electoral que garantice a todos los ciudadanos, independientemente de su origen étnico, igual disfrute de los derechos enunciados en el artículo 25 del </w:t>
      </w:r>
      <w:r w:rsidRPr="001A22CD">
        <w:rPr>
          <w:b/>
          <w:lang w:val="es-ES_tradnl"/>
        </w:rPr>
        <w:t>Pacto</w:t>
      </w:r>
      <w:r>
        <w:rPr>
          <w:b/>
          <w:bCs/>
        </w:rPr>
        <w:t>.</w:t>
      </w:r>
    </w:p>
    <w:p w:rsidR="00CA757B" w:rsidRDefault="00CA757B" w:rsidP="00CA757B">
      <w:pPr>
        <w:spacing w:after="240"/>
        <w:ind w:left="567"/>
      </w:pPr>
      <w:r>
        <w:t>9)</w:t>
      </w:r>
      <w:r>
        <w:tab/>
        <w:t>Al Comité le preocupa que el Pacto no se haya traducido a los idiomas oficiales de Bosnia y Herzegovina y que los jueces, fiscales y abogados no tengan plena conciencia de la aplicabilidad directa de las disposiciones del Pacto (art. 2).</w:t>
      </w:r>
    </w:p>
    <w:p w:rsidR="00CA757B" w:rsidRDefault="00CA757B" w:rsidP="00CA757B">
      <w:pPr>
        <w:spacing w:after="240"/>
        <w:ind w:left="1134"/>
        <w:rPr>
          <w:b/>
          <w:bCs/>
        </w:rPr>
      </w:pPr>
      <w:r>
        <w:rPr>
          <w:b/>
          <w:bCs/>
        </w:rPr>
        <w:t xml:space="preserve">El Estado Parte debería dar amplia publicidad a las disposiciones del Pacto, por ejemplo traduciéndolo a los idiomas oficiales de Bosnia y </w:t>
      </w:r>
      <w:r w:rsidRPr="004C436C">
        <w:rPr>
          <w:b/>
          <w:lang w:val="es-ES_tradnl"/>
        </w:rPr>
        <w:t>Herzegovina</w:t>
      </w:r>
      <w:r>
        <w:rPr>
          <w:b/>
          <w:bCs/>
        </w:rPr>
        <w:t xml:space="preserve"> y mejorando la formación impartida a los jueces, fiscales y abogados sobre la aplicación del Pacto.</w:t>
      </w:r>
    </w:p>
    <w:p w:rsidR="00CA757B" w:rsidRDefault="00CA757B" w:rsidP="00CA757B">
      <w:pPr>
        <w:spacing w:after="240"/>
        <w:ind w:left="567"/>
      </w:pPr>
      <w:r>
        <w:t>10)</w:t>
      </w:r>
      <w:r>
        <w:tab/>
        <w:t>El Comité lamenta que no se haya aprobado una ley adecuada para crear una comisión de verdad y reconciliación, ni se hayan tomado otras iniciativas para promover la reconciliación (art. 2).</w:t>
      </w:r>
    </w:p>
    <w:p w:rsidR="00CA757B" w:rsidRDefault="00CA757B" w:rsidP="00CA757B">
      <w:pPr>
        <w:spacing w:after="240"/>
        <w:ind w:left="1134"/>
        <w:rPr>
          <w:b/>
          <w:bCs/>
        </w:rPr>
      </w:pPr>
      <w:r>
        <w:rPr>
          <w:b/>
          <w:bCs/>
        </w:rPr>
        <w:t xml:space="preserve">El Estado Parte debería intensificar sus esfuerzos para adoptar un </w:t>
      </w:r>
      <w:r w:rsidRPr="004C436C">
        <w:rPr>
          <w:b/>
          <w:lang w:val="es-ES_tradnl"/>
        </w:rPr>
        <w:t>enfoque</w:t>
      </w:r>
      <w:r>
        <w:rPr>
          <w:b/>
          <w:bCs/>
        </w:rPr>
        <w:t xml:space="preserve"> sistemático de </w:t>
      </w:r>
      <w:r w:rsidRPr="00B151A2">
        <w:rPr>
          <w:b/>
          <w:lang w:val="es-ES_tradnl"/>
        </w:rPr>
        <w:t>restablecimiento</w:t>
      </w:r>
      <w:r>
        <w:rPr>
          <w:b/>
          <w:bCs/>
        </w:rPr>
        <w:t xml:space="preserve"> de la confianza mutua entre los distintos grupos étnicos y de esclarecimiento total de las violaciones de los derechos humanos cometidas en el pasado.</w:t>
      </w:r>
    </w:p>
    <w:p w:rsidR="00CA757B" w:rsidRDefault="00CA757B" w:rsidP="00CA757B">
      <w:pPr>
        <w:spacing w:after="240"/>
        <w:ind w:left="567"/>
      </w:pPr>
      <w:r>
        <w:t>11)</w:t>
      </w:r>
      <w:r>
        <w:tab/>
        <w:t xml:space="preserve">El Comité observa con preocupación que, a pesar de que se han introducido contingentes en la Ley electoral de Bosnia y </w:t>
      </w:r>
      <w:r w:rsidRPr="001A22CD">
        <w:rPr>
          <w:lang w:val="es-ES_tradnl"/>
        </w:rPr>
        <w:t>Herzegovina</w:t>
      </w:r>
      <w:r>
        <w:t>, que exige a los partidos políticos presentar la candidatura de por lo menos un 30% de mujeres, éstas siguen estando insuficientemente representadas en los órganos legislativos y ejecutivos en todos los niveles (artículo 3 y párrafo c) del artículo 25).</w:t>
      </w:r>
    </w:p>
    <w:p w:rsidR="00CA757B" w:rsidRDefault="00CA757B" w:rsidP="00552386">
      <w:pPr>
        <w:keepNext/>
        <w:keepLines/>
        <w:spacing w:after="240"/>
        <w:ind w:left="1134"/>
        <w:rPr>
          <w:b/>
          <w:bCs/>
        </w:rPr>
      </w:pPr>
      <w:r>
        <w:rPr>
          <w:b/>
          <w:bCs/>
        </w:rPr>
        <w:t xml:space="preserve">El Estado </w:t>
      </w:r>
      <w:r w:rsidRPr="004C436C">
        <w:rPr>
          <w:b/>
          <w:lang w:val="es-ES_tradnl"/>
        </w:rPr>
        <w:t>Parte</w:t>
      </w:r>
      <w:r>
        <w:rPr>
          <w:b/>
          <w:bCs/>
        </w:rPr>
        <w:t xml:space="preserve"> debería armonizar el sistema de contingentes de la Ley electoral con las exigencias de la Ley de igualdad entre hombres y mujeres y adoptar medidas especiales adicionales a los contingentes reglamentarios para aumentar la representación de las mujeres en todos los órganos legislativos y ejecutivos.</w:t>
      </w:r>
    </w:p>
    <w:p w:rsidR="00CA757B" w:rsidRDefault="00CA757B" w:rsidP="00CA757B">
      <w:pPr>
        <w:spacing w:after="240"/>
        <w:ind w:left="567"/>
      </w:pPr>
      <w:r>
        <w:t>12)</w:t>
      </w:r>
      <w:r>
        <w:tab/>
        <w:t>El Comité expresa su preocupación ante la información de deficiencia en el cumplimiento de las leyes del Estado y las Entidades sobre la protección contra la violencia doméstica, el insuficiente número de denuncias, la levedad de las penas impuestas a los agresores y la insuficiente asistencia prestada a las víctimas de actos de violencia doméstica en ambas Entidades (arts. 3 y 7).</w:t>
      </w:r>
    </w:p>
    <w:p w:rsidR="00CA757B" w:rsidRDefault="00CA757B" w:rsidP="00CA757B">
      <w:pPr>
        <w:spacing w:after="240"/>
        <w:ind w:left="1134"/>
        <w:rPr>
          <w:b/>
          <w:bCs/>
        </w:rPr>
      </w:pPr>
      <w:r>
        <w:rPr>
          <w:b/>
          <w:bCs/>
        </w:rPr>
        <w:t xml:space="preserve">El Estado Parte debería velar por el cumplimiento efectivo de la legislación contra la violencia doméstica, intensificar la formación impartida a los jueces, fiscales y agentes del orden sobre la aplicación de esa </w:t>
      </w:r>
      <w:r w:rsidRPr="004C436C">
        <w:rPr>
          <w:b/>
          <w:lang w:val="es-ES_tradnl"/>
        </w:rPr>
        <w:t>legislación</w:t>
      </w:r>
      <w:r>
        <w:rPr>
          <w:b/>
          <w:bCs/>
        </w:rPr>
        <w:t xml:space="preserve">, así como al personal hospitalario y de otros sectores que trabaja con las víctimas de la violencia doméstica y los malos tratos a los niños, introducir procedimientos uniformes para la obtención de pruebas médicas de la violencia </w:t>
      </w:r>
      <w:r w:rsidRPr="00B151A2">
        <w:rPr>
          <w:b/>
          <w:lang w:val="es-ES_tradnl"/>
        </w:rPr>
        <w:t>doméstica</w:t>
      </w:r>
      <w:r>
        <w:rPr>
          <w:b/>
          <w:bCs/>
        </w:rPr>
        <w:t>, y mejorar los programas de asistencia a las víctimas y el acceso a recursos eficaces.</w:t>
      </w:r>
    </w:p>
    <w:p w:rsidR="00CA757B" w:rsidRDefault="00CA757B" w:rsidP="00CA757B">
      <w:pPr>
        <w:spacing w:after="240"/>
        <w:ind w:left="567"/>
      </w:pPr>
      <w:r>
        <w:t>13)</w:t>
      </w:r>
      <w:r>
        <w:tab/>
        <w:t xml:space="preserve">El Comité expresa su preocupación por la insuficiente financiación de los tribunales de distrito y de cantón que entienden en las causas por crímenes de guerra, así como por la insatisfactoria aplicación de la </w:t>
      </w:r>
      <w:r w:rsidRPr="001A22CD">
        <w:rPr>
          <w:lang w:val="es-ES_tradnl"/>
        </w:rPr>
        <w:t>legislación</w:t>
      </w:r>
      <w:r>
        <w:t xml:space="preserve"> de protección de los testigos en las Entidades (arts. 6, 7 y 14).</w:t>
      </w:r>
    </w:p>
    <w:p w:rsidR="00CA757B" w:rsidRDefault="00CA757B" w:rsidP="00CA757B">
      <w:pPr>
        <w:spacing w:after="240"/>
        <w:ind w:left="1134"/>
        <w:rPr>
          <w:b/>
          <w:bCs/>
        </w:rPr>
      </w:pPr>
      <w:r>
        <w:rPr>
          <w:b/>
          <w:lang w:val="es-ES_tradnl"/>
        </w:rPr>
        <w:t xml:space="preserve">El Estado Parte </w:t>
      </w:r>
      <w:r w:rsidRPr="00BB1013">
        <w:rPr>
          <w:b/>
          <w:bCs/>
        </w:rPr>
        <w:t>debería</w:t>
      </w:r>
      <w:r>
        <w:rPr>
          <w:b/>
          <w:lang w:val="es-ES_tradnl"/>
        </w:rPr>
        <w:t xml:space="preserve"> asignar suficientes fondos y recursos humanos a los</w:t>
      </w:r>
      <w:r>
        <w:rPr>
          <w:b/>
          <w:bCs/>
        </w:rPr>
        <w:t xml:space="preserve"> tribunales de distrito y de </w:t>
      </w:r>
      <w:r w:rsidRPr="00B151A2">
        <w:rPr>
          <w:b/>
          <w:lang w:val="es-ES_tradnl"/>
        </w:rPr>
        <w:t>cantón</w:t>
      </w:r>
      <w:r>
        <w:rPr>
          <w:b/>
          <w:bCs/>
        </w:rPr>
        <w:t xml:space="preserve"> que juzgan los crímenes de guerra y garantizar la </w:t>
      </w:r>
      <w:r w:rsidRPr="004C436C">
        <w:rPr>
          <w:b/>
          <w:lang w:val="es-ES_tradnl"/>
        </w:rPr>
        <w:t>aplicación</w:t>
      </w:r>
      <w:r>
        <w:rPr>
          <w:b/>
          <w:bCs/>
        </w:rPr>
        <w:t xml:space="preserve"> efectiva de las leyes del Estado y las Entidades sobre protección de los testigos.</w:t>
      </w:r>
    </w:p>
    <w:p w:rsidR="00CA757B" w:rsidRDefault="00CA757B" w:rsidP="00CA757B">
      <w:pPr>
        <w:spacing w:after="240"/>
        <w:ind w:left="567"/>
      </w:pPr>
      <w:r>
        <w:t>14)</w:t>
      </w:r>
      <w:r>
        <w:tab/>
        <w:t>El Comité observa con preocupación que siguen sin dilucidarse el destino y paradero de unas 15.000 personas que desaparecieron durante el conflicto armado (1992</w:t>
      </w:r>
      <w:r>
        <w:noBreakHyphen/>
        <w:t xml:space="preserve">1995).  Recuerda al Estado Parte que los familiares de las personas desaparecidas tienen derecho a recibir información sobre la suerte corrida por sus familiares y que no investigar las causas y circunstancias de la muerte de </w:t>
      </w:r>
      <w:r w:rsidRPr="001A22CD">
        <w:rPr>
          <w:lang w:val="es-ES_tradnl"/>
        </w:rPr>
        <w:t>personas</w:t>
      </w:r>
      <w:r>
        <w:t xml:space="preserve"> desaparecidas, y no informar sobre los lugares en que fueron enterradas aumenta la incertidumbre y por tanto el sufrimiento infligido a los familiares y puede equivaler a violación del artículo 7 del Pacto (párrafo 3 del artículo 2 y artículos 6 y 7).</w:t>
      </w:r>
    </w:p>
    <w:p w:rsidR="00CA757B" w:rsidRDefault="00CA757B" w:rsidP="00CA757B">
      <w:pPr>
        <w:spacing w:after="240"/>
        <w:ind w:left="1134"/>
        <w:rPr>
          <w:b/>
          <w:bCs/>
        </w:rPr>
      </w:pPr>
      <w:r>
        <w:rPr>
          <w:b/>
          <w:bCs/>
        </w:rPr>
        <w:t>El Estado Parte debería adoptar inmediatamente medidas eficaces para investigar todos los casos no resueltos de personas desaparecidas y proveer sin demora al pleno funcionamiento del Instituto para Desaparecidos, de conformidad con la decisión del Tribunal Constitucional de 13 de agosto de 2005.  Debería cerciorarse de que la base central de datos de las personas desaparecidas esté completa y sea exacta, de que se consolide el Fondo de Apoyo a los Familiares de los Desaparecidos y de que se inicien lo antes posible los pagos a las familias.</w:t>
      </w:r>
    </w:p>
    <w:p w:rsidR="00CA757B" w:rsidRDefault="00CA757B" w:rsidP="00CA757B">
      <w:pPr>
        <w:spacing w:after="240"/>
        <w:ind w:left="567"/>
      </w:pPr>
      <w:r>
        <w:t>15)</w:t>
      </w:r>
      <w:r>
        <w:tab/>
        <w:t xml:space="preserve">El Comité observa con </w:t>
      </w:r>
      <w:r w:rsidRPr="001A22CD">
        <w:rPr>
          <w:lang w:val="es-ES_tradnl"/>
        </w:rPr>
        <w:t>preocupación</w:t>
      </w:r>
      <w:r>
        <w:t xml:space="preserve"> que, en virtud de la Ley de la Federación sobre los principios fundamentales de la asistencia social, la protección de las víctimas civiles de guerra y la protección de las familias con niños, las víctimas de la tortura, con excepción de las víctimas de violación y violencia sexuales, deben probar por lo menos un 60% de lesiones corporales para que se las reconozca como víctimas civiles de guerra, y que dicho requisito puede excluir a las víctimas de la tortura mental de las prestaciones personales por discapacidad.  Al Comité también le preocupa que las prestaciones personales por discapacidad percibidas por las víctimas civiles de guerra sean muy inferiores a las que perciben los veteranos de guerra en ambas Entidades (arts. 2, 7 y 26).</w:t>
      </w:r>
    </w:p>
    <w:p w:rsidR="00CA757B" w:rsidRDefault="00CA757B" w:rsidP="00361EE6">
      <w:pPr>
        <w:keepNext/>
        <w:keepLines/>
        <w:spacing w:after="240"/>
        <w:ind w:left="1134"/>
        <w:rPr>
          <w:b/>
          <w:bCs/>
        </w:rPr>
      </w:pPr>
      <w:r>
        <w:rPr>
          <w:b/>
          <w:bCs/>
        </w:rPr>
        <w:t xml:space="preserve">El Estado Parte debería cerciorarse de que en ambas Entidades se otorgue la condición de víctimas de guerra a las víctimas de la tortura mental y que las prestaciones personales por discapacidad percibidas por las víctimas civiles de guerra se armonicen entre las </w:t>
      </w:r>
      <w:r w:rsidRPr="00B151A2">
        <w:rPr>
          <w:b/>
          <w:lang w:val="es-ES_tradnl"/>
        </w:rPr>
        <w:t>Entidades</w:t>
      </w:r>
      <w:r>
        <w:rPr>
          <w:b/>
          <w:bCs/>
        </w:rPr>
        <w:t xml:space="preserve"> y los cantones y se ajusten a las prestaciones correspondientes percibidas por los veteranos de guerra.  El Estado Parte debería incluir en su próximo informe periódico datos estadísticos actualizados sobre el número de víctimas de la tortura mental o la violencia sexual que perciben prestaciones por discapacidad, desglosados por sexo, edad, grupo étnico y lugar de residencia, así como sobre el monto de esas prestaciones.</w:t>
      </w:r>
    </w:p>
    <w:p w:rsidR="00CA757B" w:rsidRDefault="00CA757B" w:rsidP="00CA757B">
      <w:pPr>
        <w:spacing w:after="240"/>
        <w:ind w:left="567"/>
      </w:pPr>
      <w:r>
        <w:t>16)</w:t>
      </w:r>
      <w:r>
        <w:tab/>
        <w:t xml:space="preserve">El Comité expresa su preocupación por la incidencia de la trata de personas, especialmente de mujeres y de niños de las minorías étnicas, con fines de prostitución o de trabajo forzado, como la mendicidad organizada en las </w:t>
      </w:r>
      <w:r w:rsidRPr="001A22CD">
        <w:rPr>
          <w:lang w:val="es-ES_tradnl"/>
        </w:rPr>
        <w:t>calles</w:t>
      </w:r>
      <w:r>
        <w:t>, y por la levedad de las penas impuestas a los autores de tales actos.  También le preocupa la insuficiencia de las asignaciones presupuestarias para los programas del Estado</w:t>
      </w:r>
      <w:r w:rsidR="00291808">
        <w:t xml:space="preserve"> Parte de lucha contra la trata</w:t>
      </w:r>
      <w:r>
        <w:t xml:space="preserve"> </w:t>
      </w:r>
      <w:r w:rsidR="00291808">
        <w:t xml:space="preserve">y el hecho de que este tipo de programa depende mucho de </w:t>
      </w:r>
      <w:r>
        <w:t>los donantes internacionales</w:t>
      </w:r>
      <w:r>
        <w:rPr>
          <w:bCs/>
          <w:iCs/>
        </w:rPr>
        <w:t xml:space="preserve"> </w:t>
      </w:r>
      <w:r>
        <w:t>(art.</w:t>
      </w:r>
      <w:r w:rsidR="00291808">
        <w:t> </w:t>
      </w:r>
      <w:r>
        <w:t>8).</w:t>
      </w:r>
    </w:p>
    <w:p w:rsidR="00CA757B" w:rsidRDefault="00CA757B" w:rsidP="00CA757B">
      <w:pPr>
        <w:spacing w:after="240"/>
        <w:ind w:left="1134"/>
        <w:rPr>
          <w:b/>
          <w:bCs/>
        </w:rPr>
      </w:pPr>
      <w:r>
        <w:rPr>
          <w:b/>
          <w:bCs/>
        </w:rPr>
        <w:t xml:space="preserve">El Estado Parte debería asegurarse de que los responsables de la trata de personas sean efectivamente enjuiciados; de que los jueces, fiscales y agentes del orden reciban una formación más intensiva en la aplicación de las normas de lucha contra la trata y la corrupción; de que se asignen fondos suficientes del presupuesto del Estado a los programas de asistencia a las víctimas y de protección de los testigos; y de que se adopten medidas </w:t>
      </w:r>
      <w:r w:rsidRPr="00B151A2">
        <w:rPr>
          <w:b/>
          <w:lang w:val="es-ES_tradnl"/>
        </w:rPr>
        <w:t>eficaces</w:t>
      </w:r>
      <w:r>
        <w:rPr>
          <w:b/>
          <w:bCs/>
        </w:rPr>
        <w:t xml:space="preserve"> para </w:t>
      </w:r>
      <w:r w:rsidRPr="004C436C">
        <w:rPr>
          <w:b/>
          <w:lang w:val="es-ES_tradnl"/>
        </w:rPr>
        <w:t>combatir</w:t>
      </w:r>
      <w:r>
        <w:rPr>
          <w:b/>
          <w:bCs/>
        </w:rPr>
        <w:t xml:space="preserve"> la explotación de niños, especialmente de niños romaníes o pertenecientes a otras minorías étnicas, en la mendicidad callejera u otros trabajos forzados.</w:t>
      </w:r>
    </w:p>
    <w:p w:rsidR="00CA757B" w:rsidRDefault="00CA757B" w:rsidP="00CA757B">
      <w:pPr>
        <w:spacing w:after="240"/>
        <w:ind w:left="567"/>
      </w:pPr>
      <w:r>
        <w:t>17)</w:t>
      </w:r>
      <w:r>
        <w:tab/>
        <w:t xml:space="preserve">Si bien reconoce la existencia de importantes garantías legales contra la detención arbitraria y los posibles malos tratos, preocupa al Comité que las personas pueden permanecer detenidas por la policía durante 72 horas y por la información de que a los detenidos no siempre se les informa de sus derechos, incluido el derecho a tener un representante letrado, tanto en la etapa de detención como en la de </w:t>
      </w:r>
      <w:r w:rsidRPr="001A22CD">
        <w:rPr>
          <w:lang w:val="es-ES_tradnl"/>
        </w:rPr>
        <w:t>prisión</w:t>
      </w:r>
      <w:r>
        <w:t xml:space="preserve"> preventiva, y por el limitado acceso a las peticiones de prisión preventiva de los fiscales (arts. 7 y 9).</w:t>
      </w:r>
    </w:p>
    <w:p w:rsidR="00CA757B" w:rsidRDefault="00CA757B" w:rsidP="00291808">
      <w:pPr>
        <w:keepNext/>
        <w:keepLines/>
        <w:spacing w:after="240"/>
        <w:ind w:left="1134"/>
        <w:rPr>
          <w:b/>
          <w:bCs/>
        </w:rPr>
      </w:pPr>
      <w:r>
        <w:rPr>
          <w:b/>
          <w:bCs/>
        </w:rPr>
        <w:t xml:space="preserve">El Estado Parte debería velar por que todo el personal de la administración de justicia garantice el pleno ejercicio de los derechos de las personas privadas de libertad y que se </w:t>
      </w:r>
      <w:r w:rsidRPr="00B151A2">
        <w:rPr>
          <w:b/>
          <w:lang w:val="es-ES_tradnl"/>
        </w:rPr>
        <w:t>garantice</w:t>
      </w:r>
      <w:r>
        <w:rPr>
          <w:b/>
          <w:bCs/>
        </w:rPr>
        <w:t xml:space="preserve"> a esas personas la plena igualdad de condiciones para su defensa.</w:t>
      </w:r>
    </w:p>
    <w:p w:rsidR="00CA757B" w:rsidRDefault="00CA757B" w:rsidP="00CA757B">
      <w:pPr>
        <w:spacing w:after="240"/>
        <w:ind w:left="567"/>
      </w:pPr>
      <w:r>
        <w:t>18)</w:t>
      </w:r>
      <w:r>
        <w:tab/>
        <w:t xml:space="preserve">El Comité observa con preocupación que, en virtud del artículo 132 d) del Código de Procedimiento Penal de Bosnia y </w:t>
      </w:r>
      <w:r w:rsidRPr="001A22CD">
        <w:rPr>
          <w:lang w:val="es-ES_tradnl"/>
        </w:rPr>
        <w:t>Herzegovina</w:t>
      </w:r>
      <w:r>
        <w:t>, los imputados pueden ser colocados en prisión preventiva si el presunto delito es punible con pena de prisión superior a diez años únicamente porque el juez considera que hay razones de seguridad pública o seguridad de la propiedad que justifican esa prisión (art. 9).</w:t>
      </w:r>
    </w:p>
    <w:p w:rsidR="00CA757B" w:rsidRDefault="00CA757B" w:rsidP="00361EE6">
      <w:pPr>
        <w:keepNext/>
        <w:keepLines/>
        <w:spacing w:after="240"/>
        <w:ind w:left="1134"/>
        <w:rPr>
          <w:b/>
          <w:bCs/>
          <w:lang w:val="es-ES_tradnl"/>
        </w:rPr>
      </w:pPr>
      <w:r>
        <w:rPr>
          <w:b/>
          <w:bCs/>
        </w:rPr>
        <w:t xml:space="preserve">El Estado Parte debería estudiar la posibilidad de eliminar del Código de Procedimiento Penal de </w:t>
      </w:r>
      <w:r>
        <w:rPr>
          <w:b/>
          <w:bCs/>
          <w:lang w:val="es-ES_tradnl"/>
        </w:rPr>
        <w:t xml:space="preserve">Bosnia y Herzegovina el mal definido concepto de seguridad </w:t>
      </w:r>
      <w:r w:rsidRPr="004C436C">
        <w:rPr>
          <w:b/>
          <w:lang w:val="es-ES_tradnl"/>
        </w:rPr>
        <w:t>pública</w:t>
      </w:r>
      <w:r>
        <w:rPr>
          <w:b/>
          <w:bCs/>
          <w:lang w:val="es-ES_tradnl"/>
        </w:rPr>
        <w:t xml:space="preserve"> o seguridad de la propiedad como causal para ordenar la prisión preventiva.</w:t>
      </w:r>
    </w:p>
    <w:p w:rsidR="00CA757B" w:rsidRDefault="00CA757B" w:rsidP="00CA757B">
      <w:pPr>
        <w:spacing w:after="240"/>
        <w:ind w:left="567"/>
      </w:pPr>
      <w:r>
        <w:t>19)</w:t>
      </w:r>
      <w:r>
        <w:tab/>
        <w:t>El Comité expresa su preocupación por las precarias condiciones de detención en las dependencias policiales y en cárceles de las Entidades, que suelen estar hacinadas e insuficientemente dotadas de personal y equipo, y que ofrecen pocas actividades y ejercicios físicos fuera de las celdas.  Considera asimismo preocupantes las precarias condiciones materiales e higiénicas, la falta de personal calificado y el inadecuado tratamiento farmacoterapéutico de los pacientes e internos que son enfermos mentales, y particularmente en el anexo psiquiátrico forense de la cárcel de Zenica y también en el hospital psiquiátrico de Sokolac (arts. 7 y 10).</w:t>
      </w:r>
    </w:p>
    <w:p w:rsidR="00CA757B" w:rsidRDefault="00CA757B" w:rsidP="00CA757B">
      <w:pPr>
        <w:spacing w:after="240"/>
        <w:ind w:left="1134"/>
        <w:rPr>
          <w:b/>
          <w:bCs/>
        </w:rPr>
      </w:pPr>
      <w:r>
        <w:rPr>
          <w:b/>
          <w:bCs/>
        </w:rPr>
        <w:t xml:space="preserve">El Estado Parte debería mejorar las condiciones materiales e higiénicas existentes en los centros de </w:t>
      </w:r>
      <w:r w:rsidRPr="002F1A92">
        <w:rPr>
          <w:b/>
          <w:bCs/>
          <w:lang w:val="es-ES_tradnl"/>
        </w:rPr>
        <w:t>detención</w:t>
      </w:r>
      <w:r>
        <w:rPr>
          <w:b/>
          <w:bCs/>
        </w:rPr>
        <w:t xml:space="preserve">, las cárceles y los establecimientos psiquiátricos de ambas Entidades, proveer a la suficiente dotación de personal, velar por que los internos puedan realizar </w:t>
      </w:r>
      <w:r w:rsidRPr="00B151A2">
        <w:rPr>
          <w:b/>
          <w:lang w:val="es-ES_tradnl"/>
        </w:rPr>
        <w:t>ejercicios</w:t>
      </w:r>
      <w:r>
        <w:rPr>
          <w:b/>
          <w:bCs/>
        </w:rPr>
        <w:t xml:space="preserve"> físicos regulares y actividades fuera de las celdas, y asegurar que los enfermos mentales reciban el tratamiento adecuado.  Debería trasladar a todos los pacientes del anexo psiquiátrico forense de la cárcel de Zenica al hospital psiquiátrico de Sokolac y, a tal fin, cerciorarse de que cumpla las normas internacionales.</w:t>
      </w:r>
    </w:p>
    <w:p w:rsidR="00CA757B" w:rsidRDefault="00CA757B" w:rsidP="00CA757B">
      <w:pPr>
        <w:spacing w:after="240"/>
        <w:ind w:left="567"/>
      </w:pPr>
      <w:r>
        <w:t>20)</w:t>
      </w:r>
      <w:r>
        <w:tab/>
        <w:t xml:space="preserve">El Comité observa con preocupación que, a pesar de la restitución de viviendas a sus propietarios de antes del conflicto armado y de la asignación de considerables fondos para la reconstrucción de las viviendas </w:t>
      </w:r>
      <w:r w:rsidRPr="001A22CD">
        <w:rPr>
          <w:lang w:val="es-ES_tradnl"/>
        </w:rPr>
        <w:t>demolidas</w:t>
      </w:r>
      <w:r>
        <w:t>, muchos refugiados y desplazados internos aún no han regresado a los lugares en que residían antes del conflicto o los han abandonado nuevamente tras el retorno (art. 12).</w:t>
      </w:r>
    </w:p>
    <w:p w:rsidR="00CA757B" w:rsidRDefault="00CA757B" w:rsidP="00CA757B">
      <w:pPr>
        <w:spacing w:after="240"/>
        <w:ind w:left="1134"/>
        <w:rPr>
          <w:b/>
          <w:bCs/>
        </w:rPr>
      </w:pPr>
      <w:r>
        <w:rPr>
          <w:b/>
          <w:bCs/>
        </w:rPr>
        <w:t>El Estado Parte debería redoblar sus esfuerzos para crear las condiciones necesarias para un retorno sostenible, por ejemplo, combatiendo la discriminación contra los repatriados pertenecientes a las minorías, velando por la reintegración social de los repatriados y su igual acceso al empleo, la educación y los servicios sociales y públicos, como el agua y la electricidad, y continuando el desminado de las zonas donde reside un número considerable de repatriados.</w:t>
      </w:r>
    </w:p>
    <w:p w:rsidR="00CA757B" w:rsidRDefault="00CA757B" w:rsidP="00CA757B">
      <w:pPr>
        <w:spacing w:after="240"/>
        <w:ind w:left="567"/>
      </w:pPr>
      <w:r>
        <w:t>21)</w:t>
      </w:r>
      <w:r>
        <w:tab/>
        <w:t xml:space="preserve">El Comité expresa su preocupación por las precarias condiciones de los centros colectivos que albergan a unos 7.000 </w:t>
      </w:r>
      <w:r w:rsidRPr="001A22CD">
        <w:rPr>
          <w:lang w:val="es-ES_tradnl"/>
        </w:rPr>
        <w:t>desplazados</w:t>
      </w:r>
      <w:r>
        <w:t xml:space="preserve"> internos, muchos de los cuales pertenecen a minorías étnicas u otros grupos vulnerables (arts. 17 y 26).</w:t>
      </w:r>
    </w:p>
    <w:p w:rsidR="00CA757B" w:rsidRDefault="00CA757B" w:rsidP="00CA757B">
      <w:pPr>
        <w:spacing w:after="240"/>
        <w:ind w:left="1134"/>
        <w:rPr>
          <w:b/>
          <w:bCs/>
        </w:rPr>
      </w:pPr>
      <w:r>
        <w:rPr>
          <w:b/>
          <w:bCs/>
        </w:rPr>
        <w:t xml:space="preserve">El Estado Parte debería continuar el proceso de eliminación gradual de los centros colectivos para desplazados </w:t>
      </w:r>
      <w:r w:rsidRPr="00B151A2">
        <w:rPr>
          <w:b/>
          <w:lang w:val="es-ES_tradnl"/>
        </w:rPr>
        <w:t>internos</w:t>
      </w:r>
      <w:r>
        <w:rPr>
          <w:b/>
          <w:bCs/>
        </w:rPr>
        <w:t xml:space="preserve"> y proporcionar otro tipo de alojamiento </w:t>
      </w:r>
      <w:r w:rsidRPr="004C436C">
        <w:rPr>
          <w:b/>
          <w:lang w:val="es-ES_tradnl"/>
        </w:rPr>
        <w:t>adecuado</w:t>
      </w:r>
      <w:r>
        <w:rPr>
          <w:b/>
          <w:bCs/>
        </w:rPr>
        <w:t xml:space="preserve"> a los residentes de esos centros.</w:t>
      </w:r>
    </w:p>
    <w:p w:rsidR="00CA757B" w:rsidRDefault="00CA757B" w:rsidP="00CA757B">
      <w:pPr>
        <w:spacing w:after="240"/>
        <w:ind w:left="567"/>
      </w:pPr>
      <w:r>
        <w:t>22)</w:t>
      </w:r>
      <w:r>
        <w:tab/>
        <w:t xml:space="preserve">El Comité expresa su preocupación por el hecho de que frecuentemente los establecimientos de salud no </w:t>
      </w:r>
      <w:r w:rsidRPr="001A22CD">
        <w:rPr>
          <w:lang w:val="es-ES_tradnl"/>
        </w:rPr>
        <w:t>expiden</w:t>
      </w:r>
      <w:r>
        <w:t xml:space="preserve"> certificados de nacimiento a los niños romaníes cuyos padres no tienen seguro de enfermedad u otros medios para pagar los gastos hospitalarios, siendo necesaria esa documentación para inscribir al niño en los registros de la autoridad pública y éste pueda gozar de derechos básicos como el seguro de enfermedad y la educación (artículo 16 y párrafo 2 del artículo 24).</w:t>
      </w:r>
    </w:p>
    <w:p w:rsidR="00CA757B" w:rsidRDefault="00CA757B" w:rsidP="00CA757B">
      <w:pPr>
        <w:spacing w:after="240"/>
        <w:ind w:left="1134"/>
        <w:rPr>
          <w:b/>
          <w:bCs/>
        </w:rPr>
      </w:pPr>
      <w:r>
        <w:rPr>
          <w:b/>
          <w:bCs/>
        </w:rPr>
        <w:t xml:space="preserve">El Estado Parte debería eliminar los obstáculos y suprimir las tasas administrativas para que todos los romaníes puedan obtener documentos personales tales como los certificados de nacimiento, </w:t>
      </w:r>
      <w:r w:rsidRPr="00B151A2">
        <w:rPr>
          <w:b/>
          <w:lang w:val="es-ES_tradnl"/>
        </w:rPr>
        <w:t>necesarios</w:t>
      </w:r>
      <w:r>
        <w:rPr>
          <w:b/>
          <w:bCs/>
        </w:rPr>
        <w:t xml:space="preserve"> para poder acceder al seguro de enfermedad, la seguridad social y la educación o ejercer otros derechos fundamentales.</w:t>
      </w:r>
    </w:p>
    <w:p w:rsidR="00CA757B" w:rsidRDefault="00CA757B" w:rsidP="00CA757B">
      <w:pPr>
        <w:spacing w:after="240"/>
        <w:ind w:left="567"/>
      </w:pPr>
      <w:r>
        <w:t>23)</w:t>
      </w:r>
      <w:r>
        <w:tab/>
        <w:t xml:space="preserve">El Comité observa con preocupación que el Estado Parte tiene la intención de trasladar por la fuerza a los habitantes del asentamiento romaní de Butmir, supuestamente porque carece de la infraestructura necesaria para impedir la contaminación del sistema de abastecimiento de agua, si bien no existe un plan de </w:t>
      </w:r>
      <w:r w:rsidRPr="001A22CD">
        <w:rPr>
          <w:lang w:val="es-ES_tradnl"/>
        </w:rPr>
        <w:t>reubicación</w:t>
      </w:r>
      <w:r>
        <w:t xml:space="preserve"> de ese tipo para las familias no romaníes que viven al lado.  También observa con preocupación que el plan de reubicación al parecer no contiene detalles sobre los recursos jurídicos y la reparación disponibles para las familias romaníes afectadas (arts. 2, 17 y 26).</w:t>
      </w:r>
    </w:p>
    <w:p w:rsidR="00CA757B" w:rsidRDefault="00CA757B" w:rsidP="00CA757B">
      <w:pPr>
        <w:spacing w:after="240"/>
        <w:ind w:left="1134"/>
        <w:rPr>
          <w:b/>
          <w:bCs/>
        </w:rPr>
      </w:pPr>
      <w:r>
        <w:rPr>
          <w:b/>
          <w:bCs/>
        </w:rPr>
        <w:t xml:space="preserve">El Estado Parte debería reconsiderar el plan de reubicación del asentamiento romaní de Butmir teniendo en cuenta los derechos de residencia de los habitantes del asentamiento, que existe desde hace 40 años, así como soluciones alternativas para impedir la contaminación del sistema de abastecimiento de agua.  Se recuerda al Estado Parte que toda reubicación debe realizarse de manera no discriminatoria y ajustarse a las normas </w:t>
      </w:r>
      <w:r w:rsidRPr="004C436C">
        <w:rPr>
          <w:b/>
          <w:lang w:val="es-ES_tradnl"/>
        </w:rPr>
        <w:t>internacionales</w:t>
      </w:r>
      <w:r>
        <w:rPr>
          <w:b/>
          <w:bCs/>
        </w:rPr>
        <w:t xml:space="preserve"> de derechos humanos, incluidos los derechos que las personas afectadas tienen a un recurso efectivo, a una indemnización y a un alojamiento adecuado.</w:t>
      </w:r>
    </w:p>
    <w:p w:rsidR="00CA757B" w:rsidRDefault="00CA757B" w:rsidP="00CA757B">
      <w:pPr>
        <w:spacing w:after="240"/>
        <w:ind w:left="567"/>
      </w:pPr>
      <w:r>
        <w:t>24)</w:t>
      </w:r>
      <w:r>
        <w:tab/>
        <w:t>Al Comité le preocupan las denuncias de discriminación y violencia contra los romaníes y observa que el informe del Estado Parte no contiene información sobre las oportunidades que tienen los romaníes de recibir enseñanza en su idioma y de su idioma y cultura (arts. 26 y 27).</w:t>
      </w:r>
    </w:p>
    <w:p w:rsidR="00CA757B" w:rsidRDefault="00CA757B" w:rsidP="00CA757B">
      <w:pPr>
        <w:spacing w:after="240"/>
        <w:ind w:left="1134"/>
        <w:rPr>
          <w:b/>
          <w:bCs/>
          <w:iCs/>
        </w:rPr>
      </w:pPr>
      <w:r>
        <w:rPr>
          <w:b/>
          <w:bCs/>
        </w:rPr>
        <w:t xml:space="preserve">El Estado Parte también debería poner en marcha con determinación programas de información pública para </w:t>
      </w:r>
      <w:r w:rsidRPr="00B151A2">
        <w:rPr>
          <w:b/>
          <w:lang w:val="es-ES_tradnl"/>
        </w:rPr>
        <w:t>combatir</w:t>
      </w:r>
      <w:r>
        <w:rPr>
          <w:b/>
          <w:bCs/>
        </w:rPr>
        <w:t xml:space="preserve"> los prejuicios contra los romaníes en la sociedad.  Además, el Estado Parte debería incluir en su próximo informe periódico información detallada sobre las medidas adoptadas para hacer efectivos los derechos lingüísticos y educativos de los romaníes, amparados por la Ley de protección de los derechos de las personas pertenecientes a las minorías nacionales, sobre la eficacia de esas medidas, sobre el número de niños romaníes que reciben enseñanza en su idioma o de éste y su cultura, así como datos desglosados por sexo, edad y lugar de residencia e información sobre el número de horas de instrucción semanales.</w:t>
      </w:r>
    </w:p>
    <w:p w:rsidR="00CA757B" w:rsidRDefault="00CA757B" w:rsidP="00CA757B">
      <w:pPr>
        <w:spacing w:after="240"/>
        <w:ind w:left="567"/>
      </w:pPr>
      <w:r>
        <w:rPr>
          <w:iCs/>
        </w:rPr>
        <w:t>25)</w:t>
      </w:r>
      <w:r>
        <w:rPr>
          <w:iCs/>
        </w:rPr>
        <w:tab/>
      </w:r>
      <w:r>
        <w:t xml:space="preserve">Al Comité le preocupan las informaciones sobre el uso provocativo de los símbolos religiosos y nacionales, que tiene efectos discriminatorios contra los miembros de determinados grupos étnicos, y la falta de cumplimiento de la decisión del Tribunal Constitucional de 31 de marzo de 2006 sobre el uso de banderas, escudos e himnos nacionales </w:t>
      </w:r>
      <w:r w:rsidR="00291808">
        <w:t>en</w:t>
      </w:r>
      <w:r>
        <w:t xml:space="preserve"> las </w:t>
      </w:r>
      <w:r w:rsidR="00291808">
        <w:t>e</w:t>
      </w:r>
      <w:r>
        <w:t>ntidades.</w:t>
      </w:r>
    </w:p>
    <w:p w:rsidR="00CA757B" w:rsidRDefault="00CA757B" w:rsidP="00CA757B">
      <w:pPr>
        <w:spacing w:after="240"/>
        <w:ind w:left="1134"/>
        <w:rPr>
          <w:b/>
        </w:rPr>
      </w:pPr>
      <w:r>
        <w:rPr>
          <w:b/>
        </w:rPr>
        <w:t>El Estado Parte debería tomar medidas para poner fin a tales prácticas discriminatorias y hacer cumplir la decisión del Tribunal Constitucional de 31 de marzo de 2006 sobre el uso de banderas, escudos e himnos nacionales.</w:t>
      </w:r>
    </w:p>
    <w:p w:rsidR="00CA757B" w:rsidRDefault="00CA757B" w:rsidP="00CA757B">
      <w:pPr>
        <w:spacing w:after="240"/>
        <w:ind w:left="567"/>
      </w:pPr>
      <w:r>
        <w:t>26)</w:t>
      </w:r>
      <w:r>
        <w:tab/>
        <w:t>El Comité establece el 1º de noviembre de 2010 como fecha de presentación del segundo informe periódico de Bosnia y Herzegovina.  Pide que el informe inicial del Estado Parte y las presentes observaciones finales se publiquen y difundan ampliamente en los idiomas oficiales del Estado Parte, entre la población y en los organismos judiciales, legislativos y administrativos.  También pide que el segundo informe periódico se ponga a disposición de la sociedad civil y las organizaciones no gubernamentales que funcionan en el país.</w:t>
      </w:r>
    </w:p>
    <w:p w:rsidR="00CA757B" w:rsidRDefault="00CA757B" w:rsidP="00CA757B">
      <w:pPr>
        <w:spacing w:after="240"/>
        <w:ind w:left="567"/>
      </w:pPr>
      <w:r>
        <w:t>27)</w:t>
      </w:r>
      <w:r>
        <w:tab/>
        <w:t xml:space="preserve">De conformidad con el párrafo 5 del artículo 71 del reglamento del Comité, el Estado Parte debe presentar en el plazo de un año información sobre el seguimiento dado a las recomendaciones del Comité </w:t>
      </w:r>
      <w:r w:rsidRPr="001A22CD">
        <w:rPr>
          <w:lang w:val="es-ES_tradnl"/>
        </w:rPr>
        <w:t>formuladas</w:t>
      </w:r>
      <w:r>
        <w:t xml:space="preserve"> en los párrafos 8, 14, 19 y 23.  El Comité pide al Estado Parte que incluya en su próximo informe periódico información sobre sus restantes recomendaciones y sobre la aplicación del Pacto en su conjunto.</w:t>
      </w:r>
    </w:p>
    <w:p w:rsidR="00CA757B" w:rsidRPr="00886726" w:rsidRDefault="00CA757B" w:rsidP="00291808">
      <w:pPr>
        <w:keepNext/>
        <w:keepLines/>
        <w:spacing w:after="240"/>
      </w:pPr>
      <w:r>
        <w:t>81.</w:t>
      </w:r>
      <w:r>
        <w:tab/>
      </w:r>
      <w:r w:rsidRPr="00BA2135">
        <w:rPr>
          <w:b/>
        </w:rPr>
        <w:t>Ucrania</w:t>
      </w:r>
    </w:p>
    <w:p w:rsidR="00CA757B" w:rsidRDefault="00CA757B" w:rsidP="00CA757B">
      <w:pPr>
        <w:spacing w:after="240"/>
        <w:ind w:left="567"/>
      </w:pPr>
      <w:r>
        <w:t>1)</w:t>
      </w:r>
      <w:r>
        <w:tab/>
        <w:t xml:space="preserve">El Comité examinó el sexto informe periódico de Ucrania (CCPR/C/UKR/6) en sus sesiones 2407ª y 2408ª (CCPR/C/SR.2407 y 2408), celebradas el 23 de octubre de 2006, y aprobó las siguientes observaciones </w:t>
      </w:r>
      <w:r w:rsidRPr="001A22CD">
        <w:rPr>
          <w:lang w:val="es-ES_tradnl"/>
        </w:rPr>
        <w:t>finales</w:t>
      </w:r>
      <w:r>
        <w:t xml:space="preserve"> en su 2422ª sesión (CCPR/C/SR.2422), celebrada el 2 de noviembre de 2006.</w:t>
      </w:r>
    </w:p>
    <w:p w:rsidR="00CA757B" w:rsidRPr="00886726" w:rsidRDefault="00CA757B" w:rsidP="00291808">
      <w:pPr>
        <w:keepNext/>
        <w:keepLines/>
        <w:spacing w:after="240"/>
        <w:jc w:val="center"/>
      </w:pPr>
      <w:r w:rsidRPr="00476707">
        <w:rPr>
          <w:b/>
        </w:rPr>
        <w:t>Introducción</w:t>
      </w:r>
    </w:p>
    <w:p w:rsidR="00CA757B" w:rsidRDefault="00CA757B" w:rsidP="00CA757B">
      <w:pPr>
        <w:spacing w:after="240"/>
        <w:ind w:left="567"/>
      </w:pPr>
      <w:r>
        <w:t>2)</w:t>
      </w:r>
      <w:r>
        <w:tab/>
        <w:t>El Comité celebra que el informe periódico del Estado Parte se haya presentado puntualmente y preparado conforme a las directrices para la presentación de informes.  Expresa su reconocimiento por el diálogo entablado con la delegación del Estado Parte, así como por las respuestas facilitadas al Comité.  El </w:t>
      </w:r>
      <w:r w:rsidRPr="001A22CD">
        <w:rPr>
          <w:lang w:val="es-ES_tradnl"/>
        </w:rPr>
        <w:t>Estado</w:t>
      </w:r>
      <w:r>
        <w:t xml:space="preserve"> Parte ha procurado presentar información concreta sobre la manera en que aplica el Pacto.</w:t>
      </w:r>
    </w:p>
    <w:p w:rsidR="00CA757B" w:rsidRDefault="00CA757B" w:rsidP="00CA757B">
      <w:pPr>
        <w:spacing w:after="240"/>
        <w:ind w:left="567"/>
      </w:pPr>
      <w:r>
        <w:t>3)</w:t>
      </w:r>
      <w:r>
        <w:tab/>
        <w:t xml:space="preserve">El Comité se benefició de la presencia de dos representantes de la Oficina del Defensor del Pueblo, y advierte el carácter constructivo de las recomendaciones del Defensor, aunque muchas no se hayan puesto en práctica </w:t>
      </w:r>
      <w:r w:rsidRPr="001A22CD">
        <w:rPr>
          <w:lang w:val="es-ES_tradnl"/>
        </w:rPr>
        <w:t>todavía</w:t>
      </w:r>
      <w:r>
        <w:t>.  No obstante, el Comité lamenta que no se hayan presentado informes más detallados de organizaciones no gubernamentales y que no haya habido una amplia representación de las organizaciones nacionales de derechos humanos antes del diálogo con el Estado Parte.</w:t>
      </w:r>
    </w:p>
    <w:p w:rsidR="00CA757B" w:rsidRDefault="00CA757B" w:rsidP="00291808">
      <w:pPr>
        <w:keepNext/>
        <w:keepLines/>
        <w:spacing w:after="240"/>
        <w:jc w:val="center"/>
        <w:outlineLvl w:val="0"/>
        <w:rPr>
          <w:b/>
          <w:bCs/>
        </w:rPr>
      </w:pPr>
      <w:r>
        <w:rPr>
          <w:b/>
          <w:bCs/>
        </w:rPr>
        <w:t>Aspectos positivos</w:t>
      </w:r>
    </w:p>
    <w:p w:rsidR="00CA757B" w:rsidRDefault="00CA757B" w:rsidP="00CA757B">
      <w:pPr>
        <w:spacing w:after="240"/>
        <w:ind w:left="567"/>
      </w:pPr>
      <w:r>
        <w:t>4)</w:t>
      </w:r>
      <w:r>
        <w:tab/>
        <w:t xml:space="preserve">El Comité toma nota con </w:t>
      </w:r>
      <w:r w:rsidRPr="001A22CD">
        <w:rPr>
          <w:lang w:val="es-ES_tradnl"/>
        </w:rPr>
        <w:t>satisfacción</w:t>
      </w:r>
      <w:r>
        <w:t xml:space="preserve"> de:</w:t>
      </w:r>
    </w:p>
    <w:p w:rsidR="00CA757B" w:rsidRDefault="00CA757B" w:rsidP="00CA757B">
      <w:pPr>
        <w:spacing w:after="240"/>
        <w:ind w:left="1701" w:hanging="567"/>
      </w:pPr>
      <w:r>
        <w:t>a)</w:t>
      </w:r>
      <w:r>
        <w:tab/>
        <w:t>La aprobación, el 8 de septiembre de 2005, de una ley que tiene por objeto promover la igualdad de derechos y oportunidades para hombres y mujeres, y del Plan de Acción nacional de 2001-2005 para mejorar la situación de la mujer en la vida pública y promover la igualdad de género;</w:t>
      </w:r>
    </w:p>
    <w:p w:rsidR="00CA757B" w:rsidRDefault="00CA757B" w:rsidP="00CA757B">
      <w:pPr>
        <w:spacing w:after="240"/>
        <w:ind w:left="1701" w:hanging="567"/>
      </w:pPr>
      <w:r>
        <w:t>b)</w:t>
      </w:r>
      <w:r>
        <w:tab/>
        <w:t>Las medidas adoptadas para luchar contra la trata de mujeres, en particular la aprobación de una ley para perseguir y castigar a los responsables;</w:t>
      </w:r>
    </w:p>
    <w:p w:rsidR="00CA757B" w:rsidRDefault="00CA757B" w:rsidP="00CA757B">
      <w:pPr>
        <w:spacing w:after="240"/>
        <w:ind w:left="1701" w:hanging="567"/>
      </w:pPr>
      <w:r>
        <w:t>c)</w:t>
      </w:r>
      <w:r>
        <w:tab/>
        <w:t>El establecimiento de un programa de protección de testigos;</w:t>
      </w:r>
    </w:p>
    <w:p w:rsidR="00CA757B" w:rsidRDefault="00CA757B" w:rsidP="00CA757B">
      <w:pPr>
        <w:spacing w:after="240"/>
        <w:ind w:left="1701" w:hanging="567"/>
      </w:pPr>
      <w:r>
        <w:t>d)</w:t>
      </w:r>
      <w:r>
        <w:tab/>
        <w:t>La publicación, con el apoyo del Programa de las Naciones Unidas para el Desarrollo, de una recopilación de las observaciones finales y recomendaciones de los órganos de tratados de las Naciones Unidas sobre los informes de Ucrania en la esfera de los derechos humanos.</w:t>
      </w:r>
    </w:p>
    <w:p w:rsidR="00CA757B" w:rsidRDefault="00CA757B" w:rsidP="00291808">
      <w:pPr>
        <w:keepNext/>
        <w:keepLines/>
        <w:spacing w:after="240"/>
        <w:jc w:val="center"/>
        <w:outlineLvl w:val="0"/>
        <w:rPr>
          <w:b/>
          <w:bCs/>
        </w:rPr>
      </w:pPr>
      <w:r>
        <w:rPr>
          <w:b/>
          <w:bCs/>
        </w:rPr>
        <w:t>Principales motivos de preocupación y recomendaciones</w:t>
      </w:r>
    </w:p>
    <w:p w:rsidR="00CA757B" w:rsidRDefault="00CA757B" w:rsidP="00CA757B">
      <w:pPr>
        <w:spacing w:after="240"/>
        <w:ind w:left="567"/>
      </w:pPr>
      <w:r>
        <w:t>5)</w:t>
      </w:r>
      <w:r>
        <w:tab/>
        <w:t xml:space="preserve">La Oficina del Defensor del Pueblo carece de recursos suficientes para realizar su labor, pese a las importantes funciones </w:t>
      </w:r>
      <w:r w:rsidRPr="001A22CD">
        <w:rPr>
          <w:lang w:val="es-ES_tradnl"/>
        </w:rPr>
        <w:t>que</w:t>
      </w:r>
      <w:r>
        <w:t xml:space="preserve"> le correspondan, en especial el examen tramitación de denuncias de problemas graves, como la violencia en las prisiones y la discriminación étnica.  El poder legislativo no ha dado respuesta a muchas de las propuestas de reforma del Defensor del Pueblo (art. 2).</w:t>
      </w:r>
    </w:p>
    <w:p w:rsidR="00CA757B" w:rsidRDefault="00CA757B" w:rsidP="00CA757B">
      <w:pPr>
        <w:spacing w:after="240"/>
        <w:ind w:left="1134"/>
        <w:rPr>
          <w:b/>
          <w:bCs/>
        </w:rPr>
      </w:pPr>
      <w:r>
        <w:rPr>
          <w:b/>
          <w:bCs/>
        </w:rPr>
        <w:t xml:space="preserve">El Estado Parte debería asignar más recursos a la Oficina del Defensor del Pueblo para permitirle </w:t>
      </w:r>
      <w:r w:rsidRPr="00B151A2">
        <w:rPr>
          <w:b/>
          <w:lang w:val="es-ES_tradnl"/>
        </w:rPr>
        <w:t>desempeñar</w:t>
      </w:r>
      <w:r>
        <w:rPr>
          <w:b/>
          <w:bCs/>
        </w:rPr>
        <w:t xml:space="preserve"> eficazmente sus funciones, en particular aumentando su capacidad para investigar tanto las denuncias individuales como los problemas sistémicos y para buscar soluciones.</w:t>
      </w:r>
    </w:p>
    <w:p w:rsidR="00CA757B" w:rsidRDefault="00CA757B" w:rsidP="00CA757B">
      <w:pPr>
        <w:spacing w:after="240"/>
        <w:ind w:left="567"/>
      </w:pPr>
      <w:r>
        <w:t>6)</w:t>
      </w:r>
      <w:r>
        <w:tab/>
        <w:t xml:space="preserve">Al Comité le preocupa que el artículo 64 de la Constitución de Ucrania </w:t>
      </w:r>
      <w:r w:rsidR="00291808">
        <w:t>es</w:t>
      </w:r>
      <w:r>
        <w:t xml:space="preserve"> incompatible con el artículo 4 del Pacto.</w:t>
      </w:r>
    </w:p>
    <w:p w:rsidR="00CA757B" w:rsidRDefault="00CA757B" w:rsidP="00CA757B">
      <w:pPr>
        <w:spacing w:after="240"/>
        <w:ind w:left="1134"/>
        <w:rPr>
          <w:b/>
          <w:bCs/>
        </w:rPr>
      </w:pPr>
      <w:r>
        <w:rPr>
          <w:b/>
          <w:bCs/>
        </w:rPr>
        <w:t xml:space="preserve">El Estado Parte debería cerciorarse de que las restricciones impuestas durante los estados de excepción sean compatibles con el artículo 4 del Pacto.  A este respecto, el Comité señala a la </w:t>
      </w:r>
      <w:r w:rsidRPr="00B151A2">
        <w:rPr>
          <w:b/>
          <w:lang w:val="es-ES_tradnl"/>
        </w:rPr>
        <w:t>atención</w:t>
      </w:r>
      <w:r>
        <w:rPr>
          <w:b/>
          <w:bCs/>
        </w:rPr>
        <w:t xml:space="preserve"> del Estado Parte su Observación general Nº 29 (2001) relativa a la suspensión de obligaciones durante un estado de excepción.</w:t>
      </w:r>
    </w:p>
    <w:p w:rsidR="00CA757B" w:rsidRDefault="00CA757B" w:rsidP="00CA757B">
      <w:pPr>
        <w:spacing w:after="240"/>
        <w:ind w:left="567"/>
      </w:pPr>
      <w:r>
        <w:t>7)</w:t>
      </w:r>
      <w:r>
        <w:tab/>
        <w:t xml:space="preserve">Algunos miembros de la policía han maltratado a personas detenidas bajo cargos penales y presas, casos entre los cuales </w:t>
      </w:r>
      <w:r w:rsidRPr="001A22CD">
        <w:rPr>
          <w:lang w:val="es-ES_tradnl"/>
        </w:rPr>
        <w:t>cabe</w:t>
      </w:r>
      <w:r>
        <w:t xml:space="preserve"> citar la paliza y muerte de un hombre de 36 años en Zhitomir el 7 de abril de 2005; la paliza y muerte de un detenido en el centro de Jarkiv el 17 de diciembre de 2005; y la muerte en prisión preventiva de Mykola Zahadhevsky en abril de 2004.  El Comité toma nota de la franca admisión hecha por el Defensor de los Derechos Humanos el 11 de octubre de 2005 de que seguía habiendo casos de tortura en los centros de detención preventiva (art. 6).</w:t>
      </w:r>
    </w:p>
    <w:p w:rsidR="00CA757B" w:rsidRDefault="00CA757B" w:rsidP="00CA757B">
      <w:pPr>
        <w:spacing w:after="240"/>
        <w:ind w:left="1134"/>
        <w:rPr>
          <w:b/>
          <w:bCs/>
        </w:rPr>
      </w:pPr>
      <w:r>
        <w:rPr>
          <w:b/>
          <w:bCs/>
        </w:rPr>
        <w:t>El Estado Parte debe</w:t>
      </w:r>
      <w:r w:rsidR="004C5A30">
        <w:rPr>
          <w:b/>
          <w:bCs/>
        </w:rPr>
        <w:t>ría</w:t>
      </w:r>
      <w:r>
        <w:rPr>
          <w:b/>
          <w:bCs/>
        </w:rPr>
        <w:t xml:space="preserve"> garantizar la seguridad y el trato adecuado de todas las personas detenidas por la policía, y en particular adoptar medidas para garantizar el derecho a no ser objeto de torturas o tratos crueles, inhumanos o degradantes.  El Estado Parte debería considerar la posibilidad de establecer un mecanismo independiente de quejas </w:t>
      </w:r>
      <w:r w:rsidRPr="00B151A2">
        <w:rPr>
          <w:b/>
          <w:lang w:val="es-ES_tradnl"/>
        </w:rPr>
        <w:t>contra</w:t>
      </w:r>
      <w:r>
        <w:rPr>
          <w:b/>
          <w:bCs/>
        </w:rPr>
        <w:t xml:space="preserve"> la policía, por ejemplo una comisión civil de examen de la policía, así como la instalación de un sistema de grabación en vídeo de los interrogatorios de los sospechosos, a título de protección.  El Estado Parte también debería prever la creación de un servicio independiente de inspección de los centros penitenciarios, con autoridad para entrevistar en privado a cualquier recluso.</w:t>
      </w:r>
    </w:p>
    <w:p w:rsidR="00CA757B" w:rsidRDefault="00CA757B" w:rsidP="00CA757B">
      <w:pPr>
        <w:spacing w:after="240"/>
        <w:ind w:left="567"/>
      </w:pPr>
      <w:r>
        <w:t>8)</w:t>
      </w:r>
      <w:r>
        <w:tab/>
        <w:t xml:space="preserve">Ha habido casos de sospechosos que han estado detenidos 72 horas por la policía como "medida preventiva temporal" </w:t>
      </w:r>
      <w:r w:rsidRPr="001A22CD">
        <w:rPr>
          <w:lang w:val="es-ES_tradnl"/>
        </w:rPr>
        <w:t>antes</w:t>
      </w:r>
      <w:r>
        <w:t xml:space="preserve"> de comparecer ante un juez.  Esta práctica es incompatible con el derecho a ser llevado sin demora ante un juez (art. 9).</w:t>
      </w:r>
    </w:p>
    <w:p w:rsidR="00CA757B" w:rsidRDefault="00CA757B" w:rsidP="00CA757B">
      <w:pPr>
        <w:spacing w:after="240"/>
        <w:ind w:left="1134"/>
        <w:rPr>
          <w:b/>
          <w:bCs/>
        </w:rPr>
      </w:pPr>
      <w:r>
        <w:rPr>
          <w:b/>
          <w:bCs/>
        </w:rPr>
        <w:t xml:space="preserve">El Estado Parte debería velar por que en el nuevo Código de Procedimiento Penal los plazos de detención </w:t>
      </w:r>
      <w:r w:rsidRPr="00B151A2">
        <w:rPr>
          <w:b/>
          <w:lang w:val="es-ES_tradnl"/>
        </w:rPr>
        <w:t>policial</w:t>
      </w:r>
      <w:r>
        <w:rPr>
          <w:b/>
          <w:bCs/>
        </w:rPr>
        <w:t xml:space="preserve"> y prisión preventiva sean compatibles con el artículo 9 del Pacto.</w:t>
      </w:r>
    </w:p>
    <w:p w:rsidR="00CA757B" w:rsidRDefault="00CA757B" w:rsidP="00CA757B">
      <w:pPr>
        <w:spacing w:after="240"/>
        <w:ind w:left="567"/>
      </w:pPr>
      <w:r>
        <w:t>9)</w:t>
      </w:r>
      <w:r>
        <w:tab/>
        <w:t xml:space="preserve">El Estado Parte ha expulsado a personas a países donde corren el riesgo de ser objeto de torturas o tratos crueles, </w:t>
      </w:r>
      <w:r w:rsidRPr="001A22CD">
        <w:rPr>
          <w:lang w:val="es-ES_tradnl"/>
        </w:rPr>
        <w:t>inhumanos</w:t>
      </w:r>
      <w:r>
        <w:t xml:space="preserve"> o degradantes, sin permitirles apelar contra las órdenes de expulsión.  Un ejemplo de esa práctica fue la expulsión de diez uzbekos en febrero de 2006 (arts. 7, 9 y 13).</w:t>
      </w:r>
    </w:p>
    <w:p w:rsidR="00CA757B" w:rsidRDefault="00CA757B" w:rsidP="00CA757B">
      <w:pPr>
        <w:spacing w:after="240"/>
        <w:ind w:left="1134"/>
        <w:rPr>
          <w:b/>
          <w:bCs/>
        </w:rPr>
      </w:pPr>
      <w:r>
        <w:rPr>
          <w:b/>
          <w:bCs/>
        </w:rPr>
        <w:t xml:space="preserve">El Estado Parte no </w:t>
      </w:r>
      <w:r w:rsidRPr="00B151A2">
        <w:rPr>
          <w:b/>
          <w:lang w:val="es-ES_tradnl"/>
        </w:rPr>
        <w:t>debería</w:t>
      </w:r>
      <w:r>
        <w:rPr>
          <w:b/>
          <w:bCs/>
        </w:rPr>
        <w:t xml:space="preserve"> expulsar o devolver a extranjeros a países donde corren el riesgo de ser sometidos a torturas o malos tratos, y antes de proceder a su expulsión debería dar a los extranjeros la posibilidad de apelar contra toda orden de expulsión de primera instancia.</w:t>
      </w:r>
    </w:p>
    <w:p w:rsidR="00CA757B" w:rsidRDefault="00CA757B" w:rsidP="00CA757B">
      <w:pPr>
        <w:spacing w:after="240"/>
        <w:ind w:left="567"/>
      </w:pPr>
      <w:r>
        <w:t>10)</w:t>
      </w:r>
      <w:r>
        <w:tab/>
        <w:t xml:space="preserve">El Estado Parte ha </w:t>
      </w:r>
      <w:r w:rsidRPr="001A22CD">
        <w:rPr>
          <w:lang w:val="es-ES_tradnl"/>
        </w:rPr>
        <w:t>adoptado</w:t>
      </w:r>
      <w:r>
        <w:t xml:space="preserve"> medidas para combatir la violencia en el hogar, en particular la aprobación de una ley sobre la violencia en el hogar y el establecimiento de centros de intervención de emergencia y centros de rehabilitación médica y social para las víctimas.  Con todo, el Comité sigue preocupado por la persistencia de este grave problema.  Además, esos centros no atienden a mujeres de más de 35 años de edad.  Al Comité también le preocupa la disposición de la ley que se refiere al comportamiento de las víctimas de la violencia en el hogar y autoriza a que se las amoneste oficialmente por comportamiento "provocativo" (arts. 7 y 26).</w:t>
      </w:r>
    </w:p>
    <w:p w:rsidR="00CA757B" w:rsidRDefault="00CA757B" w:rsidP="00CA757B">
      <w:pPr>
        <w:spacing w:after="240"/>
        <w:ind w:left="1134"/>
        <w:rPr>
          <w:b/>
          <w:bCs/>
        </w:rPr>
      </w:pPr>
      <w:r>
        <w:rPr>
          <w:b/>
          <w:bCs/>
        </w:rPr>
        <w:t xml:space="preserve">El Estado Parte debe intensificar sus esfuerzos de prevención de la violencia en el hogar y garantizar el </w:t>
      </w:r>
      <w:r w:rsidRPr="00B151A2">
        <w:rPr>
          <w:b/>
          <w:lang w:val="es-ES_tradnl"/>
        </w:rPr>
        <w:t>acceso</w:t>
      </w:r>
      <w:r>
        <w:rPr>
          <w:b/>
          <w:bCs/>
        </w:rPr>
        <w:t xml:space="preserve"> de todas las víctimas, independientemente de su edad y sexo, a los centros de rehabilitación social y médica.  Debería también velar por que el concepto de "comportamiento de la víctima" no se utilice para dejar impunes las violencias.</w:t>
      </w:r>
    </w:p>
    <w:p w:rsidR="00CA757B" w:rsidRDefault="00CA757B" w:rsidP="00CA757B">
      <w:pPr>
        <w:spacing w:after="240"/>
        <w:ind w:left="567"/>
      </w:pPr>
      <w:r>
        <w:t>11)</w:t>
      </w:r>
      <w:r>
        <w:tab/>
        <w:t>Es grave el problema del hacinamiento de los centros de detención y prisiones, y la falta de servicios sanitarios adecuados, alumbrado, comida, atención médica e instalaciones para ejercicios físicos.  También es motivo de preocupación la alta tasa de tuberculosis y de VIH/SIDA entre los detenidos, así como la falta de atención especializada para las personas en prisión preventiva (art. 10).</w:t>
      </w:r>
    </w:p>
    <w:p w:rsidR="00CA757B" w:rsidRPr="0057354D" w:rsidRDefault="00CA757B" w:rsidP="00CA757B">
      <w:pPr>
        <w:spacing w:after="240"/>
        <w:ind w:left="1134"/>
        <w:rPr>
          <w:b/>
          <w:bCs/>
        </w:rPr>
      </w:pPr>
      <w:r w:rsidRPr="0057354D">
        <w:rPr>
          <w:b/>
          <w:bCs/>
        </w:rPr>
        <w:t xml:space="preserve">El Estado Parte debería garantizar el derecho de los detenidos a ser tratados humanamente y con respeto a la dignidad inherente a la persona, en particular remediando el problema del hacinamiento, suministrando servicios sanitarios y proporcionando a los </w:t>
      </w:r>
      <w:r w:rsidRPr="00B151A2">
        <w:rPr>
          <w:b/>
          <w:lang w:val="es-ES_tradnl"/>
        </w:rPr>
        <w:t>detenidos</w:t>
      </w:r>
      <w:r w:rsidRPr="0057354D">
        <w:rPr>
          <w:b/>
          <w:bCs/>
        </w:rPr>
        <w:t xml:space="preserve"> atención médica y una alimentación adecuada.  El Estado Parte debería reducir la población carcelaria recurriendo a penas alternativas.</w:t>
      </w:r>
    </w:p>
    <w:p w:rsidR="00CA757B" w:rsidRDefault="00CA757B" w:rsidP="00CA757B">
      <w:pPr>
        <w:spacing w:after="240"/>
        <w:ind w:left="567"/>
      </w:pPr>
      <w:r>
        <w:t>12)</w:t>
      </w:r>
      <w:r>
        <w:tab/>
        <w:t>Aunque el Estado Parte anunció su plan de convertir las fuerzas armadas en un ejército profesional voluntario, mientras tanto debe respetarse plenamente el derecho de objeción de conciencia al servicio militar obligatorio.  La objeción de conciencia se ha aceptado únicamente por razones religiosas, y sólo en el caso de determinadas confesiones religiosas.</w:t>
      </w:r>
    </w:p>
    <w:p w:rsidR="00CA757B" w:rsidRDefault="00CA757B" w:rsidP="00CA757B">
      <w:pPr>
        <w:spacing w:after="240"/>
        <w:ind w:left="1134"/>
        <w:rPr>
          <w:b/>
          <w:bCs/>
        </w:rPr>
      </w:pPr>
      <w:r>
        <w:rPr>
          <w:b/>
          <w:bCs/>
        </w:rPr>
        <w:t>El Estado Parte debería hacer extensivo el derecho de objeción de conciencia al servicio militar obligatorio a las personas que aducen convicciones que no son religiosas, y aceptarlas para todas las confesiones religiosas.</w:t>
      </w:r>
    </w:p>
    <w:p w:rsidR="00CA757B" w:rsidRDefault="00CA757B" w:rsidP="00CA757B">
      <w:pPr>
        <w:spacing w:after="240"/>
        <w:ind w:left="567"/>
      </w:pPr>
      <w:r>
        <w:t>13)</w:t>
      </w:r>
      <w:r>
        <w:tab/>
        <w:t xml:space="preserve">Los nuevos reclutas en las </w:t>
      </w:r>
      <w:r w:rsidRPr="001A22CD">
        <w:rPr>
          <w:lang w:val="es-ES_tradnl"/>
        </w:rPr>
        <w:t>fuerzas</w:t>
      </w:r>
      <w:r>
        <w:t xml:space="preserve"> armadas siguen siendo sometidos a las crueles "novatadas", que comprenden actos de considerable violencia que incluso provocaron la muerte de un soldado de la región de Zhitomir en enero de 2005 (arts. 7 y 18).</w:t>
      </w:r>
    </w:p>
    <w:p w:rsidR="00CA757B" w:rsidRDefault="00CA757B" w:rsidP="00CA757B">
      <w:pPr>
        <w:spacing w:after="240"/>
        <w:ind w:left="1134"/>
        <w:rPr>
          <w:b/>
          <w:bCs/>
        </w:rPr>
      </w:pPr>
      <w:r>
        <w:rPr>
          <w:b/>
          <w:bCs/>
        </w:rPr>
        <w:t xml:space="preserve">El Estado Parte debería velar por que se ponga fin a la práctica de las "novatadas" en las fuerzas armadas, </w:t>
      </w:r>
      <w:r w:rsidRPr="00B151A2">
        <w:rPr>
          <w:b/>
          <w:lang w:val="es-ES_tradnl"/>
        </w:rPr>
        <w:t>incluso</w:t>
      </w:r>
      <w:r>
        <w:rPr>
          <w:b/>
          <w:bCs/>
        </w:rPr>
        <w:t xml:space="preserve"> facilitando la intervención del Defensor del Pueblo y la adopción de medidas disciplinarias.</w:t>
      </w:r>
    </w:p>
    <w:p w:rsidR="00CA757B" w:rsidRDefault="00CA757B" w:rsidP="00CA757B">
      <w:pPr>
        <w:spacing w:after="240"/>
        <w:ind w:left="567"/>
      </w:pPr>
      <w:r>
        <w:t>14)</w:t>
      </w:r>
      <w:r>
        <w:tab/>
        <w:t>Las agresiones violentas y el acoso que sufren los periodistas siguen constituyendo una grave amenaza para la libertad de prensa.  Al Comité le preocupan el asesinato del periodista Heorhiy Gongadze en noviembre de 2000, el de Ihor Alexsandrov, director del canal de televisión regional de Donetsk, en 2001, y la muerte de Volodymr Karachevtsev, presidente del sindicato independiente de periodistas de Melitopol, en diciembre de 2003 (arts. 6 y 19).</w:t>
      </w:r>
    </w:p>
    <w:p w:rsidR="00CA757B" w:rsidRDefault="00CA757B" w:rsidP="00CA757B">
      <w:pPr>
        <w:spacing w:after="240"/>
        <w:ind w:left="1134"/>
        <w:rPr>
          <w:b/>
          <w:bCs/>
        </w:rPr>
      </w:pPr>
      <w:r>
        <w:rPr>
          <w:b/>
          <w:bCs/>
        </w:rPr>
        <w:t xml:space="preserve">El Estado Parte debería proteger la libertad de opinión y de expresión, incluido el derecho a la libertad de </w:t>
      </w:r>
      <w:r w:rsidRPr="00B151A2">
        <w:rPr>
          <w:b/>
          <w:lang w:val="es-ES_tradnl"/>
        </w:rPr>
        <w:t>prensa</w:t>
      </w:r>
      <w:r>
        <w:rPr>
          <w:b/>
          <w:bCs/>
        </w:rPr>
        <w:t>.  El Estado Parte debería proceder con determinación a investigar las agresiones contra los periodistas y enjuiciar a los responsables.</w:t>
      </w:r>
    </w:p>
    <w:p w:rsidR="00CA757B" w:rsidRDefault="00CA757B" w:rsidP="00CA757B">
      <w:pPr>
        <w:spacing w:after="240"/>
        <w:ind w:left="567"/>
      </w:pPr>
      <w:r>
        <w:t>15)</w:t>
      </w:r>
      <w:r>
        <w:tab/>
        <w:t>Durante las elecciones de 2004 se procedió al arresto y detención en masa de los estudiantes que participaban en una marcha de protesta a Kyiv (art. 21).</w:t>
      </w:r>
    </w:p>
    <w:p w:rsidR="00CA757B" w:rsidRDefault="00CA757B" w:rsidP="00CA757B">
      <w:pPr>
        <w:spacing w:after="240"/>
        <w:ind w:left="1134"/>
        <w:rPr>
          <w:b/>
          <w:bCs/>
        </w:rPr>
      </w:pPr>
      <w:r>
        <w:rPr>
          <w:b/>
          <w:bCs/>
        </w:rPr>
        <w:t xml:space="preserve">El Estado Parte debería cerciorarse de la existencia de normas claras respecto del derecho de las </w:t>
      </w:r>
      <w:r w:rsidRPr="00B151A2">
        <w:rPr>
          <w:b/>
          <w:lang w:val="es-ES_tradnl"/>
        </w:rPr>
        <w:t>personas</w:t>
      </w:r>
      <w:r>
        <w:rPr>
          <w:b/>
          <w:bCs/>
        </w:rPr>
        <w:t xml:space="preserve"> a participar en reuniones pacíficas y a ejercer la libertad de expresión.</w:t>
      </w:r>
    </w:p>
    <w:p w:rsidR="00CA757B" w:rsidRDefault="00CA757B" w:rsidP="00CA757B">
      <w:pPr>
        <w:spacing w:after="240"/>
        <w:ind w:left="567"/>
      </w:pPr>
      <w:r>
        <w:t>16)</w:t>
      </w:r>
      <w:r>
        <w:tab/>
        <w:t xml:space="preserve">Persisten en Ucrania el problema del antisemitismo y las restricciones a las actividades religiosas de los musulmanes.  La comunidad judía ha sufrido agresiones físicas, como ataques contra alumnos de escuelas judías, estudiantes de la Yeshiva y un rabino y su hijo en Kyiv.  También preocupan al Comité las </w:t>
      </w:r>
      <w:r w:rsidRPr="001A22CD">
        <w:rPr>
          <w:lang w:val="es-ES_tradnl"/>
        </w:rPr>
        <w:t>actividades</w:t>
      </w:r>
      <w:r>
        <w:t xml:space="preserve"> antisemitas de la Academia Interregional de Gestión de Recursos Humanos, así como los actos de discriminación contra la comunidad tártara en Crimea (arts. 20 y 26).</w:t>
      </w:r>
    </w:p>
    <w:p w:rsidR="00CA757B" w:rsidRDefault="00CA757B" w:rsidP="00CA757B">
      <w:pPr>
        <w:spacing w:after="240"/>
        <w:ind w:left="1134"/>
        <w:rPr>
          <w:b/>
          <w:bCs/>
        </w:rPr>
      </w:pPr>
      <w:r>
        <w:rPr>
          <w:b/>
          <w:bCs/>
        </w:rPr>
        <w:t xml:space="preserve">El Estado Parte debería garantizar la protección de todos los miembros de las minorías étnicas, religiosas o lingüísticas contra la violencia y la discriminación.  El Estado Parte debería </w:t>
      </w:r>
      <w:r w:rsidRPr="00B151A2">
        <w:rPr>
          <w:b/>
          <w:lang w:val="es-ES_tradnl"/>
        </w:rPr>
        <w:t>adoptar</w:t>
      </w:r>
      <w:r>
        <w:rPr>
          <w:b/>
          <w:bCs/>
        </w:rPr>
        <w:t xml:space="preserve"> medidas enérgicas para luchar contra estos problemas.  El próximo informe periódico del Estado Parte debería contener información sobre la formación en derechos humanos impartida a la policía y sobre la investigación y enjuiciamiento de los autores de actos de violencia privada.</w:t>
      </w:r>
    </w:p>
    <w:p w:rsidR="00CA757B" w:rsidRDefault="00CA757B" w:rsidP="00CA757B">
      <w:pPr>
        <w:spacing w:after="240"/>
        <w:ind w:left="567"/>
      </w:pPr>
      <w:r>
        <w:t>17)</w:t>
      </w:r>
      <w:r>
        <w:tab/>
        <w:t>A pesar de los esfuerzos del Estado Parte por reforzar la independencia y la eficiencia del poder judicial, la corrupción sigue siendo un problema persistente y el proceso de nombramiento de los jueces no es transparente (art. 14).</w:t>
      </w:r>
    </w:p>
    <w:p w:rsidR="00CA757B" w:rsidRDefault="00CA757B" w:rsidP="00CA757B">
      <w:pPr>
        <w:spacing w:after="240"/>
        <w:ind w:left="1134"/>
        <w:rPr>
          <w:b/>
          <w:bCs/>
        </w:rPr>
      </w:pPr>
      <w:r>
        <w:rPr>
          <w:b/>
          <w:bCs/>
        </w:rPr>
        <w:t xml:space="preserve">El Estado Parte debería promover la integridad del poder judicial garantizando a los jueces una remuneración </w:t>
      </w:r>
      <w:r w:rsidRPr="00B151A2">
        <w:rPr>
          <w:b/>
          <w:lang w:val="es-ES_tradnl"/>
        </w:rPr>
        <w:t>apropiada</w:t>
      </w:r>
      <w:r>
        <w:rPr>
          <w:b/>
          <w:bCs/>
        </w:rPr>
        <w:t xml:space="preserve"> y creando un órgano independiente encargado de nombrar, promover e imponer medidas disciplinarias a los jueces.</w:t>
      </w:r>
    </w:p>
    <w:p w:rsidR="00CA757B" w:rsidRDefault="00CA757B" w:rsidP="00CA757B">
      <w:pPr>
        <w:spacing w:after="240"/>
        <w:ind w:left="567"/>
      </w:pPr>
      <w:r>
        <w:t>18)</w:t>
      </w:r>
      <w:r>
        <w:tab/>
        <w:t xml:space="preserve">A pesar de los progresos registrados en el Estado Parte, sigue siendo limitado el papel de la mujer en Ucrania.  Son pocas las </w:t>
      </w:r>
      <w:r w:rsidRPr="001A22CD">
        <w:rPr>
          <w:lang w:val="es-ES_tradnl"/>
        </w:rPr>
        <w:t>mujeres</w:t>
      </w:r>
      <w:r>
        <w:t xml:space="preserve"> en el Gobierno, normalmente ganan menos que los hombres y se siguen utilizando anuncios discriminatorios para la contratación de nuevos empleados (arts. 3 y 26).</w:t>
      </w:r>
    </w:p>
    <w:p w:rsidR="00CA757B" w:rsidRDefault="00CA757B" w:rsidP="00CA757B">
      <w:pPr>
        <w:spacing w:after="240"/>
        <w:ind w:left="1134"/>
        <w:rPr>
          <w:b/>
          <w:bCs/>
        </w:rPr>
      </w:pPr>
      <w:r>
        <w:rPr>
          <w:b/>
          <w:bCs/>
        </w:rPr>
        <w:t xml:space="preserve">El Estado Parte debería seguir contratando a mujeres en la administración pública, prohibir y controlar los </w:t>
      </w:r>
      <w:r w:rsidRPr="00B151A2">
        <w:rPr>
          <w:b/>
          <w:lang w:val="es-ES_tradnl"/>
        </w:rPr>
        <w:t>anuncios</w:t>
      </w:r>
      <w:r>
        <w:rPr>
          <w:b/>
          <w:bCs/>
        </w:rPr>
        <w:t xml:space="preserve"> de ofertas de empleo discriminatorios y considerar la adopción de una norma legislativa o administrativa que garantice la igual remuneración por trabajo de igual valor.</w:t>
      </w:r>
    </w:p>
    <w:p w:rsidR="00CA757B" w:rsidRDefault="00CA757B" w:rsidP="00CA757B">
      <w:pPr>
        <w:spacing w:after="240"/>
        <w:ind w:left="567"/>
      </w:pPr>
      <w:r>
        <w:t>19)</w:t>
      </w:r>
      <w:r>
        <w:tab/>
        <w:t xml:space="preserve">El Comité fija el 2 de noviembre de 2011 como fecha de presentación del séptimo informe periódico de Ucrania.  Pide que el sexto informe periódico y las presentes observaciones finales se publiquen y difundan </w:t>
      </w:r>
      <w:r w:rsidRPr="001A22CD">
        <w:rPr>
          <w:lang w:val="es-ES_tradnl"/>
        </w:rPr>
        <w:t>ampliamente</w:t>
      </w:r>
      <w:r>
        <w:t xml:space="preserve"> en el Estado Parte entre los ciudadanos y las autoridades judiciales, legislativas y administrativas.  Para la preparación del séptimo informe periódico debería recurrirse a las </w:t>
      </w:r>
      <w:r w:rsidR="009570D9">
        <w:t>organizaciones no gubernamentales (</w:t>
      </w:r>
      <w:r>
        <w:t>ONG</w:t>
      </w:r>
      <w:r w:rsidR="009570D9">
        <w:t>)</w:t>
      </w:r>
      <w:r>
        <w:t xml:space="preserve"> que operan en el país.</w:t>
      </w:r>
    </w:p>
    <w:p w:rsidR="00CA757B" w:rsidRDefault="00CA757B" w:rsidP="00CA757B">
      <w:pPr>
        <w:spacing w:after="240"/>
        <w:ind w:left="567"/>
      </w:pPr>
      <w:r>
        <w:t>20)</w:t>
      </w:r>
      <w:r>
        <w:tab/>
        <w:t xml:space="preserve">De conformidad con el </w:t>
      </w:r>
      <w:r w:rsidRPr="001A22CD">
        <w:rPr>
          <w:lang w:val="es-ES_tradnl"/>
        </w:rPr>
        <w:t>reglamento</w:t>
      </w:r>
      <w:r>
        <w:t xml:space="preserve"> del Comité, en particular el párrafo 5 del artículo 71, el Estado Parte deberá presentar información en el plazo de un año sobre la puesta en práctica de las recomendaciones del Comité que figuran en los párrafos 7, 11, 14 y 16 de las presentes observaciones finales.  El Comité pide al Estado Parte que en su próximo informe periódico incluya información sobre las demás recomendaciones y sobre la aplicación del Pacto en general.</w:t>
      </w:r>
    </w:p>
    <w:p w:rsidR="00CA757B" w:rsidRPr="00886726" w:rsidRDefault="00CA757B" w:rsidP="00CA757B">
      <w:pPr>
        <w:keepNext/>
        <w:spacing w:after="360"/>
        <w:rPr>
          <w:bCs/>
        </w:rPr>
      </w:pPr>
      <w:r>
        <w:t>82.</w:t>
      </w:r>
      <w:r>
        <w:tab/>
      </w:r>
      <w:r>
        <w:rPr>
          <w:b/>
        </w:rPr>
        <w:t>República d</w:t>
      </w:r>
      <w:r w:rsidRPr="00886726">
        <w:rPr>
          <w:b/>
        </w:rPr>
        <w:t>e Corea</w:t>
      </w:r>
    </w:p>
    <w:p w:rsidR="00CA757B" w:rsidRDefault="00CA757B" w:rsidP="009570D9">
      <w:pPr>
        <w:spacing w:after="240"/>
        <w:ind w:left="567"/>
      </w:pPr>
      <w:r>
        <w:t>1)</w:t>
      </w:r>
      <w:r>
        <w:tab/>
        <w:t>El Comité de Derechos Humanos examinó el tercer informe periódico de la República de Corea (CCPR/C/KOR/2005/3) en sus sesiones 2410ª y 2411ª (CCPR/C/SR.2410 y 2411), celebradas los días 25 y 26 de octubre de 2006, y aprobó las siguientes observaciones finales en su 2422ª sesión (CCPR/C/SR.2422), celebrada el 2 de noviembre de 2006.</w:t>
      </w:r>
    </w:p>
    <w:p w:rsidR="00CA757B" w:rsidRPr="00886726" w:rsidRDefault="00CA757B" w:rsidP="009570D9">
      <w:pPr>
        <w:keepNext/>
        <w:keepLines/>
        <w:spacing w:after="240"/>
        <w:jc w:val="center"/>
        <w:rPr>
          <w:b/>
        </w:rPr>
      </w:pPr>
      <w:r w:rsidRPr="00886726">
        <w:rPr>
          <w:b/>
        </w:rPr>
        <w:t>Introducción</w:t>
      </w:r>
    </w:p>
    <w:p w:rsidR="00CA757B" w:rsidRDefault="00CA757B" w:rsidP="00CA757B">
      <w:pPr>
        <w:spacing w:after="240"/>
        <w:ind w:left="567"/>
      </w:pPr>
      <w:r>
        <w:t>2)</w:t>
      </w:r>
      <w:r>
        <w:tab/>
        <w:t xml:space="preserve">El Comité celebra la presentación por la República de Corea de su tercer informe periódico, preparado de conformidad con las directrices para la presentación de informes.  El Comité elogia la delegación de alto </w:t>
      </w:r>
      <w:r w:rsidRPr="001A22CD">
        <w:rPr>
          <w:lang w:val="es-ES_tradnl"/>
        </w:rPr>
        <w:t>nivel</w:t>
      </w:r>
      <w:r>
        <w:t xml:space="preserve">, así como el diálogo constructivo mantenido con ella, en el que se proporcionaron respuestas a las preguntas escritas y orales formuladas por el Comité. </w:t>
      </w:r>
    </w:p>
    <w:p w:rsidR="00CA757B" w:rsidRPr="00886726" w:rsidRDefault="00CA757B" w:rsidP="009570D9">
      <w:pPr>
        <w:keepNext/>
        <w:keepLines/>
        <w:spacing w:after="240"/>
        <w:jc w:val="center"/>
        <w:rPr>
          <w:b/>
        </w:rPr>
      </w:pPr>
      <w:r w:rsidRPr="00886726">
        <w:rPr>
          <w:b/>
        </w:rPr>
        <w:t>Aspectos positivos</w:t>
      </w:r>
    </w:p>
    <w:p w:rsidR="00CA757B" w:rsidRDefault="00CA757B" w:rsidP="00CA757B">
      <w:pPr>
        <w:spacing w:after="240"/>
        <w:ind w:left="567"/>
        <w:rPr>
          <w:lang w:val="es-ES_tradnl"/>
        </w:rPr>
      </w:pPr>
      <w:r>
        <w:t>3)</w:t>
      </w:r>
      <w:r>
        <w:tab/>
        <w:t xml:space="preserve">El Comité celebra el </w:t>
      </w:r>
      <w:r w:rsidRPr="001A22CD">
        <w:rPr>
          <w:lang w:val="es-ES_tradnl"/>
        </w:rPr>
        <w:t>establecimiento</w:t>
      </w:r>
      <w:r>
        <w:t xml:space="preserve"> en 2001 de la Comisión Nacional de Derechos Humanos de conformidad con las normas establecidas en los Principios de París.</w:t>
      </w:r>
    </w:p>
    <w:p w:rsidR="00CA757B" w:rsidRDefault="00CA757B" w:rsidP="00CA757B">
      <w:pPr>
        <w:spacing w:after="240"/>
        <w:ind w:left="567"/>
      </w:pPr>
      <w:r>
        <w:t>4)</w:t>
      </w:r>
      <w:r>
        <w:tab/>
        <w:t>El Comité observa con satisfacción las iniciativas emprendidas para promover la no discriminación de la mujer, en particular el establecimiento del Ministerio de Igualdad de Género y la introducción del Plan básico para la realización de la igualdad de género en el empleo y de un programa dirigido a facilitar el empleo de la mujer.</w:t>
      </w:r>
    </w:p>
    <w:p w:rsidR="00CA757B" w:rsidRDefault="00CA757B" w:rsidP="00CA757B">
      <w:pPr>
        <w:spacing w:after="240"/>
        <w:ind w:left="567"/>
      </w:pPr>
      <w:r>
        <w:t>5)</w:t>
      </w:r>
      <w:r>
        <w:tab/>
        <w:t xml:space="preserve">El Comité celebra las </w:t>
      </w:r>
      <w:r w:rsidRPr="001A22CD">
        <w:rPr>
          <w:lang w:val="es-ES_tradnl"/>
        </w:rPr>
        <w:t>medidas</w:t>
      </w:r>
      <w:r>
        <w:t xml:space="preserve"> adoptadas para luchar contra la violencia en el hogar, en particular el nombramiento de fiscales encargados específicamente de esos delitos.</w:t>
      </w:r>
    </w:p>
    <w:p w:rsidR="00CA757B" w:rsidRDefault="00CA757B" w:rsidP="00CA757B">
      <w:pPr>
        <w:spacing w:after="240"/>
        <w:ind w:left="567"/>
      </w:pPr>
      <w:r>
        <w:t>6)</w:t>
      </w:r>
      <w:r>
        <w:tab/>
        <w:t>El Comité celebra también la aprobación por la Asamblea Nacional en marzo de 2005 de la enmienda del Código Civil por la que se dispone la eliminación del sistema de jefes de familia y que entrará en vigor en 2008.</w:t>
      </w:r>
    </w:p>
    <w:p w:rsidR="00CA757B" w:rsidRPr="00886726" w:rsidRDefault="00CA757B" w:rsidP="009570D9">
      <w:pPr>
        <w:keepNext/>
        <w:keepLines/>
        <w:spacing w:after="240"/>
        <w:jc w:val="center"/>
        <w:rPr>
          <w:b/>
        </w:rPr>
      </w:pPr>
      <w:r w:rsidRPr="00886726">
        <w:rPr>
          <w:b/>
        </w:rPr>
        <w:t>Principales motivos de preocupación y recomendaciones</w:t>
      </w:r>
    </w:p>
    <w:p w:rsidR="00CA757B" w:rsidRDefault="00CA757B" w:rsidP="00CA757B">
      <w:pPr>
        <w:spacing w:after="240"/>
        <w:ind w:left="567"/>
      </w:pPr>
      <w:r>
        <w:t>7)</w:t>
      </w:r>
      <w:r>
        <w:tab/>
        <w:t xml:space="preserve">Sigue preocupando al Comité la falta de medidas nacionales para aplicar los dictámenes aprobados por el Comité en relación </w:t>
      </w:r>
      <w:r w:rsidRPr="001A22CD">
        <w:rPr>
          <w:lang w:val="es-ES_tradnl"/>
        </w:rPr>
        <w:t>con</w:t>
      </w:r>
      <w:r>
        <w:t xml:space="preserve"> las comunicaciones de la República de Corea.</w:t>
      </w:r>
    </w:p>
    <w:p w:rsidR="00CA757B" w:rsidRDefault="00CA757B" w:rsidP="00CA757B">
      <w:pPr>
        <w:spacing w:after="240"/>
        <w:ind w:left="1134"/>
        <w:rPr>
          <w:b/>
          <w:bCs/>
        </w:rPr>
      </w:pPr>
      <w:r>
        <w:rPr>
          <w:b/>
          <w:bCs/>
        </w:rPr>
        <w:t xml:space="preserve">Cuando el Comité aprueba sus dictámenes, el Estado Parte debería proceder inmediatamente a su </w:t>
      </w:r>
      <w:r w:rsidRPr="00B151A2">
        <w:rPr>
          <w:b/>
          <w:lang w:val="es-ES_tradnl"/>
        </w:rPr>
        <w:t>aplicación</w:t>
      </w:r>
      <w:r>
        <w:rPr>
          <w:b/>
          <w:bCs/>
        </w:rPr>
        <w:t>.</w:t>
      </w:r>
    </w:p>
    <w:p w:rsidR="00CA757B" w:rsidRDefault="00CA757B" w:rsidP="00CA757B">
      <w:pPr>
        <w:spacing w:after="240"/>
        <w:ind w:left="567"/>
        <w:rPr>
          <w:bCs/>
        </w:rPr>
      </w:pPr>
      <w:r>
        <w:t>8)</w:t>
      </w:r>
      <w:r>
        <w:rPr>
          <w:bCs/>
        </w:rPr>
        <w:tab/>
      </w:r>
      <w:r>
        <w:t>El Comité observa que el Estado Parte anunció su intención de retirar la reserva al párrafo 5 del artículo 14 del Pacto; sin embargo, lamenta que tiene previsto mantener la reserva al artículo 22.</w:t>
      </w:r>
    </w:p>
    <w:p w:rsidR="00CA757B" w:rsidRDefault="00CA757B" w:rsidP="00CA757B">
      <w:pPr>
        <w:spacing w:after="240"/>
        <w:ind w:left="1134"/>
        <w:rPr>
          <w:b/>
          <w:bCs/>
        </w:rPr>
      </w:pPr>
      <w:r>
        <w:rPr>
          <w:b/>
          <w:bCs/>
        </w:rPr>
        <w:t xml:space="preserve">Se invita al Estado Parte a </w:t>
      </w:r>
      <w:r w:rsidRPr="00B151A2">
        <w:rPr>
          <w:b/>
          <w:lang w:val="es-ES_tradnl"/>
        </w:rPr>
        <w:t>retirar</w:t>
      </w:r>
      <w:r>
        <w:rPr>
          <w:b/>
          <w:bCs/>
        </w:rPr>
        <w:t xml:space="preserve"> su reserva al párrafo 5 del artículo 14 del Pacto.  También se alienta al Estado Parte a que retire su reserva al artículo 22 del Pacto.</w:t>
      </w:r>
    </w:p>
    <w:p w:rsidR="00CA757B" w:rsidRDefault="00CA757B" w:rsidP="00CA757B">
      <w:pPr>
        <w:spacing w:after="240"/>
        <w:ind w:left="567"/>
        <w:rPr>
          <w:bCs/>
        </w:rPr>
      </w:pPr>
      <w:r>
        <w:t>9)</w:t>
      </w:r>
      <w:r>
        <w:tab/>
        <w:t xml:space="preserve">El Comité toma nota de los proyectos de leyes de lucha contra el terrorismo que tiene ante sí el Comité Legislativo y </w:t>
      </w:r>
      <w:r w:rsidRPr="001A22CD">
        <w:rPr>
          <w:lang w:val="es-ES_tradnl"/>
        </w:rPr>
        <w:t>Judicial</w:t>
      </w:r>
      <w:r>
        <w:t>, pero lamenta que no se haya facilitado suficiente información sobre las leyes de lucha contra el terrorismo en vigor, o las propuestas, y que no se haya proporcionado una definición del terrorismo (arts. 2, 9, 10, 13, 14, 17 y 26).</w:t>
      </w:r>
    </w:p>
    <w:p w:rsidR="00CA757B" w:rsidRDefault="00CA757B" w:rsidP="00CA757B">
      <w:pPr>
        <w:spacing w:after="240"/>
        <w:ind w:left="1134"/>
        <w:rPr>
          <w:b/>
          <w:bCs/>
        </w:rPr>
      </w:pPr>
      <w:r>
        <w:rPr>
          <w:b/>
          <w:bCs/>
        </w:rPr>
        <w:t xml:space="preserve">El Estado Parte debería cerciorarse de que todas las medidas legislativas de lucha contra el terrorismo y </w:t>
      </w:r>
      <w:r w:rsidRPr="00B151A2">
        <w:rPr>
          <w:b/>
          <w:lang w:val="es-ES_tradnl"/>
        </w:rPr>
        <w:t>medidas</w:t>
      </w:r>
      <w:r>
        <w:rPr>
          <w:b/>
          <w:bCs/>
        </w:rPr>
        <w:t xml:space="preserve"> conexas sean conformes al Pacto.  En particular, las normas nacionales relativas a la intercepción de comunicaciones, los allanamientos, la detención y la expulsión deberían ser estrictamente conformes con las disposiciones pertinentes del Pacto.  El Estado Parte debería introducir una definición de "actos terroristas" en su legislación interna.</w:t>
      </w:r>
    </w:p>
    <w:p w:rsidR="00CA757B" w:rsidRDefault="00CA757B" w:rsidP="00CA757B">
      <w:pPr>
        <w:spacing w:after="240"/>
        <w:ind w:left="567"/>
        <w:rPr>
          <w:bCs/>
        </w:rPr>
      </w:pPr>
      <w:r>
        <w:t>10)</w:t>
      </w:r>
      <w:r>
        <w:tab/>
        <w:t xml:space="preserve">Sigue preocupando al Comité el alto número de mujeres empleadas en pequeñas empresas como trabajadoras que no forman parte de la </w:t>
      </w:r>
      <w:r w:rsidRPr="001A22CD">
        <w:rPr>
          <w:lang w:val="es-ES_tradnl"/>
        </w:rPr>
        <w:t>plantilla</w:t>
      </w:r>
      <w:r>
        <w:t xml:space="preserve">.  También le preocupa la representación insuficiente de la mujer en cargos altos de las esferas política, jurídica y judicial (arts. 2, 3 y 26).  </w:t>
      </w:r>
    </w:p>
    <w:p w:rsidR="00CA757B" w:rsidRDefault="00CA757B" w:rsidP="00CA757B">
      <w:pPr>
        <w:spacing w:after="240"/>
        <w:ind w:left="1134"/>
        <w:rPr>
          <w:b/>
          <w:bCs/>
        </w:rPr>
      </w:pPr>
      <w:r>
        <w:rPr>
          <w:b/>
          <w:bCs/>
        </w:rPr>
        <w:t xml:space="preserve">El Estado Parte debería adoptar las medidas jurídicas y prácticas necesarias para aumentar la participación </w:t>
      </w:r>
      <w:r w:rsidRPr="00B151A2">
        <w:rPr>
          <w:b/>
          <w:lang w:val="es-ES_tradnl"/>
        </w:rPr>
        <w:t>efectiva</w:t>
      </w:r>
      <w:r>
        <w:rPr>
          <w:b/>
          <w:bCs/>
        </w:rPr>
        <w:t xml:space="preserve"> de la mujer en las esferas política, jurídica y económica.  Además, deberían tomarse iniciativas para aumentar la representación de la mujer en los altos cargos de la Asamblea Nacional y la judicatura.</w:t>
      </w:r>
    </w:p>
    <w:p w:rsidR="00CA757B" w:rsidRDefault="00CA757B" w:rsidP="00CA757B">
      <w:pPr>
        <w:spacing w:after="240"/>
        <w:ind w:left="567"/>
      </w:pPr>
      <w:r>
        <w:t>11)</w:t>
      </w:r>
      <w:r>
        <w:tab/>
        <w:t xml:space="preserve">El Comité lamenta que, pese a las distintas medidas y programas concebidos para luchar contra la violencia en el hogar, no se haya avanzado en el enjuiciamiento y castigo de los responsables de esos actos.  Preocupa al Comité la falta en la legislación del Estado Parte de disposiciones jurídicas específicas sobre </w:t>
      </w:r>
      <w:r w:rsidRPr="001A22CD">
        <w:rPr>
          <w:lang w:val="es-ES_tradnl"/>
        </w:rPr>
        <w:t>la</w:t>
      </w:r>
      <w:r>
        <w:t xml:space="preserve"> violencia en el hogar, incluida la violación marital (arts. 3, 7 y 26).</w:t>
      </w:r>
    </w:p>
    <w:p w:rsidR="00CA757B" w:rsidRDefault="00CA757B" w:rsidP="00CA757B">
      <w:pPr>
        <w:spacing w:after="240"/>
        <w:ind w:left="1134"/>
        <w:rPr>
          <w:b/>
          <w:bCs/>
        </w:rPr>
      </w:pPr>
      <w:r>
        <w:rPr>
          <w:b/>
          <w:bCs/>
        </w:rPr>
        <w:t xml:space="preserve">El Estado Parte debería evaluar la eficacia de las medidas adoptadas para combatir la violencia en el hogar.  El Comité recomienda también que se reforme la legislación penal del Estado Parte para que la violación marital se tipifique como delito.  Los agentes del orden, en </w:t>
      </w:r>
      <w:r w:rsidRPr="00B151A2">
        <w:rPr>
          <w:b/>
          <w:lang w:val="es-ES_tradnl"/>
        </w:rPr>
        <w:t>particular</w:t>
      </w:r>
      <w:r>
        <w:rPr>
          <w:b/>
          <w:bCs/>
        </w:rPr>
        <w:t xml:space="preserve"> la policía, deberían recibir la capacitación apropiada para tratar los casos de violencia en el hogar, y deberían continuar las actividades de toma de conciencia para sensibilizar al público.</w:t>
      </w:r>
    </w:p>
    <w:p w:rsidR="00CA757B" w:rsidRDefault="00CA757B" w:rsidP="00CA757B">
      <w:pPr>
        <w:spacing w:after="240"/>
        <w:ind w:left="567"/>
      </w:pPr>
      <w:r>
        <w:t>12)</w:t>
      </w:r>
      <w:r>
        <w:rPr>
          <w:bCs/>
        </w:rPr>
        <w:tab/>
      </w:r>
      <w:r>
        <w:t xml:space="preserve">Preocupa al Comité que los trabajadores migrantes sigan recibiendo un trato discriminatorio y abusivo en el </w:t>
      </w:r>
      <w:r w:rsidRPr="001A22CD">
        <w:rPr>
          <w:lang w:val="es-ES_tradnl"/>
        </w:rPr>
        <w:t>lugar</w:t>
      </w:r>
      <w:r>
        <w:t xml:space="preserve"> de trabajo y que no gocen de protección ni de recursos adecuados.  También es motivo de preocupación la confiscación y retención de los documentos oficiales de identidad de esos trabajadores (arts. 2, 22 y 26).</w:t>
      </w:r>
    </w:p>
    <w:p w:rsidR="00CA757B" w:rsidRDefault="00CA757B" w:rsidP="00CA757B">
      <w:pPr>
        <w:spacing w:after="240"/>
        <w:ind w:left="1134"/>
        <w:rPr>
          <w:b/>
          <w:bCs/>
        </w:rPr>
      </w:pPr>
      <w:r>
        <w:rPr>
          <w:b/>
          <w:bCs/>
        </w:rPr>
        <w:t xml:space="preserve">El Estado Parte debería garantizar a los trabajadores migrantes el goce de los derechos amparados en el Pacto sin discriminación.  A ese respecto, debería prestarse particular atención a la </w:t>
      </w:r>
      <w:r w:rsidRPr="00B151A2">
        <w:rPr>
          <w:b/>
          <w:lang w:val="es-ES_tradnl"/>
        </w:rPr>
        <w:t>igualdad</w:t>
      </w:r>
      <w:r>
        <w:rPr>
          <w:b/>
          <w:bCs/>
        </w:rPr>
        <w:t xml:space="preserve"> de acceso a los servicios sociales y la educación, así como al derecho a constituir sindicatos y al otorgamiento de formas adecuadas de reparación.</w:t>
      </w:r>
    </w:p>
    <w:p w:rsidR="00CA757B" w:rsidRDefault="00CA757B" w:rsidP="00CA757B">
      <w:pPr>
        <w:spacing w:after="240"/>
        <w:ind w:left="567"/>
      </w:pPr>
      <w:r>
        <w:t>13)</w:t>
      </w:r>
      <w:r>
        <w:rPr>
          <w:color w:val="FF0000"/>
        </w:rPr>
        <w:tab/>
      </w:r>
      <w:r>
        <w:t xml:space="preserve">El Comité expresa su preocupación por las denuncias de tortura y otras formas de malos tratos en los lugares de detención.  Además, lamenta que se sigan aplicando ciertas formas de sanción disciplinaria, en particular el </w:t>
      </w:r>
      <w:r w:rsidRPr="001A22CD">
        <w:rPr>
          <w:lang w:val="es-ES_tradnl"/>
        </w:rPr>
        <w:t>empleo</w:t>
      </w:r>
      <w:r>
        <w:t xml:space="preserve"> de esposas, cadenas y máscaras faciales y la continuación de la sanción disciplinaria mediante la acumulación de períodos de 30 días en régimen de aislamiento sin un plazo máximo aparente.  A este respecto, el Comité también expresa su preocupación por la falta de investigación exhaustiva y de un castigo adecuado de los funcionarios responsables (arts. 7 y 9). </w:t>
      </w:r>
    </w:p>
    <w:p w:rsidR="00CA757B" w:rsidRDefault="00CA757B" w:rsidP="00CA757B">
      <w:pPr>
        <w:spacing w:after="240"/>
        <w:ind w:left="1134"/>
        <w:rPr>
          <w:b/>
          <w:bCs/>
        </w:rPr>
      </w:pPr>
      <w:r>
        <w:rPr>
          <w:b/>
          <w:bCs/>
        </w:rPr>
        <w:t>El Estado Parte debería adoptar medidas apropiadas para impedir todas las formas de malos tratos por parte del personal encargado de hacer cumplir la ley en todos los lugares de detención, incluidos los hospitales psiquiátricos.  Esas</w:t>
      </w:r>
      <w:r w:rsidR="009570D9">
        <w:rPr>
          <w:b/>
          <w:bCs/>
        </w:rPr>
        <w:t xml:space="preserve"> </w:t>
      </w:r>
      <w:r>
        <w:rPr>
          <w:b/>
          <w:bCs/>
        </w:rPr>
        <w:t xml:space="preserve">medidas pueden comprender la intervención de órganos de investigación independientes, la inspección independiente de las instalaciones y la grabación de los interrogatorios con videocámaras.  El Estado Parte debería enjuiciar a los autores de esos actos y garantizar que se los castigue de manera proporcional a la gravedad de los delitos que han cometido, así como </w:t>
      </w:r>
      <w:r w:rsidRPr="00B151A2">
        <w:rPr>
          <w:b/>
          <w:lang w:val="es-ES_tradnl"/>
        </w:rPr>
        <w:t>otorgar</w:t>
      </w:r>
      <w:r>
        <w:rPr>
          <w:b/>
          <w:bCs/>
        </w:rPr>
        <w:t xml:space="preserve"> a las víctimas una reparación efectiva que incluya una indemnización.  Además, el Estado Parte debería poner fin a las medidas disciplinarias severas y crueles, en particular el empleo de esposas, cadenas y máscaras faciales y la acumulación de períodos de 30 días en régimen de aislamiento.</w:t>
      </w:r>
    </w:p>
    <w:p w:rsidR="00CA757B" w:rsidRDefault="00CA757B" w:rsidP="00CA757B">
      <w:pPr>
        <w:spacing w:after="240"/>
        <w:ind w:left="567"/>
      </w:pPr>
      <w:r>
        <w:t>14)</w:t>
      </w:r>
      <w:r>
        <w:tab/>
        <w:t xml:space="preserve">Preocupa al Comité que el Estado Parte obstaculice el ejercicio del derecho a la asistencia letrada durante la detención preventiva, </w:t>
      </w:r>
      <w:r w:rsidRPr="001A22CD">
        <w:rPr>
          <w:lang w:val="es-ES_tradnl"/>
        </w:rPr>
        <w:t>en</w:t>
      </w:r>
      <w:r>
        <w:t xml:space="preserve"> particular el hecho de que sólo se permita la consulta con un abogado durante el interrogatorio y que, incluso durante éste, la policía pueda denegar el acceso a la asistencia letrada si considera que puede obstaculizar la investigación, ayudar a un reo ausente o poner en peligro la obtención de pruebas.  Además, las personas recluidas involuntariamente en hospitales psiquiátricos no tienen acceso a asistencia letrada (art. 9).</w:t>
      </w:r>
    </w:p>
    <w:p w:rsidR="00CA757B" w:rsidRPr="00A0663E" w:rsidRDefault="00CA757B" w:rsidP="00CA757B">
      <w:pPr>
        <w:spacing w:after="240"/>
        <w:ind w:left="1134"/>
        <w:rPr>
          <w:b/>
          <w:bCs/>
        </w:rPr>
      </w:pPr>
      <w:r w:rsidRPr="00A0663E">
        <w:rPr>
          <w:b/>
          <w:bCs/>
        </w:rPr>
        <w:t>El Estado Parte debería velar por el acceso inmediato a la asistencia letrada</w:t>
      </w:r>
      <w:r>
        <w:rPr>
          <w:b/>
          <w:bCs/>
        </w:rPr>
        <w:t>,</w:t>
      </w:r>
      <w:r w:rsidRPr="00A0663E">
        <w:rPr>
          <w:b/>
          <w:bCs/>
        </w:rPr>
        <w:t xml:space="preserve"> </w:t>
      </w:r>
      <w:r>
        <w:rPr>
          <w:b/>
          <w:bCs/>
        </w:rPr>
        <w:t>cualquiera sea la forma d</w:t>
      </w:r>
      <w:r w:rsidRPr="00A0663E">
        <w:rPr>
          <w:b/>
          <w:bCs/>
        </w:rPr>
        <w:t xml:space="preserve">e </w:t>
      </w:r>
      <w:r w:rsidRPr="00B151A2">
        <w:rPr>
          <w:b/>
          <w:lang w:val="es-ES_tradnl"/>
        </w:rPr>
        <w:t>detención</w:t>
      </w:r>
      <w:r w:rsidRPr="00A0663E">
        <w:rPr>
          <w:b/>
          <w:bCs/>
        </w:rPr>
        <w:t>.</w:t>
      </w:r>
    </w:p>
    <w:p w:rsidR="00CA757B" w:rsidRDefault="00CA757B" w:rsidP="00CA757B">
      <w:pPr>
        <w:spacing w:after="240"/>
        <w:ind w:left="567"/>
        <w:rPr>
          <w:bCs/>
        </w:rPr>
      </w:pPr>
      <w:r>
        <w:t>15)</w:t>
      </w:r>
      <w:r>
        <w:rPr>
          <w:bCs/>
        </w:rPr>
        <w:tab/>
      </w:r>
      <w:r>
        <w:t xml:space="preserve">El Comité expresa su </w:t>
      </w:r>
      <w:r w:rsidRPr="001A22CD">
        <w:rPr>
          <w:lang w:val="es-ES_tradnl"/>
        </w:rPr>
        <w:t>preocupación</w:t>
      </w:r>
      <w:r>
        <w:t xml:space="preserve"> por el procedimiento de detención urgente, que permite la detención de personas sin la orden judicial correspondiente por un período de hasta 48 horas.  En particular, preocupa al Comité las denuncias de que se recurre excesiva y abusivamente a este procedimiento (arts. 7, 9 y 10).</w:t>
      </w:r>
    </w:p>
    <w:p w:rsidR="00CA757B" w:rsidRDefault="00CA757B" w:rsidP="009570D9">
      <w:pPr>
        <w:keepNext/>
        <w:keepLines/>
        <w:spacing w:after="240"/>
        <w:ind w:left="1134"/>
        <w:rPr>
          <w:b/>
          <w:strike/>
        </w:rPr>
      </w:pPr>
      <w:r>
        <w:rPr>
          <w:b/>
        </w:rPr>
        <w:t xml:space="preserve">De conformidad con el artículo 9 del Pacto, el Estado Parte debería adoptar todas las medidas </w:t>
      </w:r>
      <w:r w:rsidRPr="00A0663E">
        <w:rPr>
          <w:b/>
          <w:bCs/>
        </w:rPr>
        <w:t>necesarias</w:t>
      </w:r>
      <w:r>
        <w:rPr>
          <w:b/>
        </w:rPr>
        <w:t xml:space="preserve"> para restringir el uso del procedimiento de detención urgente y garantizar los derechos de los </w:t>
      </w:r>
      <w:r w:rsidRPr="00B151A2">
        <w:rPr>
          <w:b/>
          <w:lang w:val="es-ES_tradnl"/>
        </w:rPr>
        <w:t>así</w:t>
      </w:r>
      <w:r>
        <w:rPr>
          <w:b/>
        </w:rPr>
        <w:t xml:space="preserve"> detenidos.  En particular, el Comité insta al Gobierno a que apruebe sin dilaciones las enmiendas pertinentes del Código de Procedimiento Penal, que está pendiente </w:t>
      </w:r>
      <w:r w:rsidRPr="00DA4B91">
        <w:rPr>
          <w:b/>
          <w:bCs/>
        </w:rPr>
        <w:t>ante</w:t>
      </w:r>
      <w:r>
        <w:rPr>
          <w:b/>
        </w:rPr>
        <w:t xml:space="preserve"> la Asamblea Nacional.</w:t>
      </w:r>
    </w:p>
    <w:p w:rsidR="00CA757B" w:rsidRDefault="00CA757B" w:rsidP="00CA757B">
      <w:pPr>
        <w:spacing w:after="240"/>
        <w:ind w:left="567"/>
        <w:rPr>
          <w:color w:val="000000"/>
        </w:rPr>
      </w:pPr>
      <w:r>
        <w:t>16)</w:t>
      </w:r>
      <w:r>
        <w:tab/>
        <w:t>Sigue preocupando al Comité que las personas privadas de libertad para ser sometidas a una investigación penal o que han sido objeto de una orden de detención no disfrutan automáticamente del derecho a comparecer sin demora ante un juez para que la legitimidad de su privación de libertad se determine tal como se prescribe en el párrafo 3 del artículo 9 del Pacto, particularmente en vista de la excesiva duración de la prisión preventiva permitida (30 días en los casos ordinarios y 50 en los casos en que es aplicable la Ley de seguridad nacional) (art. 9).</w:t>
      </w:r>
    </w:p>
    <w:p w:rsidR="00CA757B" w:rsidRDefault="00CA757B" w:rsidP="00CA757B">
      <w:pPr>
        <w:spacing w:after="240"/>
        <w:ind w:left="1134"/>
        <w:rPr>
          <w:b/>
          <w:bCs/>
        </w:rPr>
      </w:pPr>
      <w:r>
        <w:rPr>
          <w:b/>
          <w:bCs/>
          <w:color w:val="000000"/>
        </w:rPr>
        <w:t>Se insta al Estado Parte a que reforme la legislación para incorporar la protección debida a las personas detenidas o encarceladas con cargos penales estipulada en el artículo 9 del Pacto.  En </w:t>
      </w:r>
      <w:r w:rsidRPr="00B151A2">
        <w:rPr>
          <w:b/>
          <w:lang w:val="es-ES_tradnl"/>
        </w:rPr>
        <w:t>particular</w:t>
      </w:r>
      <w:r>
        <w:rPr>
          <w:b/>
          <w:bCs/>
          <w:color w:val="000000"/>
        </w:rPr>
        <w:t>, el Estado Parte debería garantizar que toda privación de libertad sea examinada sin demora por un juez.</w:t>
      </w:r>
    </w:p>
    <w:p w:rsidR="00CA757B" w:rsidRDefault="00CA757B" w:rsidP="00CA757B">
      <w:pPr>
        <w:spacing w:after="240"/>
        <w:ind w:left="567"/>
        <w:rPr>
          <w:bCs/>
        </w:rPr>
      </w:pPr>
      <w:r>
        <w:t>17)</w:t>
      </w:r>
      <w:r>
        <w:rPr>
          <w:bCs/>
        </w:rPr>
        <w:tab/>
      </w:r>
      <w:r>
        <w:t>Preocupa al Comité que</w:t>
      </w:r>
      <w:r>
        <w:rPr>
          <w:bCs/>
        </w:rPr>
        <w:t xml:space="preserve">:  a) en virtud de la Ley de servicio militar de 2003, la pena por negarse a prestar el servicio </w:t>
      </w:r>
      <w:r w:rsidRPr="00BB4A4D">
        <w:t>militar</w:t>
      </w:r>
      <w:r>
        <w:rPr>
          <w:bCs/>
        </w:rPr>
        <w:t xml:space="preserve"> activo es de prisión de hasta tres años y que no existe un límite legal del </w:t>
      </w:r>
      <w:r w:rsidRPr="00DA4B91">
        <w:t>número</w:t>
      </w:r>
      <w:r>
        <w:rPr>
          <w:bCs/>
        </w:rPr>
        <w:t xml:space="preserve"> de veces que la persona puede ser convocada y objeto de nuevas penas;  b) las personas que no han cumplido los requisitos del servicio militar son excluidas de los empleos públicos; y  c) los objetores de conciencia condenados son estigmatizados por tener antecedentes penales (art. 18).</w:t>
      </w:r>
    </w:p>
    <w:p w:rsidR="00CA757B" w:rsidRDefault="00CA757B" w:rsidP="00CA757B">
      <w:pPr>
        <w:spacing w:after="240"/>
        <w:ind w:left="1134"/>
        <w:rPr>
          <w:b/>
        </w:rPr>
      </w:pPr>
      <w:r>
        <w:rPr>
          <w:b/>
        </w:rPr>
        <w:t xml:space="preserve">El Estado Parte debería adoptar todas las medidas necesarias para reconocer el derecho de los objetores de </w:t>
      </w:r>
      <w:r w:rsidRPr="00B151A2">
        <w:rPr>
          <w:b/>
          <w:lang w:val="es-ES_tradnl"/>
        </w:rPr>
        <w:t>conciencia</w:t>
      </w:r>
      <w:r>
        <w:rPr>
          <w:b/>
        </w:rPr>
        <w:t xml:space="preserve"> a ser eximidos del servicio militar.  Se alienta al Estado Parte a que modifique su legislación para hacerla compatible con el artículo 18 del Pacto.  A ese respecto, el Comité señala a su atención el párrafo 11 de su Observación general Nº 22 (1993) sobre el artículo 18 (libertad de pensamiento, de conciencia y de religión).</w:t>
      </w:r>
    </w:p>
    <w:p w:rsidR="00CA757B" w:rsidRDefault="00CA757B" w:rsidP="00CA757B">
      <w:pPr>
        <w:spacing w:after="240"/>
        <w:ind w:left="567"/>
        <w:rPr>
          <w:color w:val="000000"/>
        </w:rPr>
      </w:pPr>
      <w:r>
        <w:rPr>
          <w:bCs/>
        </w:rPr>
        <w:t>18)</w:t>
      </w:r>
      <w:r>
        <w:rPr>
          <w:bCs/>
        </w:rPr>
        <w:tab/>
      </w:r>
      <w:r>
        <w:t>El Comité to</w:t>
      </w:r>
      <w:r w:rsidRPr="00BB4A4D">
        <w:rPr>
          <w:bCs/>
        </w:rPr>
        <w:t>m</w:t>
      </w:r>
      <w:r>
        <w:t>a nota de los intentos de enmendar la Ley de seguridad nacional en los últimos años y de la falta de consenso sobre si su supuesta necesidad por razones de seguridad nacional sigue existiendo.  No obstante, al Comité le preocupa que continúen los enjuiciamientos, en particular en el marco del artículo 7 de dicha ley.  En virtud de esas disposiciones, las limitaciones impuestas a la libertad de expresión no cumplen las exigencias del párrafo 3 del artículo 19 del Pacto (art. 19).</w:t>
      </w:r>
    </w:p>
    <w:p w:rsidR="00CA757B" w:rsidRDefault="00CA757B" w:rsidP="00CA757B">
      <w:pPr>
        <w:spacing w:after="240"/>
        <w:ind w:left="1134"/>
        <w:rPr>
          <w:b/>
          <w:bCs/>
          <w:color w:val="000000"/>
        </w:rPr>
      </w:pPr>
      <w:r>
        <w:rPr>
          <w:b/>
          <w:bCs/>
          <w:color w:val="000000"/>
        </w:rPr>
        <w:t xml:space="preserve">El Estado Parte debería </w:t>
      </w:r>
      <w:r w:rsidRPr="00B151A2">
        <w:rPr>
          <w:b/>
          <w:lang w:val="es-ES_tradnl"/>
        </w:rPr>
        <w:t>examinar</w:t>
      </w:r>
      <w:r>
        <w:rPr>
          <w:b/>
          <w:bCs/>
          <w:color w:val="000000"/>
        </w:rPr>
        <w:t xml:space="preserve"> urgentemente la compatibilidad del artículo 7 </w:t>
      </w:r>
      <w:r w:rsidRPr="00105B5F">
        <w:rPr>
          <w:b/>
          <w:lang w:val="es-ES_tradnl"/>
        </w:rPr>
        <w:t>de</w:t>
      </w:r>
      <w:r>
        <w:rPr>
          <w:b/>
          <w:bCs/>
          <w:color w:val="000000"/>
        </w:rPr>
        <w:t xml:space="preserve"> la Ley de seguridad </w:t>
      </w:r>
      <w:r w:rsidRPr="007000A6">
        <w:rPr>
          <w:b/>
        </w:rPr>
        <w:t>nacional</w:t>
      </w:r>
      <w:r>
        <w:rPr>
          <w:b/>
          <w:bCs/>
          <w:color w:val="000000"/>
        </w:rPr>
        <w:t xml:space="preserve"> y de las penas impuestas en aplicación de la misma con las exigencias del Pacto.</w:t>
      </w:r>
    </w:p>
    <w:p w:rsidR="00CA757B" w:rsidRDefault="00CA757B" w:rsidP="009570D9">
      <w:pPr>
        <w:keepNext/>
        <w:keepLines/>
        <w:spacing w:after="240"/>
        <w:ind w:left="567"/>
      </w:pPr>
      <w:r>
        <w:t>19)</w:t>
      </w:r>
      <w:r>
        <w:tab/>
        <w:t xml:space="preserve">El Comité expresa su </w:t>
      </w:r>
      <w:r w:rsidRPr="001A22CD">
        <w:rPr>
          <w:lang w:val="es-ES_tradnl"/>
        </w:rPr>
        <w:t>preocupación</w:t>
      </w:r>
      <w:r>
        <w:t xml:space="preserve"> por el gran número de altos funcionarios que no están autorizados a fundar sindicatos o afiliarse a ellos, así como por la falta de disposición del Estado Parte para reconocer determinados sindicatos, en particular la Unión de Empleados Públicos de Corea (art. 22).</w:t>
      </w:r>
    </w:p>
    <w:p w:rsidR="00CA757B" w:rsidRDefault="00CA757B" w:rsidP="00CA757B">
      <w:pPr>
        <w:spacing w:after="240"/>
        <w:ind w:left="1134"/>
        <w:rPr>
          <w:b/>
          <w:bCs/>
        </w:rPr>
      </w:pPr>
      <w:r>
        <w:rPr>
          <w:b/>
          <w:bCs/>
        </w:rPr>
        <w:t>El Estado Parte debería reconsiderar su posición acerca de los derechos de asociación </w:t>
      </w:r>
      <w:r w:rsidRPr="00105B5F">
        <w:rPr>
          <w:b/>
          <w:lang w:val="es-ES_tradnl"/>
        </w:rPr>
        <w:t>de</w:t>
      </w:r>
      <w:r>
        <w:rPr>
          <w:b/>
          <w:bCs/>
        </w:rPr>
        <w:t xml:space="preserve"> los </w:t>
      </w:r>
      <w:r w:rsidRPr="007000A6">
        <w:rPr>
          <w:b/>
          <w:bCs/>
          <w:color w:val="000000"/>
        </w:rPr>
        <w:t>altos</w:t>
      </w:r>
      <w:r>
        <w:rPr>
          <w:b/>
          <w:bCs/>
        </w:rPr>
        <w:t xml:space="preserve"> funcionarios y mantener un diálogo con los representantes de los 76.000 miembros de la </w:t>
      </w:r>
      <w:r w:rsidRPr="00B151A2">
        <w:rPr>
          <w:b/>
          <w:lang w:val="es-ES_tradnl"/>
        </w:rPr>
        <w:t>Unión</w:t>
      </w:r>
      <w:r>
        <w:rPr>
          <w:b/>
          <w:bCs/>
        </w:rPr>
        <w:t xml:space="preserve"> de Empleados Públicos de Corea para garantizar el ejercicio efectivo de su derecho de asociación.</w:t>
      </w:r>
    </w:p>
    <w:p w:rsidR="00CA757B" w:rsidRDefault="00CA757B" w:rsidP="00CA757B">
      <w:pPr>
        <w:spacing w:after="240"/>
        <w:ind w:left="567"/>
      </w:pPr>
      <w:r>
        <w:t>20)</w:t>
      </w:r>
      <w:r>
        <w:tab/>
        <w:t>El Comité toma nota de los esfuerzos realizados por el Estado Parte para sensibilizar a la población sobre los derechos humanos enunciados en el Pacto, pero observa con preocupación que dichos esfuerzos son limitados.</w:t>
      </w:r>
    </w:p>
    <w:p w:rsidR="00CA757B" w:rsidRDefault="00CA757B" w:rsidP="00CA757B">
      <w:pPr>
        <w:spacing w:after="240"/>
        <w:ind w:left="1134"/>
        <w:rPr>
          <w:b/>
          <w:bCs/>
        </w:rPr>
      </w:pPr>
      <w:r>
        <w:rPr>
          <w:b/>
          <w:bCs/>
        </w:rPr>
        <w:t xml:space="preserve">El Estado Parte debería incorporar la enseñanza de derechos humanos en los programas de enseñanza </w:t>
      </w:r>
      <w:r w:rsidRPr="00B151A2">
        <w:rPr>
          <w:b/>
          <w:lang w:val="es-ES_tradnl"/>
        </w:rPr>
        <w:t>primaria</w:t>
      </w:r>
      <w:r>
        <w:rPr>
          <w:b/>
          <w:bCs/>
        </w:rPr>
        <w:t>, secundaria, superior y profesional y, en particular, en los programas de formación de los agentes del orden.</w:t>
      </w:r>
    </w:p>
    <w:p w:rsidR="00CA757B" w:rsidRDefault="00CA757B" w:rsidP="00CA757B">
      <w:pPr>
        <w:spacing w:after="240"/>
        <w:ind w:left="567"/>
      </w:pPr>
      <w:r>
        <w:t>21)</w:t>
      </w:r>
      <w:r>
        <w:tab/>
        <w:t xml:space="preserve">El Comité insta al Estado Parte a que ponga a disposición de la población, así como de los organismos legislativos, judiciales y </w:t>
      </w:r>
      <w:r w:rsidRPr="001A22CD">
        <w:rPr>
          <w:lang w:val="es-ES_tradnl"/>
        </w:rPr>
        <w:t>administrativos</w:t>
      </w:r>
      <w:r>
        <w:t>, las presentes observaciones finales en idioma coreano.  Pide que el próximo informe periódico sea difundido ampliamente entre la población, incluidas las organizaciones de la sociedad civil y no gubernamentales presentes en la República de Corea.</w:t>
      </w:r>
    </w:p>
    <w:p w:rsidR="00CA757B" w:rsidRDefault="00CA757B" w:rsidP="00CA757B">
      <w:pPr>
        <w:spacing w:after="240"/>
        <w:ind w:left="567"/>
      </w:pPr>
      <w:r>
        <w:t>22)</w:t>
      </w:r>
      <w:r>
        <w:rPr>
          <w:bCs/>
        </w:rPr>
        <w:tab/>
      </w:r>
      <w:r>
        <w:t>El Comité fija el 2 de noviembre de 2010 como fecha para la presentación del cuarto informe periódico de la República de Corea.  Pide que las presentes observaciones finales se publiquen y difundan ampliamente entre la población, así como entre los organismos judiciales, legislativos y administrativos.</w:t>
      </w:r>
    </w:p>
    <w:p w:rsidR="00CA757B" w:rsidRDefault="00CA757B" w:rsidP="00CA757B">
      <w:pPr>
        <w:spacing w:after="240"/>
        <w:ind w:left="567"/>
      </w:pPr>
      <w:r>
        <w:t>23)</w:t>
      </w:r>
      <w:r>
        <w:tab/>
        <w:t xml:space="preserve">De conformidad con el párrafo 5 del artículo 71 del reglamento del Comité, la República de Corea debería presentar dentro del plazo de un año información sobre las medidas adoptadas para llevar a efecto las recomendaciones del Comité que figuran en los párrafos 12, 13 y 18.  El Comité pide a la República de Corea que incluya en su próximo informe periódico información sobre sus demás </w:t>
      </w:r>
      <w:r w:rsidRPr="001A22CD">
        <w:rPr>
          <w:lang w:val="es-ES_tradnl"/>
        </w:rPr>
        <w:t>recomendaciones</w:t>
      </w:r>
      <w:r>
        <w:t xml:space="preserve"> y sobre la aplicación del Pacto en general.</w:t>
      </w:r>
    </w:p>
    <w:p w:rsidR="00CA757B" w:rsidRPr="00886726" w:rsidRDefault="00CA757B" w:rsidP="009570D9">
      <w:pPr>
        <w:keepNext/>
        <w:keepLines/>
        <w:spacing w:after="240"/>
      </w:pPr>
      <w:r>
        <w:t>83.</w:t>
      </w:r>
      <w:r>
        <w:tab/>
      </w:r>
      <w:r w:rsidRPr="00886726">
        <w:rPr>
          <w:b/>
        </w:rPr>
        <w:t>M</w:t>
      </w:r>
      <w:r w:rsidRPr="00886726">
        <w:rPr>
          <w:b/>
          <w:bCs/>
        </w:rPr>
        <w:t>adagascar</w:t>
      </w:r>
    </w:p>
    <w:p w:rsidR="00CA757B" w:rsidRDefault="00CA757B" w:rsidP="00CA757B">
      <w:pPr>
        <w:spacing w:after="240"/>
        <w:ind w:left="567"/>
      </w:pPr>
      <w:r w:rsidRPr="009570D9">
        <w:rPr>
          <w:spacing w:val="-3"/>
        </w:rPr>
        <w:t>1)</w:t>
      </w:r>
      <w:r w:rsidRPr="009570D9">
        <w:rPr>
          <w:spacing w:val="-3"/>
        </w:rPr>
        <w:tab/>
        <w:t>El Comité examinó el tercer informe periódico de Madagascar (CCPR/C/MDG/2005/3)</w:t>
      </w:r>
      <w:r>
        <w:t xml:space="preserve"> en sus sesiones 2425ª y 2426ª (CCPR/C/SR.2425 y CCPR/C/SR.2426), celebradas los días</w:t>
      </w:r>
      <w:r w:rsidR="009570D9">
        <w:t> </w:t>
      </w:r>
      <w:r>
        <w:t>12 y 13 de marzo de 2007, y aprobó las siguientes observaciones finales en su</w:t>
      </w:r>
      <w:r w:rsidR="009570D9">
        <w:t> </w:t>
      </w:r>
      <w:r>
        <w:t>2442ª</w:t>
      </w:r>
      <w:r w:rsidR="009570D9">
        <w:t> </w:t>
      </w:r>
      <w:r>
        <w:t>sesión (CCPR/C/SR.2442), celebrada el 23 de marzo de 2007.</w:t>
      </w:r>
    </w:p>
    <w:p w:rsidR="00CA757B" w:rsidRDefault="00CA757B" w:rsidP="009570D9">
      <w:pPr>
        <w:keepNext/>
        <w:keepLines/>
        <w:spacing w:after="240"/>
        <w:jc w:val="center"/>
        <w:rPr>
          <w:b/>
          <w:bCs/>
        </w:rPr>
      </w:pPr>
      <w:r>
        <w:rPr>
          <w:b/>
          <w:bCs/>
        </w:rPr>
        <w:t>Introducción</w:t>
      </w:r>
    </w:p>
    <w:p w:rsidR="00CA757B" w:rsidRDefault="00CA757B" w:rsidP="00CA757B">
      <w:pPr>
        <w:spacing w:after="240"/>
        <w:ind w:left="567"/>
      </w:pPr>
      <w:r>
        <w:t>2)</w:t>
      </w:r>
      <w:r>
        <w:tab/>
        <w:t xml:space="preserve">El Comité celebra la reanudación del diálogo con el Estado Parte a 15 años del examen del informe anterior (CCPR/C/28/Add.13).  Señala que el informe presentado por el Estado Parte contiene información útil sobre la </w:t>
      </w:r>
      <w:r w:rsidRPr="001A22CD">
        <w:rPr>
          <w:lang w:val="es-ES_tradnl"/>
        </w:rPr>
        <w:t>legislación</w:t>
      </w:r>
      <w:r>
        <w:t xml:space="preserve"> interna y la evolución registrada en algunas esferas jurídicas e institucionales desde el examen del segundo informe periódico.  El Comité celebra los debates mantenidos con la delegación y toma nota con interés de las respuestas dadas oralmente y por escrito a las preguntas formuladas por el Comité.</w:t>
      </w:r>
    </w:p>
    <w:p w:rsidR="00CA757B" w:rsidRDefault="00CA757B" w:rsidP="009570D9">
      <w:pPr>
        <w:keepNext/>
        <w:keepLines/>
        <w:spacing w:after="240"/>
        <w:jc w:val="center"/>
        <w:rPr>
          <w:b/>
          <w:bCs/>
        </w:rPr>
      </w:pPr>
      <w:r>
        <w:rPr>
          <w:b/>
          <w:bCs/>
        </w:rPr>
        <w:t>Aspectos positivos</w:t>
      </w:r>
    </w:p>
    <w:p w:rsidR="00CA757B" w:rsidRDefault="00CA757B" w:rsidP="00CA757B">
      <w:pPr>
        <w:spacing w:after="240"/>
        <w:ind w:left="567"/>
      </w:pPr>
      <w:r>
        <w:t>3)</w:t>
      </w:r>
      <w:r>
        <w:tab/>
        <w:t>El Comité celebra los esfuerzos emprendidos por el Estado Parte para mejorar la situación de algunas categorías de personas vulnerables, en particular las personas con discapacidad y las afectadas por el virus del VIH/</w:t>
      </w:r>
      <w:r w:rsidRPr="001A22CD">
        <w:rPr>
          <w:lang w:val="es-ES_tradnl"/>
        </w:rPr>
        <w:t>SIDA</w:t>
      </w:r>
      <w:r>
        <w:t>.</w:t>
      </w:r>
    </w:p>
    <w:p w:rsidR="00CA757B" w:rsidRDefault="00CA757B" w:rsidP="00CA757B">
      <w:pPr>
        <w:spacing w:after="240"/>
        <w:ind w:left="567"/>
      </w:pPr>
      <w:r>
        <w:t>4)</w:t>
      </w:r>
      <w:r>
        <w:tab/>
        <w:t xml:space="preserve">El Comité toma nota con </w:t>
      </w:r>
      <w:r w:rsidRPr="001A22CD">
        <w:rPr>
          <w:lang w:val="es-ES_tradnl"/>
        </w:rPr>
        <w:t>interés</w:t>
      </w:r>
      <w:r>
        <w:t xml:space="preserve"> de las medidas adoptadas por el Estado Parte para mejorar el funcionamiento de las instituciones judiciales y subraya la importancia del Código de Deontología de los magistrados, elaborado con arreglo a los Principios de Bangalore sobre la deontología judicial (E/CN.4/2003/65, anexo).</w:t>
      </w:r>
    </w:p>
    <w:p w:rsidR="00CA757B" w:rsidRDefault="00CA757B" w:rsidP="009570D9">
      <w:pPr>
        <w:keepNext/>
        <w:keepLines/>
        <w:spacing w:after="240"/>
        <w:jc w:val="center"/>
        <w:rPr>
          <w:b/>
          <w:bCs/>
        </w:rPr>
      </w:pPr>
      <w:r>
        <w:rPr>
          <w:b/>
          <w:bCs/>
        </w:rPr>
        <w:t>Principales esferas de preocupación y recomendaciones</w:t>
      </w:r>
    </w:p>
    <w:p w:rsidR="00CA757B" w:rsidRDefault="00CA757B" w:rsidP="00CA757B">
      <w:pPr>
        <w:spacing w:after="240"/>
        <w:ind w:left="567"/>
      </w:pPr>
      <w:r>
        <w:t>5)</w:t>
      </w:r>
      <w:r>
        <w:tab/>
        <w:t xml:space="preserve">El Comité lamenta la ausencia de datos precisos sobre el estatuto exacto del Pacto en el ordenamiento jurídico del Estado Parte.  Lamenta también la ausencia de una jurisprudencia significativa sobre la aplicación </w:t>
      </w:r>
      <w:r w:rsidRPr="001A22CD">
        <w:rPr>
          <w:lang w:val="es-ES_tradnl"/>
        </w:rPr>
        <w:t>del</w:t>
      </w:r>
      <w:r>
        <w:t xml:space="preserve"> Pacto y las posibilidades que ofrece para la protección de los derechos de las personas (art. 2).</w:t>
      </w:r>
    </w:p>
    <w:p w:rsidR="00CA757B" w:rsidRDefault="00CA757B" w:rsidP="00CA757B">
      <w:pPr>
        <w:spacing w:after="240"/>
        <w:ind w:left="1134"/>
        <w:rPr>
          <w:b/>
          <w:bCs/>
        </w:rPr>
      </w:pPr>
      <w:r>
        <w:rPr>
          <w:b/>
          <w:bCs/>
        </w:rPr>
        <w:t xml:space="preserve">El Estado Parte debería procurar que el Pacto tenga la jerarquía que le corresponde, </w:t>
      </w:r>
      <w:r w:rsidRPr="00105B5F">
        <w:rPr>
          <w:b/>
          <w:lang w:val="es-ES_tradnl"/>
        </w:rPr>
        <w:t>con</w:t>
      </w:r>
      <w:r>
        <w:rPr>
          <w:b/>
          <w:bCs/>
        </w:rPr>
        <w:t xml:space="preserve"> arreglo a lo dispuesto tanto en el preámbulo como en las disposiciones de su Constitución, y adoptar las </w:t>
      </w:r>
      <w:r w:rsidRPr="00B151A2">
        <w:rPr>
          <w:b/>
          <w:lang w:val="es-ES_tradnl"/>
        </w:rPr>
        <w:t>medidas</w:t>
      </w:r>
      <w:r>
        <w:rPr>
          <w:b/>
          <w:bCs/>
        </w:rPr>
        <w:t xml:space="preserve"> necesarias para que pueda ser invocado efectivamente en los tribunales y aplicado por éstos. </w:t>
      </w:r>
    </w:p>
    <w:p w:rsidR="00CA757B" w:rsidRDefault="00CA757B" w:rsidP="00CA757B">
      <w:pPr>
        <w:spacing w:after="240"/>
        <w:ind w:left="567"/>
      </w:pPr>
      <w:r>
        <w:t>6)</w:t>
      </w:r>
      <w:r>
        <w:tab/>
        <w:t>El Comité toma nota de las declaraciones del Estado Parte en el sentido de que en el artículo 8 de la Constitución, tanto en la versión en francés como en inglés, sólo se prohíbe la discriminación contra los nacionales, mientras que en la versión en idioma malgache la prohibición se aplica a todas las personas bajo la jurisdicción del Estado Parte.  Las versiones en francés e inglés podrían dar lugar a violaciones del Pacto.</w:t>
      </w:r>
    </w:p>
    <w:p w:rsidR="00CA757B" w:rsidRDefault="00CA757B" w:rsidP="00CA757B">
      <w:pPr>
        <w:spacing w:after="240"/>
        <w:ind w:left="1134"/>
        <w:rPr>
          <w:b/>
          <w:bCs/>
        </w:rPr>
      </w:pPr>
      <w:r>
        <w:rPr>
          <w:b/>
          <w:bCs/>
        </w:rPr>
        <w:t xml:space="preserve">El Estado </w:t>
      </w:r>
      <w:r w:rsidRPr="00105B5F">
        <w:rPr>
          <w:b/>
          <w:lang w:val="es-ES_tradnl"/>
        </w:rPr>
        <w:t>Parte</w:t>
      </w:r>
      <w:r>
        <w:rPr>
          <w:b/>
          <w:bCs/>
        </w:rPr>
        <w:t xml:space="preserve"> debería asegurar la concordancia lingüística de los textos a fin de evitar las posibilidades de </w:t>
      </w:r>
      <w:r w:rsidRPr="00B151A2">
        <w:rPr>
          <w:b/>
          <w:lang w:val="es-ES_tradnl"/>
        </w:rPr>
        <w:t>discriminación</w:t>
      </w:r>
      <w:r>
        <w:rPr>
          <w:b/>
          <w:bCs/>
        </w:rPr>
        <w:t xml:space="preserve"> y aplicar plenamente las disposiciones del Pacto en beneficio de todas las personas bajo su jurisdicción. </w:t>
      </w:r>
    </w:p>
    <w:p w:rsidR="00CA757B" w:rsidRDefault="00CA757B" w:rsidP="00CA757B">
      <w:pPr>
        <w:spacing w:after="240"/>
        <w:ind w:left="567"/>
      </w:pPr>
      <w:r>
        <w:t>7)</w:t>
      </w:r>
      <w:r>
        <w:tab/>
        <w:t>El Comité observa con interés que en 1996 se creó la Comisión Nacional de Derechos Humanos.  No obstante, constata que su composición no se ha renovado y que tampoco se ha prorrogado el mandato de sus miembros.  Actualmente, esa Comisión no está funcionando y no está en condiciones de examinar las denuncias presentadas por particulares (art. 2).</w:t>
      </w:r>
    </w:p>
    <w:p w:rsidR="00CA757B" w:rsidRDefault="00CA757B" w:rsidP="00CA757B">
      <w:pPr>
        <w:spacing w:after="240"/>
        <w:ind w:left="1134"/>
        <w:rPr>
          <w:b/>
          <w:bCs/>
        </w:rPr>
      </w:pPr>
      <w:r>
        <w:rPr>
          <w:b/>
          <w:bCs/>
        </w:rPr>
        <w:t xml:space="preserve">El Estado Parte debería tomar las medidas necesarias para garantizar la reactivación de la Comisión teniendo en cuenta los Principios de París relativos al Estatuto de las instituciones nacionales de promoción y protección de los derechos humanos (resolución 48/134 de la </w:t>
      </w:r>
      <w:r w:rsidRPr="00B151A2">
        <w:rPr>
          <w:b/>
          <w:lang w:val="es-ES_tradnl"/>
        </w:rPr>
        <w:t>Asamblea</w:t>
      </w:r>
      <w:r>
        <w:rPr>
          <w:b/>
          <w:bCs/>
        </w:rPr>
        <w:t xml:space="preserve"> General, anexo).  El Comité invita al Estado Parte a que proporcione a la Comisión los medios necesarios para que pueda desempeñar sus funciones en forma efectiva, plena y regular. </w:t>
      </w:r>
    </w:p>
    <w:p w:rsidR="00CA757B" w:rsidRDefault="00CA757B" w:rsidP="00CA757B">
      <w:pPr>
        <w:spacing w:after="240"/>
        <w:ind w:left="567"/>
      </w:pPr>
      <w:r>
        <w:t>8)</w:t>
      </w:r>
      <w:r>
        <w:tab/>
        <w:t>El Comité expresa su preocupación respecto de las prácticas y costumbres que obstaculizan la igualdad entre el hombre y la mujer y socavan los esfuerzos orientados a fomentar el adelanto y la protección de la mujer (art. 3).</w:t>
      </w:r>
    </w:p>
    <w:p w:rsidR="00CA757B" w:rsidRDefault="00CA757B" w:rsidP="00CA757B">
      <w:pPr>
        <w:spacing w:after="240"/>
        <w:ind w:left="1134"/>
        <w:rPr>
          <w:b/>
          <w:bCs/>
        </w:rPr>
      </w:pPr>
      <w:r>
        <w:rPr>
          <w:b/>
          <w:bCs/>
        </w:rPr>
        <w:t xml:space="preserve">El Estado Parte debería redoblar sus esfuerzos en relación con la educación y la </w:t>
      </w:r>
      <w:r w:rsidRPr="00105B5F">
        <w:rPr>
          <w:b/>
          <w:lang w:val="es-ES_tradnl"/>
        </w:rPr>
        <w:t>capacitación</w:t>
      </w:r>
      <w:r>
        <w:rPr>
          <w:b/>
          <w:bCs/>
        </w:rPr>
        <w:t xml:space="preserve"> a fin de asegurar la igualdad entre hombres y mujeres y contribuir a la evolución de la mentalidad y </w:t>
      </w:r>
      <w:r w:rsidRPr="00B151A2">
        <w:rPr>
          <w:b/>
          <w:lang w:val="es-ES_tradnl"/>
        </w:rPr>
        <w:t>las</w:t>
      </w:r>
      <w:r>
        <w:rPr>
          <w:b/>
          <w:bCs/>
        </w:rPr>
        <w:t xml:space="preserve"> actitudes y promover el respeto efectivo de las disposiciones del Pacto.</w:t>
      </w:r>
    </w:p>
    <w:p w:rsidR="00CA757B" w:rsidRDefault="00CA757B" w:rsidP="00CA757B">
      <w:pPr>
        <w:spacing w:after="240"/>
        <w:ind w:left="567"/>
      </w:pPr>
      <w:r>
        <w:t>9)</w:t>
      </w:r>
      <w:r>
        <w:tab/>
        <w:t xml:space="preserve">El Comité observa que, pese a los </w:t>
      </w:r>
      <w:r w:rsidRPr="001A22CD">
        <w:rPr>
          <w:lang w:val="es-ES_tradnl"/>
        </w:rPr>
        <w:t>progresos</w:t>
      </w:r>
      <w:r>
        <w:t xml:space="preserve"> alcanzados en la esfera de la igualdad entre el hombre y la mujer, el número de mujeres que ocupan puestos de responsabilidad, tanto en el sector público como en el sector privado, sigue siendo reducido.  El Comité expresa su preocupación por las disparidades de remuneración entre el hombre y la mujer.  La participación de la mujer en la vida política también sigue siendo insuficiente (arts. 3 y 6).</w:t>
      </w:r>
    </w:p>
    <w:p w:rsidR="00CA757B" w:rsidRDefault="00CA757B" w:rsidP="00CA757B">
      <w:pPr>
        <w:spacing w:after="240"/>
        <w:ind w:left="1134"/>
        <w:rPr>
          <w:b/>
          <w:bCs/>
        </w:rPr>
      </w:pPr>
      <w:r>
        <w:rPr>
          <w:b/>
          <w:bCs/>
        </w:rPr>
        <w:t>El Estado Parte debería elaborar programas concretos y tomar medidas específicas para lograr que la mujer tenga acceso en pie de igualdad al mercado de trabajo en los sectores público y privado, incluso a puestos de responsabilidad, y reciba igual remuneración por un trabajo de igual valor.  También se debería alentar y mejorar la participación de la mujer en la vida política mediante medidas que se apliquen efectivamente.</w:t>
      </w:r>
    </w:p>
    <w:p w:rsidR="00CA757B" w:rsidRDefault="00CA757B" w:rsidP="00CA757B">
      <w:pPr>
        <w:spacing w:after="240"/>
        <w:ind w:left="567"/>
      </w:pPr>
      <w:r>
        <w:t>10)</w:t>
      </w:r>
      <w:r>
        <w:tab/>
        <w:t xml:space="preserve">Sigue preocupando al Comité la </w:t>
      </w:r>
      <w:r w:rsidRPr="001A22CD">
        <w:rPr>
          <w:lang w:val="es-ES_tradnl"/>
        </w:rPr>
        <w:t>situación</w:t>
      </w:r>
      <w:r>
        <w:t xml:space="preserve"> de desigualdad en que se encuentra la mujer en materia de derecho sucesorio respecto de los bienes inmuebles (arts. 3 y 26).</w:t>
      </w:r>
    </w:p>
    <w:p w:rsidR="00CA757B" w:rsidRDefault="00CA757B" w:rsidP="00CA757B">
      <w:pPr>
        <w:spacing w:after="240"/>
        <w:ind w:left="1134"/>
        <w:rPr>
          <w:b/>
          <w:bCs/>
        </w:rPr>
      </w:pPr>
      <w:r>
        <w:rPr>
          <w:b/>
          <w:bCs/>
        </w:rPr>
        <w:t xml:space="preserve">El Estado Parte debería tomar medidas adecuadas a ese respecto y permitir que </w:t>
      </w:r>
      <w:r w:rsidRPr="00105B5F">
        <w:rPr>
          <w:b/>
          <w:lang w:val="es-ES_tradnl"/>
        </w:rPr>
        <w:t>las</w:t>
      </w:r>
      <w:r>
        <w:rPr>
          <w:b/>
          <w:bCs/>
        </w:rPr>
        <w:t xml:space="preserve"> mujeres tengan los mismos derechos que los hombres para heredar bienes inmuebles.</w:t>
      </w:r>
    </w:p>
    <w:p w:rsidR="00CA757B" w:rsidRDefault="00CA757B" w:rsidP="00CA757B">
      <w:pPr>
        <w:spacing w:after="240"/>
        <w:ind w:left="567"/>
      </w:pPr>
      <w:r>
        <w:t>11)</w:t>
      </w:r>
      <w:r>
        <w:tab/>
        <w:t xml:space="preserve">El Comité expresa su preocupación ante las informaciones que indican que hay numerosos casos de violencia conyugal.  </w:t>
      </w:r>
      <w:r w:rsidRPr="001A22CD">
        <w:rPr>
          <w:lang w:val="es-ES_tradnl"/>
        </w:rPr>
        <w:t>Aparentemente</w:t>
      </w:r>
      <w:r>
        <w:t>, las víctimas de esos actos de violencia no presentan las denuncias correspondientes debido, en particular, a presiones sociales y familiares (arts. 3 y 7).</w:t>
      </w:r>
    </w:p>
    <w:p w:rsidR="00CA757B" w:rsidRDefault="00CA757B" w:rsidP="00CA757B">
      <w:pPr>
        <w:spacing w:after="240"/>
        <w:ind w:left="1134"/>
        <w:rPr>
          <w:b/>
          <w:bCs/>
        </w:rPr>
      </w:pPr>
      <w:r>
        <w:rPr>
          <w:b/>
          <w:bCs/>
        </w:rPr>
        <w:t>El Estado Parte debería garantizar una mejor protección de la mujer y reforzar las medidas de prevención y castigo de la violencia contra las mujeres y los niños en el hogar, y abordar los factores de vulnerabilidad de la mujer, entre ellos la dependencia económica respecto del cónyuge.  También debería establecer estructuras de apoyo a las víctimas y programas de sensibilización que incluyan actividades de capacitación destinadas a las autoridades encargadas de aplicar la ley.</w:t>
      </w:r>
    </w:p>
    <w:p w:rsidR="00CA757B" w:rsidRDefault="00CA757B" w:rsidP="00CA757B">
      <w:pPr>
        <w:spacing w:after="240"/>
        <w:ind w:left="567"/>
      </w:pPr>
      <w:r>
        <w:t>12)</w:t>
      </w:r>
      <w:r>
        <w:tab/>
        <w:t>El Comité lamenta que la poligamia todavía subsista en algunas regiones, pese a estar prohibida en el Código Penal, ya que esa práctica atenta contra la dignidad de la mujer (arts. 3 y 26).</w:t>
      </w:r>
    </w:p>
    <w:p w:rsidR="00CA757B" w:rsidRDefault="00CA757B" w:rsidP="00CA757B">
      <w:pPr>
        <w:spacing w:after="240"/>
        <w:ind w:left="1134"/>
        <w:rPr>
          <w:b/>
          <w:bCs/>
        </w:rPr>
      </w:pPr>
      <w:r>
        <w:rPr>
          <w:b/>
          <w:bCs/>
        </w:rPr>
        <w:t xml:space="preserve">El Estado Parte debería procurar que las disposiciones pertinentes de su Código Penal se apliquen sin reservas y en todo su territorio, con el objeto de poner fin a </w:t>
      </w:r>
      <w:r w:rsidRPr="00105B5F">
        <w:rPr>
          <w:b/>
          <w:lang w:val="es-ES_tradnl"/>
        </w:rPr>
        <w:t>esta</w:t>
      </w:r>
      <w:r>
        <w:rPr>
          <w:b/>
          <w:bCs/>
        </w:rPr>
        <w:t xml:space="preserve"> práctica y garantizar el </w:t>
      </w:r>
      <w:r w:rsidRPr="00B151A2">
        <w:rPr>
          <w:b/>
          <w:lang w:val="es-ES_tradnl"/>
        </w:rPr>
        <w:t>cumplimiento</w:t>
      </w:r>
      <w:r>
        <w:rPr>
          <w:b/>
          <w:bCs/>
        </w:rPr>
        <w:t xml:space="preserve"> de las disposiciones del Pacto.</w:t>
      </w:r>
    </w:p>
    <w:p w:rsidR="00CA757B" w:rsidRDefault="00CA757B" w:rsidP="00CA757B">
      <w:pPr>
        <w:spacing w:after="240"/>
        <w:ind w:left="567"/>
      </w:pPr>
      <w:r>
        <w:t>13)</w:t>
      </w:r>
      <w:r>
        <w:tab/>
        <w:t xml:space="preserve">El Comité lamenta que en el régimen de estado de emergencia no se detallen las suspensiones que se podrían imponer a las disposiciones del </w:t>
      </w:r>
      <w:r w:rsidRPr="001A22CD">
        <w:rPr>
          <w:lang w:val="es-ES_tradnl"/>
        </w:rPr>
        <w:t>Pacto</w:t>
      </w:r>
      <w:r>
        <w:t>, ni se establezcan garantías para la aplicación de esas suspensiones (art. 4).</w:t>
      </w:r>
    </w:p>
    <w:p w:rsidR="00CA757B" w:rsidRDefault="00CA757B" w:rsidP="00CA757B">
      <w:pPr>
        <w:spacing w:after="240"/>
        <w:ind w:left="1134"/>
        <w:rPr>
          <w:b/>
          <w:bCs/>
        </w:rPr>
      </w:pPr>
      <w:r>
        <w:rPr>
          <w:b/>
          <w:bCs/>
        </w:rPr>
        <w:t xml:space="preserve">El Estado </w:t>
      </w:r>
      <w:r w:rsidRPr="00105B5F">
        <w:rPr>
          <w:b/>
          <w:lang w:val="es-ES_tradnl"/>
        </w:rPr>
        <w:t>Parte</w:t>
      </w:r>
      <w:r>
        <w:rPr>
          <w:b/>
          <w:bCs/>
        </w:rPr>
        <w:t xml:space="preserve"> debería revisar las disposiciones pertinentes de su legislación para lograr que sean plenamente compatibles con el artículo 4 del Pacto.  El Comité recuerda también que, en virtud del párrafo 3 del artículo 4 del Pacto, cada vez que un Estado Parte proclame una situación de emergencia, deberá informar a los demás Estados Partes, por conducto del Secretario General de las Naciones Unidas.</w:t>
      </w:r>
    </w:p>
    <w:p w:rsidR="00CA757B" w:rsidRDefault="00CA757B" w:rsidP="00CA757B">
      <w:pPr>
        <w:spacing w:after="240"/>
        <w:ind w:left="567"/>
      </w:pPr>
      <w:r>
        <w:t>14)</w:t>
      </w:r>
      <w:r>
        <w:tab/>
        <w:t xml:space="preserve">El Comité expresa preocupación por la legislación </w:t>
      </w:r>
      <w:r w:rsidRPr="001A22CD">
        <w:rPr>
          <w:lang w:val="es-ES_tradnl"/>
        </w:rPr>
        <w:t>sobre</w:t>
      </w:r>
      <w:r>
        <w:t xml:space="preserve"> el aborto, en particular cuando la vida de la madre pudiera estar en peligro (art. 6).</w:t>
      </w:r>
    </w:p>
    <w:p w:rsidR="00CA757B" w:rsidRDefault="00CA757B" w:rsidP="00CA757B">
      <w:pPr>
        <w:spacing w:after="240"/>
        <w:ind w:left="1134"/>
        <w:rPr>
          <w:b/>
          <w:bCs/>
        </w:rPr>
      </w:pPr>
      <w:r>
        <w:rPr>
          <w:b/>
          <w:bCs/>
        </w:rPr>
        <w:t xml:space="preserve">El Estado Parte debería </w:t>
      </w:r>
      <w:r w:rsidRPr="00B151A2">
        <w:rPr>
          <w:b/>
          <w:lang w:val="es-ES_tradnl"/>
        </w:rPr>
        <w:t>revisar</w:t>
      </w:r>
      <w:r>
        <w:rPr>
          <w:b/>
          <w:bCs/>
        </w:rPr>
        <w:t xml:space="preserve"> su legislación para que las mujeres no se vean sistemáticamente obligadas a llevar a término los embarazos no deseados y a recurrir al aborto clandestino a riesgo de perder su vida.  También debería considerar la posibilidad de revisar su legislación relativa al aborto a fin de armonizarla con el Pacto.</w:t>
      </w:r>
    </w:p>
    <w:p w:rsidR="00CA757B" w:rsidRDefault="00CA757B" w:rsidP="00CA757B">
      <w:pPr>
        <w:spacing w:after="240"/>
        <w:ind w:left="567"/>
      </w:pPr>
      <w:r>
        <w:t>15)</w:t>
      </w:r>
      <w:r>
        <w:tab/>
        <w:t xml:space="preserve">El Comité observa con preocupación que en el </w:t>
      </w:r>
      <w:r w:rsidRPr="001A22CD">
        <w:rPr>
          <w:lang w:val="es-ES_tradnl"/>
        </w:rPr>
        <w:t>Código</w:t>
      </w:r>
      <w:r>
        <w:t xml:space="preserve"> Penal se prevé la aplicación de la pena de muerte para un número considerable de delitos, entre ellos el robo de ganado.  Toma nota de la declaración del Estado Parte en el sentido de que en la práctica las penas capitales se conmutan sistemáticamente por penas de prisión (art. 6).</w:t>
      </w:r>
    </w:p>
    <w:p w:rsidR="00CA757B" w:rsidRDefault="00CA757B" w:rsidP="00CA757B">
      <w:pPr>
        <w:spacing w:after="240"/>
        <w:ind w:left="1134"/>
        <w:rPr>
          <w:b/>
          <w:bCs/>
        </w:rPr>
      </w:pPr>
      <w:r>
        <w:rPr>
          <w:b/>
          <w:bCs/>
        </w:rPr>
        <w:t xml:space="preserve">El Comité exhorta al Estado Parte a abolir oficialmente la pena de muerte.  También lo </w:t>
      </w:r>
      <w:r w:rsidRPr="00105B5F">
        <w:rPr>
          <w:b/>
          <w:lang w:val="es-ES_tradnl"/>
        </w:rPr>
        <w:t>exhorta</w:t>
      </w:r>
      <w:r>
        <w:rPr>
          <w:b/>
          <w:bCs/>
        </w:rPr>
        <w:t xml:space="preserve"> a que ratifique el </w:t>
      </w:r>
      <w:r w:rsidRPr="00B151A2">
        <w:rPr>
          <w:b/>
          <w:lang w:val="es-ES_tradnl"/>
        </w:rPr>
        <w:t>segundo</w:t>
      </w:r>
      <w:r>
        <w:rPr>
          <w:b/>
          <w:bCs/>
        </w:rPr>
        <w:t xml:space="preserve"> Protocolo Facultativo del Pacto.</w:t>
      </w:r>
    </w:p>
    <w:p w:rsidR="00CA757B" w:rsidRDefault="00CA757B" w:rsidP="00CA757B">
      <w:pPr>
        <w:spacing w:after="240"/>
        <w:ind w:left="567"/>
        <w:rPr>
          <w:lang w:val="es-ES_tradnl"/>
        </w:rPr>
      </w:pPr>
      <w:r>
        <w:t>16)</w:t>
      </w:r>
      <w:r>
        <w:tab/>
      </w:r>
      <w:r>
        <w:rPr>
          <w:lang w:val="es-ES_tradnl"/>
        </w:rPr>
        <w:t xml:space="preserve">Preocupa al Comité la existencia de un sistema de normas consuetudinarias para la administración de </w:t>
      </w:r>
      <w:r w:rsidRPr="00452C0D">
        <w:t>justicia</w:t>
      </w:r>
      <w:r>
        <w:rPr>
          <w:lang w:val="es-ES_tradnl"/>
        </w:rPr>
        <w:t xml:space="preserve"> (</w:t>
      </w:r>
      <w:r w:rsidRPr="00DA4B91">
        <w:t>Dina</w:t>
      </w:r>
      <w:r>
        <w:rPr>
          <w:lang w:val="es-ES_tradnl"/>
        </w:rPr>
        <w:t>), que no siempre está en condiciones de garantizar un juicio imparcial.  Además, lamenta las ejecuciones sumarias perpetradas en cumplimiento de las decisiones adoptadas por las Dina.  Toma nota de la declaración del Estado Parte en que se afirma que las Dina sólo pueden intervenir en relación con los delitos menores y bajo control judicial (arts. 6 y 14).</w:t>
      </w:r>
    </w:p>
    <w:p w:rsidR="00CA757B" w:rsidRDefault="00CA757B" w:rsidP="00CA757B">
      <w:pPr>
        <w:spacing w:after="240"/>
        <w:ind w:left="1134"/>
        <w:rPr>
          <w:b/>
          <w:bCs/>
        </w:rPr>
      </w:pPr>
      <w:r>
        <w:rPr>
          <w:b/>
          <w:bCs/>
        </w:rPr>
        <w:t>El Estado Parte debería velar por el funcionamiento de una justicia imparcial en el marco de las Dina, bajo el control de los tribunales estatales.  Además, se invita al Estado Parte a velar por que esas ejecuciones sumarias perpetradas en cumplimiento de las decisiones adoptadas por las Dina no vuelvan a ocurrir y que toda persona acusada pueda gozar del conjunto de garantías enunciadas en el Pacto.</w:t>
      </w:r>
    </w:p>
    <w:p w:rsidR="00CA757B" w:rsidRDefault="00CA757B" w:rsidP="00CA757B">
      <w:pPr>
        <w:spacing w:after="240"/>
        <w:ind w:left="567"/>
      </w:pPr>
      <w:r>
        <w:t>17)</w:t>
      </w:r>
      <w:r>
        <w:tab/>
        <w:t xml:space="preserve">El Comité </w:t>
      </w:r>
      <w:r w:rsidRPr="00E36A0C">
        <w:rPr>
          <w:lang w:val="es-ES_tradnl"/>
        </w:rPr>
        <w:t>observa</w:t>
      </w:r>
      <w:r>
        <w:t xml:space="preserve"> con </w:t>
      </w:r>
      <w:r w:rsidRPr="001A22CD">
        <w:rPr>
          <w:lang w:val="es-ES_tradnl"/>
        </w:rPr>
        <w:t>preocupación</w:t>
      </w:r>
      <w:r>
        <w:t xml:space="preserve"> que, en la región sudoriental de la isla, el parto múltiple se considera un signo de mal agüero (CCPR/C/MDG/2005/3, párr. 86), por lo que la familia solamente cría a uno de los recién nacidos y abandona sistemáticamente a los demás (arts. 6 y 24).</w:t>
      </w:r>
    </w:p>
    <w:p w:rsidR="00CA757B" w:rsidRDefault="00CA757B" w:rsidP="00CA757B">
      <w:pPr>
        <w:spacing w:after="240"/>
        <w:ind w:left="1134"/>
        <w:rPr>
          <w:b/>
          <w:bCs/>
        </w:rPr>
      </w:pPr>
      <w:r>
        <w:rPr>
          <w:b/>
          <w:bCs/>
        </w:rPr>
        <w:t xml:space="preserve">Sin dejar de tomar nota de las explicaciones proporcionadas por el Estado Parte a este respecto, el Comité pide a éste que adopte medidas enérgicas adecuadas y restrictivas, para erradicar esas prácticas y garantizar que los hijos habidos en un </w:t>
      </w:r>
      <w:r w:rsidRPr="00105B5F">
        <w:rPr>
          <w:b/>
          <w:lang w:val="es-ES_tradnl"/>
        </w:rPr>
        <w:t>mismo</w:t>
      </w:r>
      <w:r>
        <w:rPr>
          <w:b/>
          <w:bCs/>
        </w:rPr>
        <w:t xml:space="preserve"> parto se mantengan en la familia de modo que todos los niños puedan gozar de medidas de protección efectivas.</w:t>
      </w:r>
    </w:p>
    <w:p w:rsidR="00CA757B" w:rsidRDefault="00CA757B" w:rsidP="00CA757B">
      <w:pPr>
        <w:spacing w:after="240"/>
        <w:ind w:left="567"/>
      </w:pPr>
      <w:r>
        <w:t>18)</w:t>
      </w:r>
      <w:r>
        <w:tab/>
        <w:t xml:space="preserve">El Comité observa que el Estado </w:t>
      </w:r>
      <w:r w:rsidRPr="001A22CD">
        <w:rPr>
          <w:lang w:val="es-ES_tradnl"/>
        </w:rPr>
        <w:t>Parte</w:t>
      </w:r>
      <w:r>
        <w:t xml:space="preserve"> no ha respondido a su petición de información sobre las denuncias de tortura y tratos crueles, inhumanos o degradantes durante los períodos de arresto o detención.</w:t>
      </w:r>
    </w:p>
    <w:p w:rsidR="00CA757B" w:rsidRDefault="00CA757B" w:rsidP="00CA757B">
      <w:pPr>
        <w:spacing w:after="240"/>
        <w:ind w:left="1134"/>
        <w:rPr>
          <w:b/>
          <w:bCs/>
        </w:rPr>
      </w:pPr>
      <w:r>
        <w:rPr>
          <w:b/>
          <w:bCs/>
        </w:rPr>
        <w:t>El Estado Parte debería presentar información sobre las medidas vigentes para prevenir la tortura y otros malos tratos similares.  Debería también presentar información sobre el número de denuncias presentadas al respecto y su tramitación.</w:t>
      </w:r>
    </w:p>
    <w:p w:rsidR="00CA757B" w:rsidRDefault="00CA757B" w:rsidP="00CA757B">
      <w:pPr>
        <w:spacing w:after="240"/>
        <w:ind w:left="567"/>
      </w:pPr>
      <w:r>
        <w:t>19)</w:t>
      </w:r>
      <w:r>
        <w:tab/>
        <w:t xml:space="preserve">Si bien observa que el Estado Parte ratificó la Convención contra la Tortura y Otros Tratos o Penas Crueles, Inhumanos o </w:t>
      </w:r>
      <w:r w:rsidRPr="001A22CD">
        <w:rPr>
          <w:lang w:val="es-ES_tradnl"/>
        </w:rPr>
        <w:t>Degradantes</w:t>
      </w:r>
      <w:r>
        <w:t>, el Comité expresa su preocupación por el hecho de que en la legislación nacional no se incluya una definición de la tortura y que no se la tipifique como delito aparte (art. 7).</w:t>
      </w:r>
    </w:p>
    <w:p w:rsidR="00CA757B" w:rsidRDefault="00CA757B" w:rsidP="00CA757B">
      <w:pPr>
        <w:spacing w:after="240"/>
        <w:ind w:left="1134"/>
        <w:rPr>
          <w:b/>
          <w:bCs/>
        </w:rPr>
      </w:pPr>
      <w:r>
        <w:rPr>
          <w:b/>
          <w:bCs/>
        </w:rPr>
        <w:t xml:space="preserve">Habida cuenta de las normas internacionalmente establecidas, el Estado Parte debería definir la tortura en su legislación y tipificarla como delito aparte con sus </w:t>
      </w:r>
      <w:r w:rsidRPr="00105B5F">
        <w:rPr>
          <w:b/>
          <w:lang w:val="es-ES_tradnl"/>
        </w:rPr>
        <w:t>correspondientes</w:t>
      </w:r>
      <w:r>
        <w:rPr>
          <w:b/>
          <w:bCs/>
        </w:rPr>
        <w:t xml:space="preserve"> sanciones. </w:t>
      </w:r>
    </w:p>
    <w:p w:rsidR="00CA757B" w:rsidRDefault="00CA757B" w:rsidP="00CA757B">
      <w:pPr>
        <w:spacing w:after="240"/>
        <w:ind w:left="567"/>
      </w:pPr>
      <w:r>
        <w:t>20)</w:t>
      </w:r>
      <w:r>
        <w:tab/>
        <w:t xml:space="preserve">El Comité observa que, si bien en la legislación nacional vigente se establece que toda persona que haya sido detenida puede recibir asistencia letrada, en la práctica no se respeta este derecho.  Además, sólo se prevé la </w:t>
      </w:r>
      <w:r w:rsidRPr="001A22CD">
        <w:rPr>
          <w:lang w:val="es-ES_tradnl"/>
        </w:rPr>
        <w:t>asistencia</w:t>
      </w:r>
      <w:r>
        <w:t xml:space="preserve"> letrada para las personas que podrían recibir penas de prisión superiores a cinco años (arts. 7, 9, 10 y 14).</w:t>
      </w:r>
    </w:p>
    <w:p w:rsidR="00CA757B" w:rsidRDefault="00CA757B" w:rsidP="00CA757B">
      <w:pPr>
        <w:spacing w:after="240"/>
        <w:ind w:left="1134"/>
        <w:rPr>
          <w:b/>
          <w:bCs/>
        </w:rPr>
      </w:pPr>
      <w:r>
        <w:rPr>
          <w:b/>
          <w:bCs/>
        </w:rPr>
        <w:t xml:space="preserve">El Estado Parte debería </w:t>
      </w:r>
      <w:r w:rsidRPr="00B151A2">
        <w:rPr>
          <w:b/>
          <w:lang w:val="es-ES_tradnl"/>
        </w:rPr>
        <w:t>modificar</w:t>
      </w:r>
      <w:r>
        <w:rPr>
          <w:b/>
          <w:bCs/>
        </w:rPr>
        <w:t xml:space="preserve"> su legislación y sus prácticas para garantizar que toda </w:t>
      </w:r>
      <w:r w:rsidRPr="00105B5F">
        <w:rPr>
          <w:b/>
          <w:lang w:val="es-ES_tradnl"/>
        </w:rPr>
        <w:t>persona</w:t>
      </w:r>
      <w:r>
        <w:rPr>
          <w:b/>
          <w:bCs/>
        </w:rPr>
        <w:t xml:space="preserve"> detenida reciba efectivamente asistencia letrada a partir del momento de su detención, en particular en el caso de las personas que no dispongan de los medios para pagar a un defensor privado. </w:t>
      </w:r>
    </w:p>
    <w:p w:rsidR="00CA757B" w:rsidRDefault="00CA757B" w:rsidP="00CA757B">
      <w:pPr>
        <w:spacing w:after="240"/>
        <w:ind w:left="567"/>
      </w:pPr>
      <w:r>
        <w:t>21)</w:t>
      </w:r>
      <w:r>
        <w:tab/>
        <w:t xml:space="preserve">El Comité toma nota de que las </w:t>
      </w:r>
      <w:r w:rsidRPr="001A22CD">
        <w:rPr>
          <w:lang w:val="es-ES_tradnl"/>
        </w:rPr>
        <w:t>informaciones</w:t>
      </w:r>
      <w:r>
        <w:t xml:space="preserve"> según las cuales hay numerosos casos de niños que trabajan en el servicio doméstico en condiciones a menudo asimilables a la esclavitud y que generan todo tipo de abuso, en violación de los artículos 8 y 24 del Pacto.</w:t>
      </w:r>
    </w:p>
    <w:p w:rsidR="00CA757B" w:rsidRDefault="00CA757B" w:rsidP="00CA757B">
      <w:pPr>
        <w:spacing w:after="240"/>
        <w:ind w:left="1134"/>
        <w:rPr>
          <w:b/>
          <w:bCs/>
        </w:rPr>
      </w:pPr>
      <w:r>
        <w:rPr>
          <w:b/>
          <w:bCs/>
        </w:rPr>
        <w:t>El Estado Parte debería llevar a cabo campañas de información y tomar las medidas necesarias para poner fin a esa práctica y velar por el respeto de las disposiciones de los artículos 8 y 24 del Pacto.</w:t>
      </w:r>
    </w:p>
    <w:p w:rsidR="00CA757B" w:rsidRDefault="00CA757B" w:rsidP="00CA757B">
      <w:pPr>
        <w:spacing w:after="240"/>
        <w:ind w:left="567"/>
      </w:pPr>
      <w:r>
        <w:t>22)</w:t>
      </w:r>
      <w:r>
        <w:tab/>
        <w:t>Aunque recientemente se construyeron nuevas penitenciarías y se comenzaron a renovar las instalaciones de las instituciones penitenciarias existentes, el Comité lamenta que las prisiones sigan estando muy superpobladas.  Las condiciones de detención en esos lugares son deplorables y los detenidos no reciben alimentación suficiente.  El Comité expresa su preocupación por el hecho de que, con frecuencia, los acusados no estén separados de los condenados, ni los menores del resto de los detenidos (arts. 9 y 10).</w:t>
      </w:r>
    </w:p>
    <w:p w:rsidR="00CA757B" w:rsidRDefault="00CA757B" w:rsidP="00CA757B">
      <w:pPr>
        <w:spacing w:after="240"/>
        <w:ind w:left="1134"/>
        <w:rPr>
          <w:b/>
          <w:bCs/>
        </w:rPr>
      </w:pPr>
      <w:r>
        <w:rPr>
          <w:b/>
          <w:bCs/>
        </w:rPr>
        <w:t xml:space="preserve">El Estado Parte debería </w:t>
      </w:r>
      <w:r w:rsidRPr="00105B5F">
        <w:rPr>
          <w:b/>
          <w:lang w:val="es-ES_tradnl"/>
        </w:rPr>
        <w:t>continuar</w:t>
      </w:r>
      <w:r>
        <w:rPr>
          <w:b/>
          <w:bCs/>
        </w:rPr>
        <w:t xml:space="preserve"> los esfuerzos emprendidos para mejorar las condiciones de detención en su territorio y asegurar el cumplimiento de las disposiciones del Pacto a este respecto.  En particular, debería establecer un programa de renovación de </w:t>
      </w:r>
      <w:r w:rsidRPr="00B151A2">
        <w:rPr>
          <w:b/>
          <w:lang w:val="es-ES_tradnl"/>
        </w:rPr>
        <w:t>las</w:t>
      </w:r>
      <w:r>
        <w:rPr>
          <w:b/>
          <w:bCs/>
        </w:rPr>
        <w:t xml:space="preserve"> cárceles y poner en práctica un sistema que asegure que los acusados estarán separados de los condenados, y los menores del resto de los detenidos.</w:t>
      </w:r>
    </w:p>
    <w:p w:rsidR="00CA757B" w:rsidRDefault="00CA757B" w:rsidP="00CA757B">
      <w:pPr>
        <w:spacing w:after="240"/>
        <w:ind w:left="567"/>
      </w:pPr>
      <w:r>
        <w:t>23)</w:t>
      </w:r>
      <w:r>
        <w:tab/>
        <w:t xml:space="preserve">El Comité sigue preocupado por la duración excesiva de los períodos de detención y prisión preventiva, lo que hace que </w:t>
      </w:r>
      <w:r w:rsidRPr="001A22CD">
        <w:rPr>
          <w:lang w:val="es-ES_tradnl"/>
        </w:rPr>
        <w:t>haya</w:t>
      </w:r>
      <w:r>
        <w:t xml:space="preserve"> detenidos por plazos largos y a veces ilimitados (arts. 9 y 10).</w:t>
      </w:r>
    </w:p>
    <w:p w:rsidR="00CA757B" w:rsidRDefault="00CA757B" w:rsidP="00CA757B">
      <w:pPr>
        <w:spacing w:after="240"/>
        <w:ind w:left="1134"/>
        <w:rPr>
          <w:b/>
          <w:bCs/>
        </w:rPr>
      </w:pPr>
      <w:r>
        <w:rPr>
          <w:b/>
          <w:bCs/>
        </w:rPr>
        <w:t>El Estado Parte debería armonizar la legislación y sus prácticas con las disposiciones del</w:t>
      </w:r>
      <w:r>
        <w:t xml:space="preserve"> </w:t>
      </w:r>
      <w:r>
        <w:rPr>
          <w:b/>
          <w:bCs/>
        </w:rPr>
        <w:t>Pacto y tomar medidas enérgicas para limitar la duración de los períodos de detención y prisión preventiva.  Se debería modificar en consecuencia el Código de Procedimiento Penal.</w:t>
      </w:r>
    </w:p>
    <w:p w:rsidR="00CA757B" w:rsidRDefault="00CA757B" w:rsidP="00CA757B">
      <w:pPr>
        <w:spacing w:after="240"/>
        <w:ind w:left="567"/>
      </w:pPr>
      <w:r>
        <w:t>24)</w:t>
      </w:r>
      <w:r>
        <w:tab/>
        <w:t xml:space="preserve">El Comité sigue considerando preocupantes algunas fallas del funcionamiento del sistema judicial del Estado Parte.  Al parecer </w:t>
      </w:r>
      <w:r w:rsidRPr="001A22CD">
        <w:rPr>
          <w:lang w:val="es-ES_tradnl"/>
        </w:rPr>
        <w:t>se</w:t>
      </w:r>
      <w:r>
        <w:t xml:space="preserve"> han extraviado o tramitado incorrectamente numerosos expedientes judiciales (arts. 9 y 14).</w:t>
      </w:r>
    </w:p>
    <w:p w:rsidR="00CA757B" w:rsidRDefault="00CA757B" w:rsidP="00CA757B">
      <w:pPr>
        <w:spacing w:after="240"/>
        <w:ind w:left="1134"/>
        <w:rPr>
          <w:b/>
          <w:bCs/>
        </w:rPr>
      </w:pPr>
      <w:r>
        <w:rPr>
          <w:b/>
          <w:bCs/>
        </w:rPr>
        <w:t xml:space="preserve">El Estado Parte debería asegurar el funcionamiento apropiado de sus instituciones judiciales, de conformidad con el Pacto y los principios que rigen el estado de </w:t>
      </w:r>
      <w:r w:rsidRPr="00105B5F">
        <w:rPr>
          <w:b/>
          <w:lang w:val="es-ES_tradnl"/>
        </w:rPr>
        <w:t>derecho</w:t>
      </w:r>
      <w:r>
        <w:rPr>
          <w:b/>
          <w:bCs/>
        </w:rPr>
        <w:t xml:space="preserve">.  El poder judicial </w:t>
      </w:r>
      <w:r w:rsidRPr="00B151A2">
        <w:rPr>
          <w:b/>
          <w:lang w:val="es-ES_tradnl"/>
        </w:rPr>
        <w:t>debería</w:t>
      </w:r>
      <w:r>
        <w:rPr>
          <w:b/>
          <w:bCs/>
        </w:rPr>
        <w:t xml:space="preserve"> disponer de recursos suficientes para su buen funcionamiento.  Se debería liberar de inmediato a los hombres y las mujeres detenidos cuyos expedientes se hayan extraviado.</w:t>
      </w:r>
    </w:p>
    <w:p w:rsidR="00CA757B" w:rsidRDefault="00CA757B" w:rsidP="00CA757B">
      <w:pPr>
        <w:spacing w:after="240"/>
        <w:ind w:left="567"/>
      </w:pPr>
      <w:r>
        <w:t>25)</w:t>
      </w:r>
      <w:r>
        <w:tab/>
        <w:t>El Comité observa con preocupación que la delegación informó de la existencia de un preso cuyo expediente se encontraba en casación desde 1978 (según una respuesta escrita del Estado Parte, el recurso de casación había sido presentado el 21 de junio de 1979).  Al parecer no se trata de un caso aislado (arts. 9 y 14).</w:t>
      </w:r>
    </w:p>
    <w:p w:rsidR="00CA757B" w:rsidRDefault="00CA757B" w:rsidP="00CA757B">
      <w:pPr>
        <w:spacing w:after="240"/>
        <w:ind w:left="1134"/>
        <w:rPr>
          <w:b/>
          <w:bCs/>
        </w:rPr>
      </w:pPr>
      <w:r>
        <w:rPr>
          <w:b/>
          <w:bCs/>
        </w:rPr>
        <w:t xml:space="preserve">El Estado Parte debería tomar las medidas necesarias para que las autoridades conozcan de las causas </w:t>
      </w:r>
      <w:r w:rsidRPr="00B151A2">
        <w:rPr>
          <w:b/>
          <w:lang w:val="es-ES_tradnl"/>
        </w:rPr>
        <w:t>incoadas</w:t>
      </w:r>
      <w:r>
        <w:rPr>
          <w:b/>
          <w:bCs/>
        </w:rPr>
        <w:t xml:space="preserve"> sin que transcurran plazos excesivos, de </w:t>
      </w:r>
      <w:r w:rsidRPr="00105B5F">
        <w:rPr>
          <w:b/>
          <w:lang w:val="es-ES_tradnl"/>
        </w:rPr>
        <w:t>conformidad</w:t>
      </w:r>
      <w:r>
        <w:rPr>
          <w:b/>
          <w:bCs/>
        </w:rPr>
        <w:t xml:space="preserve"> con lo dispuesto en el apartado c) del párrafo 3 del artículo 14 del Pacto. </w:t>
      </w:r>
    </w:p>
    <w:p w:rsidR="00CA757B" w:rsidRDefault="00CA757B" w:rsidP="00CA757B">
      <w:pPr>
        <w:spacing w:after="240"/>
        <w:ind w:left="567"/>
      </w:pPr>
      <w:r>
        <w:t>26)</w:t>
      </w:r>
      <w:r>
        <w:tab/>
        <w:t xml:space="preserve">El Comité expresa su constante preocupación por los procedimientos vigentes para designar a los miembros del Consejo </w:t>
      </w:r>
      <w:r w:rsidRPr="001A22CD">
        <w:rPr>
          <w:lang w:val="es-ES_tradnl"/>
        </w:rPr>
        <w:t>Superior</w:t>
      </w:r>
      <w:r>
        <w:t xml:space="preserve"> de la Magistratura, aun cuando éste tiene facultades amplias, en particular en materia de nombramiento, ascenso y destitución de magistrados.  No existe ninguna garantía para evitar la posible injerencia del poder ejecutivo en los asuntos del poder judicial (art. 14).</w:t>
      </w:r>
    </w:p>
    <w:p w:rsidR="00CA757B" w:rsidRDefault="00CA757B" w:rsidP="00CA757B">
      <w:pPr>
        <w:spacing w:after="240"/>
        <w:ind w:left="1134"/>
        <w:rPr>
          <w:b/>
          <w:bCs/>
        </w:rPr>
      </w:pPr>
      <w:r>
        <w:rPr>
          <w:b/>
          <w:bCs/>
        </w:rPr>
        <w:t xml:space="preserve">El Estado Parte debería modificar el mecanismo de designación de los miembros del Consejo Superior de la Magistratura y garantizar la total independencia e imparcialidad del poder </w:t>
      </w:r>
      <w:r w:rsidRPr="00B151A2">
        <w:rPr>
          <w:b/>
          <w:lang w:val="es-ES_tradnl"/>
        </w:rPr>
        <w:t>judicial</w:t>
      </w:r>
      <w:r>
        <w:rPr>
          <w:b/>
          <w:bCs/>
        </w:rPr>
        <w:t xml:space="preserve">. </w:t>
      </w:r>
    </w:p>
    <w:p w:rsidR="00CA757B" w:rsidRDefault="00CA757B" w:rsidP="00CA757B">
      <w:pPr>
        <w:spacing w:after="240"/>
        <w:ind w:left="567"/>
      </w:pPr>
      <w:r>
        <w:t>27)</w:t>
      </w:r>
      <w:r>
        <w:tab/>
        <w:t>El Estado Parte debería dar amplia difusión a su tercer informe periódico y estas observaciones finales.</w:t>
      </w:r>
    </w:p>
    <w:p w:rsidR="00CA757B" w:rsidRDefault="00CA757B" w:rsidP="00CA757B">
      <w:pPr>
        <w:spacing w:after="240"/>
        <w:ind w:left="567"/>
      </w:pPr>
      <w:r>
        <w:t>28)</w:t>
      </w:r>
      <w:r>
        <w:tab/>
        <w:t>De conformidad con el párrafo 5 del artículo 71 del Reglamento del Comité, el Estado Parte debería presentar, en el plazo de un año, información complementaria sobre su situación y la aplicación de las recomendaciones del Comité que figuran en los párrafos 7, 24 y 25.  El Comité exhorta al Estado Parte a que, en su próximo informe, que deberá presentar antes del 23 de marzo de 2011, proporcione datos en relación con las demás recomendaciones formuladas y la aplicación del Pacto en su conjunto.</w:t>
      </w:r>
    </w:p>
    <w:p w:rsidR="00CA757B" w:rsidRPr="00C917DA" w:rsidRDefault="00CA757B" w:rsidP="00F15833">
      <w:pPr>
        <w:keepNext/>
        <w:keepLines/>
        <w:spacing w:after="240"/>
      </w:pPr>
      <w:r>
        <w:t>84.</w:t>
      </w:r>
      <w:r>
        <w:tab/>
      </w:r>
      <w:r>
        <w:rPr>
          <w:b/>
          <w:bCs/>
        </w:rPr>
        <w:t>Chile</w:t>
      </w:r>
    </w:p>
    <w:p w:rsidR="00CA757B" w:rsidRDefault="00CA757B" w:rsidP="00CA757B">
      <w:pPr>
        <w:spacing w:after="240"/>
        <w:ind w:left="567"/>
      </w:pPr>
      <w:r>
        <w:t>1)</w:t>
      </w:r>
      <w:r>
        <w:tab/>
        <w:t>El Comité examinó el quinto informe periódico de Chile (CCPR/C/CHL/5) en sus sesiones 2429ª y 2430ª (CCPR/C/</w:t>
      </w:r>
      <w:r w:rsidRPr="001A22CD">
        <w:rPr>
          <w:lang w:val="es-ES_tradnl"/>
        </w:rPr>
        <w:t>SR</w:t>
      </w:r>
      <w:r>
        <w:t>.2429 y 2430), celebradas el 14 y 15 de marzo de 2007, y aprobó, en su 2445ª sesión (CCPR/C/SR.2445), celebrada el 26 de marzo de 2007, las siguientes observaciones finales.</w:t>
      </w:r>
    </w:p>
    <w:p w:rsidR="00CA757B" w:rsidRDefault="00CA757B" w:rsidP="00F15833">
      <w:pPr>
        <w:keepNext/>
        <w:keepLines/>
        <w:spacing w:after="240"/>
        <w:jc w:val="center"/>
        <w:rPr>
          <w:b/>
          <w:bCs/>
          <w:lang w:val="es-ES_tradnl"/>
        </w:rPr>
      </w:pPr>
      <w:r>
        <w:rPr>
          <w:b/>
          <w:bCs/>
          <w:lang w:val="es-ES_tradnl"/>
        </w:rPr>
        <w:t>Introducción</w:t>
      </w:r>
    </w:p>
    <w:p w:rsidR="00CA757B" w:rsidRDefault="00CA757B" w:rsidP="00CA757B">
      <w:pPr>
        <w:spacing w:after="240"/>
        <w:ind w:left="567"/>
        <w:rPr>
          <w:lang w:val="es-ES_tradnl"/>
        </w:rPr>
      </w:pPr>
      <w:r>
        <w:rPr>
          <w:lang w:val="es-ES_tradnl"/>
        </w:rPr>
        <w:t>2)</w:t>
      </w:r>
      <w:r>
        <w:rPr>
          <w:lang w:val="es-ES_tradnl"/>
        </w:rPr>
        <w:tab/>
        <w:t xml:space="preserve">El Comité </w:t>
      </w:r>
      <w:r w:rsidRPr="00E50322">
        <w:t>acoge</w:t>
      </w:r>
      <w:r>
        <w:rPr>
          <w:lang w:val="es-ES_tradnl"/>
        </w:rPr>
        <w:t xml:space="preserve"> con satisfacción el quinto informe periódico de Chile, a</w:t>
      </w:r>
      <w:r w:rsidR="004D1D56">
        <w:rPr>
          <w:lang w:val="es-ES_tradnl"/>
        </w:rPr>
        <w:t>u</w:t>
      </w:r>
      <w:r>
        <w:rPr>
          <w:lang w:val="es-ES_tradnl"/>
        </w:rPr>
        <w:t xml:space="preserve">n cuando observa que fue sometido con cuatro años de retraso.  El Comité aprecia la información detallada sobre la legislación del Estado Parte, así como sobre sus nuevos proyectos legislativos; sin embargo, lamenta que el mismo no proporcione suficiente información sobre la aplicación efectiva del Pacto.  El Comité expresa su agradecimiento por el hecho de que las respuestas escritas hayan sido presentadas con suficiente tiempo de anticipación, lo que permitió la oportuna traducción a los otros idiomas de trabajo del Comité.  Se congratula, asimismo de la calidad de las respuestas dadas por la delegación del Estado Parte, lo que permitió un diálogo franco, abierto y constructivo sobre los diversos problemas existentes en su territorio. </w:t>
      </w:r>
    </w:p>
    <w:p w:rsidR="00CA757B" w:rsidRDefault="00CA757B" w:rsidP="00F15833">
      <w:pPr>
        <w:keepNext/>
        <w:keepLines/>
        <w:spacing w:after="240"/>
        <w:jc w:val="center"/>
        <w:rPr>
          <w:b/>
          <w:bCs/>
          <w:lang w:val="es-ES_tradnl"/>
        </w:rPr>
      </w:pPr>
      <w:r>
        <w:rPr>
          <w:b/>
          <w:bCs/>
          <w:lang w:val="es-ES_tradnl"/>
        </w:rPr>
        <w:t>Aspectos positivos</w:t>
      </w:r>
    </w:p>
    <w:p w:rsidR="00CA757B" w:rsidRDefault="00CA757B" w:rsidP="00CA757B">
      <w:pPr>
        <w:spacing w:after="240"/>
        <w:ind w:left="567"/>
        <w:rPr>
          <w:b/>
          <w:bCs/>
          <w:lang w:val="es-ES_tradnl"/>
        </w:rPr>
      </w:pPr>
      <w:r>
        <w:rPr>
          <w:lang w:val="es-ES_tradnl"/>
        </w:rPr>
        <w:t>3)</w:t>
      </w:r>
      <w:r>
        <w:rPr>
          <w:lang w:val="es-ES_tradnl"/>
        </w:rPr>
        <w:tab/>
        <w:t>El Comité se congratula de los profundos cambios legislativos (2005) e institucionales que se han llevado a cabo en el Estado Parte para consolidar un estado de derecho y que dan seguimiento a sus recomendaciones de 1999, tales como:</w:t>
      </w:r>
    </w:p>
    <w:p w:rsidR="00CA757B" w:rsidRDefault="00CA757B" w:rsidP="00CA757B">
      <w:pPr>
        <w:spacing w:after="240"/>
        <w:ind w:left="1701" w:hanging="567"/>
        <w:rPr>
          <w:lang w:val="es-ES_tradnl"/>
        </w:rPr>
      </w:pPr>
      <w:r>
        <w:rPr>
          <w:lang w:val="es-ES_tradnl"/>
        </w:rPr>
        <w:t>a)</w:t>
      </w:r>
      <w:r>
        <w:rPr>
          <w:lang w:val="es-ES_tradnl"/>
        </w:rPr>
        <w:tab/>
        <w:t>La reforma constitucional que puso fin al régimen de senadores designados y vitalicios y a la inmovilidad de los jefes de las fuerzas armadas frente al Presidente de la República, y que reforma el Consejo de Seguridad Nacional;</w:t>
      </w:r>
    </w:p>
    <w:p w:rsidR="00CA757B" w:rsidRDefault="00CA757B" w:rsidP="00CA757B">
      <w:pPr>
        <w:spacing w:after="240"/>
        <w:ind w:left="1701" w:hanging="567"/>
        <w:rPr>
          <w:b/>
          <w:bCs/>
          <w:lang w:val="es-ES_tradnl"/>
        </w:rPr>
      </w:pPr>
      <w:r>
        <w:rPr>
          <w:lang w:val="es-ES_tradnl"/>
        </w:rPr>
        <w:t>b)</w:t>
      </w:r>
      <w:r>
        <w:rPr>
          <w:lang w:val="es-ES_tradnl"/>
        </w:rPr>
        <w:tab/>
        <w:t>La reforma constitucional que estableció la igualdad jurídica entre hombres y mujeres;</w:t>
      </w:r>
    </w:p>
    <w:p w:rsidR="00CA757B" w:rsidRDefault="00CA757B" w:rsidP="00CA757B">
      <w:pPr>
        <w:spacing w:after="240"/>
        <w:ind w:left="1701" w:hanging="567"/>
        <w:rPr>
          <w:b/>
          <w:bCs/>
          <w:lang w:val="es-ES_tradnl"/>
        </w:rPr>
      </w:pPr>
      <w:r>
        <w:rPr>
          <w:lang w:val="es-ES_tradnl"/>
        </w:rPr>
        <w:t>c)</w:t>
      </w:r>
      <w:r>
        <w:rPr>
          <w:lang w:val="es-ES_tradnl"/>
        </w:rPr>
        <w:tab/>
        <w:t>La reforma al Código de Procedimiento Penal; la separación de las funciones de las autoridades encargadas de la acusación y del juicio;</w:t>
      </w:r>
    </w:p>
    <w:p w:rsidR="00CA757B" w:rsidRDefault="00CA757B" w:rsidP="00CA757B">
      <w:pPr>
        <w:spacing w:after="240"/>
        <w:ind w:left="1701" w:hanging="567"/>
        <w:rPr>
          <w:b/>
          <w:bCs/>
          <w:lang w:val="es-ES_tradnl"/>
        </w:rPr>
      </w:pPr>
      <w:r>
        <w:rPr>
          <w:lang w:val="es-ES_tradnl"/>
        </w:rPr>
        <w:t>d)</w:t>
      </w:r>
      <w:r>
        <w:rPr>
          <w:lang w:val="es-ES_tradnl"/>
        </w:rPr>
        <w:tab/>
        <w:t>Las políticas para mejorar el sistema penitenciario;</w:t>
      </w:r>
    </w:p>
    <w:p w:rsidR="00CA757B" w:rsidRDefault="00CA757B" w:rsidP="00CA757B">
      <w:pPr>
        <w:spacing w:after="240"/>
        <w:ind w:left="1701" w:hanging="567"/>
        <w:rPr>
          <w:b/>
          <w:bCs/>
          <w:lang w:val="es-ES_tradnl"/>
        </w:rPr>
      </w:pPr>
      <w:r>
        <w:rPr>
          <w:lang w:val="es-ES_tradnl"/>
        </w:rPr>
        <w:t>e)</w:t>
      </w:r>
      <w:r>
        <w:rPr>
          <w:lang w:val="es-ES_tradnl"/>
        </w:rPr>
        <w:tab/>
        <w:t>La disposición de la nueva Ley de matrimonio civil que permite el divorcio; la tipificación del acoso sexual y de la violencia familiar.</w:t>
      </w:r>
    </w:p>
    <w:p w:rsidR="00CA757B" w:rsidRDefault="00CA757B" w:rsidP="00CA757B">
      <w:pPr>
        <w:spacing w:after="240"/>
        <w:ind w:left="567"/>
        <w:rPr>
          <w:b/>
          <w:bCs/>
          <w:lang w:val="es-ES_tradnl"/>
        </w:rPr>
      </w:pPr>
      <w:r>
        <w:rPr>
          <w:lang w:val="es-ES_tradnl"/>
        </w:rPr>
        <w:t>4)</w:t>
      </w:r>
      <w:r>
        <w:rPr>
          <w:lang w:val="es-ES_tradnl"/>
        </w:rPr>
        <w:tab/>
        <w:t xml:space="preserve">El Comité acoge con </w:t>
      </w:r>
      <w:r w:rsidRPr="001A22CD">
        <w:rPr>
          <w:lang w:val="es-ES_tradnl"/>
        </w:rPr>
        <w:t>satisfacción</w:t>
      </w:r>
      <w:r>
        <w:rPr>
          <w:lang w:val="es-ES_tradnl"/>
        </w:rPr>
        <w:t xml:space="preserve"> </w:t>
      </w:r>
      <w:r w:rsidRPr="00D72FA5">
        <w:rPr>
          <w:lang w:val="es-ES_tradnl"/>
        </w:rPr>
        <w:t>la abolición de l</w:t>
      </w:r>
      <w:r>
        <w:rPr>
          <w:bCs/>
          <w:lang w:val="es-ES_tradnl"/>
        </w:rPr>
        <w:t>a pena de muerte en 2001.</w:t>
      </w:r>
    </w:p>
    <w:p w:rsidR="00CA757B" w:rsidRDefault="00CA757B" w:rsidP="00CA757B">
      <w:pPr>
        <w:keepNext/>
        <w:spacing w:after="240"/>
        <w:ind w:left="357"/>
        <w:jc w:val="center"/>
        <w:rPr>
          <w:b/>
          <w:bCs/>
          <w:lang w:val="es-ES_tradnl"/>
        </w:rPr>
      </w:pPr>
      <w:r>
        <w:rPr>
          <w:b/>
          <w:bCs/>
          <w:lang w:val="es-ES_tradnl"/>
        </w:rPr>
        <w:t>Principales motivos de preocupación y recomendaciones</w:t>
      </w:r>
    </w:p>
    <w:p w:rsidR="00CA757B" w:rsidRDefault="00CA757B" w:rsidP="00A43892">
      <w:pPr>
        <w:spacing w:after="240"/>
        <w:ind w:left="567"/>
        <w:rPr>
          <w:lang w:val="es-ES_tradnl"/>
        </w:rPr>
      </w:pPr>
      <w:r>
        <w:rPr>
          <w:lang w:val="es-ES_tradnl"/>
        </w:rPr>
        <w:t>5)</w:t>
      </w:r>
      <w:r>
        <w:rPr>
          <w:lang w:val="es-ES_tradnl"/>
        </w:rPr>
        <w:tab/>
        <w:t>El Comité reitera su preocupación ante el Decreto</w:t>
      </w:r>
      <w:r w:rsidR="00F15833">
        <w:rPr>
          <w:lang w:val="es-ES_tradnl"/>
        </w:rPr>
        <w:t>-l</w:t>
      </w:r>
      <w:r>
        <w:rPr>
          <w:lang w:val="es-ES_tradnl"/>
        </w:rPr>
        <w:t xml:space="preserve">ey de </w:t>
      </w:r>
      <w:r w:rsidR="00F15833">
        <w:rPr>
          <w:lang w:val="es-ES_tradnl"/>
        </w:rPr>
        <w:t>a</w:t>
      </w:r>
      <w:r>
        <w:rPr>
          <w:lang w:val="es-ES_tradnl"/>
        </w:rPr>
        <w:t xml:space="preserve">mnistía Nº 2191 de 1978.  Aunque observa que según el Estado Parte este decreto ya no es aplicado por los tribunales, considera que el </w:t>
      </w:r>
      <w:r w:rsidRPr="00DA4B91">
        <w:t>hecho</w:t>
      </w:r>
      <w:r>
        <w:rPr>
          <w:lang w:val="es-ES_tradnl"/>
        </w:rPr>
        <w:t xml:space="preserve"> de que continúe vigente deja abierta la posibilidad de su aplicación.  El Comité recuerda su </w:t>
      </w:r>
      <w:r w:rsidR="00F15833">
        <w:rPr>
          <w:lang w:val="es-ES_tradnl"/>
        </w:rPr>
        <w:t>O</w:t>
      </w:r>
      <w:r>
        <w:rPr>
          <w:lang w:val="es-ES_tradnl"/>
        </w:rPr>
        <w:t xml:space="preserve">bservación general Nº 20, en el sentido de que las leyes de amnistía respecto de las violaciones de derechos humanos son generalmente incompatibles con el deber del Estado Parte de investigar tales violaciones, garantizar que las personas no estén sujetas a dichas violaciones dentro de su jurisdicción y velar por que no se comentan violaciones similares en el futuro </w:t>
      </w:r>
      <w:r>
        <w:rPr>
          <w:bCs/>
          <w:lang w:val="es-ES_tradnl"/>
        </w:rPr>
        <w:t>(art. 2).</w:t>
      </w:r>
    </w:p>
    <w:p w:rsidR="00CA757B" w:rsidRDefault="00CA757B" w:rsidP="00CA757B">
      <w:pPr>
        <w:spacing w:after="240"/>
        <w:ind w:left="1134"/>
        <w:rPr>
          <w:lang w:val="es-ES_tradnl"/>
        </w:rPr>
      </w:pPr>
      <w:r>
        <w:rPr>
          <w:b/>
          <w:lang w:val="es-ES_tradnl"/>
        </w:rPr>
        <w:t>El Estado Parte debería reforzar sus esfuerzos para incorporar lo m</w:t>
      </w:r>
      <w:r w:rsidR="00DF2C78">
        <w:rPr>
          <w:b/>
          <w:lang w:val="es-ES_tradnl"/>
        </w:rPr>
        <w:t>á</w:t>
      </w:r>
      <w:r>
        <w:rPr>
          <w:b/>
          <w:lang w:val="es-ES_tradnl"/>
        </w:rPr>
        <w:t>s pronto posible la jurisprudencia de la Suprema Corte sobre el Decreto</w:t>
      </w:r>
      <w:r w:rsidR="00F15833">
        <w:rPr>
          <w:b/>
          <w:lang w:val="es-ES_tradnl"/>
        </w:rPr>
        <w:t>-l</w:t>
      </w:r>
      <w:r>
        <w:rPr>
          <w:b/>
          <w:lang w:val="es-ES_tradnl"/>
        </w:rPr>
        <w:t xml:space="preserve">ey de </w:t>
      </w:r>
      <w:r w:rsidR="00F15833">
        <w:rPr>
          <w:b/>
          <w:lang w:val="es-ES_tradnl"/>
        </w:rPr>
        <w:t>a</w:t>
      </w:r>
      <w:r>
        <w:rPr>
          <w:b/>
          <w:lang w:val="es-ES_tradnl"/>
        </w:rPr>
        <w:t xml:space="preserve">mnistía Nº 2191 de 1978 al derecho interno positivo, a fin de garantizar que las violaciones graves de derechos humanos no queden impunes. </w:t>
      </w:r>
    </w:p>
    <w:p w:rsidR="00CA757B" w:rsidRDefault="00CA757B" w:rsidP="00CA757B">
      <w:pPr>
        <w:spacing w:after="240"/>
        <w:ind w:left="567"/>
        <w:rPr>
          <w:lang w:val="es-ES_tradnl"/>
        </w:rPr>
      </w:pPr>
      <w:r>
        <w:rPr>
          <w:lang w:val="es-ES_tradnl"/>
        </w:rPr>
        <w:t>6)</w:t>
      </w:r>
      <w:r>
        <w:rPr>
          <w:lang w:val="es-ES_tradnl"/>
        </w:rPr>
        <w:tab/>
        <w:t xml:space="preserve">Aunque reconoce los </w:t>
      </w:r>
      <w:r w:rsidRPr="00DA4B91">
        <w:t>esfuerzos</w:t>
      </w:r>
      <w:r>
        <w:rPr>
          <w:lang w:val="es-ES_tradnl"/>
        </w:rPr>
        <w:t xml:space="preserve"> del Estado Parte al respecto, el Comité observa con preocupación que aún no ha sido establecida en Chile una institución nacional de derechos humanos (art. 2).</w:t>
      </w:r>
    </w:p>
    <w:p w:rsidR="00CA757B" w:rsidRDefault="00CA757B" w:rsidP="00CA757B">
      <w:pPr>
        <w:spacing w:after="240"/>
        <w:ind w:left="1134"/>
        <w:rPr>
          <w:b/>
          <w:bCs/>
        </w:rPr>
      </w:pPr>
      <w:r>
        <w:rPr>
          <w:b/>
          <w:bCs/>
          <w:lang w:val="es-ES_tradnl"/>
        </w:rPr>
        <w:t>El Estado Parte debería establecer cuanto antes una institución nacional de derechos humanos, plenamente en conformidad con los Principios</w:t>
      </w:r>
      <w:r>
        <w:rPr>
          <w:b/>
          <w:lang w:eastAsia="en-GB"/>
        </w:rPr>
        <w:t xml:space="preserve"> relativos al Estatuto de las Instituciones Nacionales de Promoción y Protección de los Derechos Humanos (Principios de París), anexos a la resolución 48/134 de la Asamblea General.  Con ese </w:t>
      </w:r>
      <w:r w:rsidRPr="00C469B0">
        <w:rPr>
          <w:b/>
          <w:lang w:val="es-ES_tradnl"/>
        </w:rPr>
        <w:t>fin</w:t>
      </w:r>
      <w:r>
        <w:rPr>
          <w:b/>
          <w:lang w:eastAsia="en-GB"/>
        </w:rPr>
        <w:t xml:space="preserve">, debería realizar </w:t>
      </w:r>
      <w:r w:rsidRPr="00B151A2">
        <w:rPr>
          <w:b/>
          <w:lang w:val="es-ES_tradnl"/>
        </w:rPr>
        <w:t>consultas</w:t>
      </w:r>
      <w:r>
        <w:rPr>
          <w:b/>
          <w:lang w:eastAsia="en-GB"/>
        </w:rPr>
        <w:t xml:space="preserve"> con la sociedad civil.</w:t>
      </w:r>
    </w:p>
    <w:p w:rsidR="00CA757B" w:rsidRPr="00183CFA" w:rsidRDefault="00CA757B" w:rsidP="00CA757B">
      <w:pPr>
        <w:spacing w:after="240"/>
        <w:ind w:left="567"/>
        <w:rPr>
          <w:lang w:val="es-ES_tradnl"/>
        </w:rPr>
      </w:pPr>
      <w:r w:rsidRPr="00183CFA">
        <w:rPr>
          <w:lang w:val="es-ES_tradnl"/>
        </w:rPr>
        <w:t>7)</w:t>
      </w:r>
      <w:r w:rsidRPr="00183CFA">
        <w:rPr>
          <w:lang w:val="es-ES_tradnl"/>
        </w:rPr>
        <w:tab/>
        <w:t xml:space="preserve">El Comité expresa su preocupación ante la definición de terrorismo comprendida en la Ley </w:t>
      </w:r>
      <w:r w:rsidR="00F15833">
        <w:rPr>
          <w:lang w:val="es-ES_tradnl"/>
        </w:rPr>
        <w:t>a</w:t>
      </w:r>
      <w:r w:rsidRPr="00183CFA">
        <w:rPr>
          <w:lang w:val="es-ES_tradnl"/>
        </w:rPr>
        <w:t xml:space="preserve">ntiterrorista </w:t>
      </w:r>
      <w:r>
        <w:rPr>
          <w:lang w:val="es-ES_tradnl"/>
        </w:rPr>
        <w:t xml:space="preserve">Nº </w:t>
      </w:r>
      <w:r w:rsidR="00F15833">
        <w:rPr>
          <w:lang w:val="es-ES_tradnl"/>
        </w:rPr>
        <w:t>18</w:t>
      </w:r>
      <w:r w:rsidRPr="00183CFA">
        <w:rPr>
          <w:lang w:val="es-ES_tradnl"/>
        </w:rPr>
        <w:t xml:space="preserve">314, que podría resultar demasiado amplia. </w:t>
      </w:r>
      <w:r>
        <w:rPr>
          <w:lang w:val="es-ES_tradnl"/>
        </w:rPr>
        <w:t xml:space="preserve"> </w:t>
      </w:r>
      <w:r w:rsidRPr="00183CFA">
        <w:rPr>
          <w:lang w:val="es-ES_tradnl"/>
        </w:rPr>
        <w:t xml:space="preserve">Preocupa también al Comité que esta definición ha permitido que miembros de la comunidad mapuche hayan sido acusados de terrorismo por actos de protesta o demanda social, relacionados con la defensa de los derechos sobre sus tierras. </w:t>
      </w:r>
      <w:r>
        <w:rPr>
          <w:lang w:val="es-ES_tradnl"/>
        </w:rPr>
        <w:t xml:space="preserve"> </w:t>
      </w:r>
      <w:r w:rsidRPr="00183CFA">
        <w:rPr>
          <w:lang w:val="es-ES_tradnl"/>
        </w:rPr>
        <w:t xml:space="preserve">El Comité observa también que las garantías </w:t>
      </w:r>
      <w:r w:rsidRPr="00183CFA">
        <w:t>procesales</w:t>
      </w:r>
      <w:r w:rsidRPr="00183CFA">
        <w:rPr>
          <w:lang w:val="es-ES_tradnl"/>
        </w:rPr>
        <w:t xml:space="preserve">, conforme al </w:t>
      </w:r>
      <w:r w:rsidR="00F15833">
        <w:rPr>
          <w:lang w:val="es-ES_tradnl"/>
        </w:rPr>
        <w:t xml:space="preserve">artículo </w:t>
      </w:r>
      <w:r w:rsidRPr="00183CFA">
        <w:rPr>
          <w:lang w:val="es-ES_tradnl"/>
        </w:rPr>
        <w:t>14 del Pacto, se ven limitadas bajo la aplicación de esta ley (arts. 2, 14 y 27).</w:t>
      </w:r>
    </w:p>
    <w:p w:rsidR="00CA757B" w:rsidRDefault="00CA757B" w:rsidP="00CA757B">
      <w:pPr>
        <w:spacing w:after="240"/>
        <w:ind w:left="1134"/>
        <w:rPr>
          <w:b/>
          <w:bCs/>
        </w:rPr>
      </w:pPr>
      <w:r>
        <w:rPr>
          <w:rFonts w:ascii="Times New (W1)" w:hAnsi="Times New (W1)" w:cs="Times New (W1)"/>
          <w:b/>
          <w:lang w:val="es-ES_tradnl"/>
        </w:rPr>
        <w:t xml:space="preserve">El Estado Parte </w:t>
      </w:r>
      <w:r w:rsidRPr="009F1F74">
        <w:rPr>
          <w:b/>
          <w:lang w:eastAsia="en-GB"/>
        </w:rPr>
        <w:t>debería</w:t>
      </w:r>
      <w:r>
        <w:rPr>
          <w:rFonts w:ascii="Times New (W1)" w:hAnsi="Times New (W1)" w:cs="Times New (W1)"/>
          <w:b/>
          <w:lang w:val="es-ES_tradnl"/>
        </w:rPr>
        <w:t xml:space="preserve"> adoptar una definición más precisa de los delitos de terrorismo de </w:t>
      </w:r>
      <w:r w:rsidRPr="00105B5F">
        <w:rPr>
          <w:b/>
          <w:lang w:val="es-ES_tradnl"/>
        </w:rPr>
        <w:t>tal</w:t>
      </w:r>
      <w:r>
        <w:rPr>
          <w:rFonts w:ascii="Times New (W1)" w:hAnsi="Times New (W1)" w:cs="Times New (W1)"/>
          <w:b/>
          <w:lang w:val="es-ES_tradnl"/>
        </w:rPr>
        <w:t xml:space="preserve"> manera que </w:t>
      </w:r>
      <w:r w:rsidRPr="00B151A2">
        <w:rPr>
          <w:b/>
          <w:lang w:val="es-ES_tradnl"/>
        </w:rPr>
        <w:t>se</w:t>
      </w:r>
      <w:r>
        <w:rPr>
          <w:rFonts w:ascii="Times New (W1)" w:hAnsi="Times New (W1)" w:cs="Times New (W1)"/>
          <w:b/>
          <w:lang w:val="es-ES_tradnl"/>
        </w:rPr>
        <w:t xml:space="preserve"> asegure que no se señale a individuos por motivos políticos, religiosos o ideológicos.  Tal definición debe limitarse a crímenes que ameriten ser equiparados a las consecuencias graves asociadas con el terrorismo y asegurar que las garantías procesales establecidas en el Pacto sean respetadas.</w:t>
      </w:r>
    </w:p>
    <w:p w:rsidR="00CA757B" w:rsidRDefault="00CA757B" w:rsidP="00CA757B">
      <w:pPr>
        <w:spacing w:after="240"/>
        <w:ind w:left="567"/>
        <w:rPr>
          <w:lang w:val="es-ES_tradnl"/>
        </w:rPr>
      </w:pPr>
      <w:r>
        <w:rPr>
          <w:sz w:val="23"/>
          <w:szCs w:val="23"/>
          <w:lang w:val="es-CO"/>
        </w:rPr>
        <w:t>8)</w:t>
      </w:r>
      <w:r>
        <w:rPr>
          <w:sz w:val="23"/>
          <w:szCs w:val="23"/>
          <w:lang w:val="es-CO"/>
        </w:rPr>
        <w:tab/>
      </w:r>
      <w:r w:rsidRPr="0059035C">
        <w:rPr>
          <w:lang w:val="es-CO"/>
        </w:rPr>
        <w:t xml:space="preserve">El Comité expresa </w:t>
      </w:r>
      <w:r w:rsidRPr="0059035C">
        <w:rPr>
          <w:lang w:val="es-ES_tradnl"/>
        </w:rPr>
        <w:t>nuevamente</w:t>
      </w:r>
      <w:r w:rsidRPr="0059035C">
        <w:rPr>
          <w:lang w:val="es-CO"/>
        </w:rPr>
        <w:t xml:space="preserve"> su preocupación por la legislación indebidamente restrictiva del aborto, </w:t>
      </w:r>
      <w:r w:rsidRPr="00DA4B91">
        <w:t>especialmente</w:t>
      </w:r>
      <w:r w:rsidRPr="0059035C">
        <w:rPr>
          <w:lang w:val="es-CO"/>
        </w:rPr>
        <w:t xml:space="preserve"> en casos en que la vida de la madre esté en peligro. Lamenta que el Gobierno no tenga </w:t>
      </w:r>
      <w:r w:rsidR="00F15833">
        <w:rPr>
          <w:lang w:val="es-CO"/>
        </w:rPr>
        <w:t>planeado legislar en la materia</w:t>
      </w:r>
      <w:r w:rsidRPr="0059035C">
        <w:rPr>
          <w:lang w:val="es-CO"/>
        </w:rPr>
        <w:t xml:space="preserve"> </w:t>
      </w:r>
      <w:r w:rsidRPr="0059035C">
        <w:rPr>
          <w:lang w:val="es-ES_tradnl"/>
        </w:rPr>
        <w:t>(art. 6)</w:t>
      </w:r>
      <w:r>
        <w:rPr>
          <w:lang w:val="es-ES_tradnl"/>
        </w:rPr>
        <w:t>.</w:t>
      </w:r>
    </w:p>
    <w:p w:rsidR="00CA757B" w:rsidRDefault="00CA757B" w:rsidP="00CA757B">
      <w:pPr>
        <w:spacing w:after="240"/>
        <w:ind w:left="1134"/>
        <w:rPr>
          <w:sz w:val="20"/>
          <w:szCs w:val="20"/>
          <w:lang w:eastAsia="en-GB"/>
        </w:rPr>
      </w:pPr>
      <w:r>
        <w:rPr>
          <w:b/>
          <w:bCs/>
          <w:sz w:val="23"/>
          <w:szCs w:val="23"/>
          <w:lang w:eastAsia="en-GB"/>
        </w:rPr>
        <w:t xml:space="preserve">El Estado Parte debería </w:t>
      </w:r>
      <w:r w:rsidRPr="00B151A2">
        <w:rPr>
          <w:b/>
          <w:lang w:val="es-ES_tradnl"/>
        </w:rPr>
        <w:t>modificar</w:t>
      </w:r>
      <w:r>
        <w:rPr>
          <w:b/>
          <w:bCs/>
          <w:sz w:val="23"/>
          <w:szCs w:val="23"/>
          <w:lang w:eastAsia="en-GB"/>
        </w:rPr>
        <w:t xml:space="preserve"> su legislación de forma que se ayude a las mujeres a evitar embarazos no deseados y que éstas no tengan que recurrir a abortos clandestinos que podrían </w:t>
      </w:r>
      <w:r w:rsidRPr="008E6082">
        <w:rPr>
          <w:rFonts w:ascii="Times New (W1)" w:hAnsi="Times New (W1)" w:cs="Times New (W1)"/>
          <w:b/>
          <w:lang w:val="es-ES_tradnl"/>
        </w:rPr>
        <w:t>poner</w:t>
      </w:r>
      <w:r>
        <w:rPr>
          <w:b/>
          <w:bCs/>
          <w:sz w:val="23"/>
          <w:szCs w:val="23"/>
          <w:lang w:eastAsia="en-GB"/>
        </w:rPr>
        <w:t xml:space="preserve"> en peligro sus vidas.  Debería asimismo revisar </w:t>
      </w:r>
      <w:r w:rsidRPr="00105B5F">
        <w:rPr>
          <w:b/>
          <w:lang w:val="es-ES_tradnl"/>
        </w:rPr>
        <w:t>su</w:t>
      </w:r>
      <w:r>
        <w:rPr>
          <w:b/>
          <w:bCs/>
          <w:sz w:val="23"/>
          <w:szCs w:val="23"/>
          <w:lang w:eastAsia="en-GB"/>
        </w:rPr>
        <w:t xml:space="preserve"> legislación sobre el aborto con miras a que concuerde con el Pacto.</w:t>
      </w:r>
    </w:p>
    <w:p w:rsidR="00CA757B" w:rsidRDefault="00CA757B" w:rsidP="00CA757B">
      <w:pPr>
        <w:spacing w:after="240"/>
        <w:ind w:left="567"/>
        <w:rPr>
          <w:lang w:eastAsia="en-GB"/>
        </w:rPr>
      </w:pPr>
      <w:r>
        <w:rPr>
          <w:lang w:eastAsia="en-GB"/>
        </w:rPr>
        <w:t>9)</w:t>
      </w:r>
      <w:r>
        <w:rPr>
          <w:lang w:eastAsia="en-GB"/>
        </w:rPr>
        <w:tab/>
        <w:t xml:space="preserve">Aunque el </w:t>
      </w:r>
      <w:r w:rsidRPr="008E6082">
        <w:rPr>
          <w:lang w:val="es-CO"/>
        </w:rPr>
        <w:t>Comité</w:t>
      </w:r>
      <w:r>
        <w:rPr>
          <w:lang w:eastAsia="en-GB"/>
        </w:rPr>
        <w:t xml:space="preserve"> </w:t>
      </w:r>
      <w:r>
        <w:t>celebra</w:t>
      </w:r>
      <w:r>
        <w:rPr>
          <w:lang w:eastAsia="en-GB"/>
        </w:rPr>
        <w:t xml:space="preserve"> que el Estado Parte haya tomado medidas para que las víctimas de violaciones de los derechos humanos cometidas por la dictadura militar en Chile reciban una indemnización, tales como </w:t>
      </w:r>
      <w:r>
        <w:rPr>
          <w:bCs/>
          <w:lang w:val="es-ES_tradnl"/>
        </w:rPr>
        <w:t>la</w:t>
      </w:r>
      <w:r>
        <w:rPr>
          <w:lang w:val="es-ES_tradnl"/>
        </w:rPr>
        <w:t xml:space="preserve"> creación de la Comisión Nacional sobre Prisión Política y Tortura (CNPPT) en 2003, </w:t>
      </w:r>
      <w:r>
        <w:rPr>
          <w:lang w:eastAsia="en-GB"/>
        </w:rPr>
        <w:t>le preocupa la falta de investigaciones oficiales para determinar la responsabilidad directa por las graves violaciones de los derechos humanos cometidas durante este per</w:t>
      </w:r>
      <w:r w:rsidR="00F15833">
        <w:rPr>
          <w:lang w:eastAsia="en-GB"/>
        </w:rPr>
        <w:t>í</w:t>
      </w:r>
      <w:r>
        <w:rPr>
          <w:lang w:eastAsia="en-GB"/>
        </w:rPr>
        <w:t>odo (arts. 2, 6 y 7).</w:t>
      </w:r>
    </w:p>
    <w:p w:rsidR="00CA757B" w:rsidRDefault="00CA757B" w:rsidP="00CA757B">
      <w:pPr>
        <w:spacing w:after="240"/>
        <w:ind w:left="1134"/>
        <w:rPr>
          <w:b/>
        </w:rPr>
      </w:pPr>
      <w:r>
        <w:rPr>
          <w:b/>
        </w:rPr>
        <w:t xml:space="preserve">El Estado Parte debería vigilar que las violaciones graves de derechos humanos cometidas durante la dictadura no permanezcan impunes; en particular, </w:t>
      </w:r>
      <w:r w:rsidRPr="00105B5F">
        <w:rPr>
          <w:b/>
          <w:lang w:val="es-ES_tradnl"/>
        </w:rPr>
        <w:t>garantizando</w:t>
      </w:r>
      <w:r>
        <w:rPr>
          <w:b/>
        </w:rPr>
        <w:t xml:space="preserve"> la acusación efectiva de los responsables sospechosos.  Deberían tomarse medidas adicionales para fincar responsabilidades individuales.  En cuanto a las personas que hayan cumplido una condena por tales actos, se deben examinar sus aptitudes para ejercer funciones públicas.  El Estado Parte debería hacer pública toda la documentación colectada </w:t>
      </w:r>
      <w:r w:rsidRPr="00B151A2">
        <w:rPr>
          <w:b/>
          <w:lang w:val="es-ES_tradnl"/>
        </w:rPr>
        <w:t>por</w:t>
      </w:r>
      <w:r>
        <w:rPr>
          <w:b/>
        </w:rPr>
        <w:t xml:space="preserve"> la Comisión Nacional sobre Prisión Política y Tortura (CNPPT), susceptible de contribuir a la identificación de aquellos responsables de ejecuciones extrajudiciales, desapariciones forzadas y tortura.</w:t>
      </w:r>
    </w:p>
    <w:p w:rsidR="00CA757B" w:rsidRDefault="00CA757B" w:rsidP="00CA757B">
      <w:pPr>
        <w:spacing w:after="240"/>
        <w:ind w:left="567"/>
        <w:rPr>
          <w:lang w:val="es-ES_tradnl"/>
        </w:rPr>
      </w:pPr>
      <w:r>
        <w:rPr>
          <w:lang w:val="es-ES_tradnl"/>
        </w:rPr>
        <w:t>10)</w:t>
      </w:r>
      <w:r>
        <w:rPr>
          <w:lang w:val="es-ES_tradnl"/>
        </w:rPr>
        <w:tab/>
        <w:t xml:space="preserve">El Comité observa con preocupación que continúan dándose casos de malos tratos por parte de las </w:t>
      </w:r>
      <w:r w:rsidRPr="00183782">
        <w:rPr>
          <w:lang w:eastAsia="en-GB"/>
        </w:rPr>
        <w:t>fuerzas</w:t>
      </w:r>
      <w:r>
        <w:rPr>
          <w:lang w:val="es-ES_tradnl"/>
        </w:rPr>
        <w:t xml:space="preserve"> del orden, principalmente al momento de efectuar la detención y, en contra de las </w:t>
      </w:r>
      <w:r w:rsidRPr="00DA4B91">
        <w:t>personas</w:t>
      </w:r>
      <w:r>
        <w:rPr>
          <w:lang w:val="es-ES_tradnl"/>
        </w:rPr>
        <w:t xml:space="preserve"> más vulnerables, incluyendo a las más pobres (arts. 7 y 26)</w:t>
      </w:r>
      <w:r w:rsidR="00F15833">
        <w:rPr>
          <w:lang w:val="es-ES_tradnl"/>
        </w:rPr>
        <w:t>.</w:t>
      </w:r>
    </w:p>
    <w:p w:rsidR="00CA757B" w:rsidRDefault="00CA757B" w:rsidP="00CA757B">
      <w:pPr>
        <w:spacing w:after="240"/>
        <w:ind w:left="1134"/>
      </w:pPr>
      <w:r>
        <w:rPr>
          <w:b/>
          <w:lang w:val="es-ES_tradnl"/>
        </w:rPr>
        <w:t xml:space="preserve">El Estado Parte debería tomar medidas </w:t>
      </w:r>
      <w:r>
        <w:rPr>
          <w:b/>
        </w:rPr>
        <w:t>inmediatas y eficaces para poner fin a esos abusos, vigi</w:t>
      </w:r>
      <w:r w:rsidR="00F15833">
        <w:rPr>
          <w:b/>
        </w:rPr>
        <w:t>lar, investigar y, cuando proced</w:t>
      </w:r>
      <w:r>
        <w:rPr>
          <w:b/>
        </w:rPr>
        <w:t xml:space="preserve">a, enjuiciar y sancionar a los funcionarios de la policía que cometan actos de malos tratos en contra de grupos vulnerables.  El Estado Parte debería hacer extensivos los cursos de derechos humanos a todos los integrantes de las fuerzas del </w:t>
      </w:r>
      <w:r w:rsidRPr="00105B5F">
        <w:rPr>
          <w:b/>
          <w:lang w:val="es-ES_tradnl"/>
        </w:rPr>
        <w:t>orden</w:t>
      </w:r>
      <w:r>
        <w:rPr>
          <w:b/>
        </w:rPr>
        <w:t>.</w:t>
      </w:r>
    </w:p>
    <w:p w:rsidR="00CA757B" w:rsidRPr="0013635F" w:rsidRDefault="00CA757B" w:rsidP="00CA757B">
      <w:pPr>
        <w:spacing w:after="240"/>
        <w:ind w:left="567"/>
        <w:rPr>
          <w:rFonts w:ascii="TimesNewRoman" w:hAnsi="TimesNewRoman" w:cs="TimesNewRoman"/>
          <w:lang w:val="es-ES_tradnl" w:eastAsia="en-GB"/>
        </w:rPr>
      </w:pPr>
      <w:r>
        <w:rPr>
          <w:lang w:val="es-ES_tradnl"/>
        </w:rPr>
        <w:t>11)</w:t>
      </w:r>
      <w:r>
        <w:rPr>
          <w:lang w:val="es-ES_tradnl"/>
        </w:rPr>
        <w:tab/>
        <w:t xml:space="preserve">El Comité expresa nuevamente su preocupación por el régimen de incomunicación del detenido, judicialmente autorizado, que puede prolongarse hasta por </w:t>
      </w:r>
      <w:r w:rsidR="00F15833">
        <w:rPr>
          <w:lang w:val="es-ES_tradnl"/>
        </w:rPr>
        <w:t>diez</w:t>
      </w:r>
      <w:r>
        <w:rPr>
          <w:lang w:val="es-ES_tradnl"/>
        </w:rPr>
        <w:t xml:space="preserve"> días (arts. 7, 8, 9 y 10)</w:t>
      </w:r>
      <w:r w:rsidR="00F15833">
        <w:rPr>
          <w:lang w:val="es-ES_tradnl"/>
        </w:rPr>
        <w:t>.</w:t>
      </w:r>
    </w:p>
    <w:p w:rsidR="00CA757B" w:rsidRDefault="00CA757B" w:rsidP="00CA757B">
      <w:pPr>
        <w:spacing w:after="240"/>
        <w:ind w:left="1134"/>
        <w:rPr>
          <w:lang w:val="es-ES_tradnl"/>
        </w:rPr>
      </w:pPr>
      <w:r>
        <w:rPr>
          <w:b/>
          <w:bCs/>
          <w:lang w:eastAsia="en-GB"/>
        </w:rPr>
        <w:t xml:space="preserve">El Comité </w:t>
      </w:r>
      <w:r w:rsidRPr="00105B5F">
        <w:rPr>
          <w:b/>
          <w:lang w:val="es-ES_tradnl"/>
        </w:rPr>
        <w:t>recomienda</w:t>
      </w:r>
      <w:r>
        <w:rPr>
          <w:b/>
          <w:bCs/>
          <w:lang w:eastAsia="en-GB"/>
        </w:rPr>
        <w:t xml:space="preserve"> nuevamente que se tomen las medidas legislativas necesarias para eliminar la detención en condiciones de incomunicación prolongada.  </w:t>
      </w:r>
    </w:p>
    <w:p w:rsidR="00CA757B" w:rsidRDefault="00CA757B" w:rsidP="00CA757B">
      <w:pPr>
        <w:spacing w:after="240"/>
        <w:ind w:left="567"/>
        <w:rPr>
          <w:lang w:val="es-ES_tradnl"/>
        </w:rPr>
      </w:pPr>
      <w:r>
        <w:rPr>
          <w:lang w:val="es-ES_tradnl"/>
        </w:rPr>
        <w:t>12)</w:t>
      </w:r>
      <w:r>
        <w:rPr>
          <w:lang w:val="es-ES_tradnl"/>
        </w:rPr>
        <w:tab/>
        <w:t xml:space="preserve">El Comité observa con </w:t>
      </w:r>
      <w:r w:rsidRPr="00DA4B91">
        <w:t>preocupación</w:t>
      </w:r>
      <w:r>
        <w:rPr>
          <w:lang w:val="es-ES_tradnl"/>
        </w:rPr>
        <w:t xml:space="preserve"> la persistencia de la jurisdicción de los tribunales militares chilenos para procesar a civiles por cuestiones civiles, que no es compatible con el artículo 14 del Pacto.  Al Comité le preocupa también la redacción del artículo 330 del Código de Justicia Militar que podría conducir a una interpretación que permitiera el empleo de "violencias innecesarias" (arts. 7 y 14)</w:t>
      </w:r>
      <w:r w:rsidR="00F15833">
        <w:rPr>
          <w:lang w:val="es-ES_tradnl"/>
        </w:rPr>
        <w:t>.</w:t>
      </w:r>
    </w:p>
    <w:p w:rsidR="00CA757B" w:rsidRDefault="00CA757B" w:rsidP="00CA757B">
      <w:pPr>
        <w:spacing w:after="240"/>
        <w:ind w:left="1134"/>
        <w:rPr>
          <w:lang w:val="es-ES_tradnl"/>
        </w:rPr>
      </w:pPr>
      <w:r>
        <w:rPr>
          <w:b/>
          <w:lang w:val="es-ES_tradnl"/>
        </w:rPr>
        <w:t xml:space="preserve">El Estado </w:t>
      </w:r>
      <w:r>
        <w:rPr>
          <w:b/>
          <w:bCs/>
          <w:lang w:eastAsia="en-GB"/>
        </w:rPr>
        <w:t>Parte</w:t>
      </w:r>
      <w:r>
        <w:rPr>
          <w:b/>
          <w:lang w:val="es-ES_tradnl"/>
        </w:rPr>
        <w:t xml:space="preserve"> </w:t>
      </w:r>
      <w:r w:rsidRPr="0013635F">
        <w:rPr>
          <w:b/>
          <w:bCs/>
          <w:lang w:eastAsia="en-GB"/>
        </w:rPr>
        <w:t>debería</w:t>
      </w:r>
      <w:r>
        <w:rPr>
          <w:b/>
          <w:lang w:val="es-ES_tradnl"/>
        </w:rPr>
        <w:t xml:space="preserve"> agilizar la adopción de la ley que modifique el Código de Justicia Militar, limitando la jurisdicción de los tribunales militares únicamente al enjuiciamiento de personal militar acusado de delitos de carácter militar exclusivamente; verificando que esta ley no contenga ningún precepto que pueda permitir violaciones de los derechos establecidos en el Pacto.</w:t>
      </w:r>
      <w:r>
        <w:rPr>
          <w:lang w:val="es-ES_tradnl"/>
        </w:rPr>
        <w:t xml:space="preserve"> </w:t>
      </w:r>
    </w:p>
    <w:p w:rsidR="00CA757B" w:rsidRDefault="00CA757B" w:rsidP="00CA757B">
      <w:pPr>
        <w:spacing w:after="240"/>
        <w:ind w:left="567"/>
        <w:rPr>
          <w:lang w:val="es-ES_tradnl"/>
        </w:rPr>
      </w:pPr>
      <w:r>
        <w:rPr>
          <w:lang w:val="es-ES_tradnl"/>
        </w:rPr>
        <w:t>13)</w:t>
      </w:r>
      <w:r>
        <w:rPr>
          <w:lang w:val="es-ES_tradnl"/>
        </w:rPr>
        <w:tab/>
        <w:t>Aunque observa la intención del Estado Parte de adoptar una ley que reconozca la objeción de conciencia al servicio militar, el Comité continua preocupado por el hecho d</w:t>
      </w:r>
      <w:r w:rsidR="00E23943">
        <w:rPr>
          <w:lang w:val="es-ES_tradnl"/>
        </w:rPr>
        <w:t xml:space="preserve">e que aún no se haya reconocido </w:t>
      </w:r>
      <w:r>
        <w:rPr>
          <w:lang w:val="es-ES_tradnl"/>
        </w:rPr>
        <w:t>(art. 18)</w:t>
      </w:r>
      <w:r w:rsidR="00E23943">
        <w:rPr>
          <w:lang w:val="es-ES_tradnl"/>
        </w:rPr>
        <w:t>.</w:t>
      </w:r>
    </w:p>
    <w:p w:rsidR="00CA757B" w:rsidRDefault="00CA757B" w:rsidP="00CA757B">
      <w:pPr>
        <w:spacing w:after="240"/>
        <w:ind w:left="1134"/>
        <w:rPr>
          <w:b/>
          <w:lang w:val="es-ES_tradnl"/>
        </w:rPr>
      </w:pPr>
      <w:r>
        <w:rPr>
          <w:b/>
          <w:lang w:val="es-ES_tradnl"/>
        </w:rPr>
        <w:t>El Estado Parte debería agilizar la adopción de una legislación que reconozca la objeción de conciencia al servicio militar, vigilando que no se apliquen condiciones discriminatorias o punitivas hacia el objetor de conciencia, y reconociendo que la objeción de conciencia pueda surgir en cualquier momento, incluso cuando se ha iniciado ya el servicio militar.</w:t>
      </w:r>
    </w:p>
    <w:p w:rsidR="00CA757B" w:rsidRDefault="00CA757B" w:rsidP="00CA757B">
      <w:pPr>
        <w:spacing w:after="240"/>
        <w:ind w:left="567"/>
        <w:rPr>
          <w:lang w:val="es-ES_tradnl"/>
        </w:rPr>
      </w:pPr>
      <w:r>
        <w:rPr>
          <w:lang w:val="es-ES_tradnl"/>
        </w:rPr>
        <w:t>14)</w:t>
      </w:r>
      <w:r>
        <w:rPr>
          <w:lang w:val="es-ES_tradnl"/>
        </w:rPr>
        <w:tab/>
        <w:t xml:space="preserve">Aunque toma nota de la reforma laboral de 2005, el Comité continúa preocupado por las limitaciones a los derechos sindicales persistentes en Chile, y la información según la cual en la práctica existen modificaciones unilaterales de la jornada de trabajo, reemplazos de </w:t>
      </w:r>
      <w:r w:rsidRPr="00DA4B91">
        <w:t>trabajadores</w:t>
      </w:r>
      <w:r>
        <w:rPr>
          <w:lang w:val="es-ES_tradnl"/>
        </w:rPr>
        <w:t xml:space="preserve"> en huelga y amenazas de despido para impedir la constitución de sindicatos.  Las denuncias de los trabajadores en muchas ocasiones no prosperarían porque los juicios son </w:t>
      </w:r>
      <w:r w:rsidR="00E23943">
        <w:rPr>
          <w:lang w:val="es-ES_tradnl"/>
        </w:rPr>
        <w:t>excesivamente largos y costosos</w:t>
      </w:r>
      <w:r>
        <w:rPr>
          <w:lang w:val="es-ES_tradnl"/>
        </w:rPr>
        <w:t xml:space="preserve"> (art. 22)</w:t>
      </w:r>
      <w:r w:rsidR="00E23943">
        <w:rPr>
          <w:lang w:val="es-ES_tradnl"/>
        </w:rPr>
        <w:t>.</w:t>
      </w:r>
    </w:p>
    <w:p w:rsidR="00CA757B" w:rsidRDefault="00CA757B" w:rsidP="00CA757B">
      <w:pPr>
        <w:spacing w:after="240"/>
        <w:ind w:left="1134"/>
        <w:rPr>
          <w:b/>
          <w:lang w:val="es-ES_tradnl"/>
        </w:rPr>
      </w:pPr>
      <w:r>
        <w:rPr>
          <w:b/>
          <w:lang w:val="es-ES_tradnl"/>
        </w:rPr>
        <w:t>El Estado Parte debería retirar todo obstáculo legislativo y de cualquier otra índole que impida el pleno ejercicio de los derechos establecidos en el artículo 22 del Pacto.  El Estado Parte debería agilizar los procedimientos laborales y poner a disposición de los trabajadores apoyo jurídico para que sus denuncias tengan posibilidades de prosperar.</w:t>
      </w:r>
    </w:p>
    <w:p w:rsidR="00CA757B" w:rsidRDefault="006B1E1D" w:rsidP="00CA757B">
      <w:pPr>
        <w:spacing w:after="240"/>
        <w:ind w:left="567"/>
        <w:rPr>
          <w:lang w:val="es-ES_tradnl"/>
        </w:rPr>
      </w:pPr>
      <w:r>
        <w:rPr>
          <w:lang w:val="es-ES_tradnl"/>
        </w:rPr>
        <w:t>15)</w:t>
      </w:r>
      <w:r>
        <w:rPr>
          <w:lang w:val="es-ES_tradnl"/>
        </w:rPr>
        <w:tab/>
        <w:t>Au</w:t>
      </w:r>
      <w:r w:rsidR="00CA757B">
        <w:rPr>
          <w:lang w:val="es-ES_tradnl"/>
        </w:rPr>
        <w:t xml:space="preserve">n cuando tome nota de que se retiró de la Constitución la referencia al sistema binominal, el Comité </w:t>
      </w:r>
      <w:r w:rsidR="00CA757B" w:rsidRPr="00DA4B91">
        <w:t>observa</w:t>
      </w:r>
      <w:r w:rsidR="00CA757B">
        <w:rPr>
          <w:lang w:val="es-ES_tradnl"/>
        </w:rPr>
        <w:t xml:space="preserve"> con preocupación que, como lo indicó el Estado Parte, el sistema de elección que impera en Chile puede impedir que todos los individuos tengan una representación parlamentaria efectiva (arts. 3 y 25).</w:t>
      </w:r>
    </w:p>
    <w:p w:rsidR="00CA757B" w:rsidRDefault="00CA757B" w:rsidP="00CA757B">
      <w:pPr>
        <w:spacing w:after="240"/>
        <w:ind w:left="1134"/>
        <w:rPr>
          <w:b/>
          <w:lang w:val="es-ES_tradnl"/>
        </w:rPr>
      </w:pPr>
      <w:r>
        <w:rPr>
          <w:b/>
          <w:lang w:val="es-ES_tradnl"/>
        </w:rPr>
        <w:t xml:space="preserve">El Estado Parte debería acrecentar sus esfuerzos para superar los obstáculos políticos que impiden la reforma de la Ley </w:t>
      </w:r>
      <w:r w:rsidR="006B1E1D">
        <w:rPr>
          <w:b/>
          <w:lang w:val="es-ES_tradnl"/>
        </w:rPr>
        <w:t>orgánica constitucional sobre votaciones populares y escrutinios, a fin d</w:t>
      </w:r>
      <w:r>
        <w:rPr>
          <w:b/>
          <w:lang w:val="es-ES_tradnl"/>
        </w:rPr>
        <w:t>e garantizar en igualdad el derecho al sufragio universal, establecido en el artículo 25 del Pacto.</w:t>
      </w:r>
    </w:p>
    <w:p w:rsidR="00CA757B" w:rsidRDefault="00CA757B" w:rsidP="00CA757B">
      <w:pPr>
        <w:spacing w:after="240"/>
        <w:ind w:left="567"/>
        <w:rPr>
          <w:lang w:val="es-ES_tradnl"/>
        </w:rPr>
      </w:pPr>
      <w:r>
        <w:rPr>
          <w:lang w:val="es-ES_tradnl"/>
        </w:rPr>
        <w:t>16)</w:t>
      </w:r>
      <w:r>
        <w:rPr>
          <w:lang w:val="es-ES_tradnl"/>
        </w:rPr>
        <w:tab/>
        <w:t xml:space="preserve">Aunque observa con satisfacción la abrogación de las disposiciones que penalizaban las relaciones </w:t>
      </w:r>
      <w:r w:rsidRPr="00DA4B91">
        <w:t>homosexuales</w:t>
      </w:r>
      <w:r>
        <w:rPr>
          <w:lang w:val="es-ES_tradnl"/>
        </w:rPr>
        <w:t xml:space="preserve"> entre adultos responsables, el Comité continúa preocupado ante la discriminación de la que son objeto ciertas personas debido a su orientación sexual, entre otros ámbitos, frente a los tribunales y en el acceso a la salud (arts. 2 y 26)</w:t>
      </w:r>
      <w:r w:rsidR="006B1E1D">
        <w:rPr>
          <w:lang w:val="es-ES_tradnl"/>
        </w:rPr>
        <w:t>.</w:t>
      </w:r>
    </w:p>
    <w:p w:rsidR="00CA757B" w:rsidRDefault="00CA757B" w:rsidP="00CA757B">
      <w:pPr>
        <w:spacing w:after="240"/>
        <w:ind w:left="1134"/>
        <w:rPr>
          <w:b/>
          <w:lang w:val="es-ES_tradnl"/>
        </w:rPr>
      </w:pPr>
      <w:r>
        <w:rPr>
          <w:b/>
          <w:lang w:val="es-ES_tradnl"/>
        </w:rPr>
        <w:t>El Estado Parte debería garantizar a todas las personas la igualdad de los derechos establecidos en el Pacto, independientemente de su orientación sexual, incluida la igualdad ante la ley y en el acceso a los servicios de salud.  Debería también poner en práctica programas de sensibilización con el fin de combatir los perjuicios sociales.</w:t>
      </w:r>
    </w:p>
    <w:p w:rsidR="00CA757B" w:rsidRDefault="00CA757B" w:rsidP="00CA757B">
      <w:pPr>
        <w:spacing w:after="240"/>
        <w:ind w:left="567"/>
        <w:rPr>
          <w:lang w:val="es-ES_tradnl"/>
        </w:rPr>
      </w:pPr>
      <w:r>
        <w:rPr>
          <w:lang w:val="es-ES_tradnl"/>
        </w:rPr>
        <w:t>17)</w:t>
      </w:r>
      <w:r>
        <w:rPr>
          <w:lang w:val="es-ES_tradnl"/>
        </w:rPr>
        <w:tab/>
        <w:t>A</w:t>
      </w:r>
      <w:r w:rsidR="006B1E1D">
        <w:rPr>
          <w:lang w:val="es-ES_tradnl"/>
        </w:rPr>
        <w:t>u</w:t>
      </w:r>
      <w:r>
        <w:rPr>
          <w:lang w:val="es-ES_tradnl"/>
        </w:rPr>
        <w:t xml:space="preserve">n cuando el Comité toma nota del progreso normativo realizado para eliminar la discriminación de género, continúa preocupado por la persistencia de la legislación en materia familiar que discrimina a las mujeres en su capacidad de administrar su patrimonio, tales como el régimen </w:t>
      </w:r>
      <w:r w:rsidR="006B1E1D">
        <w:rPr>
          <w:lang w:val="es-ES_tradnl"/>
        </w:rPr>
        <w:t>supletorio de sociedad conyugal</w:t>
      </w:r>
      <w:r>
        <w:rPr>
          <w:lang w:val="es-ES_tradnl"/>
        </w:rPr>
        <w:t xml:space="preserve"> (arts. 3 y 26)</w:t>
      </w:r>
      <w:r w:rsidR="006B1E1D">
        <w:rPr>
          <w:lang w:val="es-ES_tradnl"/>
        </w:rPr>
        <w:t>.</w:t>
      </w:r>
    </w:p>
    <w:p w:rsidR="00CA757B" w:rsidRPr="00141966" w:rsidRDefault="00CA757B" w:rsidP="00CA757B">
      <w:pPr>
        <w:spacing w:after="240"/>
        <w:ind w:left="1134"/>
        <w:rPr>
          <w:rFonts w:eastAsia="SimSun"/>
          <w:b/>
          <w:bCs/>
          <w:lang w:val="es-ES_tradnl" w:eastAsia="zh-CN"/>
        </w:rPr>
      </w:pPr>
      <w:r w:rsidRPr="00141966">
        <w:rPr>
          <w:b/>
          <w:lang w:val="es-ES_tradnl"/>
        </w:rPr>
        <w:t xml:space="preserve">El Estado Parte debería acelerar la adopción por el </w:t>
      </w:r>
      <w:r w:rsidR="00E23943">
        <w:rPr>
          <w:b/>
          <w:lang w:val="es-ES_tradnl"/>
        </w:rPr>
        <w:t>S</w:t>
      </w:r>
      <w:r w:rsidRPr="00141966">
        <w:rPr>
          <w:b/>
          <w:lang w:val="es-ES_tradnl"/>
        </w:rPr>
        <w:t>enado de la ley que abrogue la sociedad conyugal como régimen legal supletorio y su sustitución por uno de comunidad en los gananciales.</w:t>
      </w:r>
    </w:p>
    <w:p w:rsidR="00CA757B" w:rsidRDefault="00CA757B" w:rsidP="00CA757B">
      <w:pPr>
        <w:spacing w:after="240"/>
        <w:ind w:left="567"/>
        <w:rPr>
          <w:lang w:val="es-ES_tradnl"/>
        </w:rPr>
      </w:pPr>
      <w:r>
        <w:rPr>
          <w:lang w:val="es-ES_tradnl"/>
        </w:rPr>
        <w:t>18)</w:t>
      </w:r>
      <w:r>
        <w:rPr>
          <w:lang w:val="es-ES_tradnl"/>
        </w:rPr>
        <w:tab/>
        <w:t xml:space="preserve">Aunque toma nota de la aprobación del Código de conducta en el sector público, el Comité continúa preocupado por la discriminación contra las mujeres en el área laboral, especialmente </w:t>
      </w:r>
      <w:r w:rsidRPr="00DA4B91">
        <w:t>en</w:t>
      </w:r>
      <w:r>
        <w:rPr>
          <w:lang w:val="es-ES_tradnl"/>
        </w:rPr>
        <w:t xml:space="preserve"> el sector privado. (arts. 3 y 26)</w:t>
      </w:r>
    </w:p>
    <w:p w:rsidR="00CA757B" w:rsidRDefault="00CA757B" w:rsidP="00CA757B">
      <w:pPr>
        <w:spacing w:after="240"/>
        <w:ind w:left="1134"/>
        <w:rPr>
          <w:b/>
          <w:lang w:val="es-ES_tradnl"/>
        </w:rPr>
      </w:pPr>
      <w:r>
        <w:rPr>
          <w:b/>
          <w:lang w:val="es-ES_tradnl"/>
        </w:rPr>
        <w:t>El Estado Parte debería redoblar sus esfuerzos para combatir la discriminación contra las mujeres, en el empleo, mediante medidas tales como la inversión de la carga de la prueba en causas de discriminación, a favor de las empleadas, de manera que se solicite al empleador la explicación de la existencia de los niveles bajos de empleo, de responsabilidad y de salario con respecto a la mujer.</w:t>
      </w:r>
    </w:p>
    <w:p w:rsidR="00CA757B" w:rsidRDefault="00CA757B" w:rsidP="00CA757B">
      <w:pPr>
        <w:spacing w:after="240"/>
        <w:ind w:left="567"/>
      </w:pPr>
      <w:r>
        <w:t>19)</w:t>
      </w:r>
      <w:r>
        <w:tab/>
        <w:t xml:space="preserve">Aunque </w:t>
      </w:r>
      <w:r w:rsidRPr="009068FE">
        <w:rPr>
          <w:lang w:val="es-ES_tradnl"/>
        </w:rPr>
        <w:t>observa</w:t>
      </w:r>
      <w:r>
        <w:t xml:space="preserve"> la intención expresada por el Estado Parte de dar un reconocimiento constitucional a los pueblos indígenas, el Comité manifiesta su preocupación ante las varias y concordantes informaciones recibidas en el sentido de que algunas de las reivindicaciones de los pueblos indígenas, principalmente del pueblo </w:t>
      </w:r>
      <w:r w:rsidR="006B1E1D">
        <w:t>m</w:t>
      </w:r>
      <w:r>
        <w:t xml:space="preserve">apuche, no </w:t>
      </w:r>
      <w:r w:rsidR="006B1E1D">
        <w:t xml:space="preserve">se </w:t>
      </w:r>
      <w:r>
        <w:t>han atendid</w:t>
      </w:r>
      <w:r w:rsidR="006B1E1D">
        <w:t>o</w:t>
      </w:r>
      <w:r>
        <w:t xml:space="preserve"> y ante la lentitud de la demarcación de las tierras indígenas, lo que ha provocado tensiones sociales.  El Comité lamenta la información de que las </w:t>
      </w:r>
      <w:r w:rsidR="006B1E1D">
        <w:t>"</w:t>
      </w:r>
      <w:r>
        <w:t>tierras antiguas</w:t>
      </w:r>
      <w:r w:rsidR="006B1E1D">
        <w:t>"</w:t>
      </w:r>
      <w:r>
        <w:t xml:space="preserve"> continúan el peligro debido a la expansión forestal y megaproyectos de </w:t>
      </w:r>
      <w:r w:rsidRPr="001A22CD">
        <w:rPr>
          <w:lang w:val="es-ES_tradnl"/>
        </w:rPr>
        <w:t>infraestructura</w:t>
      </w:r>
      <w:r w:rsidR="006B1E1D">
        <w:t xml:space="preserve"> y energía</w:t>
      </w:r>
      <w:r>
        <w:t xml:space="preserve"> </w:t>
      </w:r>
      <w:r>
        <w:rPr>
          <w:bCs/>
        </w:rPr>
        <w:t>(</w:t>
      </w:r>
      <w:r w:rsidR="006B1E1D">
        <w:rPr>
          <w:bCs/>
        </w:rPr>
        <w:t xml:space="preserve">arts. </w:t>
      </w:r>
      <w:r>
        <w:rPr>
          <w:bCs/>
        </w:rPr>
        <w:t>1 y 27)</w:t>
      </w:r>
      <w:r w:rsidR="006B1E1D" w:rsidRPr="006B1E1D">
        <w:rPr>
          <w:lang w:val="es-ES_tradnl"/>
        </w:rPr>
        <w:t>.</w:t>
      </w:r>
    </w:p>
    <w:p w:rsidR="00CA757B" w:rsidRDefault="00CA757B" w:rsidP="006B1E1D">
      <w:pPr>
        <w:keepNext/>
        <w:keepLines/>
        <w:spacing w:after="240"/>
        <w:ind w:left="1134"/>
        <w:rPr>
          <w:b/>
        </w:rPr>
      </w:pPr>
      <w:r>
        <w:rPr>
          <w:b/>
        </w:rPr>
        <w:t xml:space="preserve">El Estado Parte </w:t>
      </w:r>
      <w:r w:rsidRPr="00B151A2">
        <w:rPr>
          <w:b/>
          <w:lang w:val="es-ES_tradnl"/>
        </w:rPr>
        <w:t>debería</w:t>
      </w:r>
      <w:r>
        <w:rPr>
          <w:b/>
        </w:rPr>
        <w:t>:</w:t>
      </w:r>
    </w:p>
    <w:p w:rsidR="00CA757B" w:rsidRDefault="00CA757B" w:rsidP="00361EE6">
      <w:pPr>
        <w:numPr>
          <w:ilvl w:val="1"/>
          <w:numId w:val="11"/>
        </w:numPr>
        <w:tabs>
          <w:tab w:val="clear" w:pos="1476"/>
        </w:tabs>
        <w:autoSpaceDE w:val="0"/>
        <w:autoSpaceDN w:val="0"/>
        <w:adjustRightInd w:val="0"/>
        <w:spacing w:after="240"/>
        <w:ind w:left="1701" w:hanging="567"/>
        <w:rPr>
          <w:b/>
        </w:rPr>
      </w:pPr>
      <w:r>
        <w:rPr>
          <w:b/>
          <w:bCs/>
        </w:rPr>
        <w:t>Realizar todos los esfuerzos posibles para que sus negociaciones con las comunidades indígenas lleve</w:t>
      </w:r>
      <w:r w:rsidR="006B1E1D">
        <w:rPr>
          <w:b/>
          <w:bCs/>
        </w:rPr>
        <w:t>n</w:t>
      </w:r>
      <w:r>
        <w:rPr>
          <w:b/>
          <w:bCs/>
        </w:rPr>
        <w:t xml:space="preserve"> efectivamente a encontrar una solución que respete los derechos sobre las tierras de estas comunidades de conformidad con los artículos 1 (párr</w:t>
      </w:r>
      <w:r w:rsidR="006B1E1D">
        <w:rPr>
          <w:b/>
          <w:bCs/>
        </w:rPr>
        <w:t xml:space="preserve">. </w:t>
      </w:r>
      <w:r>
        <w:rPr>
          <w:b/>
          <w:bCs/>
        </w:rPr>
        <w:t>2) y 27 del Pacto.  El Estado Parte debería agilizar los trámites con el fin de que queden reconocidas tales tierras ancestrales.</w:t>
      </w:r>
    </w:p>
    <w:p w:rsidR="00CA757B" w:rsidRDefault="00CA757B" w:rsidP="00CA757B">
      <w:pPr>
        <w:numPr>
          <w:ilvl w:val="1"/>
          <w:numId w:val="11"/>
        </w:numPr>
        <w:tabs>
          <w:tab w:val="clear" w:pos="1476"/>
        </w:tabs>
        <w:autoSpaceDE w:val="0"/>
        <w:autoSpaceDN w:val="0"/>
        <w:adjustRightInd w:val="0"/>
        <w:spacing w:after="240"/>
        <w:ind w:left="1701" w:hanging="567"/>
        <w:rPr>
          <w:b/>
        </w:rPr>
      </w:pPr>
      <w:r>
        <w:rPr>
          <w:b/>
          <w:bCs/>
        </w:rPr>
        <w:t xml:space="preserve">Modificar la </w:t>
      </w:r>
      <w:r w:rsidR="006B1E1D">
        <w:rPr>
          <w:b/>
          <w:bCs/>
        </w:rPr>
        <w:t>L</w:t>
      </w:r>
      <w:r>
        <w:rPr>
          <w:b/>
          <w:bCs/>
        </w:rPr>
        <w:t xml:space="preserve">ey Nº 18314, ajustándola al artículo 27 del Pacto y revisar la legislación sectorial cuyo contenido pueda entrar en contradicción con los derechos enunciados en el Pacto. </w:t>
      </w:r>
    </w:p>
    <w:p w:rsidR="00CA757B" w:rsidRDefault="00CA757B" w:rsidP="00CA757B">
      <w:pPr>
        <w:numPr>
          <w:ilvl w:val="1"/>
          <w:numId w:val="11"/>
        </w:numPr>
        <w:tabs>
          <w:tab w:val="clear" w:pos="1476"/>
        </w:tabs>
        <w:autoSpaceDE w:val="0"/>
        <w:autoSpaceDN w:val="0"/>
        <w:adjustRightInd w:val="0"/>
        <w:spacing w:after="240"/>
        <w:ind w:left="1701" w:hanging="567"/>
        <w:rPr>
          <w:b/>
        </w:rPr>
      </w:pPr>
      <w:r>
        <w:rPr>
          <w:b/>
          <w:bCs/>
        </w:rPr>
        <w:t xml:space="preserve">Consultar con las comunidades indígenas antes de conceder licencias para la explotación económica de las tierras objeto de controversia y garantizar que en ningún caso la explotación de </w:t>
      </w:r>
      <w:r w:rsidRPr="00B151A2">
        <w:rPr>
          <w:b/>
          <w:lang w:val="es-ES_tradnl"/>
        </w:rPr>
        <w:t>que</w:t>
      </w:r>
      <w:r>
        <w:rPr>
          <w:b/>
          <w:bCs/>
        </w:rPr>
        <w:t xml:space="preserve"> se trate atente contra los derechos reconocidos en el </w:t>
      </w:r>
      <w:r w:rsidRPr="00E16BB9">
        <w:rPr>
          <w:b/>
          <w:lang w:val="es-ES_tradnl"/>
        </w:rPr>
        <w:t>Pacto</w:t>
      </w:r>
      <w:r w:rsidRPr="00E16BB9">
        <w:rPr>
          <w:b/>
          <w:bCs/>
        </w:rPr>
        <w:t>.</w:t>
      </w:r>
      <w:r>
        <w:rPr>
          <w:b/>
          <w:bCs/>
        </w:rPr>
        <w:t xml:space="preserve"> </w:t>
      </w:r>
    </w:p>
    <w:p w:rsidR="00CA757B" w:rsidRDefault="00CA757B" w:rsidP="00CA757B">
      <w:pPr>
        <w:spacing w:after="240"/>
        <w:ind w:left="567"/>
        <w:rPr>
          <w:lang w:val="es-ES_tradnl"/>
        </w:rPr>
      </w:pPr>
      <w:r>
        <w:rPr>
          <w:lang w:val="es-ES_tradnl"/>
        </w:rPr>
        <w:t>20)</w:t>
      </w:r>
      <w:r>
        <w:rPr>
          <w:lang w:val="es-ES_tradnl"/>
        </w:rPr>
        <w:tab/>
        <w:t xml:space="preserve">El Comité pide que el </w:t>
      </w:r>
      <w:r w:rsidRPr="00DA4B91">
        <w:t>informe</w:t>
      </w:r>
      <w:r>
        <w:rPr>
          <w:lang w:val="es-ES_tradnl"/>
        </w:rPr>
        <w:t xml:space="preserve"> inicial del Estado Parte y las presentes observaciones finales sean </w:t>
      </w:r>
      <w:r w:rsidRPr="009068FE">
        <w:t>publicados</w:t>
      </w:r>
      <w:r>
        <w:rPr>
          <w:lang w:val="es-ES_tradnl"/>
        </w:rPr>
        <w:t xml:space="preserve"> y difundidos ampliamente en el Estado Parte en sus idiomas oficiales.</w:t>
      </w:r>
    </w:p>
    <w:p w:rsidR="00CA757B" w:rsidRDefault="00CA757B" w:rsidP="00CA757B">
      <w:pPr>
        <w:spacing w:after="240"/>
        <w:ind w:left="567"/>
        <w:rPr>
          <w:lang w:val="es-ES_tradnl"/>
        </w:rPr>
      </w:pPr>
      <w:r>
        <w:rPr>
          <w:lang w:val="es-ES_tradnl"/>
        </w:rPr>
        <w:t>21)</w:t>
      </w:r>
      <w:r>
        <w:rPr>
          <w:lang w:val="es-ES_tradnl"/>
        </w:rPr>
        <w:tab/>
        <w:t xml:space="preserve">De conformidad con el párrafo 5 del artículo 71 del reglamento del Comité, el Estado Parte debería </w:t>
      </w:r>
      <w:r w:rsidRPr="00DA4B91">
        <w:t>proporcionar</w:t>
      </w:r>
      <w:r>
        <w:rPr>
          <w:lang w:val="es-ES_tradnl"/>
        </w:rPr>
        <w:t>, en el plazo de un año, la información pertinente sobre la evaluación de la situación y el cumplimiento de las recomendaciones del Comité contenidas en los párrafos 9 y 19.</w:t>
      </w:r>
    </w:p>
    <w:p w:rsidR="00CA757B" w:rsidRDefault="00CA757B" w:rsidP="00CA757B">
      <w:pPr>
        <w:spacing w:after="240"/>
        <w:ind w:left="567"/>
        <w:rPr>
          <w:lang w:val="es-ES_tradnl"/>
        </w:rPr>
      </w:pPr>
      <w:r>
        <w:rPr>
          <w:lang w:val="es-ES_tradnl"/>
        </w:rPr>
        <w:t>22)</w:t>
      </w:r>
      <w:r>
        <w:rPr>
          <w:lang w:val="es-ES_tradnl"/>
        </w:rPr>
        <w:tab/>
        <w:t xml:space="preserve">El Comité pide que en su próximo informe, que ha de presentarse antes del 27 de marzo de 2012, el </w:t>
      </w:r>
      <w:r w:rsidRPr="00DA4B91">
        <w:t>Estado</w:t>
      </w:r>
      <w:r>
        <w:rPr>
          <w:lang w:val="es-ES_tradnl"/>
        </w:rPr>
        <w:t xml:space="preserve"> Parte comunique información sobre las demás recomendaciones formuladas y sobre el Pacto en su conjunto.</w:t>
      </w:r>
    </w:p>
    <w:p w:rsidR="00CA757B" w:rsidRPr="00C917DA" w:rsidRDefault="00CA757B" w:rsidP="006B1E1D">
      <w:pPr>
        <w:keepNext/>
        <w:keepLines/>
        <w:spacing w:after="240"/>
        <w:jc w:val="both"/>
        <w:rPr>
          <w:b/>
          <w:bCs/>
          <w:lang w:val="es-ES_tradnl"/>
        </w:rPr>
      </w:pPr>
      <w:r>
        <w:rPr>
          <w:lang w:val="es-ES_tradnl"/>
        </w:rPr>
        <w:t>85.</w:t>
      </w:r>
      <w:r>
        <w:rPr>
          <w:lang w:val="es-ES_tradnl"/>
        </w:rPr>
        <w:tab/>
      </w:r>
      <w:r w:rsidRPr="00C917DA">
        <w:rPr>
          <w:b/>
          <w:bCs/>
          <w:lang w:val="es-ES_tradnl"/>
        </w:rPr>
        <w:t>Barbados</w:t>
      </w:r>
    </w:p>
    <w:p w:rsidR="00CA757B" w:rsidRDefault="00CA757B" w:rsidP="00CA757B">
      <w:pPr>
        <w:spacing w:after="240"/>
        <w:ind w:left="567"/>
      </w:pPr>
      <w:r>
        <w:t>1)</w:t>
      </w:r>
      <w:r>
        <w:tab/>
        <w:t xml:space="preserve">El Comité de Derechos Humanos examinó el tercer informe periódico de Barbados en sus sesiones 2439ª y 2440ª, celebradas los días 21 y 22 de marzo de 2007 (CCPR/C/SR.2439 y 2440).  En su 2451ª sesión (CCPR/C/SR.2451), celebrada el 29 de marzo de 2007, el Comité aprobó las siguientes observaciones finales. </w:t>
      </w:r>
    </w:p>
    <w:p w:rsidR="00CA757B" w:rsidRDefault="00CA757B" w:rsidP="006B1E1D">
      <w:pPr>
        <w:pStyle w:val="H1"/>
        <w:suppressAutoHyphens w:val="0"/>
        <w:spacing w:after="240" w:line="240" w:lineRule="auto"/>
        <w:jc w:val="center"/>
        <w:outlineLvl w:val="9"/>
        <w:rPr>
          <w:bCs/>
          <w:spacing w:val="0"/>
          <w:w w:val="100"/>
          <w:kern w:val="0"/>
          <w:szCs w:val="24"/>
        </w:rPr>
      </w:pPr>
      <w:r>
        <w:rPr>
          <w:bCs/>
          <w:spacing w:val="0"/>
          <w:w w:val="100"/>
          <w:kern w:val="0"/>
          <w:szCs w:val="24"/>
        </w:rPr>
        <w:t>Introducción</w:t>
      </w:r>
    </w:p>
    <w:p w:rsidR="00CA757B" w:rsidRDefault="00CA757B" w:rsidP="00CA757B">
      <w:pPr>
        <w:spacing w:after="240"/>
        <w:ind w:left="567"/>
      </w:pPr>
      <w:r>
        <w:t>2)</w:t>
      </w:r>
      <w:r>
        <w:tab/>
        <w:t xml:space="preserve">El Comité acoge con beneplácito el tercer informe periódico presentado por el Estado Parte y la oportunidad que con ello se le brinda de reanudar el diálogo con el Estado Parte sobre la base de un informe después de un intervalo de más de 18 años, pues el Estado Parte no ha presentado un informe desde 1991, año en que debía haber presentado su tercer informe periódico.  A juicio del Comité, el hecho de que no se haya presentado un informe en tanto tiempo constituye una violación por parte de Barbados de las obligaciones que le incumben en virtud del artículo 40 del Pacto y supone un </w:t>
      </w:r>
      <w:r w:rsidRPr="001A22CD">
        <w:rPr>
          <w:lang w:val="es-ES_tradnl"/>
        </w:rPr>
        <w:t>obstáculo</w:t>
      </w:r>
      <w:r>
        <w:t xml:space="preserve"> para la realización de un examen riguroso de las medidas que se han de adoptar con miras a aplicar satisfactoriamente las disposiciones del Pacto.  El Comité espera que, en el futuro, el Estado Parte presente sus informes conforme a los plazos establecidos por el Comité. </w:t>
      </w:r>
    </w:p>
    <w:p w:rsidR="00CA757B" w:rsidRDefault="00CA757B" w:rsidP="006B1E1D">
      <w:pPr>
        <w:pStyle w:val="H1"/>
        <w:suppressAutoHyphens w:val="0"/>
        <w:spacing w:after="240" w:line="240" w:lineRule="auto"/>
        <w:jc w:val="center"/>
        <w:outlineLvl w:val="9"/>
        <w:rPr>
          <w:bCs/>
          <w:spacing w:val="0"/>
          <w:w w:val="100"/>
          <w:kern w:val="0"/>
          <w:szCs w:val="24"/>
        </w:rPr>
      </w:pPr>
      <w:r>
        <w:rPr>
          <w:bCs/>
          <w:spacing w:val="0"/>
          <w:w w:val="100"/>
          <w:kern w:val="0"/>
          <w:szCs w:val="24"/>
        </w:rPr>
        <w:t>Aspectos positivos</w:t>
      </w:r>
    </w:p>
    <w:p w:rsidR="00CA757B" w:rsidRDefault="00CA757B" w:rsidP="00CA757B">
      <w:pPr>
        <w:spacing w:after="240"/>
        <w:ind w:left="567"/>
      </w:pPr>
      <w:r>
        <w:t>3)</w:t>
      </w:r>
      <w:r>
        <w:tab/>
        <w:t>El Comité acoge con satisfacción:</w:t>
      </w:r>
    </w:p>
    <w:p w:rsidR="00CA757B" w:rsidRDefault="00CA757B" w:rsidP="00CA75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1701" w:right="0" w:hanging="567"/>
        <w:jc w:val="left"/>
        <w:rPr>
          <w:spacing w:val="0"/>
          <w:w w:val="100"/>
          <w:kern w:val="0"/>
          <w:sz w:val="24"/>
          <w:szCs w:val="24"/>
        </w:rPr>
      </w:pPr>
      <w:r>
        <w:rPr>
          <w:spacing w:val="0"/>
          <w:w w:val="100"/>
          <w:kern w:val="0"/>
          <w:sz w:val="24"/>
          <w:szCs w:val="24"/>
        </w:rPr>
        <w:t>a)</w:t>
      </w:r>
      <w:r>
        <w:rPr>
          <w:spacing w:val="0"/>
          <w:w w:val="100"/>
          <w:kern w:val="0"/>
          <w:sz w:val="24"/>
          <w:szCs w:val="24"/>
        </w:rPr>
        <w:tab/>
        <w:t>La sanción de la Ley de reforma del régimen penal, que hace mayor hincapié en la rehabilitación y amplía las facultades de los jueces en cuanto a las sentencias que pueden dictar;</w:t>
      </w:r>
    </w:p>
    <w:p w:rsidR="00CA757B" w:rsidRDefault="00CA757B" w:rsidP="00CA75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1701" w:right="0" w:hanging="567"/>
        <w:jc w:val="left"/>
        <w:rPr>
          <w:spacing w:val="0"/>
          <w:w w:val="100"/>
          <w:kern w:val="0"/>
          <w:sz w:val="24"/>
          <w:szCs w:val="24"/>
        </w:rPr>
      </w:pPr>
      <w:r>
        <w:rPr>
          <w:spacing w:val="0"/>
          <w:w w:val="100"/>
          <w:kern w:val="0"/>
          <w:sz w:val="24"/>
          <w:szCs w:val="24"/>
        </w:rPr>
        <w:t>b)</w:t>
      </w:r>
      <w:r>
        <w:rPr>
          <w:spacing w:val="0"/>
          <w:w w:val="100"/>
          <w:kern w:val="0"/>
          <w:sz w:val="24"/>
          <w:szCs w:val="24"/>
        </w:rPr>
        <w:tab/>
        <w:t>La creación en 2001 del Servicio de Denuncias contra la Policía para investigar denuncias de malos tratos y faltas de conducta de los funcionarios de policía;</w:t>
      </w:r>
    </w:p>
    <w:p w:rsidR="00CA757B" w:rsidRDefault="00CA757B" w:rsidP="00CA75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1701" w:right="0" w:hanging="567"/>
        <w:jc w:val="left"/>
        <w:rPr>
          <w:spacing w:val="0"/>
          <w:w w:val="100"/>
          <w:kern w:val="0"/>
          <w:sz w:val="24"/>
          <w:szCs w:val="24"/>
        </w:rPr>
      </w:pPr>
      <w:r>
        <w:rPr>
          <w:spacing w:val="0"/>
          <w:w w:val="100"/>
          <w:kern w:val="0"/>
          <w:sz w:val="24"/>
          <w:szCs w:val="24"/>
        </w:rPr>
        <w:t>c)</w:t>
      </w:r>
      <w:r>
        <w:rPr>
          <w:spacing w:val="0"/>
          <w:w w:val="100"/>
          <w:kern w:val="0"/>
          <w:sz w:val="24"/>
          <w:szCs w:val="24"/>
        </w:rPr>
        <w:tab/>
        <w:t>La sanción de la Ley de la prueba procesal, que contiene disposiciones sobre el registro sonoro y la grabación en vídeo de las entrevistas policiales.</w:t>
      </w:r>
    </w:p>
    <w:p w:rsidR="00CA757B" w:rsidRDefault="00CA757B" w:rsidP="00CA757B">
      <w:pPr>
        <w:spacing w:after="240"/>
        <w:ind w:left="567"/>
      </w:pPr>
      <w:r>
        <w:t>4)</w:t>
      </w:r>
      <w:r>
        <w:tab/>
        <w:t xml:space="preserve">El Comité observa con satisfacción que la policía aplica los Principios Básicos de las Naciones Unidas </w:t>
      </w:r>
      <w:r w:rsidR="006B1E1D">
        <w:t>sobre</w:t>
      </w:r>
      <w:r>
        <w:t xml:space="preserve"> el empleo de la fuerza y las armas de fuego por los funcionarios encargados de hacer cumplir la ley. </w:t>
      </w:r>
    </w:p>
    <w:p w:rsidR="00CA757B" w:rsidRDefault="00CA757B" w:rsidP="006B1E1D">
      <w:pPr>
        <w:pStyle w:val="H1"/>
        <w:suppressAutoHyphens w:val="0"/>
        <w:spacing w:after="240" w:line="240" w:lineRule="auto"/>
        <w:jc w:val="center"/>
        <w:outlineLvl w:val="9"/>
        <w:rPr>
          <w:bCs/>
          <w:spacing w:val="0"/>
          <w:w w:val="100"/>
          <w:kern w:val="0"/>
          <w:szCs w:val="24"/>
        </w:rPr>
      </w:pPr>
      <w:r>
        <w:rPr>
          <w:bCs/>
          <w:spacing w:val="0"/>
          <w:w w:val="100"/>
          <w:kern w:val="0"/>
          <w:szCs w:val="24"/>
        </w:rPr>
        <w:t>Principales motivos de preocupación y observaciones finales</w:t>
      </w:r>
    </w:p>
    <w:p w:rsidR="00CA757B" w:rsidRDefault="00CA757B" w:rsidP="00CA757B">
      <w:pPr>
        <w:spacing w:after="240"/>
        <w:ind w:left="567"/>
      </w:pPr>
      <w:r>
        <w:t>5)</w:t>
      </w:r>
      <w:r>
        <w:tab/>
        <w:t>El Comité observa que el Pacto como tal no se ha incorporado en la legislación del Estado Parte, si bien muchos de sus principios se han recogido en el capítulo 3 de la Constitución.  Toma nota asimismo de la recomendación de la Comisión de Revisión de la Constitución de que en la enmienda de la Constitución se incorporen las obligaciones jurídicas internacionales del Estado Parte, y de que la Comisión de Revisión de la Constitución presentará en breve su informe al Parlamento sobre la "internacionalización" de la Constitución, a fin de tener plenamente en cuenta todas las normas internacionales de derechos humanos (art. 2).</w:t>
      </w:r>
    </w:p>
    <w:p w:rsidR="00CA757B" w:rsidRDefault="00CA757B" w:rsidP="00CA757B">
      <w:pPr>
        <w:spacing w:after="240"/>
        <w:ind w:left="1134"/>
        <w:rPr>
          <w:b/>
          <w:bCs/>
        </w:rPr>
      </w:pPr>
      <w:r>
        <w:rPr>
          <w:b/>
          <w:bCs/>
        </w:rPr>
        <w:t xml:space="preserve">Se alienta al Estado </w:t>
      </w:r>
      <w:r w:rsidRPr="00105B5F">
        <w:rPr>
          <w:b/>
          <w:lang w:val="es-ES_tradnl"/>
        </w:rPr>
        <w:t>Parte</w:t>
      </w:r>
      <w:r>
        <w:rPr>
          <w:b/>
          <w:bCs/>
        </w:rPr>
        <w:t xml:space="preserve"> a que adopte las medidas necesarias para incorporar las disposiciones del Pacto en su legislación nacional, en particular mediante el actual proceso de reforma </w:t>
      </w:r>
      <w:r w:rsidRPr="00C20B2A">
        <w:rPr>
          <w:b/>
          <w:lang w:val="es-ES_tradnl"/>
        </w:rPr>
        <w:t>constitucional</w:t>
      </w:r>
      <w:r>
        <w:rPr>
          <w:b/>
          <w:bCs/>
        </w:rPr>
        <w:t xml:space="preserve">. </w:t>
      </w:r>
    </w:p>
    <w:p w:rsidR="00CA757B" w:rsidRDefault="00CA757B" w:rsidP="00CA757B">
      <w:pPr>
        <w:spacing w:after="240"/>
        <w:ind w:left="567"/>
      </w:pPr>
      <w:r>
        <w:t>6)</w:t>
      </w:r>
      <w:r>
        <w:tab/>
        <w:t>El Comité observa que el Estado Parte no ha creado todavía un organismo nacional de derechos humanos (art. 2).</w:t>
      </w:r>
    </w:p>
    <w:p w:rsidR="00CA757B" w:rsidRDefault="00CA757B" w:rsidP="00CA757B">
      <w:pPr>
        <w:spacing w:after="240"/>
        <w:ind w:left="1134"/>
        <w:rPr>
          <w:b/>
          <w:bCs/>
        </w:rPr>
      </w:pPr>
      <w:r>
        <w:rPr>
          <w:b/>
          <w:bCs/>
        </w:rPr>
        <w:t xml:space="preserve">El Estado Parte debería crear un organismo nacional independiente de derechos humanos de conformidad con los Principios relativos al estatuto de las instituciones </w:t>
      </w:r>
      <w:r w:rsidRPr="00105B5F">
        <w:rPr>
          <w:b/>
          <w:lang w:val="es-ES_tradnl"/>
        </w:rPr>
        <w:t>nacionales</w:t>
      </w:r>
      <w:r>
        <w:rPr>
          <w:b/>
          <w:bCs/>
        </w:rPr>
        <w:t xml:space="preserve"> de promoción y </w:t>
      </w:r>
      <w:r w:rsidRPr="008475A0">
        <w:rPr>
          <w:b/>
          <w:lang w:val="es-ES_tradnl"/>
        </w:rPr>
        <w:t>protección</w:t>
      </w:r>
      <w:r>
        <w:rPr>
          <w:b/>
          <w:bCs/>
        </w:rPr>
        <w:t xml:space="preserve"> de los derechos humanos (Principios de París), contenidos en el anexo de la resolución 48/134 de la Asamblea General.  A tal efecto se deberían celebrar consultas con la sociedad civil. </w:t>
      </w:r>
    </w:p>
    <w:p w:rsidR="00CA757B" w:rsidRDefault="00CA757B" w:rsidP="00CA757B">
      <w:pPr>
        <w:spacing w:after="240"/>
        <w:ind w:left="567"/>
      </w:pPr>
      <w:r>
        <w:t>7)</w:t>
      </w:r>
      <w:r>
        <w:tab/>
        <w:t xml:space="preserve">Si bien observa que hasta la fecha no se han fijado plazos concretos, el Comité ve con preocupación que la Ley de enmienda de la Constitución de 2002 permite limitar el plazo concedido a los condenados, incluidos </w:t>
      </w:r>
      <w:r w:rsidRPr="001A22CD">
        <w:rPr>
          <w:lang w:val="es-ES_tradnl"/>
        </w:rPr>
        <w:t>los</w:t>
      </w:r>
      <w:r>
        <w:t xml:space="preserve"> condenados a muerte, para apelar ante órganos externos o consultar con ellos, entre ellos los órganos internacionales de derechos humanos, como el Comité de Derechos Humanos (arts. 2 y 6).</w:t>
      </w:r>
    </w:p>
    <w:p w:rsidR="00CA757B" w:rsidRDefault="00CA757B" w:rsidP="00CA757B">
      <w:pPr>
        <w:spacing w:after="240"/>
        <w:ind w:left="1134"/>
        <w:rPr>
          <w:b/>
          <w:bCs/>
        </w:rPr>
      </w:pPr>
      <w:r>
        <w:rPr>
          <w:b/>
          <w:bCs/>
        </w:rPr>
        <w:t xml:space="preserve">El Estado Parte debería garantizar el derecho efectivo a un recurso, en particular a todos los condenados a muerte.  </w:t>
      </w:r>
      <w:r w:rsidRPr="008475A0">
        <w:rPr>
          <w:b/>
          <w:lang w:val="es-ES_tradnl"/>
        </w:rPr>
        <w:t>Debería</w:t>
      </w:r>
      <w:r>
        <w:rPr>
          <w:b/>
          <w:bCs/>
        </w:rPr>
        <w:t xml:space="preserve"> asegurarse de que, en todas las circunstancias, se respeten las medidas provisionales de protección que pueda adoptar el Comité de Derechos Humanos en las causas contra </w:t>
      </w:r>
      <w:r w:rsidRPr="00105B5F">
        <w:rPr>
          <w:b/>
          <w:lang w:val="es-ES_tradnl"/>
        </w:rPr>
        <w:t>condenados</w:t>
      </w:r>
      <w:r>
        <w:rPr>
          <w:b/>
          <w:bCs/>
        </w:rPr>
        <w:t xml:space="preserve"> a muerte.</w:t>
      </w:r>
    </w:p>
    <w:p w:rsidR="00CA757B" w:rsidRDefault="00CA757B" w:rsidP="00CA757B">
      <w:pPr>
        <w:spacing w:after="240"/>
        <w:ind w:left="567"/>
      </w:pPr>
      <w:r>
        <w:t>8)</w:t>
      </w:r>
      <w:r>
        <w:tab/>
        <w:t xml:space="preserve">Preocupa al Comité la ausencia </w:t>
      </w:r>
      <w:r w:rsidRPr="001A22CD">
        <w:rPr>
          <w:lang w:val="es-ES_tradnl"/>
        </w:rPr>
        <w:t>de</w:t>
      </w:r>
      <w:r>
        <w:t xml:space="preserve"> políticas y medidas legislativas para reprimir la trata de seres humanos en el Estado Parte (arts. 3, 7, 8 y 26).</w:t>
      </w:r>
    </w:p>
    <w:p w:rsidR="00CA757B" w:rsidRDefault="00CA757B" w:rsidP="00CA757B">
      <w:pPr>
        <w:spacing w:after="240"/>
        <w:ind w:left="1134"/>
      </w:pPr>
      <w:r>
        <w:rPr>
          <w:b/>
          <w:bCs/>
        </w:rPr>
        <w:t xml:space="preserve">El Estado Parte debería asegurarse de que en su acción para reprimir este fenómeno se privilegien los derechos humanos de las víctimas de la trata, en particular en cuanto a la prestación de apoyo y </w:t>
      </w:r>
      <w:r w:rsidRPr="008475A0">
        <w:rPr>
          <w:b/>
          <w:lang w:val="es-ES_tradnl"/>
        </w:rPr>
        <w:t>asistencia</w:t>
      </w:r>
      <w:r>
        <w:rPr>
          <w:b/>
          <w:bCs/>
        </w:rPr>
        <w:t xml:space="preserve"> a las mujeres y niñas </w:t>
      </w:r>
      <w:r w:rsidRPr="00105B5F">
        <w:rPr>
          <w:b/>
          <w:lang w:val="es-ES_tradnl"/>
        </w:rPr>
        <w:t>introducidas</w:t>
      </w:r>
      <w:r>
        <w:rPr>
          <w:b/>
          <w:bCs/>
        </w:rPr>
        <w:t xml:space="preserve"> en el Estado Parte con fines de prostitución.  Además, el Estado Parte debería, en consulta con la Comunidad del Caribe (CARICOM), tipificar como delito la trata de seres humanos.</w:t>
      </w:r>
      <w:r>
        <w:t xml:space="preserve"> </w:t>
      </w:r>
    </w:p>
    <w:p w:rsidR="00CA757B" w:rsidRDefault="00CA757B" w:rsidP="00CA757B">
      <w:pPr>
        <w:spacing w:after="240"/>
        <w:ind w:left="567"/>
      </w:pPr>
      <w:r>
        <w:t>9)</w:t>
      </w:r>
      <w:r>
        <w:tab/>
        <w:t xml:space="preserve">Aunque toma nota de que la pena de muerte no se ha aplicado en los últimos 24 años, el Comité sigue preocupado por que las </w:t>
      </w:r>
      <w:r w:rsidRPr="001A22CD">
        <w:rPr>
          <w:lang w:val="es-ES_tradnl"/>
        </w:rPr>
        <w:t>leyes</w:t>
      </w:r>
      <w:r>
        <w:t xml:space="preserve"> del Estado Parte impongan la pena capital como pena preceptiva para ciertos delitos, privando así al tribunal que ha de dictar la sentencia de la posibilidad de ejercer su discreción para imponer la pena a la luz de las circunstancias del caso (art. 6). </w:t>
      </w:r>
    </w:p>
    <w:p w:rsidR="00CA757B" w:rsidRDefault="00CA757B" w:rsidP="00CA757B">
      <w:pPr>
        <w:spacing w:after="240"/>
        <w:ind w:left="1134"/>
      </w:pPr>
      <w:r>
        <w:rPr>
          <w:b/>
          <w:bCs/>
        </w:rPr>
        <w:t xml:space="preserve">El Estado Parte debería considerar la posibilidad de abolir la pena de muerte y </w:t>
      </w:r>
      <w:r w:rsidRPr="00105B5F">
        <w:rPr>
          <w:b/>
          <w:lang w:val="es-ES_tradnl"/>
        </w:rPr>
        <w:t>adherirse</w:t>
      </w:r>
      <w:r>
        <w:rPr>
          <w:b/>
          <w:bCs/>
        </w:rPr>
        <w:t xml:space="preserve"> al segundo Protocolo Facultativo del Pacto.  Entretanto, debería modificar sus leyes relativas a la pena de muerte, </w:t>
      </w:r>
      <w:r w:rsidRPr="008475A0">
        <w:rPr>
          <w:b/>
          <w:lang w:val="es-ES_tradnl"/>
        </w:rPr>
        <w:t>eliminando</w:t>
      </w:r>
      <w:r>
        <w:rPr>
          <w:b/>
          <w:bCs/>
        </w:rPr>
        <w:t xml:space="preserve"> la obligatoriedad de dicha pena y haciéndolas compatibles con el artículo 6 del Pacto.</w:t>
      </w:r>
      <w:r>
        <w:t xml:space="preserve"> </w:t>
      </w:r>
    </w:p>
    <w:p w:rsidR="00CA757B" w:rsidRDefault="00CA757B" w:rsidP="00CA757B">
      <w:pPr>
        <w:spacing w:after="240"/>
        <w:ind w:left="567"/>
      </w:pPr>
      <w:r>
        <w:t>10)</w:t>
      </w:r>
      <w:r>
        <w:tab/>
        <w:t xml:space="preserve">Preocupa al Comité que las leyes del Estado Parte no prevean la concesión del estatuto de refugiado y que en su legislación </w:t>
      </w:r>
      <w:r w:rsidRPr="001A22CD">
        <w:rPr>
          <w:lang w:val="es-ES_tradnl"/>
        </w:rPr>
        <w:t>no</w:t>
      </w:r>
      <w:r>
        <w:t xml:space="preserve"> se haya consagrado el principio de no devolución (arts. 6, 7 y 13).</w:t>
      </w:r>
    </w:p>
    <w:p w:rsidR="00CA757B" w:rsidRDefault="00CA757B" w:rsidP="00CA757B">
      <w:pPr>
        <w:spacing w:after="240"/>
        <w:ind w:left="1134"/>
      </w:pPr>
      <w:r>
        <w:rPr>
          <w:b/>
          <w:bCs/>
        </w:rPr>
        <w:t>Se alientan las iniciativas del Estado Parte por adoptar políticas de asilo en colaboración con la Oficina del Alto Comisionado de las Naciones Unidas para los Refugiados y, en particular, por incorporar en su legislación el principio de no devolución.</w:t>
      </w:r>
      <w:r>
        <w:t xml:space="preserve"> </w:t>
      </w:r>
    </w:p>
    <w:p w:rsidR="00CA757B" w:rsidRDefault="00CA757B" w:rsidP="00CA757B">
      <w:pPr>
        <w:spacing w:after="240"/>
        <w:ind w:left="567"/>
      </w:pPr>
      <w:r>
        <w:t>11)</w:t>
      </w:r>
      <w:r>
        <w:tab/>
        <w:t xml:space="preserve">Pese a que toma nota de que la </w:t>
      </w:r>
      <w:r w:rsidRPr="001A22CD">
        <w:rPr>
          <w:lang w:val="es-ES_tradnl"/>
        </w:rPr>
        <w:t>Constitución</w:t>
      </w:r>
      <w:r>
        <w:t xml:space="preserve"> prohíbe tanto la tortura como los tratos o penas inhumanos o degradantes, el Comité sigue preocupado porque en la legislación nacional no exista una definición de la tortura (art. 7).</w:t>
      </w:r>
    </w:p>
    <w:p w:rsidR="00CA757B" w:rsidRDefault="00CA757B" w:rsidP="00CA757B">
      <w:pPr>
        <w:spacing w:after="240"/>
        <w:ind w:left="1134"/>
      </w:pPr>
      <w:r>
        <w:rPr>
          <w:b/>
          <w:bCs/>
        </w:rPr>
        <w:t xml:space="preserve">El Estado Parte </w:t>
      </w:r>
      <w:r w:rsidRPr="00105B5F">
        <w:rPr>
          <w:b/>
          <w:lang w:val="es-ES_tradnl"/>
        </w:rPr>
        <w:t>debería</w:t>
      </w:r>
      <w:r>
        <w:rPr>
          <w:b/>
          <w:bCs/>
        </w:rPr>
        <w:t xml:space="preserve"> introducir </w:t>
      </w:r>
      <w:r w:rsidRPr="008475A0">
        <w:rPr>
          <w:b/>
          <w:lang w:val="es-ES_tradnl"/>
        </w:rPr>
        <w:t>en</w:t>
      </w:r>
      <w:r>
        <w:rPr>
          <w:b/>
          <w:bCs/>
        </w:rPr>
        <w:t xml:space="preserve"> su legislación penal una definición de la tortura compatible con el artículo 7 del Pacto.</w:t>
      </w:r>
    </w:p>
    <w:p w:rsidR="00CA757B" w:rsidRDefault="00CA757B" w:rsidP="00CA757B">
      <w:pPr>
        <w:spacing w:after="240"/>
        <w:ind w:left="567"/>
      </w:pPr>
      <w:r>
        <w:t>12)</w:t>
      </w:r>
      <w:r>
        <w:tab/>
        <w:t>Preocupa al Comité que la justicia pueda imponer todavía penas de castigo corporal y que se siga autorizando el castigo corporal en los establecimientos penales y educativos (arts. 7 y 24).</w:t>
      </w:r>
    </w:p>
    <w:p w:rsidR="00CA757B" w:rsidRDefault="00CA757B" w:rsidP="00CA757B">
      <w:pPr>
        <w:spacing w:after="240"/>
        <w:ind w:left="1134"/>
      </w:pPr>
      <w:r>
        <w:rPr>
          <w:b/>
          <w:bCs/>
        </w:rPr>
        <w:t xml:space="preserve">El Estado Parte debería adoptar medidas inmediatas para abolir el castigo corporal como sanción legítima y disuadir </w:t>
      </w:r>
      <w:r w:rsidRPr="008475A0">
        <w:rPr>
          <w:b/>
          <w:lang w:val="es-ES_tradnl"/>
        </w:rPr>
        <w:t>de</w:t>
      </w:r>
      <w:r>
        <w:rPr>
          <w:b/>
          <w:bCs/>
        </w:rPr>
        <w:t xml:space="preserve"> su uso en las escuelas.  El Estado Parte debería también adoptar todas las medidas necesarias para abolir oportuna e </w:t>
      </w:r>
      <w:r w:rsidRPr="00105B5F">
        <w:rPr>
          <w:b/>
          <w:lang w:val="es-ES_tradnl"/>
        </w:rPr>
        <w:t>integralmente</w:t>
      </w:r>
      <w:r>
        <w:rPr>
          <w:b/>
          <w:bCs/>
        </w:rPr>
        <w:t xml:space="preserve"> los castigos corporales.</w:t>
      </w:r>
    </w:p>
    <w:p w:rsidR="00CA757B" w:rsidRDefault="00CA757B" w:rsidP="00CA757B">
      <w:pPr>
        <w:spacing w:after="240"/>
        <w:ind w:left="567"/>
      </w:pPr>
      <w:r>
        <w:t>13)</w:t>
      </w:r>
      <w:r>
        <w:tab/>
        <w:t xml:space="preserve">El Comité expresa su preocupación por la discriminación que sufren los homosexuales en el Estado Parte y, en particular, por la </w:t>
      </w:r>
      <w:r w:rsidRPr="001A22CD">
        <w:rPr>
          <w:lang w:val="es-ES_tradnl"/>
        </w:rPr>
        <w:t>penalización</w:t>
      </w:r>
      <w:r>
        <w:t xml:space="preserve"> de los actos sexuales consensuales entre adultos del mismo sexo (art. 26).</w:t>
      </w:r>
    </w:p>
    <w:p w:rsidR="00CA757B" w:rsidRDefault="00CA757B" w:rsidP="00CA757B">
      <w:pPr>
        <w:spacing w:after="240"/>
        <w:ind w:left="1134"/>
      </w:pPr>
      <w:r>
        <w:rPr>
          <w:b/>
          <w:bCs/>
        </w:rPr>
        <w:t xml:space="preserve">El Estado Parte debería </w:t>
      </w:r>
      <w:r w:rsidRPr="008475A0">
        <w:rPr>
          <w:b/>
          <w:lang w:val="es-ES_tradnl"/>
        </w:rPr>
        <w:t>despenalizar</w:t>
      </w:r>
      <w:r>
        <w:rPr>
          <w:b/>
          <w:bCs/>
        </w:rPr>
        <w:t xml:space="preserve"> los actos sexuales entre adultos del mismo sexo y </w:t>
      </w:r>
      <w:r w:rsidRPr="00105B5F">
        <w:rPr>
          <w:b/>
          <w:lang w:val="es-ES_tradnl"/>
        </w:rPr>
        <w:t>adoptar</w:t>
      </w:r>
      <w:r>
        <w:rPr>
          <w:b/>
          <w:bCs/>
        </w:rPr>
        <w:t xml:space="preserve"> todas las medidas necesarias para proteger a los homosexuales del acoso, la discriminación y la violencia.</w:t>
      </w:r>
      <w:r>
        <w:t xml:space="preserve"> </w:t>
      </w:r>
    </w:p>
    <w:p w:rsidR="00CA757B" w:rsidRDefault="00CA757B" w:rsidP="00CA757B">
      <w:pPr>
        <w:spacing w:after="240"/>
        <w:ind w:left="567"/>
      </w:pPr>
      <w:r>
        <w:t>14)</w:t>
      </w:r>
      <w:r>
        <w:tab/>
        <w:t>El Comité pide al Estado Parte que dé amplia difusión a las presentes observaciones finales</w:t>
      </w:r>
      <w:r w:rsidR="00701EC5">
        <w:t xml:space="preserve"> </w:t>
      </w:r>
      <w:r>
        <w:t>y al tercer informe periódico entre la población, quizá mediante su publicación en el sitio</w:t>
      </w:r>
      <w:r w:rsidR="00701EC5">
        <w:t xml:space="preserve"> </w:t>
      </w:r>
      <w:r>
        <w:t>web del Gobierno, y su distribución a los periódicos, las bibliotecas públicas y la biblioteca</w:t>
      </w:r>
      <w:r w:rsidR="00701EC5">
        <w:t xml:space="preserve"> </w:t>
      </w:r>
      <w:r>
        <w:t xml:space="preserve">del Parlamento.  Asimismo, se alienta firmemente al Estado Parte a que examine las presentes observaciones finales y su informe junto con la Asociación de Organizaciones </w:t>
      </w:r>
      <w:r w:rsidR="00701EC5">
        <w:t>N</w:t>
      </w:r>
      <w:r>
        <w:t xml:space="preserve">o Gubernamentales de Barbados (BANGO). </w:t>
      </w:r>
    </w:p>
    <w:p w:rsidR="00CA757B" w:rsidRDefault="00CA757B" w:rsidP="00CA757B">
      <w:pPr>
        <w:spacing w:after="240"/>
        <w:ind w:left="567"/>
      </w:pPr>
      <w:r>
        <w:t>15)</w:t>
      </w:r>
      <w:r>
        <w:tab/>
        <w:t>De conformidad con el párrafo 5 del artículo 71 del reglamento del Comité, el Estado Parte deberá proporcionar, en el plazo de un año, información pertinente sobre la situación y la aplicación de las recomendaciones del Comité contenidas en los párrafos 9, 12 y 13.</w:t>
      </w:r>
    </w:p>
    <w:p w:rsidR="00CA757B" w:rsidRDefault="00CA757B" w:rsidP="00CA757B">
      <w:pPr>
        <w:spacing w:after="240"/>
        <w:ind w:left="567"/>
      </w:pPr>
      <w:r>
        <w:t>16)</w:t>
      </w:r>
      <w:r>
        <w:tab/>
        <w:t>El Comité pide al Estado Parte que, en su próximo informe, que deberá presentar a más tardar el 29 de marzo de 2011, informe de la aplicación de las demás recomendaciones formuladas y del Pacto en su conjunto.</w:t>
      </w:r>
    </w:p>
    <w:p w:rsidR="00CA757B" w:rsidRDefault="00CA757B" w:rsidP="00701EC5">
      <w:pPr>
        <w:keepNext/>
        <w:spacing w:after="240"/>
        <w:rPr>
          <w:b/>
          <w:bCs/>
        </w:rPr>
      </w:pPr>
      <w:r w:rsidRPr="001739E5">
        <w:rPr>
          <w:bCs/>
        </w:rPr>
        <w:t>86.</w:t>
      </w:r>
      <w:r w:rsidRPr="001739E5">
        <w:rPr>
          <w:bCs/>
        </w:rPr>
        <w:tab/>
      </w:r>
      <w:r>
        <w:rPr>
          <w:b/>
          <w:bCs/>
        </w:rPr>
        <w:t>Zambia</w:t>
      </w:r>
    </w:p>
    <w:p w:rsidR="00CA757B" w:rsidRDefault="00CA757B" w:rsidP="00CA757B">
      <w:pPr>
        <w:spacing w:after="240"/>
        <w:ind w:left="567"/>
      </w:pPr>
      <w:r>
        <w:t>1)</w:t>
      </w:r>
      <w:r>
        <w:tab/>
        <w:t xml:space="preserve">El Comité de Derechos Humanos examinó el tercer informe periódico de Zambia (CCPR/C/ZMB/3) en sus sesiones </w:t>
      </w:r>
      <w:r w:rsidRPr="001A22CD">
        <w:rPr>
          <w:lang w:val="es-ES_tradnl"/>
        </w:rPr>
        <w:t>2454ª</w:t>
      </w:r>
      <w:r>
        <w:t xml:space="preserve"> y 2455ª, celebradas l</w:t>
      </w:r>
      <w:r w:rsidR="00701EC5">
        <w:t>os días 9 y 10 de julio de </w:t>
      </w:r>
      <w:r>
        <w:t>2007 (CCPR/C/SR.2454 y 2455).  En su sesión 2471ª, celebrada el 20 de julio de 2007 (CCPR/C/SR.2471), aprobó las observaciones finales que figuran a continuación.</w:t>
      </w:r>
    </w:p>
    <w:p w:rsidR="00CA757B" w:rsidRDefault="00CA757B" w:rsidP="00701EC5">
      <w:pPr>
        <w:keepNext/>
        <w:keepLines/>
        <w:spacing w:after="240"/>
        <w:jc w:val="center"/>
        <w:rPr>
          <w:b/>
          <w:bCs/>
        </w:rPr>
      </w:pPr>
      <w:r>
        <w:rPr>
          <w:b/>
          <w:bCs/>
        </w:rPr>
        <w:t>Introducción</w:t>
      </w:r>
    </w:p>
    <w:p w:rsidR="00CA757B" w:rsidRDefault="00CA757B" w:rsidP="00CA757B">
      <w:pPr>
        <w:spacing w:after="240"/>
        <w:ind w:left="567"/>
      </w:pPr>
      <w:r>
        <w:t>2)</w:t>
      </w:r>
      <w:r>
        <w:tab/>
        <w:t xml:space="preserve">El Comité celebra la presentación, aunque con retraso, del tercer informe periódico de Zambia y la oportunidad que así se </w:t>
      </w:r>
      <w:r w:rsidRPr="001A22CD">
        <w:rPr>
          <w:lang w:val="es-ES_tradnl"/>
        </w:rPr>
        <w:t>brinda</w:t>
      </w:r>
      <w:r>
        <w:t xml:space="preserve"> de reanudar el diálogo con el Estado Parte.  En el futuro éste debería presentar sus informes de acuerdo con el calendario establecido por el Comité.</w:t>
      </w:r>
    </w:p>
    <w:p w:rsidR="00CA757B" w:rsidRDefault="00CA757B" w:rsidP="00CA757B">
      <w:pPr>
        <w:spacing w:after="240"/>
        <w:ind w:left="567"/>
      </w:pPr>
      <w:r>
        <w:t>3)</w:t>
      </w:r>
      <w:r>
        <w:tab/>
        <w:t xml:space="preserve">El Comité valora las respuestas que la delegación presentó por escrito y por adelantado, así como las respuestas detalladas que dio a las preguntas formuladas verbalmente por el Comité.  En particular, éste celebra los esfuerzos hechos por el Estado Parte, tanto en su informe periódico como durante el diálogo mantenido con el </w:t>
      </w:r>
      <w:r w:rsidRPr="001A22CD">
        <w:rPr>
          <w:lang w:val="es-ES_tradnl"/>
        </w:rPr>
        <w:t>Comité</w:t>
      </w:r>
      <w:r>
        <w:t>, por reconocer las dificultades con que tropieza para aplicar el Pacto.</w:t>
      </w:r>
    </w:p>
    <w:p w:rsidR="00CA757B" w:rsidRDefault="00CA757B" w:rsidP="00701EC5">
      <w:pPr>
        <w:keepNext/>
        <w:keepLines/>
        <w:spacing w:after="240"/>
        <w:jc w:val="center"/>
        <w:rPr>
          <w:b/>
          <w:bCs/>
        </w:rPr>
      </w:pPr>
      <w:r>
        <w:rPr>
          <w:b/>
          <w:bCs/>
        </w:rPr>
        <w:t>Aspectos positivos</w:t>
      </w:r>
    </w:p>
    <w:p w:rsidR="00CA757B" w:rsidRDefault="00CA757B" w:rsidP="00CA757B">
      <w:pPr>
        <w:spacing w:after="240"/>
        <w:ind w:left="567"/>
      </w:pPr>
      <w:r>
        <w:t>4)</w:t>
      </w:r>
      <w:r>
        <w:tab/>
        <w:t>El Comité observa con agrado el establecimiento:</w:t>
      </w:r>
    </w:p>
    <w:p w:rsidR="00CA757B" w:rsidRDefault="00CA757B" w:rsidP="00CA757B">
      <w:pPr>
        <w:spacing w:after="240"/>
        <w:ind w:left="1701" w:hanging="567"/>
      </w:pPr>
      <w:r>
        <w:t>a)</w:t>
      </w:r>
      <w:r>
        <w:tab/>
        <w:t>En 1996, de la Comisión de Derechos Humanos de Zambia, con el mandato de promover y proteger los derechos humanos; y</w:t>
      </w:r>
    </w:p>
    <w:p w:rsidR="00CA757B" w:rsidRDefault="00CA757B" w:rsidP="00CA757B">
      <w:pPr>
        <w:spacing w:after="240"/>
        <w:ind w:left="1701" w:hanging="567"/>
      </w:pPr>
      <w:r>
        <w:t>b)</w:t>
      </w:r>
      <w:r>
        <w:tab/>
        <w:t>En 1999, de la Dirección de Denuncias contra la Policía, con el mandato de tramitar las denuncias por abuso de autoridad, detención ilegal, brutalidad o tortura, falta de profesionalidad, muerte durante la privación de libertad y cobranza de deudas por policías.</w:t>
      </w:r>
    </w:p>
    <w:p w:rsidR="00CA757B" w:rsidRDefault="00CA757B" w:rsidP="00CA757B">
      <w:pPr>
        <w:spacing w:after="240"/>
        <w:ind w:left="567"/>
      </w:pPr>
      <w:r>
        <w:t>5)</w:t>
      </w:r>
      <w:r>
        <w:tab/>
        <w:t xml:space="preserve">El Comité constata con satisfacción que Zambia ha hecho progresos considerables en la reducción de la mortalidad </w:t>
      </w:r>
      <w:r w:rsidRPr="001A22CD">
        <w:rPr>
          <w:lang w:val="es-ES_tradnl"/>
        </w:rPr>
        <w:t>materna</w:t>
      </w:r>
      <w:r>
        <w:t>.</w:t>
      </w:r>
    </w:p>
    <w:p w:rsidR="00CA757B" w:rsidRDefault="00CA757B" w:rsidP="00CA757B">
      <w:pPr>
        <w:spacing w:after="240"/>
        <w:ind w:left="567"/>
      </w:pPr>
      <w:r>
        <w:t>6)</w:t>
      </w:r>
      <w:r>
        <w:tab/>
        <w:t xml:space="preserve">El Comité ve con agrado la abolición de los castigos corporales mediante las enmiendas introducidas al Código Penal, el Código de </w:t>
      </w:r>
      <w:r w:rsidRPr="001A22CD">
        <w:rPr>
          <w:lang w:val="es-ES_tradnl"/>
        </w:rPr>
        <w:t>Procedimiento</w:t>
      </w:r>
      <w:r>
        <w:t xml:space="preserve"> Penal, la Ley de prisiones y la Ley de educación.</w:t>
      </w:r>
    </w:p>
    <w:p w:rsidR="00CA757B" w:rsidRDefault="00CA757B" w:rsidP="00CA757B">
      <w:pPr>
        <w:spacing w:after="240"/>
        <w:ind w:left="567"/>
      </w:pPr>
      <w:r>
        <w:t>7)</w:t>
      </w:r>
      <w:r>
        <w:tab/>
        <w:t xml:space="preserve">El Comité expresa su satisfacción celebra la participación cada vez mayor de las mujeres en el Parlamento, los ministerios y la </w:t>
      </w:r>
      <w:r w:rsidRPr="001A22CD">
        <w:rPr>
          <w:lang w:val="es-ES_tradnl"/>
        </w:rPr>
        <w:t>administración</w:t>
      </w:r>
      <w:r>
        <w:t xml:space="preserve"> pública en general, y alienta al Estado Parte a redoblar sus esfuerzos en ese ámbito.</w:t>
      </w:r>
    </w:p>
    <w:p w:rsidR="00CA757B" w:rsidRDefault="00CA757B" w:rsidP="00CA757B">
      <w:pPr>
        <w:spacing w:after="240"/>
        <w:ind w:left="567"/>
      </w:pPr>
      <w:r>
        <w:t>8)</w:t>
      </w:r>
      <w:r>
        <w:tab/>
        <w:t>El Comité constata con satisfacción que la Ley electoral Nº 12 de 2006 introdujo un plazo de 180 días dentro del cual deben tramitarse y resolverse en los tribunales las peticiones relacionadas con los contenciosos electorales.</w:t>
      </w:r>
    </w:p>
    <w:p w:rsidR="00CA757B" w:rsidRDefault="00CA757B" w:rsidP="00701EC5">
      <w:pPr>
        <w:keepNext/>
        <w:keepLines/>
        <w:spacing w:after="240"/>
        <w:jc w:val="center"/>
        <w:rPr>
          <w:b/>
          <w:bCs/>
        </w:rPr>
      </w:pPr>
      <w:r>
        <w:rPr>
          <w:b/>
          <w:bCs/>
        </w:rPr>
        <w:t>Principales motivos de preocupación y recomendaciones</w:t>
      </w:r>
    </w:p>
    <w:p w:rsidR="00CA757B" w:rsidRDefault="00CA757B" w:rsidP="00CA757B">
      <w:pPr>
        <w:spacing w:after="240"/>
        <w:ind w:left="567"/>
      </w:pPr>
      <w:r>
        <w:t>9)</w:t>
      </w:r>
      <w:r>
        <w:tab/>
        <w:t>El Comité constata que el Pacto no es directamente aplicable en el derecho interno y observa con preocupación que no todos los derechos enunciados en el Pacto se han incluido en la Constitución y la legislación o reconocido en ellas de manera apropiada.  Le preocupa que, desde que se realizó el último examen del informe del Estado Parte, en 1996, no se haya completado el proceso de armonización de la legislación nacional con el Pacto.  También constata que no se ha fijado un plazo para completar el proceso (art. 2).</w:t>
      </w:r>
    </w:p>
    <w:p w:rsidR="00CA757B" w:rsidRDefault="00CA757B" w:rsidP="00CA757B">
      <w:pPr>
        <w:spacing w:after="240"/>
        <w:ind w:left="1134"/>
        <w:rPr>
          <w:b/>
          <w:bCs/>
        </w:rPr>
      </w:pPr>
      <w:r>
        <w:rPr>
          <w:b/>
          <w:bCs/>
        </w:rPr>
        <w:t>El Estado Parte debería proceder</w:t>
      </w:r>
      <w:r w:rsidR="00701EC5">
        <w:rPr>
          <w:b/>
          <w:bCs/>
        </w:rPr>
        <w:t xml:space="preserve"> ahora</w:t>
      </w:r>
      <w:r>
        <w:rPr>
          <w:b/>
          <w:bCs/>
        </w:rPr>
        <w:t xml:space="preserve"> a armonizar su legislación nacional con el Pacto a la mayor brevedad.  También debería, mediante el proceso de reforma </w:t>
      </w:r>
      <w:r w:rsidRPr="00105B5F">
        <w:rPr>
          <w:b/>
          <w:lang w:val="es-ES_tradnl"/>
        </w:rPr>
        <w:t>constitucional</w:t>
      </w:r>
      <w:r>
        <w:rPr>
          <w:b/>
          <w:bCs/>
        </w:rPr>
        <w:t>, dar a conocer mejor las obligaciones internacionales que ha contraído al ratificar el Pacto.</w:t>
      </w:r>
    </w:p>
    <w:p w:rsidR="00CA757B" w:rsidRDefault="00CA757B" w:rsidP="00CA757B">
      <w:pPr>
        <w:spacing w:after="240"/>
        <w:ind w:left="567"/>
      </w:pPr>
      <w:r>
        <w:t>10)</w:t>
      </w:r>
      <w:r>
        <w:tab/>
        <w:t xml:space="preserve">El Comité constata con preocupación que la Comisión de Derechos Humanos de Zambia carece de fondos para realizar sus actividades de manera apropiada y que no puede recibir apoyo financiero de instituciones internacionales o </w:t>
      </w:r>
      <w:r w:rsidRPr="001A22CD">
        <w:rPr>
          <w:lang w:val="es-ES_tradnl"/>
        </w:rPr>
        <w:t>cualquier</w:t>
      </w:r>
      <w:r>
        <w:t xml:space="preserve"> otra fuente, a menos que lo apruebe expresamente el Presidente.  El Comité también lamenta no haber recibido suficiente información acerca de la posibilidad de que la Comisión dé a conocer y difunda sus informes y recomendaciones (art. 2).</w:t>
      </w:r>
    </w:p>
    <w:p w:rsidR="00CA757B" w:rsidRDefault="00CA757B" w:rsidP="00CA757B">
      <w:pPr>
        <w:spacing w:after="240"/>
        <w:ind w:left="1134"/>
        <w:rPr>
          <w:b/>
          <w:bCs/>
        </w:rPr>
      </w:pPr>
      <w:r>
        <w:rPr>
          <w:b/>
          <w:bCs/>
        </w:rPr>
        <w:t xml:space="preserve">El Estado Parte debería hacer cuanto esté a su alcance para aumentar los recursos presupuestarios de la Comisión de Derechos Humanos de Zambia a fin de que </w:t>
      </w:r>
      <w:r w:rsidRPr="00105B5F">
        <w:rPr>
          <w:b/>
          <w:lang w:val="es-ES_tradnl"/>
        </w:rPr>
        <w:t>pueda</w:t>
      </w:r>
      <w:r>
        <w:rPr>
          <w:b/>
          <w:bCs/>
        </w:rPr>
        <w:t xml:space="preserve"> cumplir eficazmente sus funciones.  </w:t>
      </w:r>
      <w:r w:rsidRPr="008475A0">
        <w:rPr>
          <w:b/>
          <w:lang w:val="es-ES_tradnl"/>
        </w:rPr>
        <w:t>También</w:t>
      </w:r>
      <w:r>
        <w:rPr>
          <w:b/>
          <w:bCs/>
        </w:rPr>
        <w:t xml:space="preserve"> debería dejar que la Comisión pudiera solicitar y recibir fondos de instituciones internacionales o de cualquier otra fuente según lo considere necesario.  Se alienta al Estado Parte a aumentar las atribuciones y la importancia de la Comisión.  El Estado Parte debería cerciorarse de que las normas por las que se rige la Comisión se ajusten plenamente a los Principios relativos al estatuto de las instituciones nacionales </w:t>
      </w:r>
      <w:r w:rsidRPr="00701EC5">
        <w:rPr>
          <w:b/>
          <w:bCs/>
          <w:spacing w:val="-2"/>
        </w:rPr>
        <w:t>(Principios de París, aprobados por la Asamblea General en su resolución 48/134, de</w:t>
      </w:r>
      <w:r>
        <w:rPr>
          <w:b/>
          <w:bCs/>
        </w:rPr>
        <w:t xml:space="preserve"> 20 de diciembre de 1993).</w:t>
      </w:r>
    </w:p>
    <w:p w:rsidR="00CA757B" w:rsidRDefault="00CA757B" w:rsidP="00CA757B">
      <w:pPr>
        <w:spacing w:after="240"/>
        <w:ind w:left="567"/>
      </w:pPr>
      <w:r>
        <w:t>11)</w:t>
      </w:r>
      <w:r>
        <w:tab/>
        <w:t>El Comité constata con preocupación que el Estado Parte no hizo efectivo el dictamen del Comité relativo a la comunicación Nº 390/1990 (</w:t>
      </w:r>
      <w:r>
        <w:rPr>
          <w:i/>
          <w:iCs/>
        </w:rPr>
        <w:t>Bernard Lubuto c. Zambia</w:t>
      </w:r>
      <w:r>
        <w:t>) antes de que éste falleciera en el pabellón de los condenados a muerte.  Asimismo, el Comité toma nota de la información facilitada por la delegación de que se ha pagado una indemnización a la víctima, como recomendó el Comité en su dictamen relativo a la comunicación Nº 856/1999 (</w:t>
      </w:r>
      <w:r>
        <w:rPr>
          <w:i/>
          <w:iCs/>
        </w:rPr>
        <w:t>Alex Soteli Chambala c. Zambia</w:t>
      </w:r>
      <w:r>
        <w:t>), pero lamenta que esa información siga siendo poco detallada.  También deplora que no se haya suministrado información sobre las medidas adoptadas para que no se produzcan violaciones similares en el futuro, como había recomendado el Comité (art. 2).</w:t>
      </w:r>
    </w:p>
    <w:p w:rsidR="00CA757B" w:rsidRDefault="00CA757B" w:rsidP="00CA757B">
      <w:pPr>
        <w:spacing w:after="240"/>
        <w:ind w:left="1134"/>
        <w:rPr>
          <w:b/>
          <w:bCs/>
        </w:rPr>
      </w:pPr>
      <w:r>
        <w:rPr>
          <w:b/>
          <w:bCs/>
        </w:rPr>
        <w:t xml:space="preserve">El Estado Parte debería aplicar las recomendaciones del Comité en los casos </w:t>
      </w:r>
      <w:r w:rsidRPr="00105B5F">
        <w:rPr>
          <w:b/>
          <w:lang w:val="es-ES_tradnl"/>
        </w:rPr>
        <w:t>mencionados</w:t>
      </w:r>
      <w:r>
        <w:rPr>
          <w:b/>
          <w:bCs/>
        </w:rPr>
        <w:t xml:space="preserve"> e informar a éste al </w:t>
      </w:r>
      <w:r w:rsidRPr="008475A0">
        <w:rPr>
          <w:b/>
          <w:lang w:val="es-ES_tradnl"/>
        </w:rPr>
        <w:t>respecto</w:t>
      </w:r>
      <w:r>
        <w:rPr>
          <w:b/>
          <w:bCs/>
        </w:rPr>
        <w:t xml:space="preserve"> a la mayor brevedad.</w:t>
      </w:r>
    </w:p>
    <w:p w:rsidR="00CA757B" w:rsidRDefault="00CA757B" w:rsidP="00CA757B">
      <w:pPr>
        <w:spacing w:after="240"/>
        <w:ind w:left="567"/>
      </w:pPr>
      <w:r>
        <w:t>12)</w:t>
      </w:r>
      <w:r>
        <w:tab/>
        <w:t>El Comité reitera su preocupación por el hecho de que las excepciones introducidas al derecho a no ser objeto de discriminación, previstas en el artículo 23 de la Constitución, no se ajusten a los artículos 2, 3 y 26 del Pacto.  En particular, preocupan al Comité las excepciones relacionadas con:  a) los no ciudadanos;  b) la </w:t>
      </w:r>
      <w:r w:rsidRPr="001A22CD">
        <w:rPr>
          <w:lang w:val="es-ES_tradnl"/>
        </w:rPr>
        <w:t>adopción</w:t>
      </w:r>
      <w:r>
        <w:t>, el matrimonio, el divorcio, el entierro, la transmisión de bienes por causa de muerte u otras cuestiones relacionados con el derecho de las personas y  c) la aplicación del derecho consuetudinario.</w:t>
      </w:r>
    </w:p>
    <w:p w:rsidR="00CA757B" w:rsidRDefault="00CA757B" w:rsidP="00CA757B">
      <w:pPr>
        <w:spacing w:after="240"/>
        <w:ind w:left="1134"/>
        <w:rPr>
          <w:b/>
          <w:bCs/>
        </w:rPr>
      </w:pPr>
      <w:r>
        <w:rPr>
          <w:b/>
          <w:bCs/>
        </w:rPr>
        <w:t xml:space="preserve">El Estado Parte debería enmendar el artículo 23 de la Constitución para armonizarlo con </w:t>
      </w:r>
      <w:r w:rsidRPr="00105B5F">
        <w:rPr>
          <w:b/>
          <w:lang w:val="es-ES_tradnl"/>
        </w:rPr>
        <w:t>los</w:t>
      </w:r>
      <w:r>
        <w:rPr>
          <w:b/>
          <w:bCs/>
        </w:rPr>
        <w:t xml:space="preserve"> artículos 2, 3 y 26 del Pacto.</w:t>
      </w:r>
    </w:p>
    <w:p w:rsidR="00CA757B" w:rsidRDefault="00CA757B" w:rsidP="00CA757B">
      <w:pPr>
        <w:spacing w:after="240"/>
        <w:ind w:left="567"/>
      </w:pPr>
      <w:r>
        <w:t>13)</w:t>
      </w:r>
      <w:r>
        <w:tab/>
        <w:t xml:space="preserve">El Comité observa con interés las medidas adoptadas por el Estado Parte para revisar y codificar el derecho consuetudinario.  El Comité sigue preocupado por la persistencia, en el ínterin, de prácticas consuetudinarias sumamente perjudiciales para los derechos de la mujer, como la discriminación en las esferas del </w:t>
      </w:r>
      <w:r w:rsidRPr="001A22CD">
        <w:rPr>
          <w:lang w:val="es-ES_tradnl"/>
        </w:rPr>
        <w:t>matrimonio</w:t>
      </w:r>
      <w:r>
        <w:t xml:space="preserve"> y el divorcio, el matrimonio precoz y la procreación, el precio de la novia y la poligamia, así como por las restricciones denunciadas al derecho de circulación de las mujeres (arts. 2 y 3).</w:t>
      </w:r>
    </w:p>
    <w:p w:rsidR="00CA757B" w:rsidRDefault="00CA757B" w:rsidP="00CA757B">
      <w:pPr>
        <w:spacing w:after="240"/>
        <w:ind w:left="1134"/>
        <w:rPr>
          <w:b/>
          <w:bCs/>
        </w:rPr>
      </w:pPr>
      <w:r>
        <w:rPr>
          <w:b/>
          <w:bCs/>
        </w:rPr>
        <w:t xml:space="preserve">El Estado Parte debería redoblar sus esfuerzos por adaptar el derecho y las prácticas </w:t>
      </w:r>
      <w:r w:rsidRPr="00105B5F">
        <w:rPr>
          <w:b/>
          <w:lang w:val="es-ES_tradnl"/>
        </w:rPr>
        <w:t>consuetudinarios</w:t>
      </w:r>
      <w:r>
        <w:rPr>
          <w:b/>
          <w:bCs/>
        </w:rPr>
        <w:t xml:space="preserve"> a los derechos previstos en el Pacto y otorgar suma prioridad a esta cuestión.  Debería prestar especial atención a la plena participación de las mujeres en el proceso de revisión y </w:t>
      </w:r>
      <w:r w:rsidRPr="008475A0">
        <w:rPr>
          <w:b/>
          <w:lang w:val="es-ES_tradnl"/>
        </w:rPr>
        <w:t>codificación</w:t>
      </w:r>
      <w:r>
        <w:rPr>
          <w:b/>
          <w:bCs/>
        </w:rPr>
        <w:t xml:space="preserve"> en curso del derecho y las prácticas consuetudinarios.  Debería adoptar inmediatamente medidas concretas para desalentar la persistencia de las prácticas consuetudinarias que menoscaban gravemente los derechos de la mujer.</w:t>
      </w:r>
    </w:p>
    <w:p w:rsidR="00CA757B" w:rsidRDefault="00CA757B" w:rsidP="00CA757B">
      <w:pPr>
        <w:spacing w:after="240"/>
        <w:ind w:left="567"/>
      </w:pPr>
      <w:r>
        <w:t>14)</w:t>
      </w:r>
      <w:r>
        <w:tab/>
        <w:t xml:space="preserve">El Comité observa con preocupación que en la práctica no siempre está asegurada la primacía de la ley sobre el derecho consuetudinario, especialmente a causa de la poca conciencia que tienen las personas acerca de sus derechos, en particular el derecho a apelar las decisiones de los tribunales consuetudinarios ante los tribunales establecidos en virtud de la ley y, a pesar de la labor realizada por el </w:t>
      </w:r>
      <w:r w:rsidRPr="001A22CD">
        <w:rPr>
          <w:lang w:val="es-ES_tradnl"/>
        </w:rPr>
        <w:t>Estado</w:t>
      </w:r>
      <w:r>
        <w:t xml:space="preserve"> Parte, la insuficiente formación impartida a quienes que administran justicia en el ámbito local (arts. 2 y 3).</w:t>
      </w:r>
    </w:p>
    <w:p w:rsidR="00CA757B" w:rsidRDefault="00CA757B" w:rsidP="00CA757B">
      <w:pPr>
        <w:spacing w:after="240"/>
        <w:ind w:left="1134"/>
      </w:pPr>
      <w:r w:rsidRPr="00E55FEB">
        <w:rPr>
          <w:b/>
          <w:bCs/>
        </w:rPr>
        <w:t xml:space="preserve">El Estado Parte debería intensificar sus esfuerzos </w:t>
      </w:r>
      <w:r>
        <w:rPr>
          <w:b/>
          <w:bCs/>
        </w:rPr>
        <w:t xml:space="preserve">por informar mejor a la población acerca de la primacía de </w:t>
      </w:r>
      <w:r w:rsidRPr="00E55FEB">
        <w:rPr>
          <w:b/>
          <w:bCs/>
        </w:rPr>
        <w:t>la legislación sobre el derecho y</w:t>
      </w:r>
      <w:r>
        <w:rPr>
          <w:b/>
          <w:bCs/>
        </w:rPr>
        <w:t xml:space="preserve"> las prácticas consuetudinarios</w:t>
      </w:r>
      <w:r w:rsidRPr="00E55FEB">
        <w:rPr>
          <w:b/>
          <w:bCs/>
        </w:rPr>
        <w:t xml:space="preserve"> y del </w:t>
      </w:r>
      <w:r w:rsidRPr="008475A0">
        <w:rPr>
          <w:b/>
          <w:lang w:val="es-ES_tradnl"/>
        </w:rPr>
        <w:t>derecho</w:t>
      </w:r>
      <w:r w:rsidRPr="00E55FEB">
        <w:rPr>
          <w:b/>
          <w:bCs/>
        </w:rPr>
        <w:t xml:space="preserve"> de apelación ante los tribunales establecidos en virtud de la ley. </w:t>
      </w:r>
      <w:r>
        <w:rPr>
          <w:b/>
          <w:bCs/>
        </w:rPr>
        <w:t xml:space="preserve"> </w:t>
      </w:r>
      <w:r w:rsidRPr="00E55FEB">
        <w:rPr>
          <w:b/>
          <w:bCs/>
        </w:rPr>
        <w:t xml:space="preserve">Debería </w:t>
      </w:r>
      <w:r>
        <w:rPr>
          <w:b/>
          <w:bCs/>
        </w:rPr>
        <w:t xml:space="preserve">hacer </w:t>
      </w:r>
      <w:r w:rsidRPr="00E55FEB">
        <w:rPr>
          <w:b/>
          <w:bCs/>
        </w:rPr>
        <w:t xml:space="preserve">que </w:t>
      </w:r>
      <w:r>
        <w:rPr>
          <w:b/>
          <w:bCs/>
        </w:rPr>
        <w:t xml:space="preserve">quienes </w:t>
      </w:r>
      <w:r w:rsidRPr="00E55FEB">
        <w:rPr>
          <w:b/>
          <w:bCs/>
        </w:rPr>
        <w:t xml:space="preserve">administran justicia a nivel </w:t>
      </w:r>
      <w:r w:rsidRPr="00105B5F">
        <w:rPr>
          <w:b/>
          <w:lang w:val="es-ES_tradnl"/>
        </w:rPr>
        <w:t>local</w:t>
      </w:r>
      <w:r w:rsidRPr="00E55FEB">
        <w:rPr>
          <w:b/>
          <w:bCs/>
        </w:rPr>
        <w:t xml:space="preserve"> conozcan los derechos enunciados en el Pacto y alentarlos, en particular, a tener en cuenta el derecho de toda persona a no ser objeto de discriminación</w:t>
      </w:r>
      <w:r>
        <w:t>.</w:t>
      </w:r>
    </w:p>
    <w:p w:rsidR="00CA757B" w:rsidRDefault="00CA757B" w:rsidP="00CA757B">
      <w:pPr>
        <w:spacing w:after="240"/>
        <w:ind w:left="567"/>
      </w:pPr>
      <w:r>
        <w:t>15)</w:t>
      </w:r>
      <w:r>
        <w:tab/>
        <w:t xml:space="preserve">El Comité reitera su preocupación </w:t>
      </w:r>
      <w:r w:rsidRPr="001A22CD">
        <w:rPr>
          <w:lang w:val="es-ES_tradnl"/>
        </w:rPr>
        <w:t>por</w:t>
      </w:r>
      <w:r>
        <w:t xml:space="preserve"> la falta de claridad de las disposiciones legales que rigen la institución y administración del estado de excepción.  El Comité observa en particular que, en virtud del artículo 25 de la Constitución, se pueden suspender algunos de los derechos que no admiten suspensión en virtud del artículo 4 del Pacto.</w:t>
      </w:r>
    </w:p>
    <w:p w:rsidR="00CA757B" w:rsidRDefault="00CA757B" w:rsidP="00CA757B">
      <w:pPr>
        <w:spacing w:after="240"/>
        <w:ind w:left="1134"/>
        <w:rPr>
          <w:b/>
          <w:bCs/>
        </w:rPr>
      </w:pPr>
      <w:r>
        <w:rPr>
          <w:b/>
          <w:bCs/>
        </w:rPr>
        <w:t xml:space="preserve">El Estado Parte debería adaptar el artículo 25 de la Constitución al artículo 4 del </w:t>
      </w:r>
      <w:r w:rsidRPr="00105B5F">
        <w:rPr>
          <w:b/>
          <w:lang w:val="es-ES_tradnl"/>
        </w:rPr>
        <w:t>Pacto</w:t>
      </w:r>
      <w:r>
        <w:rPr>
          <w:b/>
          <w:bCs/>
        </w:rPr>
        <w:t>.  También debería establecer un mecanismo que le permitiera informar a los demás Estados Partes en el Pacto, por intermedio del Secretario General de las Naciones Unidas, de los derechos que haya suspendido durante el estado de excepción, como exige el párrafo 3 del artículo 4 del Pacto.</w:t>
      </w:r>
    </w:p>
    <w:p w:rsidR="00CA757B" w:rsidRDefault="00CA757B" w:rsidP="00CA757B">
      <w:pPr>
        <w:spacing w:after="240"/>
        <w:ind w:left="567"/>
      </w:pPr>
      <w:r>
        <w:t>16)</w:t>
      </w:r>
      <w:r>
        <w:tab/>
        <w:t xml:space="preserve">El Comité toma nota de que el </w:t>
      </w:r>
      <w:r w:rsidRPr="001A22CD">
        <w:rPr>
          <w:lang w:val="es-ES_tradnl"/>
        </w:rPr>
        <w:t>Estado</w:t>
      </w:r>
      <w:r>
        <w:t xml:space="preserve"> Parte está considerando la posibilidad de aprobar legislación para luchar contra el terrorismo (arts. 2 y 4).</w:t>
      </w:r>
    </w:p>
    <w:p w:rsidR="00CA757B" w:rsidRDefault="00CA757B" w:rsidP="00CA757B">
      <w:pPr>
        <w:spacing w:after="240"/>
        <w:ind w:left="1134"/>
        <w:rPr>
          <w:b/>
          <w:bCs/>
        </w:rPr>
      </w:pPr>
      <w:r>
        <w:rPr>
          <w:b/>
          <w:bCs/>
        </w:rPr>
        <w:t xml:space="preserve">El Estado Parte debería cerciorarse de que los derechos enunciados en el Pacto, y en particular las disposiciones que rigen las restricciones y suspensiones de esos derechos, se </w:t>
      </w:r>
      <w:r w:rsidR="00701EC5">
        <w:rPr>
          <w:b/>
          <w:bCs/>
        </w:rPr>
        <w:t>tuvieran</w:t>
      </w:r>
      <w:r>
        <w:rPr>
          <w:b/>
          <w:bCs/>
        </w:rPr>
        <w:t xml:space="preserve"> plenamente en cuenta al aprobar disposiciones y </w:t>
      </w:r>
      <w:r w:rsidRPr="00105B5F">
        <w:rPr>
          <w:b/>
          <w:lang w:val="es-ES_tradnl"/>
        </w:rPr>
        <w:t>leyes</w:t>
      </w:r>
      <w:r>
        <w:rPr>
          <w:b/>
          <w:bCs/>
        </w:rPr>
        <w:t xml:space="preserve"> de lucha contra el terrorismo.  El Estado Parte debería también tener presente la necesidad de definir los actos de terrorismo de manera precisa y estricta.</w:t>
      </w:r>
    </w:p>
    <w:p w:rsidR="00CA757B" w:rsidRDefault="00CA757B" w:rsidP="00CA757B">
      <w:pPr>
        <w:spacing w:after="240"/>
        <w:ind w:left="567"/>
      </w:pPr>
      <w:r>
        <w:t>17)</w:t>
      </w:r>
      <w:r>
        <w:tab/>
        <w:t xml:space="preserve">El Comité toma nota con reconocimiento de la moratoria de hecho de las ejecuciones aplicada en Zambia desde 1997, así </w:t>
      </w:r>
      <w:r w:rsidRPr="001A22CD">
        <w:rPr>
          <w:lang w:val="es-ES_tradnl"/>
        </w:rPr>
        <w:t>como</w:t>
      </w:r>
      <w:r>
        <w:t xml:space="preserve"> de la conmutación de muchas penas de muerte en penas de prisión, pero expresa su preocupación por el gran número de personas que aún permanecen en el pabellón de los condenados a muerte.  El Comité constata que se ha celebrado un debate público sobre la pena de muerte, aunque hay indicios de que dicho debate no se ha basado en una documentación plenamente fundamentada de las distintas cuestiones.  El Comité también reitera su opinión de que la imposición obligatoria de la pena de muerte en caso de robo a mano armada con agravante viola el párrafo 2 del artículo 6 del Pacto.</w:t>
      </w:r>
    </w:p>
    <w:p w:rsidR="00CA757B" w:rsidRPr="003C3D1C" w:rsidRDefault="00CA757B" w:rsidP="00CA757B">
      <w:pPr>
        <w:spacing w:after="240"/>
        <w:ind w:left="1134"/>
        <w:rPr>
          <w:b/>
          <w:bCs/>
        </w:rPr>
      </w:pPr>
      <w:r w:rsidRPr="003C3D1C">
        <w:rPr>
          <w:b/>
          <w:bCs/>
        </w:rPr>
        <w:t xml:space="preserve">El Estado Parte debería enmendar el Código Penal para que la pena de muerte se imponga únicamente en los casos de los delitos más graves, categoría a la que no pertenece, por ejemplo, el robo a mano armada con agravante.  El Estado Parte debería </w:t>
      </w:r>
      <w:r>
        <w:rPr>
          <w:b/>
          <w:bCs/>
        </w:rPr>
        <w:t xml:space="preserve">hacer que se establezca un </w:t>
      </w:r>
      <w:r w:rsidRPr="003C3D1C">
        <w:rPr>
          <w:b/>
          <w:bCs/>
        </w:rPr>
        <w:t>debate público sobre la pena de muerte sobre la base de una presentación completa de todos los aspectos de</w:t>
      </w:r>
      <w:r>
        <w:rPr>
          <w:b/>
          <w:bCs/>
        </w:rPr>
        <w:t xml:space="preserve"> </w:t>
      </w:r>
      <w:r w:rsidRPr="003C3D1C">
        <w:rPr>
          <w:b/>
          <w:bCs/>
        </w:rPr>
        <w:t>l</w:t>
      </w:r>
      <w:r>
        <w:rPr>
          <w:b/>
          <w:bCs/>
        </w:rPr>
        <w:t>a cuestión</w:t>
      </w:r>
      <w:r w:rsidRPr="003C3D1C">
        <w:rPr>
          <w:b/>
          <w:bCs/>
        </w:rPr>
        <w:t xml:space="preserve">, especialmente la importancia de </w:t>
      </w:r>
      <w:r>
        <w:rPr>
          <w:b/>
          <w:bCs/>
        </w:rPr>
        <w:t xml:space="preserve">mejorar </w:t>
      </w:r>
      <w:r w:rsidRPr="003C3D1C">
        <w:rPr>
          <w:b/>
          <w:bCs/>
        </w:rPr>
        <w:t xml:space="preserve">el disfrute del derecho a la vida y la conveniencia de ratificar el Segundo Protocolo Facultativo del Pacto.  También debería estudiar la posibilidad de conmutar las penas de muerte de </w:t>
      </w:r>
      <w:r>
        <w:rPr>
          <w:b/>
          <w:bCs/>
        </w:rPr>
        <w:t xml:space="preserve">quienes </w:t>
      </w:r>
      <w:r w:rsidRPr="003C3D1C">
        <w:rPr>
          <w:b/>
          <w:bCs/>
        </w:rPr>
        <w:t>se encuentran en el pabellón de los condenados a muerte.</w:t>
      </w:r>
    </w:p>
    <w:p w:rsidR="00CA757B" w:rsidRDefault="00CA757B" w:rsidP="00CA757B">
      <w:pPr>
        <w:spacing w:after="240"/>
        <w:ind w:left="567"/>
      </w:pPr>
      <w:r>
        <w:t>18)</w:t>
      </w:r>
      <w:r>
        <w:tab/>
        <w:t xml:space="preserve">El Comité expresa su preocupación por el hecho de que, a pesar de los progresos alcanzados, la tasa de mortalidad materna se mantenga elevada en Zambia.  Si bien reconoce la considerable labor realizada por el Estado Parte en cuanto a la planificación familiar, el Comité observa con preocupación el requisito de que tres médicos tengan que dar su consentimiento a un aborto que puede constituir un importante obstáculo para las mujeres que desean someterse a un aborto legal y, por lo tanto, en </w:t>
      </w:r>
      <w:r w:rsidRPr="001A22CD">
        <w:rPr>
          <w:lang w:val="es-ES_tradnl"/>
        </w:rPr>
        <w:t>condiciones</w:t>
      </w:r>
      <w:r>
        <w:t xml:space="preserve"> de seguridad (art. 6).</w:t>
      </w:r>
    </w:p>
    <w:p w:rsidR="00CA757B" w:rsidRPr="00AE3B64" w:rsidRDefault="00CA757B" w:rsidP="00CA757B">
      <w:pPr>
        <w:spacing w:after="240"/>
        <w:ind w:left="1134"/>
        <w:rPr>
          <w:b/>
          <w:bCs/>
        </w:rPr>
      </w:pPr>
      <w:r w:rsidRPr="00AE3B64">
        <w:rPr>
          <w:b/>
          <w:bCs/>
        </w:rPr>
        <w:t>Se alienta al Estado Parte a intensificar sus esfuerzos en la lucha contra la mortalidad materna.</w:t>
      </w:r>
      <w:r>
        <w:rPr>
          <w:b/>
          <w:bCs/>
        </w:rPr>
        <w:t xml:space="preserve"> </w:t>
      </w:r>
      <w:r w:rsidRPr="00AE3B64">
        <w:rPr>
          <w:b/>
          <w:bCs/>
        </w:rPr>
        <w:t xml:space="preserve"> El Estado Parte debería enmendar su legislación sobre el aborto </w:t>
      </w:r>
      <w:r w:rsidRPr="00105B5F">
        <w:rPr>
          <w:b/>
          <w:lang w:val="es-ES_tradnl"/>
        </w:rPr>
        <w:t>para</w:t>
      </w:r>
      <w:r w:rsidRPr="00AE3B64">
        <w:rPr>
          <w:b/>
          <w:bCs/>
        </w:rPr>
        <w:t xml:space="preserve"> ayudar a las mujeres a evitar los embarazos no deseados y no tener que recurrir a abortos ilegales que podrían poner en peligro su vida.</w:t>
      </w:r>
    </w:p>
    <w:p w:rsidR="00CA757B" w:rsidRDefault="00CA757B" w:rsidP="00CA757B">
      <w:pPr>
        <w:spacing w:after="240"/>
        <w:ind w:left="567"/>
      </w:pPr>
      <w:r>
        <w:t>19)</w:t>
      </w:r>
      <w:r>
        <w:tab/>
        <w:t xml:space="preserve">El Comité observa con preocupación que, a pesar de las numerosas medidas positivas adoptadas para combatir la violencia y el abuso </w:t>
      </w:r>
      <w:r w:rsidRPr="001A22CD">
        <w:rPr>
          <w:lang w:val="es-ES_tradnl"/>
        </w:rPr>
        <w:t>sexual</w:t>
      </w:r>
      <w:r>
        <w:t xml:space="preserve"> contra las mujeres, el fenómeno siga siendo un problema grave en Zambia.  También le preocupa que, en la práctica, los casos de agresión sexual, desfloración y violación tiendan a considerarse cuestiones consuetudinarias y, por lo tanto, suelan quedar a favor de los tribunales consuetudinarios y no de los tribunales establecidos en virtud de la ley.  El Comité también toma nota con particular preocupación de la información según la cual las niñas pequeñas corren el riesgo de ser sometidas a abusos al ir a la escuela o al volver, así como en la propia escuela (arts. 3, 6 y 7).</w:t>
      </w:r>
    </w:p>
    <w:p w:rsidR="00CA757B" w:rsidRDefault="00CA757B" w:rsidP="00CA757B">
      <w:pPr>
        <w:spacing w:after="240"/>
        <w:ind w:left="1134"/>
        <w:rPr>
          <w:b/>
          <w:bCs/>
        </w:rPr>
      </w:pPr>
      <w:r>
        <w:rPr>
          <w:b/>
          <w:bCs/>
        </w:rPr>
        <w:t xml:space="preserve">Se insta al Estado Parte a intensificar considerablemente su acción para combatir la </w:t>
      </w:r>
      <w:r w:rsidRPr="00105B5F">
        <w:rPr>
          <w:b/>
          <w:lang w:val="es-ES_tradnl"/>
        </w:rPr>
        <w:t>violencia</w:t>
      </w:r>
      <w:r>
        <w:rPr>
          <w:b/>
          <w:bCs/>
        </w:rPr>
        <w:t xml:space="preserve"> de género y cerciorarse de que los casos se traten sistemáticamente y de manera apropiada.  En particular, se alienta al Estado Parte a incrementar la formación del personal de las oficinas de la Dependencia de Apoyo a las Víctimas y de la policía en la esfera de la violencia contra la mujer, incluidos el abuso sexual y la violencia doméstica.  El Estado Parte también debería aprobar leyes específicas que penalicen la violencia doméstica y adoptar inmediatamente medidas concretas para combatir la violencia sexual contra las niñas pequeñas en el ámbito escolar.</w:t>
      </w:r>
    </w:p>
    <w:p w:rsidR="00CA757B" w:rsidRDefault="00CA757B" w:rsidP="00CA757B">
      <w:pPr>
        <w:spacing w:after="240"/>
        <w:ind w:left="567"/>
      </w:pPr>
      <w:r>
        <w:t>20)</w:t>
      </w:r>
      <w:r>
        <w:tab/>
        <w:t xml:space="preserve">El Comité, aunque constata que la </w:t>
      </w:r>
      <w:r>
        <w:rPr>
          <w:lang w:val="es-ES_tradnl"/>
        </w:rPr>
        <w:t>Ley de prisiones tipifica como delito la comisión de un acto de violencia</w:t>
      </w:r>
      <w:r>
        <w:t xml:space="preserve"> contra un preso, lamenta que no se le haya proporcionado información sobre la aplicación práctica de esa ley.  El Comité valora que los jueces inspectores y la Comisión de Derechos Humanos puedan visitar e inspeccionar las prisiones, pero lamenta que no se le haya proporcionado una evaluación cualitativa de la </w:t>
      </w:r>
      <w:r w:rsidRPr="001A22CD">
        <w:rPr>
          <w:lang w:val="es-ES_tradnl"/>
        </w:rPr>
        <w:t>eficacia</w:t>
      </w:r>
      <w:r>
        <w:t xml:space="preserve"> de dichas medidas.  Aunque constata que las presas no deben ser custodiadas por agentes de sexo masculino, sigue preocupado por la información conforme a la cual esta norma no siempre se ha aplicado a rajatabla debido a la falta de agentes de sexo femenino, tanto en las comisarías como en las cárceles (art. 7).</w:t>
      </w:r>
    </w:p>
    <w:p w:rsidR="00CA757B" w:rsidRDefault="00CA757B" w:rsidP="00CA757B">
      <w:pPr>
        <w:spacing w:after="240"/>
        <w:ind w:left="1134"/>
        <w:rPr>
          <w:b/>
          <w:bCs/>
          <w:lang w:val="es-ES_tradnl"/>
        </w:rPr>
      </w:pPr>
      <w:r>
        <w:rPr>
          <w:b/>
          <w:bCs/>
        </w:rPr>
        <w:t>El Estado Parte debería asegurarse de que se juzgue y castigue debidamente cualquier acto de violencia cometido contra un preso y que las mujeres que se encuentren detenidas por la policía o encarceladas nunca sean custodiadas por</w:t>
      </w:r>
      <w:r>
        <w:rPr>
          <w:b/>
          <w:bCs/>
          <w:lang w:val="es-ES_tradnl"/>
        </w:rPr>
        <w:t xml:space="preserve"> agentes de sexo masculino.  El Estado Parte debería </w:t>
      </w:r>
      <w:r w:rsidRPr="00105B5F">
        <w:rPr>
          <w:b/>
          <w:lang w:val="es-ES_tradnl"/>
        </w:rPr>
        <w:t>proporcionar</w:t>
      </w:r>
      <w:r>
        <w:rPr>
          <w:b/>
          <w:bCs/>
          <w:lang w:val="es-ES_tradnl"/>
        </w:rPr>
        <w:t xml:space="preserve"> al Comité información más pormenorizada sobre el sistema establecido para tramitar las denuncias de los presos por actos de violencia.</w:t>
      </w:r>
    </w:p>
    <w:p w:rsidR="00CA757B" w:rsidRDefault="00CA757B" w:rsidP="00CA757B">
      <w:pPr>
        <w:spacing w:after="240"/>
        <w:ind w:left="567"/>
        <w:rPr>
          <w:lang w:val="es-ES_tradnl"/>
        </w:rPr>
      </w:pPr>
      <w:r>
        <w:rPr>
          <w:lang w:val="es-ES_tradnl"/>
        </w:rPr>
        <w:t>21)</w:t>
      </w:r>
      <w:r>
        <w:rPr>
          <w:lang w:val="es-ES_tradnl"/>
        </w:rPr>
        <w:tab/>
        <w:t xml:space="preserve">El </w:t>
      </w:r>
      <w:r w:rsidRPr="00194FB2">
        <w:t>Comité</w:t>
      </w:r>
      <w:r>
        <w:rPr>
          <w:lang w:val="es-ES_tradnl"/>
        </w:rPr>
        <w:t xml:space="preserve">, aunque reconoce las disposiciones tomadas por el Estado Parte para imponer </w:t>
      </w:r>
      <w:r w:rsidRPr="00DA4B91">
        <w:t>sanciones</w:t>
      </w:r>
      <w:r>
        <w:rPr>
          <w:lang w:val="es-ES_tradnl"/>
        </w:rPr>
        <w:t xml:space="preserve"> disciplinarias a los policías que han cometido actos de tortura o maltrato, deplora no haber recibido información suficientemente detallada sobre los procesos incoados, las condenas y penas impuestas y las reparaciones concedidas en relación con tales actos (art. 7).</w:t>
      </w:r>
    </w:p>
    <w:p w:rsidR="00CA757B" w:rsidRDefault="00CA757B" w:rsidP="00CA757B">
      <w:pPr>
        <w:spacing w:after="240"/>
        <w:ind w:left="1134"/>
        <w:rPr>
          <w:lang w:val="es-ES_tradnl"/>
        </w:rPr>
      </w:pPr>
      <w:r>
        <w:rPr>
          <w:b/>
          <w:bCs/>
          <w:lang w:val="es-ES_tradnl"/>
        </w:rPr>
        <w:t xml:space="preserve">El Estado </w:t>
      </w:r>
      <w:r w:rsidRPr="00194FB2">
        <w:rPr>
          <w:b/>
          <w:bCs/>
        </w:rPr>
        <w:t>Parte</w:t>
      </w:r>
      <w:r>
        <w:rPr>
          <w:b/>
          <w:bCs/>
          <w:lang w:val="es-ES_tradnl"/>
        </w:rPr>
        <w:t xml:space="preserve"> debería hacer que todos los casos de tortura o maltrato se investiguen, juzguen y castiguen enérgicamente y de la forma apropiada con arreglo a  su </w:t>
      </w:r>
      <w:r w:rsidRPr="00105B5F">
        <w:rPr>
          <w:b/>
          <w:lang w:val="es-ES_tradnl"/>
        </w:rPr>
        <w:t>legislación</w:t>
      </w:r>
      <w:r>
        <w:rPr>
          <w:b/>
          <w:bCs/>
          <w:lang w:val="es-ES_tradnl"/>
        </w:rPr>
        <w:t xml:space="preserve"> penal y que se proporcione una reparación adecuada, incluida una indemnización, a las víctimas.  A fin de facilitar una política de esa índole, el Estado Parte debería estudiar la posibilidad de penalizar la tortura y los tratos crueles, inhumanos y degradantes como tales.  Se alienta asimismo al Estado Parte a que intensifique significativamente sus esfuerzos para que los investigadores de la policía reciban la formación adecuada en técnicas de investigación y derechos humanos y se les proporcione un equipo de investigación suficiente.</w:t>
      </w:r>
    </w:p>
    <w:p w:rsidR="00CA757B" w:rsidRDefault="00CA757B" w:rsidP="00CA757B">
      <w:pPr>
        <w:spacing w:after="240"/>
        <w:ind w:left="567"/>
        <w:rPr>
          <w:lang w:val="es-ES_tradnl"/>
        </w:rPr>
      </w:pPr>
      <w:r>
        <w:rPr>
          <w:lang w:val="es-ES_tradnl"/>
        </w:rPr>
        <w:t>22)</w:t>
      </w:r>
      <w:r>
        <w:rPr>
          <w:lang w:val="es-ES_tradnl"/>
        </w:rPr>
        <w:tab/>
        <w:t xml:space="preserve">El Comité sigue observando con preocupación la información según la cual el reconocimiento legal del derecho de los padres y los maestros a administrar castigos a los niños </w:t>
      </w:r>
      <w:r w:rsidRPr="00DA4B91">
        <w:t>introduce</w:t>
      </w:r>
      <w:r>
        <w:rPr>
          <w:lang w:val="es-ES_tradnl"/>
        </w:rPr>
        <w:t xml:space="preserve"> confusión y pone en peligro la plena protección de éstos contra los malos tratos.  Le preocupa además que los castigos corporales infligidos a los niños sigan siendo práctica corriente (arts. 7 y 24).</w:t>
      </w:r>
    </w:p>
    <w:p w:rsidR="00CA757B" w:rsidRDefault="00CA757B" w:rsidP="00CA757B">
      <w:pPr>
        <w:spacing w:after="240"/>
        <w:ind w:left="1134"/>
        <w:rPr>
          <w:b/>
          <w:bCs/>
          <w:lang w:val="es-ES_tradnl"/>
        </w:rPr>
      </w:pPr>
      <w:r>
        <w:rPr>
          <w:b/>
          <w:bCs/>
          <w:lang w:val="es-ES_tradnl"/>
        </w:rPr>
        <w:t xml:space="preserve">El Estado Parte debería prohibir todas las formas de violencia contra los niños en todos los ámbitos, incluso los castigos corporales en la escuela, y realizar campañas de información pública sobre </w:t>
      </w:r>
      <w:r w:rsidRPr="008475A0">
        <w:rPr>
          <w:b/>
          <w:bCs/>
        </w:rPr>
        <w:t>la</w:t>
      </w:r>
      <w:r>
        <w:rPr>
          <w:b/>
          <w:bCs/>
          <w:lang w:val="es-ES_tradnl"/>
        </w:rPr>
        <w:t xml:space="preserve"> forma de proteger adecuadamente a los niños contra la violencia.</w:t>
      </w:r>
    </w:p>
    <w:p w:rsidR="00CA757B" w:rsidRDefault="00CA757B" w:rsidP="00CA757B">
      <w:pPr>
        <w:spacing w:after="240"/>
        <w:ind w:left="567"/>
        <w:rPr>
          <w:lang w:val="es-ES_tradnl"/>
        </w:rPr>
      </w:pPr>
      <w:r>
        <w:rPr>
          <w:lang w:val="es-ES_tradnl"/>
        </w:rPr>
        <w:t>23)</w:t>
      </w:r>
      <w:r>
        <w:rPr>
          <w:lang w:val="es-ES_tradnl"/>
        </w:rPr>
        <w:tab/>
        <w:t xml:space="preserve">El Comité expresa su preocupación por el intolerable índice de hacinamiento en las prisiones y las pésimas condiciones reinantes en los centros de detención.  Constata sin embargo que </w:t>
      </w:r>
      <w:r w:rsidRPr="00DA4B91">
        <w:t>el</w:t>
      </w:r>
      <w:r>
        <w:rPr>
          <w:lang w:val="es-ES_tradnl"/>
        </w:rPr>
        <w:t xml:space="preserve"> Estado Parte se ha hecho cargo de esta situación y ha adoptado algunas medidas encaminadas a remediarla.  Preocupa también al Comité la excesiva duración de la prisión preventiva en muchos casos (arts. 7, 9 y 10).</w:t>
      </w:r>
    </w:p>
    <w:p w:rsidR="00CA757B" w:rsidRDefault="00CA757B" w:rsidP="00361EE6">
      <w:pPr>
        <w:spacing w:after="240"/>
        <w:ind w:left="1134"/>
        <w:rPr>
          <w:b/>
          <w:lang w:val="es-ES_tradnl"/>
        </w:rPr>
      </w:pPr>
      <w:r>
        <w:rPr>
          <w:b/>
          <w:bCs/>
          <w:lang w:val="es-ES_tradnl"/>
        </w:rPr>
        <w:t xml:space="preserve">El Estado Parte debería formular </w:t>
      </w:r>
      <w:r>
        <w:rPr>
          <w:b/>
        </w:rPr>
        <w:t xml:space="preserve">medidas alternativas al encarcelamiento. </w:t>
      </w:r>
      <w:r w:rsidRPr="00105B5F">
        <w:rPr>
          <w:b/>
          <w:lang w:val="es-ES_tradnl"/>
        </w:rPr>
        <w:t>También</w:t>
      </w:r>
      <w:r>
        <w:rPr>
          <w:b/>
        </w:rPr>
        <w:t xml:space="preserve"> debería adoptar medidas para que los acusados en espera de juicio no permanezcan detenidos durante períodos injustificadamente prolongados. Debería incrementar considerablemente su </w:t>
      </w:r>
      <w:r w:rsidRPr="008475A0">
        <w:rPr>
          <w:b/>
          <w:bCs/>
          <w:lang w:val="es-ES_tradnl"/>
        </w:rPr>
        <w:t>labor</w:t>
      </w:r>
      <w:r>
        <w:rPr>
          <w:b/>
        </w:rPr>
        <w:t xml:space="preserve"> en pro del derecho de los presos a un trato humano y digno, asegurándose de que vivan en condiciones de salubridad y tengan un acceso adecuado a la atención de salud y la alimentación.  El Estado Parte, de no poder atender las necesidades de los presos, debería adoptar inmediatamente medidas para reducir la población carcelaria.</w:t>
      </w:r>
    </w:p>
    <w:p w:rsidR="00CA757B" w:rsidRDefault="00CA757B" w:rsidP="00CA757B">
      <w:pPr>
        <w:spacing w:after="240"/>
        <w:ind w:left="567"/>
        <w:rPr>
          <w:color w:val="000000"/>
        </w:rPr>
      </w:pPr>
      <w:r>
        <w:rPr>
          <w:lang w:val="es-ES_tradnl"/>
        </w:rPr>
        <w:t>24)</w:t>
      </w:r>
      <w:r>
        <w:rPr>
          <w:lang w:val="es-ES_tradnl"/>
        </w:rPr>
        <w:tab/>
        <w:t xml:space="preserve">El Comité observa con preocupación que el Código Penal tipifica como delito las </w:t>
      </w:r>
      <w:r>
        <w:rPr>
          <w:color w:val="000000"/>
        </w:rPr>
        <w:t xml:space="preserve">relaciones </w:t>
      </w:r>
      <w:r w:rsidRPr="00DA4B91">
        <w:t>homosexuales</w:t>
      </w:r>
      <w:r>
        <w:rPr>
          <w:color w:val="000000"/>
        </w:rPr>
        <w:t xml:space="preserve"> </w:t>
      </w:r>
      <w:r w:rsidRPr="00BE2380">
        <w:rPr>
          <w:lang w:val="es-ES_tradnl"/>
        </w:rPr>
        <w:t>entre</w:t>
      </w:r>
      <w:r>
        <w:rPr>
          <w:color w:val="000000"/>
        </w:rPr>
        <w:t xml:space="preserve"> adultos que consienten en ellas (arts. 17 y 26).</w:t>
      </w:r>
    </w:p>
    <w:p w:rsidR="00CA757B" w:rsidRDefault="00CA757B" w:rsidP="00CA757B">
      <w:pPr>
        <w:spacing w:after="240"/>
        <w:ind w:left="1134"/>
        <w:rPr>
          <w:b/>
          <w:bCs/>
          <w:lang w:val="es-ES_tradnl"/>
        </w:rPr>
      </w:pPr>
      <w:r>
        <w:rPr>
          <w:b/>
          <w:bCs/>
          <w:color w:val="000000"/>
        </w:rPr>
        <w:t xml:space="preserve">El Estado Parte </w:t>
      </w:r>
      <w:r w:rsidRPr="00105B5F">
        <w:rPr>
          <w:b/>
          <w:lang w:val="es-ES_tradnl"/>
        </w:rPr>
        <w:t>debería</w:t>
      </w:r>
      <w:r>
        <w:rPr>
          <w:b/>
          <w:bCs/>
          <w:color w:val="000000"/>
        </w:rPr>
        <w:t xml:space="preserve"> derogar esa disposición del Código Penal.</w:t>
      </w:r>
    </w:p>
    <w:p w:rsidR="00CA757B" w:rsidRDefault="00CA757B" w:rsidP="00CA757B">
      <w:pPr>
        <w:spacing w:after="240"/>
        <w:ind w:left="567"/>
        <w:rPr>
          <w:lang w:val="es-ES_tradnl"/>
        </w:rPr>
      </w:pPr>
      <w:r>
        <w:rPr>
          <w:lang w:val="es-ES_tradnl"/>
        </w:rPr>
        <w:t>25)</w:t>
      </w:r>
      <w:r>
        <w:rPr>
          <w:lang w:val="es-ES_tradnl"/>
        </w:rPr>
        <w:tab/>
        <w:t xml:space="preserve">El Comité observa con especial preocupación que el Código Penal sigue tipificando como delitos la </w:t>
      </w:r>
      <w:r>
        <w:t>difamación del Presidente</w:t>
      </w:r>
      <w:r>
        <w:rPr>
          <w:lang w:val="es-ES_tradnl"/>
        </w:rPr>
        <w:t xml:space="preserve"> y la publicación de noticias falsas.  El Comité reitera su preocupación por las denuncias sobre la detención de periodistas y los </w:t>
      </w:r>
      <w:r w:rsidRPr="00DA4B91">
        <w:t>cargos</w:t>
      </w:r>
      <w:r>
        <w:rPr>
          <w:lang w:val="es-ES_tradnl"/>
        </w:rPr>
        <w:t xml:space="preserve"> en su contra por publicar artículos en que critican al Gobierno y que se utilizan como técnicas de acoso y censura (art. 19).</w:t>
      </w:r>
    </w:p>
    <w:p w:rsidR="00CA757B" w:rsidRDefault="00CA757B" w:rsidP="00CA757B">
      <w:pPr>
        <w:spacing w:after="240"/>
        <w:ind w:left="1134"/>
        <w:rPr>
          <w:color w:val="000000"/>
        </w:rPr>
      </w:pPr>
      <w:r>
        <w:rPr>
          <w:b/>
          <w:bCs/>
          <w:color w:val="000000"/>
        </w:rPr>
        <w:t>El Estado Parte debería derogar dichas disposiciones del Código Penal.  A fin de respetar por completo el Pacto, en particular el derecho a la libertad de expresión, debería encontrar otros medios de hacer que los medios de prensa rindan cuenta de sus actos.</w:t>
      </w:r>
    </w:p>
    <w:p w:rsidR="00CA757B" w:rsidRDefault="00CA757B" w:rsidP="00CA757B">
      <w:pPr>
        <w:spacing w:after="240"/>
        <w:ind w:left="567"/>
      </w:pPr>
      <w:r>
        <w:rPr>
          <w:lang w:val="es-ES_tradnl"/>
        </w:rPr>
        <w:t>26)</w:t>
      </w:r>
      <w:r>
        <w:rPr>
          <w:lang w:val="es-ES_tradnl"/>
        </w:rPr>
        <w:tab/>
        <w:t xml:space="preserve">El Comité sigue observando con preocupación que, en virtud del Código Penal, </w:t>
      </w:r>
      <w:r>
        <w:t>los niños mayores de 8 años son penalmente responsables de sus actos (art. 24).</w:t>
      </w:r>
    </w:p>
    <w:p w:rsidR="00CA757B" w:rsidRDefault="00CA757B" w:rsidP="00CA757B">
      <w:pPr>
        <w:spacing w:after="240"/>
        <w:ind w:left="1134"/>
        <w:rPr>
          <w:b/>
          <w:bCs/>
          <w:lang w:val="es-ES_tradnl"/>
        </w:rPr>
      </w:pPr>
      <w:r>
        <w:rPr>
          <w:b/>
          <w:bCs/>
        </w:rPr>
        <w:t xml:space="preserve">El Estado Parte debería adoptar inmediatamente medidas para elevar la edad mínima de la responsabilidad penal </w:t>
      </w:r>
      <w:r w:rsidR="00701EC5">
        <w:rPr>
          <w:b/>
          <w:bCs/>
        </w:rPr>
        <w:t>a</w:t>
      </w:r>
      <w:r>
        <w:rPr>
          <w:b/>
          <w:bCs/>
        </w:rPr>
        <w:t xml:space="preserve"> una que resulte aceptable en virtud de las normas </w:t>
      </w:r>
      <w:r w:rsidRPr="008475A0">
        <w:rPr>
          <w:b/>
          <w:bCs/>
          <w:lang w:val="es-ES_tradnl"/>
        </w:rPr>
        <w:t>internacionales</w:t>
      </w:r>
      <w:r>
        <w:rPr>
          <w:b/>
          <w:bCs/>
        </w:rPr>
        <w:t>.</w:t>
      </w:r>
    </w:p>
    <w:p w:rsidR="00CA757B" w:rsidRDefault="00CA757B" w:rsidP="00CA757B">
      <w:pPr>
        <w:spacing w:after="240"/>
        <w:ind w:left="567"/>
        <w:rPr>
          <w:lang w:val="es-ES_tradnl"/>
        </w:rPr>
      </w:pPr>
      <w:r>
        <w:rPr>
          <w:lang w:val="es-ES_tradnl"/>
        </w:rPr>
        <w:t>27)</w:t>
      </w:r>
      <w:r>
        <w:rPr>
          <w:lang w:val="es-ES_tradnl"/>
        </w:rPr>
        <w:tab/>
      </w:r>
      <w:r w:rsidRPr="00BE2380">
        <w:rPr>
          <w:lang w:val="es-ES_tradnl"/>
        </w:rPr>
        <w:t xml:space="preserve">El </w:t>
      </w:r>
      <w:r w:rsidRPr="00DA4B91">
        <w:t>Comité</w:t>
      </w:r>
      <w:r w:rsidRPr="00BE2380">
        <w:rPr>
          <w:lang w:val="es-ES_tradnl"/>
        </w:rPr>
        <w:t xml:space="preserve"> pide al Estado Parte que dé amplia difusión a las presentes observaciones finales y a su tercer informe periódico entre la población, incluso publicándolos en el sitio web oficial, incorporándolos a todas las bibliotecas públicas </w:t>
      </w:r>
      <w:r>
        <w:rPr>
          <w:lang w:val="es-ES_tradnl"/>
        </w:rPr>
        <w:t>y distribuyéndolos a los jefes de las instituciones consuetudinarias.</w:t>
      </w:r>
    </w:p>
    <w:p w:rsidR="00CA757B" w:rsidRDefault="00CA757B" w:rsidP="00CA757B">
      <w:pPr>
        <w:spacing w:after="240"/>
        <w:ind w:left="567"/>
      </w:pPr>
      <w:r>
        <w:rPr>
          <w:lang w:val="es-ES_tradnl"/>
        </w:rPr>
        <w:t>28)</w:t>
      </w:r>
      <w:r>
        <w:rPr>
          <w:lang w:val="es-ES_tradnl"/>
        </w:rPr>
        <w:tab/>
      </w:r>
      <w:r>
        <w:t xml:space="preserve">De conformidad con el párrafo 5 del artículo 71 del reglamento del Comité, el Estado Parte debe presentar, dentro de un plazo de un año, información sobre la evaluación de la situación y la aplicación de las </w:t>
      </w:r>
      <w:r w:rsidRPr="00BE2380">
        <w:rPr>
          <w:lang w:val="es-ES_tradnl"/>
        </w:rPr>
        <w:t>recomendaciones</w:t>
      </w:r>
      <w:r>
        <w:t xml:space="preserve"> del Comité formuladas en los párrafos 10,  12, 13 y 23.</w:t>
      </w:r>
    </w:p>
    <w:p w:rsidR="00CA757B" w:rsidRDefault="00CA757B" w:rsidP="00CA757B">
      <w:pPr>
        <w:spacing w:after="240"/>
        <w:ind w:left="567"/>
      </w:pPr>
      <w:r>
        <w:t>29)</w:t>
      </w:r>
      <w:r>
        <w:tab/>
        <w:t xml:space="preserve">El Comité pide al Estado </w:t>
      </w:r>
      <w:r w:rsidRPr="001A22CD">
        <w:rPr>
          <w:lang w:val="es-ES_tradnl"/>
        </w:rPr>
        <w:t>Parte</w:t>
      </w:r>
      <w:r>
        <w:t xml:space="preserve"> que incluya en su próximo informe, que debe presentar a más tardar el 20 de julio de </w:t>
      </w:r>
      <w:r w:rsidRPr="00BE2380">
        <w:rPr>
          <w:lang w:val="es-ES_tradnl"/>
        </w:rPr>
        <w:t>2011</w:t>
      </w:r>
      <w:r>
        <w:t>, información sobre las restantes recomendaciones formuladas y sobre el Pacto en su conjunto.</w:t>
      </w:r>
    </w:p>
    <w:p w:rsidR="00CA757B" w:rsidRDefault="00CA757B" w:rsidP="00701EC5">
      <w:pPr>
        <w:keepNext/>
        <w:keepLines/>
        <w:spacing w:after="240"/>
        <w:rPr>
          <w:bCs/>
        </w:rPr>
      </w:pPr>
      <w:r w:rsidRPr="00B6575A">
        <w:rPr>
          <w:bCs/>
        </w:rPr>
        <w:t>87.</w:t>
      </w:r>
      <w:r>
        <w:rPr>
          <w:b/>
          <w:bCs/>
        </w:rPr>
        <w:tab/>
        <w:t>República Checa</w:t>
      </w:r>
    </w:p>
    <w:p w:rsidR="00CA757B" w:rsidRDefault="00CA757B" w:rsidP="00CA757B">
      <w:pPr>
        <w:spacing w:after="240"/>
        <w:ind w:left="567"/>
      </w:pPr>
      <w:r>
        <w:t>1)</w:t>
      </w:r>
      <w:r>
        <w:tab/>
        <w:t xml:space="preserve">El Comité examinó el segundo informe presentado por la República Checa (CCPR/C/CZE/2) en sus sesiones </w:t>
      </w:r>
      <w:r w:rsidRPr="001A22CD">
        <w:rPr>
          <w:lang w:val="es-ES_tradnl"/>
        </w:rPr>
        <w:t>2464ª</w:t>
      </w:r>
      <w:r>
        <w:t xml:space="preserve"> y 2465ª (CCPR/C/SR.2464 y 2465), celebradas los días 16 y 17 de julio de 2007, y aprobó las observaciones finales que figuran a continuación en su 2478ª sesión (CCPR/C/SR.2478), celebrada el 25 de julio de 2007.</w:t>
      </w:r>
    </w:p>
    <w:p w:rsidR="00CA757B" w:rsidRDefault="00CA757B" w:rsidP="00701EC5">
      <w:pPr>
        <w:keepNext/>
        <w:keepLines/>
        <w:spacing w:after="240"/>
        <w:jc w:val="center"/>
        <w:rPr>
          <w:b/>
          <w:bCs/>
        </w:rPr>
      </w:pPr>
      <w:r>
        <w:rPr>
          <w:b/>
          <w:bCs/>
        </w:rPr>
        <w:t>Introducción</w:t>
      </w:r>
    </w:p>
    <w:p w:rsidR="00CA757B" w:rsidRDefault="00CA757B" w:rsidP="00CA757B">
      <w:pPr>
        <w:spacing w:after="240"/>
        <w:ind w:left="567"/>
        <w:rPr>
          <w:bCs/>
        </w:rPr>
      </w:pPr>
      <w:r>
        <w:t>2)</w:t>
      </w:r>
      <w:r>
        <w:tab/>
        <w:t xml:space="preserve">El Comité acoge con agrado el segundo informe periódico del Estado Parte, en que figura información detallada sobre cuestiones de hecho y de derecho y se hace útil referencia a observaciones finales anteriores.  </w:t>
      </w:r>
      <w:r w:rsidRPr="001A22CD">
        <w:rPr>
          <w:lang w:val="es-ES_tradnl"/>
        </w:rPr>
        <w:t>Expresa</w:t>
      </w:r>
      <w:r>
        <w:t xml:space="preserve"> su reconocimiento por las respuestas presentadas por escrito a la lista de cuestiones, que facilitaron el diálogo con el Comité.  El Comité agradece la asistencia de una delegación compuesta de expertos en diversos ámbitos relativos al Pacto y la calidad de las respuestas que formuló verbalmente y por escrito.</w:t>
      </w:r>
    </w:p>
    <w:p w:rsidR="00CA757B" w:rsidRDefault="00CA757B" w:rsidP="004F257C">
      <w:pPr>
        <w:keepNext/>
        <w:keepLines/>
        <w:spacing w:after="240"/>
        <w:jc w:val="center"/>
        <w:rPr>
          <w:b/>
          <w:bCs/>
        </w:rPr>
      </w:pPr>
      <w:r>
        <w:rPr>
          <w:b/>
          <w:bCs/>
        </w:rPr>
        <w:t>Aspectos positivos</w:t>
      </w:r>
    </w:p>
    <w:p w:rsidR="00CA757B" w:rsidRDefault="00CA757B" w:rsidP="00CA757B">
      <w:pPr>
        <w:spacing w:after="240"/>
        <w:ind w:left="567"/>
      </w:pPr>
      <w:r>
        <w:t>3)</w:t>
      </w:r>
      <w:r>
        <w:tab/>
        <w:t xml:space="preserve">El Comité toma nota de que la República Checa se adhirió en 2006 al Protocolo Facultativo de la Convención </w:t>
      </w:r>
      <w:r w:rsidRPr="001A22CD">
        <w:rPr>
          <w:lang w:val="es-ES_tradnl"/>
        </w:rPr>
        <w:t>contra</w:t>
      </w:r>
      <w:r>
        <w:t xml:space="preserve"> la Tortura y Otros Tratos o Penas Crueles, Inhumanos o Degradantes, lo que indudablemente se concretará en un cumplimiento más riguroso del artículo 7 del Pacto.</w:t>
      </w:r>
    </w:p>
    <w:p w:rsidR="00CA757B" w:rsidRDefault="00CA757B" w:rsidP="00CA757B">
      <w:pPr>
        <w:spacing w:after="240"/>
        <w:ind w:left="567"/>
        <w:rPr>
          <w:rFonts w:eastAsia="SimSun"/>
          <w:lang w:eastAsia="zh-CN"/>
        </w:rPr>
      </w:pPr>
      <w:r>
        <w:t>4)</w:t>
      </w:r>
      <w:r>
        <w:tab/>
        <w:t>El Comité expresa su satisfacción por la enmienda a la Constitución aprobada en 2002, en virtud de la cual se otorga primacía a todos los tratados internacionales aprobados por el Parlamento</w:t>
      </w:r>
      <w:r>
        <w:rPr>
          <w:rFonts w:eastAsia="SimSun"/>
          <w:lang w:eastAsia="zh-CN"/>
        </w:rPr>
        <w:t>.</w:t>
      </w:r>
    </w:p>
    <w:p w:rsidR="00CA757B" w:rsidRDefault="00CA757B" w:rsidP="00CA757B">
      <w:pPr>
        <w:spacing w:after="240"/>
        <w:ind w:left="567"/>
      </w:pPr>
      <w:r>
        <w:t>5)</w:t>
      </w:r>
      <w:r>
        <w:tab/>
        <w:t>El Comité toma nota de los progresos hechos en la lucha contra la violencia en el hogar, en particular la aprobación de la Ley Nº 91/2004, por la que se tipificó como delito el "abuso de una persona con la que se comparte una vivienda", y de la Ley Nº 135/2006, por la que se creó una nueva institución para proteger a las víctimas.</w:t>
      </w:r>
    </w:p>
    <w:p w:rsidR="00CA757B" w:rsidRDefault="00CA757B" w:rsidP="00CA757B">
      <w:pPr>
        <w:spacing w:after="240"/>
        <w:ind w:left="567"/>
      </w:pPr>
      <w:r>
        <w:t>6)</w:t>
      </w:r>
      <w:r>
        <w:tab/>
        <w:t xml:space="preserve">El Comité acoge con </w:t>
      </w:r>
      <w:r w:rsidRPr="001A22CD">
        <w:rPr>
          <w:lang w:val="es-ES_tradnl"/>
        </w:rPr>
        <w:t>satisfacción</w:t>
      </w:r>
      <w:r>
        <w:t xml:space="preserve"> la aprobación de directrices vinculantes sobre los calabozos, publicadas por el Comisionado de Policía en virtud de la disposición Nº 42/2007.</w:t>
      </w:r>
    </w:p>
    <w:p w:rsidR="00CA757B" w:rsidRDefault="00CA757B" w:rsidP="004F257C">
      <w:pPr>
        <w:keepNext/>
        <w:keepLines/>
        <w:spacing w:after="240"/>
        <w:jc w:val="center"/>
        <w:rPr>
          <w:b/>
          <w:bCs/>
        </w:rPr>
      </w:pPr>
      <w:r>
        <w:rPr>
          <w:b/>
          <w:bCs/>
        </w:rPr>
        <w:t>Principales motivos de preocupación y recomendaciones</w:t>
      </w:r>
    </w:p>
    <w:p w:rsidR="00CA757B" w:rsidRDefault="00CA757B" w:rsidP="00CA757B">
      <w:pPr>
        <w:spacing w:after="240"/>
        <w:ind w:left="567"/>
      </w:pPr>
      <w:r>
        <w:t>7)</w:t>
      </w:r>
      <w:r>
        <w:tab/>
        <w:t xml:space="preserve">El Comité expresa su preocupación por </w:t>
      </w:r>
      <w:r>
        <w:rPr>
          <w:bCs/>
        </w:rPr>
        <w:t>la interpretación restrictiva</w:t>
      </w:r>
      <w:r>
        <w:rPr>
          <w:b/>
        </w:rPr>
        <w:t xml:space="preserve"> </w:t>
      </w:r>
      <w:r>
        <w:rPr>
          <w:bCs/>
        </w:rPr>
        <w:t xml:space="preserve">y </w:t>
      </w:r>
      <w:r>
        <w:t xml:space="preserve">el incumplimiento por el Estado Parte de las obligaciones que recaen en él en virtud del Protocolo Facultativo del Pacto y del propio Pacto.  El Estado Parte ha indicado que le ha sido difícil poner en práctica los dictámenes del Comité en numerosos casos relativos a la restitución de bienes o indemnización, en virtud de la Ley Nº </w:t>
      </w:r>
      <w:r>
        <w:rPr>
          <w:rFonts w:eastAsia="SimSun"/>
          <w:color w:val="000000"/>
          <w:lang w:eastAsia="zh-CN"/>
        </w:rPr>
        <w:t xml:space="preserve">87/91 de 1991, </w:t>
      </w:r>
      <w:r>
        <w:rPr>
          <w:bCs/>
        </w:rPr>
        <w:t xml:space="preserve">a personas que se vieron obligadas a huir del Estado Parte </w:t>
      </w:r>
      <w:r>
        <w:rPr>
          <w:rFonts w:eastAsia="SimSun"/>
          <w:color w:val="000000"/>
          <w:lang w:eastAsia="zh-CN"/>
        </w:rPr>
        <w:t>y adoptaron la nacionalidad del Estado de acogida.  El Comité recuerda que, al adherirse al Protocolo Facultativo, el Estado Parte reconoció la competencia del Comité para recibir y examinar quejas de individuos sujetos a la jurisdicción de ese Estado.</w:t>
      </w:r>
    </w:p>
    <w:p w:rsidR="00CA757B" w:rsidRDefault="00CA757B" w:rsidP="00CA757B">
      <w:pPr>
        <w:spacing w:after="240"/>
        <w:ind w:left="1134"/>
        <w:rPr>
          <w:rFonts w:eastAsia="SimSun"/>
          <w:b/>
          <w:bCs/>
          <w:iCs/>
          <w:lang w:eastAsia="zh-CN"/>
        </w:rPr>
      </w:pPr>
      <w:r>
        <w:rPr>
          <w:b/>
          <w:bCs/>
          <w:iCs/>
        </w:rPr>
        <w:t xml:space="preserve">El Comité insta al Estado Parte a que aplique todos los dictámenes aprobados por el Comité, incluso con </w:t>
      </w:r>
      <w:r w:rsidRPr="008475A0">
        <w:rPr>
          <w:b/>
          <w:bCs/>
          <w:lang w:val="es-ES_tradnl"/>
        </w:rPr>
        <w:t>referencia</w:t>
      </w:r>
      <w:r>
        <w:rPr>
          <w:b/>
          <w:bCs/>
          <w:iCs/>
        </w:rPr>
        <w:t xml:space="preserve"> a la aplicación de la Ley</w:t>
      </w:r>
      <w:r>
        <w:rPr>
          <w:rFonts w:eastAsia="SimSun"/>
          <w:b/>
          <w:bCs/>
          <w:iCs/>
          <w:lang w:eastAsia="zh-CN"/>
        </w:rPr>
        <w:t xml:space="preserve"> Nº 87/91, de 1991, a fin de restituir los </w:t>
      </w:r>
      <w:r w:rsidRPr="00226E6B">
        <w:rPr>
          <w:b/>
          <w:bCs/>
          <w:color w:val="000000"/>
        </w:rPr>
        <w:t>bienes</w:t>
      </w:r>
      <w:r>
        <w:rPr>
          <w:rFonts w:eastAsia="SimSun"/>
          <w:b/>
          <w:bCs/>
          <w:iCs/>
          <w:lang w:eastAsia="zh-CN"/>
        </w:rPr>
        <w:t xml:space="preserve"> de las personas de que se trata o de </w:t>
      </w:r>
      <w:r w:rsidRPr="00105B5F">
        <w:rPr>
          <w:b/>
          <w:lang w:val="es-ES_tradnl"/>
        </w:rPr>
        <w:t>indemnizar</w:t>
      </w:r>
      <w:r>
        <w:rPr>
          <w:rFonts w:eastAsia="SimSun"/>
          <w:b/>
          <w:bCs/>
          <w:iCs/>
          <w:lang w:eastAsia="zh-CN"/>
        </w:rPr>
        <w:t xml:space="preserve"> a éstas de otra forma.</w:t>
      </w:r>
    </w:p>
    <w:p w:rsidR="00CA757B" w:rsidRDefault="00CA757B" w:rsidP="00CA757B">
      <w:pPr>
        <w:spacing w:after="240"/>
        <w:ind w:left="567"/>
        <w:rPr>
          <w:bCs/>
        </w:rPr>
      </w:pPr>
      <w:r>
        <w:t>8)</w:t>
      </w:r>
      <w:r>
        <w:tab/>
        <w:t xml:space="preserve">Preocupan </w:t>
      </w:r>
      <w:r w:rsidRPr="00102E04">
        <w:rPr>
          <w:rFonts w:eastAsia="SimSun"/>
          <w:color w:val="000000"/>
          <w:lang w:eastAsia="zh-CN"/>
        </w:rPr>
        <w:t>al</w:t>
      </w:r>
      <w:r>
        <w:t xml:space="preserve"> Comité las denuncias, aunque no se hayan corroborado, de que se han utilizado los aeropuertos de la República Checa como puntos de tránsito de vuelos destinados a entregar personas a países en que se exponían a sufrir torturas o malos tratos, y toma nota de que el Estado Parte niega haber tenido conocimiento de esos incidentes (arts. 2, 7 y 14).</w:t>
      </w:r>
    </w:p>
    <w:p w:rsidR="00CA757B" w:rsidRDefault="00CA757B" w:rsidP="00CA757B">
      <w:pPr>
        <w:spacing w:after="240"/>
        <w:ind w:left="1134"/>
        <w:rPr>
          <w:b/>
        </w:rPr>
      </w:pPr>
      <w:r>
        <w:rPr>
          <w:b/>
        </w:rPr>
        <w:t>El Estado Parte debería investigar las denuncias de que se han utilizado a</w:t>
      </w:r>
      <w:r w:rsidRPr="00226E6B">
        <w:rPr>
          <w:b/>
          <w:bCs/>
          <w:color w:val="000000"/>
        </w:rPr>
        <w:t>eropuertos</w:t>
      </w:r>
      <w:r>
        <w:rPr>
          <w:b/>
        </w:rPr>
        <w:t xml:space="preserve"> de la </w:t>
      </w:r>
      <w:r w:rsidRPr="00105B5F">
        <w:rPr>
          <w:b/>
          <w:lang w:val="es-ES_tradnl"/>
        </w:rPr>
        <w:t>República</w:t>
      </w:r>
      <w:r>
        <w:rPr>
          <w:b/>
        </w:rPr>
        <w:t xml:space="preserve"> Checa para eso</w:t>
      </w:r>
      <w:r w:rsidR="00663F21">
        <w:rPr>
          <w:b/>
        </w:rPr>
        <w:t>s</w:t>
      </w:r>
      <w:r>
        <w:rPr>
          <w:b/>
        </w:rPr>
        <w:t xml:space="preserve"> vuelo</w:t>
      </w:r>
      <w:r w:rsidR="00663F21">
        <w:rPr>
          <w:b/>
        </w:rPr>
        <w:t>s</w:t>
      </w:r>
      <w:r>
        <w:rPr>
          <w:b/>
        </w:rPr>
        <w:t xml:space="preserve"> en tránsito y establecer un sistema de inspección para evitar que sus aeropuertos se utilicen con esos fines.</w:t>
      </w:r>
    </w:p>
    <w:p w:rsidR="00CA757B" w:rsidRDefault="00CA757B" w:rsidP="00CA757B">
      <w:pPr>
        <w:spacing w:after="240"/>
        <w:ind w:left="567"/>
      </w:pPr>
      <w:r>
        <w:t>9)</w:t>
      </w:r>
      <w:r>
        <w:tab/>
        <w:t xml:space="preserve">El Comité deplora que persistan las denuncias de faltas de conducta de agentes de policía, en particular contra los romaníes y otros grupos vulnerables, especialmente en el momento de su aprehensión y </w:t>
      </w:r>
      <w:r w:rsidRPr="00102E04">
        <w:rPr>
          <w:rFonts w:eastAsia="SimSun"/>
          <w:color w:val="000000"/>
          <w:lang w:eastAsia="zh-CN"/>
        </w:rPr>
        <w:t>detención</w:t>
      </w:r>
      <w:r>
        <w:t>, así como el hecho de que el Estado Parte no haya establecido un órgano independiente facultado para recibir e investigar todas las denuncias de uso excesivo de fuerza y otros abusos de poder cometidos por la policía, como se recomendó en las observaciones finales anteriores del Comité.  El Comité toma nota de que esta omisión podría contribuir a la impunidad de hecho de los agentes de policía implicados en violaciones de los derechos humanos</w:t>
      </w:r>
      <w:r>
        <w:rPr>
          <w:bCs/>
        </w:rPr>
        <w:t xml:space="preserve"> </w:t>
      </w:r>
      <w:r>
        <w:t>(arts. 2, 7, 9 y 26).</w:t>
      </w:r>
    </w:p>
    <w:p w:rsidR="00CA757B" w:rsidRPr="000717BB" w:rsidRDefault="00CA757B" w:rsidP="00CA757B">
      <w:pPr>
        <w:spacing w:after="240"/>
        <w:ind w:left="1134"/>
        <w:rPr>
          <w:b/>
        </w:rPr>
      </w:pPr>
      <w:r w:rsidRPr="000717BB">
        <w:rPr>
          <w:b/>
        </w:rPr>
        <w:t xml:space="preserve">El Estado Parte debería </w:t>
      </w:r>
      <w:r w:rsidRPr="000717BB">
        <w:rPr>
          <w:b/>
          <w:bCs/>
          <w:lang w:val="es-ES_tradnl"/>
        </w:rPr>
        <w:t>adoptar</w:t>
      </w:r>
      <w:r w:rsidRPr="000717BB">
        <w:rPr>
          <w:b/>
        </w:rPr>
        <w:t xml:space="preserve"> medidas enérgicas para erradicar todas las formas de malos tratos policiales, y en particular:</w:t>
      </w:r>
    </w:p>
    <w:p w:rsidR="00CA757B" w:rsidRPr="000717BB" w:rsidRDefault="00CA757B" w:rsidP="00CA757B">
      <w:pPr>
        <w:spacing w:after="240"/>
        <w:ind w:left="2268" w:hanging="567"/>
        <w:rPr>
          <w:b/>
        </w:rPr>
      </w:pPr>
      <w:r w:rsidRPr="000717BB">
        <w:rPr>
          <w:b/>
        </w:rPr>
        <w:t>a)</w:t>
      </w:r>
      <w:r w:rsidRPr="000717BB">
        <w:rPr>
          <w:b/>
        </w:rPr>
        <w:tab/>
        <w:t>Establecer un mecanismo encargado de investigar las denuncias relativas a actos de los agentes de las fuerzas del orden, que sea completamente independiente del Ministerio del Interior, como recomendó el Consejo Gubernamental para los Derechos Humanos en 2006;</w:t>
      </w:r>
    </w:p>
    <w:p w:rsidR="00CA757B" w:rsidRPr="000717BB" w:rsidRDefault="00CA757B" w:rsidP="00CA757B">
      <w:pPr>
        <w:spacing w:after="240"/>
        <w:ind w:left="2268" w:hanging="567"/>
        <w:rPr>
          <w:b/>
        </w:rPr>
      </w:pPr>
      <w:r w:rsidRPr="000717BB">
        <w:rPr>
          <w:b/>
        </w:rPr>
        <w:t>b)</w:t>
      </w:r>
      <w:r w:rsidRPr="000717BB">
        <w:rPr>
          <w:b/>
        </w:rPr>
        <w:tab/>
        <w:t xml:space="preserve">Iniciar acciones disciplinarias y penales contra los supuestos autores y conceder indemnización a las víctimas; y </w:t>
      </w:r>
    </w:p>
    <w:p w:rsidR="00CA757B" w:rsidRPr="000717BB" w:rsidRDefault="00CA757B" w:rsidP="00CA757B">
      <w:pPr>
        <w:spacing w:after="240"/>
        <w:ind w:left="2268" w:hanging="567"/>
        <w:rPr>
          <w:b/>
          <w:bCs/>
        </w:rPr>
      </w:pPr>
      <w:r w:rsidRPr="000717BB">
        <w:rPr>
          <w:b/>
        </w:rPr>
        <w:t>c)</w:t>
      </w:r>
      <w:r w:rsidRPr="000717BB">
        <w:rPr>
          <w:b/>
        </w:rPr>
        <w:tab/>
        <w:t>Impartir formación a los agentes de policía en relación con el carácter penal del uso excesivo de la fuerza.</w:t>
      </w:r>
    </w:p>
    <w:p w:rsidR="00CA757B" w:rsidRDefault="00CA757B" w:rsidP="00CA757B">
      <w:pPr>
        <w:spacing w:after="240"/>
        <w:ind w:left="567"/>
      </w:pPr>
      <w:r>
        <w:t>10)</w:t>
      </w:r>
      <w:r>
        <w:tab/>
        <w:t xml:space="preserve">El Comité toma nota con preocupación de que se han esterilizado mujeres romaníes y de otros grupos sin su consentimiento, y de que no se han aplicado las recomendaciones pertinentes del informe del </w:t>
      </w:r>
      <w:r>
        <w:rPr>
          <w:i/>
          <w:iCs/>
        </w:rPr>
        <w:t>Ombudsman</w:t>
      </w:r>
      <w:r>
        <w:t xml:space="preserve"> de 2005.  En particular, el Comité deplora la amplitud de las atribuciones conferidas a los médicos en ese sentido y que no se hayan incoado actuaciones penales contra los autores.  El Comité también observa con preocupación que no se haya establecido un mecanismo de compensación y que las víctimas no hayan recibido indemnización alguna (arts. 2, 3, 7 y 26).</w:t>
      </w:r>
    </w:p>
    <w:p w:rsidR="00CA757B" w:rsidRPr="000717BB" w:rsidRDefault="00CA757B" w:rsidP="000F116C">
      <w:pPr>
        <w:keepNext/>
        <w:keepLines/>
        <w:spacing w:after="240"/>
        <w:ind w:left="1134"/>
        <w:rPr>
          <w:b/>
          <w:szCs w:val="20"/>
        </w:rPr>
      </w:pPr>
      <w:r w:rsidRPr="000717BB">
        <w:rPr>
          <w:b/>
          <w:szCs w:val="20"/>
        </w:rPr>
        <w:t xml:space="preserve">El </w:t>
      </w:r>
      <w:r w:rsidRPr="008152BF">
        <w:rPr>
          <w:b/>
        </w:rPr>
        <w:t>Estado</w:t>
      </w:r>
      <w:r w:rsidRPr="000717BB">
        <w:rPr>
          <w:b/>
          <w:szCs w:val="20"/>
        </w:rPr>
        <w:t xml:space="preserve"> Parte debería:</w:t>
      </w:r>
    </w:p>
    <w:p w:rsidR="00CA757B" w:rsidRPr="000717BB" w:rsidRDefault="00CA757B" w:rsidP="00CA757B">
      <w:pPr>
        <w:spacing w:after="240"/>
        <w:ind w:left="2268" w:hanging="567"/>
        <w:rPr>
          <w:b/>
          <w:szCs w:val="20"/>
        </w:rPr>
      </w:pPr>
      <w:r w:rsidRPr="000717BB">
        <w:rPr>
          <w:b/>
          <w:szCs w:val="20"/>
        </w:rPr>
        <w:t>a)</w:t>
      </w:r>
      <w:r w:rsidRPr="000717BB">
        <w:rPr>
          <w:b/>
          <w:szCs w:val="20"/>
        </w:rPr>
        <w:tab/>
      </w:r>
      <w:r w:rsidRPr="008152BF">
        <w:rPr>
          <w:b/>
        </w:rPr>
        <w:t>Aplicar</w:t>
      </w:r>
      <w:r w:rsidRPr="000717BB">
        <w:rPr>
          <w:b/>
          <w:szCs w:val="20"/>
        </w:rPr>
        <w:t xml:space="preserve"> las recomendaciones del informe del </w:t>
      </w:r>
      <w:r w:rsidRPr="000717BB">
        <w:rPr>
          <w:b/>
          <w:i/>
          <w:iCs/>
          <w:szCs w:val="20"/>
        </w:rPr>
        <w:t>Ombudsman</w:t>
      </w:r>
      <w:r w:rsidRPr="000717BB">
        <w:rPr>
          <w:b/>
          <w:szCs w:val="20"/>
        </w:rPr>
        <w:t xml:space="preserve"> de 2005; </w:t>
      </w:r>
    </w:p>
    <w:p w:rsidR="00CA757B" w:rsidRPr="000717BB" w:rsidRDefault="00CA757B" w:rsidP="00CA757B">
      <w:pPr>
        <w:spacing w:after="240"/>
        <w:ind w:left="2268" w:hanging="567"/>
        <w:rPr>
          <w:b/>
          <w:szCs w:val="20"/>
        </w:rPr>
      </w:pPr>
      <w:r w:rsidRPr="000717BB">
        <w:rPr>
          <w:b/>
          <w:szCs w:val="20"/>
        </w:rPr>
        <w:t>b)</w:t>
      </w:r>
      <w:r w:rsidRPr="000717BB">
        <w:rPr>
          <w:b/>
          <w:szCs w:val="20"/>
        </w:rPr>
        <w:tab/>
        <w:t xml:space="preserve">Impartir formación obligatoria sobre los derechos humanos de los pacientes a los médicos y asistentes sociales; </w:t>
      </w:r>
    </w:p>
    <w:p w:rsidR="00CA757B" w:rsidRPr="000717BB" w:rsidRDefault="00CA757B" w:rsidP="00CA757B">
      <w:pPr>
        <w:spacing w:after="240"/>
        <w:ind w:left="2268" w:hanging="567"/>
        <w:rPr>
          <w:b/>
          <w:szCs w:val="20"/>
        </w:rPr>
      </w:pPr>
      <w:r w:rsidRPr="000717BB">
        <w:rPr>
          <w:b/>
          <w:szCs w:val="20"/>
        </w:rPr>
        <w:t>c)</w:t>
      </w:r>
      <w:r w:rsidRPr="000717BB">
        <w:rPr>
          <w:b/>
          <w:szCs w:val="20"/>
        </w:rPr>
        <w:tab/>
      </w:r>
      <w:r w:rsidRPr="008152BF">
        <w:rPr>
          <w:b/>
        </w:rPr>
        <w:t>Conceder</w:t>
      </w:r>
      <w:r w:rsidRPr="000717BB">
        <w:rPr>
          <w:b/>
          <w:szCs w:val="20"/>
        </w:rPr>
        <w:t xml:space="preserve"> indemnización y prestar asistencia a las víctimas, incluida asistencia letrada para las que tengan el propósito de iniciar demandas judiciales;</w:t>
      </w:r>
    </w:p>
    <w:p w:rsidR="00CA757B" w:rsidRPr="000717BB" w:rsidRDefault="00CA757B" w:rsidP="00CA757B">
      <w:pPr>
        <w:spacing w:after="240"/>
        <w:ind w:left="2268" w:hanging="567"/>
        <w:rPr>
          <w:b/>
          <w:szCs w:val="20"/>
        </w:rPr>
      </w:pPr>
      <w:r w:rsidRPr="000717BB">
        <w:rPr>
          <w:b/>
          <w:szCs w:val="20"/>
        </w:rPr>
        <w:t>d)</w:t>
      </w:r>
      <w:r w:rsidRPr="000717BB">
        <w:rPr>
          <w:b/>
          <w:szCs w:val="20"/>
        </w:rPr>
        <w:tab/>
        <w:t xml:space="preserve">Iniciar </w:t>
      </w:r>
      <w:r w:rsidRPr="008152BF">
        <w:rPr>
          <w:b/>
        </w:rPr>
        <w:t>actuaciones</w:t>
      </w:r>
      <w:r w:rsidRPr="000717BB">
        <w:rPr>
          <w:b/>
          <w:szCs w:val="20"/>
        </w:rPr>
        <w:t xml:space="preserve"> penales contra los presuntos autores;</w:t>
      </w:r>
    </w:p>
    <w:p w:rsidR="00CA757B" w:rsidRPr="000717BB" w:rsidRDefault="00CA757B" w:rsidP="00CA757B">
      <w:pPr>
        <w:spacing w:after="240"/>
        <w:ind w:left="2268" w:hanging="567"/>
        <w:rPr>
          <w:b/>
          <w:bCs/>
          <w:szCs w:val="20"/>
        </w:rPr>
      </w:pPr>
      <w:r w:rsidRPr="000717BB">
        <w:rPr>
          <w:b/>
          <w:szCs w:val="20"/>
        </w:rPr>
        <w:t>e)</w:t>
      </w:r>
      <w:r w:rsidRPr="000717BB">
        <w:rPr>
          <w:b/>
          <w:szCs w:val="20"/>
        </w:rPr>
        <w:tab/>
        <w:t xml:space="preserve">Cerciorarse de que se obtenga un consentimiento plenamente informado en todos los casos </w:t>
      </w:r>
      <w:r w:rsidRPr="008152BF">
        <w:rPr>
          <w:b/>
        </w:rPr>
        <w:t>propuestos</w:t>
      </w:r>
      <w:r w:rsidRPr="000717BB">
        <w:rPr>
          <w:b/>
          <w:szCs w:val="20"/>
        </w:rPr>
        <w:t xml:space="preserve"> de esterilización y adoptar las medidas necesarias para prevenir la esterilización involuntaria o coercitiva en el futuro, incluso utilizando formularios de consentimiento por escrito, impresos en el idioma romaní, y proporcionando una explicación a cargo de una persona competente y en el idioma del paciente, de la índole del procedimiento médico propuesto.</w:t>
      </w:r>
    </w:p>
    <w:p w:rsidR="00CA757B" w:rsidRDefault="00CA757B" w:rsidP="00CA757B">
      <w:pPr>
        <w:spacing w:after="240"/>
        <w:ind w:left="567"/>
      </w:pPr>
      <w:r>
        <w:t>11)</w:t>
      </w:r>
      <w:r>
        <w:tab/>
        <w:t xml:space="preserve">El Comité toma nota con preocupación de que no se ha avanzado significativamente en relación con la baja </w:t>
      </w:r>
      <w:r w:rsidRPr="001A22CD">
        <w:rPr>
          <w:lang w:val="es-ES_tradnl"/>
        </w:rPr>
        <w:t>participación</w:t>
      </w:r>
      <w:r>
        <w:t xml:space="preserve"> de la mujer en la vida política.  El Comité recuerda que la labor de sensibilizar al público en general sobre los derechos de la mujer no es suficiente para garantizar la igualdad de derechos entre hombres y mujeres con arreglo al Pacto (arts. 3, 25 y 26).</w:t>
      </w:r>
    </w:p>
    <w:p w:rsidR="00CA757B" w:rsidRDefault="00CA757B" w:rsidP="00CA757B">
      <w:pPr>
        <w:spacing w:after="240"/>
        <w:ind w:left="1134"/>
        <w:rPr>
          <w:b/>
        </w:rPr>
      </w:pPr>
      <w:r>
        <w:rPr>
          <w:b/>
        </w:rPr>
        <w:t xml:space="preserve">El Estado Parte </w:t>
      </w:r>
      <w:r w:rsidRPr="00E81930">
        <w:rPr>
          <w:rFonts w:eastAsia="SimSun"/>
          <w:b/>
          <w:bCs/>
          <w:iCs/>
          <w:lang w:eastAsia="zh-CN"/>
        </w:rPr>
        <w:t>debería</w:t>
      </w:r>
      <w:r>
        <w:rPr>
          <w:b/>
        </w:rPr>
        <w:t xml:space="preserve"> adoptar medidas enérgicas, positivas y coordinadas, en virtud de los artículos 3 y 26, para aumentar la participación de las mujeres en el sector público. </w:t>
      </w:r>
    </w:p>
    <w:p w:rsidR="00CA757B" w:rsidRDefault="00CA757B" w:rsidP="00CA757B">
      <w:pPr>
        <w:spacing w:after="240"/>
        <w:ind w:left="567"/>
        <w:rPr>
          <w:rFonts w:eastAsia="SimSun"/>
          <w:color w:val="000000"/>
          <w:lang w:eastAsia="zh-CN"/>
        </w:rPr>
      </w:pPr>
      <w:r>
        <w:rPr>
          <w:rFonts w:eastAsia="SimSun"/>
          <w:color w:val="000000"/>
          <w:lang w:eastAsia="zh-CN"/>
        </w:rPr>
        <w:t>12)</w:t>
      </w:r>
      <w:r>
        <w:rPr>
          <w:rFonts w:eastAsia="SimSun"/>
          <w:color w:val="000000"/>
          <w:lang w:eastAsia="zh-CN"/>
        </w:rPr>
        <w:tab/>
        <w:t xml:space="preserve">El Comité reconoce que el Estado Parte trata de hacer frente a la trata y la explotación </w:t>
      </w:r>
      <w:r w:rsidRPr="00DA4B91">
        <w:t>sexual</w:t>
      </w:r>
      <w:r>
        <w:rPr>
          <w:rFonts w:eastAsia="SimSun"/>
          <w:color w:val="000000"/>
          <w:lang w:eastAsia="zh-CN"/>
        </w:rPr>
        <w:t xml:space="preserve"> comercial de </w:t>
      </w:r>
      <w:r w:rsidRPr="00E81930">
        <w:t>mujeres</w:t>
      </w:r>
      <w:r>
        <w:rPr>
          <w:rFonts w:eastAsia="SimSun"/>
          <w:color w:val="000000"/>
          <w:lang w:eastAsia="zh-CN"/>
        </w:rPr>
        <w:t xml:space="preserve"> y niños y de combatirla, pero sigue preocupado por este fenómeno y por la falta de una acción </w:t>
      </w:r>
      <w:r w:rsidRPr="001A22CD">
        <w:rPr>
          <w:lang w:val="es-ES_tradnl"/>
        </w:rPr>
        <w:t>coordinada</w:t>
      </w:r>
      <w:r>
        <w:rPr>
          <w:rFonts w:eastAsia="SimSun"/>
          <w:color w:val="000000"/>
          <w:lang w:eastAsia="zh-CN"/>
        </w:rPr>
        <w:t xml:space="preserve"> a esos efectos (arts. 3, 8, 24 y 26).</w:t>
      </w:r>
    </w:p>
    <w:p w:rsidR="00CA757B" w:rsidRDefault="00CA757B" w:rsidP="00CA757B">
      <w:pPr>
        <w:spacing w:after="240"/>
        <w:ind w:left="1134"/>
        <w:rPr>
          <w:rFonts w:eastAsia="SimSun"/>
          <w:b/>
          <w:color w:val="000000"/>
          <w:lang w:eastAsia="zh-CN"/>
        </w:rPr>
      </w:pPr>
      <w:r>
        <w:rPr>
          <w:rFonts w:eastAsia="SimSun"/>
          <w:b/>
          <w:color w:val="000000"/>
          <w:lang w:eastAsia="zh-CN"/>
        </w:rPr>
        <w:t xml:space="preserve">El Estado Parte debería seguir reforzando sus medidas para combatir la trata y la </w:t>
      </w:r>
      <w:r w:rsidRPr="00105B5F">
        <w:rPr>
          <w:b/>
          <w:lang w:val="es-ES_tradnl"/>
        </w:rPr>
        <w:t>explotación</w:t>
      </w:r>
      <w:r>
        <w:rPr>
          <w:rFonts w:eastAsia="SimSun"/>
          <w:b/>
          <w:color w:val="000000"/>
          <w:lang w:eastAsia="zh-CN"/>
        </w:rPr>
        <w:t xml:space="preserve"> sexual </w:t>
      </w:r>
      <w:r w:rsidRPr="008475A0">
        <w:rPr>
          <w:b/>
          <w:bCs/>
          <w:lang w:val="es-ES_tradnl"/>
        </w:rPr>
        <w:t>comercial</w:t>
      </w:r>
      <w:r>
        <w:rPr>
          <w:rFonts w:eastAsia="SimSun"/>
          <w:b/>
          <w:color w:val="000000"/>
          <w:lang w:eastAsia="zh-CN"/>
        </w:rPr>
        <w:t xml:space="preserve"> de mujeres y niños, estableciendo para ello una acción coordinada y procesando y castigando a los autores.  También deberían establecerse programas de prevención y rehabilitación para las víctimas.</w:t>
      </w:r>
    </w:p>
    <w:p w:rsidR="00CA757B" w:rsidRDefault="00CA757B" w:rsidP="00CA757B">
      <w:pPr>
        <w:spacing w:after="240"/>
        <w:ind w:left="567"/>
      </w:pPr>
      <w:r>
        <w:t>13)</w:t>
      </w:r>
      <w:r>
        <w:tab/>
        <w:t xml:space="preserve">El Comité expresa preocupación por el hecho de que se sigan utilizando camas que limitan los movimientos de las personas (camas jaula y camas con red) para controlar a los pacientes de las instituciones psiquiátricas y </w:t>
      </w:r>
      <w:r w:rsidRPr="001A22CD">
        <w:rPr>
          <w:lang w:val="es-ES_tradnl"/>
        </w:rPr>
        <w:t>por</w:t>
      </w:r>
      <w:r>
        <w:t xml:space="preserve"> la intención expresada por el Estado Parte de no eliminar enteramente el uso de las camas con red.  El Comité recuerda que esta práctica se considera un trato inhumano y degradante de los pacientes confinados en las instituciones psiquiátricas y afines</w:t>
      </w:r>
      <w:r>
        <w:rPr>
          <w:bCs/>
        </w:rPr>
        <w:t xml:space="preserve"> </w:t>
      </w:r>
      <w:r>
        <w:t>(arts. 7, 9 y 10).</w:t>
      </w:r>
    </w:p>
    <w:p w:rsidR="00CA757B" w:rsidRDefault="00CA757B" w:rsidP="00CA757B">
      <w:pPr>
        <w:spacing w:after="240"/>
        <w:ind w:left="1134"/>
        <w:rPr>
          <w:b/>
        </w:rPr>
      </w:pPr>
      <w:r>
        <w:rPr>
          <w:b/>
        </w:rPr>
        <w:t xml:space="preserve">El Estado Parte debería adoptar medidas resueltas para abolir completamente la utilización de las camas que limitan los movimientos de los pacientes en las instituciones psiquiátricas y afines.  Debería establecer sistemas de inspección que tuvieran en cuenta los Principios de las Naciones Unidas para la protección de los enfermos mentales y para el mejoramiento </w:t>
      </w:r>
      <w:r w:rsidRPr="00105B5F">
        <w:rPr>
          <w:b/>
          <w:lang w:val="es-ES_tradnl"/>
        </w:rPr>
        <w:t>de</w:t>
      </w:r>
      <w:r>
        <w:rPr>
          <w:b/>
        </w:rPr>
        <w:t xml:space="preserve"> la atención de la salud mental.  El Estado Parte debería velar por que se respetasen la dignidad y los derechos humanos de todos los pacientes confinados en las instituciones psiquiátricas y afines.</w:t>
      </w:r>
    </w:p>
    <w:p w:rsidR="00CA757B" w:rsidRDefault="00CA757B" w:rsidP="00CA757B">
      <w:pPr>
        <w:spacing w:after="240"/>
        <w:ind w:left="567"/>
      </w:pPr>
      <w:r>
        <w:t>14)</w:t>
      </w:r>
      <w:r>
        <w:tab/>
        <w:t xml:space="preserve">El Comité observa con preocupación que el confinamiento en los hospitales psiquiátricos pueda basarse en meros "indicios de enfermedad mental".  Deplora que en las inspecciones judiciales de las admisiones de pacientes en instituciones psiquiátricas no se garantice suficientemente el respeto de las </w:t>
      </w:r>
      <w:r w:rsidRPr="001A22CD">
        <w:rPr>
          <w:lang w:val="es-ES_tradnl"/>
        </w:rPr>
        <w:t>opiniones</w:t>
      </w:r>
      <w:r>
        <w:t xml:space="preserve"> de los pacientes, y que a veces se otorgue la tutela a abogados que no se reúnen con el paciente (arts. 9 y 16).</w:t>
      </w:r>
    </w:p>
    <w:p w:rsidR="00CA757B" w:rsidRDefault="00CA757B" w:rsidP="00CA757B">
      <w:pPr>
        <w:spacing w:after="240"/>
        <w:ind w:left="1134"/>
        <w:rPr>
          <w:b/>
        </w:rPr>
      </w:pPr>
      <w:r>
        <w:rPr>
          <w:b/>
        </w:rPr>
        <w:t>El Estado Parte debería asegurarse de que no se llevaran a cabo confinamientos psiquiátricos innecesarios desde el punto de vista médico, de que se provea una tutela apropiada a todas las personas sin plena capacidad jurídica y de que en cada caso se proceda a una inspección judicial efectiva de la licitud de la admisión y el confinamiento de esas personas en las instituciones de salud.</w:t>
      </w:r>
    </w:p>
    <w:p w:rsidR="00CA757B" w:rsidRDefault="00CA757B" w:rsidP="00CA757B">
      <w:pPr>
        <w:spacing w:after="240"/>
        <w:ind w:left="567"/>
      </w:pPr>
      <w:r>
        <w:t>15)</w:t>
      </w:r>
      <w:r>
        <w:tab/>
        <w:t xml:space="preserve">El Comité toma nota con </w:t>
      </w:r>
      <w:r w:rsidRPr="001A22CD">
        <w:rPr>
          <w:lang w:val="es-ES_tradnl"/>
        </w:rPr>
        <w:t>preocupación</w:t>
      </w:r>
      <w:r>
        <w:t xml:space="preserve"> de que, con arreglo al artículo 125 de la Ley de extranjería, los extranjeros menores de 18 años pueden estar detenido hasta 90 días (arts. 10 y 24).</w:t>
      </w:r>
    </w:p>
    <w:p w:rsidR="00CA757B" w:rsidRDefault="00CA757B" w:rsidP="00CA757B">
      <w:pPr>
        <w:spacing w:after="240"/>
        <w:ind w:left="1134"/>
        <w:rPr>
          <w:b/>
        </w:rPr>
      </w:pPr>
      <w:r>
        <w:rPr>
          <w:b/>
        </w:rPr>
        <w:t xml:space="preserve">El Estado Parte debería reducir el período de detención de los extranjeros menores de 18 años en espera de deportación, teniendo en cuenta su obligación, en virtud del artículo 24 del Pacto, de </w:t>
      </w:r>
      <w:r w:rsidRPr="008475A0">
        <w:rPr>
          <w:b/>
          <w:bCs/>
          <w:lang w:val="es-ES_tradnl"/>
        </w:rPr>
        <w:t>adoptar</w:t>
      </w:r>
      <w:r>
        <w:rPr>
          <w:b/>
        </w:rPr>
        <w:t xml:space="preserve"> medidas para la protección de </w:t>
      </w:r>
      <w:r w:rsidRPr="00105B5F">
        <w:rPr>
          <w:b/>
          <w:lang w:val="es-ES_tradnl"/>
        </w:rPr>
        <w:t>los</w:t>
      </w:r>
      <w:r>
        <w:rPr>
          <w:b/>
        </w:rPr>
        <w:t xml:space="preserve"> niños, sin discriminación alguna.</w:t>
      </w:r>
    </w:p>
    <w:p w:rsidR="00CA757B" w:rsidRDefault="00CA757B" w:rsidP="00CA757B">
      <w:pPr>
        <w:spacing w:after="240"/>
        <w:ind w:left="567"/>
      </w:pPr>
      <w:r>
        <w:t>16)</w:t>
      </w:r>
      <w:r>
        <w:tab/>
        <w:t xml:space="preserve">El Comité deplora que el Estado Parte hasta la fecha no haya aprobado un proyecto de ley contra la discriminación.  Le sigue preocupando que, pese a la aprobación de programas en la materia, persista en la práctica la discriminación contra los romaníes, incluso en los ámbitos del trabajo, el acceso al empleo, la </w:t>
      </w:r>
      <w:r w:rsidRPr="001A22CD">
        <w:rPr>
          <w:lang w:val="es-ES_tradnl"/>
        </w:rPr>
        <w:t>atención</w:t>
      </w:r>
      <w:r>
        <w:t xml:space="preserve"> de salud y la educación.  El Comité está preocupado por la discriminación que se ejerce contra los romaníes en el acceso a la vivienda, así como la persistencia de los desalojos discriminatorios y el que, de hecho, siga habiendo guetos (arts. 2, 26 y 27).</w:t>
      </w:r>
    </w:p>
    <w:p w:rsidR="00CA757B" w:rsidRDefault="00CA757B" w:rsidP="00CA757B">
      <w:pPr>
        <w:spacing w:after="240"/>
        <w:ind w:left="1134"/>
        <w:rPr>
          <w:b/>
        </w:rPr>
      </w:pPr>
      <w:r>
        <w:rPr>
          <w:b/>
        </w:rPr>
        <w:t xml:space="preserve">El Estado Parte debería </w:t>
      </w:r>
      <w:r w:rsidRPr="008475A0">
        <w:rPr>
          <w:b/>
          <w:bCs/>
          <w:lang w:val="es-ES_tradnl"/>
        </w:rPr>
        <w:t>adoptar</w:t>
      </w:r>
      <w:r>
        <w:rPr>
          <w:b/>
        </w:rPr>
        <w:t xml:space="preserve"> medidas eficaces para combatir la discriminación.  En particular, </w:t>
      </w:r>
      <w:r w:rsidRPr="00D058B5">
        <w:rPr>
          <w:b/>
          <w:szCs w:val="20"/>
        </w:rPr>
        <w:t>debería</w:t>
      </w:r>
      <w:r>
        <w:rPr>
          <w:b/>
        </w:rPr>
        <w:t xml:space="preserve">: </w:t>
      </w:r>
    </w:p>
    <w:p w:rsidR="00CA757B" w:rsidRDefault="00CA757B" w:rsidP="00CA757B">
      <w:pPr>
        <w:spacing w:after="240"/>
        <w:ind w:left="2268" w:hanging="567"/>
        <w:rPr>
          <w:b/>
        </w:rPr>
      </w:pPr>
      <w:r>
        <w:rPr>
          <w:b/>
        </w:rPr>
        <w:t>a)</w:t>
      </w:r>
      <w:r>
        <w:rPr>
          <w:b/>
        </w:rPr>
        <w:tab/>
        <w:t xml:space="preserve">Promulgar una legislación general contra la discriminación que </w:t>
      </w:r>
      <w:r w:rsidRPr="00D058B5">
        <w:rPr>
          <w:b/>
          <w:szCs w:val="20"/>
        </w:rPr>
        <w:t>garantizara</w:t>
      </w:r>
      <w:r>
        <w:rPr>
          <w:b/>
        </w:rPr>
        <w:t xml:space="preserve"> una protección efectiva a las víctimas de la discriminación racial y formas conexas en todos los ámbitos y en las políticas y programas conexos;</w:t>
      </w:r>
    </w:p>
    <w:p w:rsidR="00CA757B" w:rsidRDefault="00CA757B" w:rsidP="00CA757B">
      <w:pPr>
        <w:spacing w:after="240"/>
        <w:ind w:left="2268" w:hanging="567"/>
        <w:rPr>
          <w:b/>
        </w:rPr>
      </w:pPr>
      <w:r>
        <w:rPr>
          <w:b/>
        </w:rPr>
        <w:t>b)</w:t>
      </w:r>
      <w:r>
        <w:rPr>
          <w:b/>
        </w:rPr>
        <w:tab/>
      </w:r>
      <w:r w:rsidRPr="00D058B5">
        <w:rPr>
          <w:b/>
          <w:szCs w:val="20"/>
        </w:rPr>
        <w:t>Prestar</w:t>
      </w:r>
      <w:r>
        <w:rPr>
          <w:b/>
        </w:rPr>
        <w:t xml:space="preserve"> asistencia jurídica a las víctimas de la discriminación; </w:t>
      </w:r>
    </w:p>
    <w:p w:rsidR="00CA757B" w:rsidRDefault="00CA757B" w:rsidP="00CA757B">
      <w:pPr>
        <w:spacing w:after="240"/>
        <w:ind w:left="2268" w:hanging="567"/>
        <w:rPr>
          <w:b/>
        </w:rPr>
      </w:pPr>
      <w:r>
        <w:rPr>
          <w:b/>
        </w:rPr>
        <w:t>c)</w:t>
      </w:r>
      <w:r>
        <w:rPr>
          <w:b/>
        </w:rPr>
        <w:tab/>
        <w:t xml:space="preserve">Establecer mecanismos de vigilancia eficaces y adoptar indicadores y </w:t>
      </w:r>
      <w:r w:rsidRPr="00D058B5">
        <w:rPr>
          <w:b/>
          <w:szCs w:val="20"/>
        </w:rPr>
        <w:t>parámetros</w:t>
      </w:r>
      <w:r>
        <w:rPr>
          <w:b/>
        </w:rPr>
        <w:t xml:space="preserve"> para determinar si se han alcanzado las metas fijadas en la lucha contra la discriminación; </w:t>
      </w:r>
    </w:p>
    <w:p w:rsidR="00CA757B" w:rsidRDefault="00CA757B" w:rsidP="00CA757B">
      <w:pPr>
        <w:spacing w:after="240"/>
        <w:ind w:left="2268" w:hanging="567"/>
        <w:rPr>
          <w:b/>
        </w:rPr>
      </w:pPr>
      <w:r>
        <w:rPr>
          <w:b/>
        </w:rPr>
        <w:t>d)</w:t>
      </w:r>
      <w:r>
        <w:rPr>
          <w:b/>
        </w:rPr>
        <w:tab/>
        <w:t xml:space="preserve">Impartir capacitación adicional a los romaníes a fin de darles medios para </w:t>
      </w:r>
      <w:r w:rsidRPr="00D058B5">
        <w:rPr>
          <w:b/>
          <w:szCs w:val="20"/>
        </w:rPr>
        <w:t>obtener</w:t>
      </w:r>
      <w:r>
        <w:rPr>
          <w:b/>
        </w:rPr>
        <w:t xml:space="preserve"> un empleo adecuado y promover oportunidades;</w:t>
      </w:r>
    </w:p>
    <w:p w:rsidR="00CA757B" w:rsidRDefault="00CA757B" w:rsidP="00CA757B">
      <w:pPr>
        <w:spacing w:after="240"/>
        <w:ind w:left="2268" w:hanging="567"/>
        <w:rPr>
          <w:b/>
        </w:rPr>
      </w:pPr>
      <w:r>
        <w:rPr>
          <w:b/>
        </w:rPr>
        <w:t>e)</w:t>
      </w:r>
      <w:r>
        <w:rPr>
          <w:b/>
        </w:rPr>
        <w:tab/>
      </w:r>
      <w:r w:rsidRPr="00D058B5">
        <w:rPr>
          <w:b/>
          <w:szCs w:val="20"/>
        </w:rPr>
        <w:t>Prevenir</w:t>
      </w:r>
      <w:r>
        <w:rPr>
          <w:b/>
        </w:rPr>
        <w:t xml:space="preserve"> los desalojos injustificados y eliminar la segregación de las comunidades romaníes en el ámbito de la vivienda;</w:t>
      </w:r>
    </w:p>
    <w:p w:rsidR="00CA757B" w:rsidRDefault="00CA757B" w:rsidP="00CA757B">
      <w:pPr>
        <w:spacing w:after="240"/>
        <w:ind w:left="2268" w:hanging="567"/>
        <w:rPr>
          <w:b/>
        </w:rPr>
      </w:pPr>
      <w:r>
        <w:rPr>
          <w:b/>
        </w:rPr>
        <w:t>f)</w:t>
      </w:r>
      <w:r>
        <w:rPr>
          <w:b/>
        </w:rPr>
        <w:tab/>
      </w:r>
      <w:r w:rsidRPr="00D058B5">
        <w:rPr>
          <w:b/>
          <w:szCs w:val="20"/>
        </w:rPr>
        <w:t>Organizar</w:t>
      </w:r>
      <w:r>
        <w:rPr>
          <w:b/>
        </w:rPr>
        <w:t xml:space="preserve"> campañas de información pública para superar los prejuicios contra los romaníes.</w:t>
      </w:r>
    </w:p>
    <w:p w:rsidR="00CA757B" w:rsidRDefault="00CA757B" w:rsidP="00CA757B">
      <w:pPr>
        <w:spacing w:after="240"/>
        <w:ind w:left="567"/>
      </w:pPr>
      <w:r>
        <w:t>17)</w:t>
      </w:r>
      <w:r>
        <w:tab/>
        <w:t>Al mismo tiempo que reconoce que se ha eliminado la categoría de "escuelas especiales", el Comité sigue observando con preocupación que un número desproporcionadamente importante de niños romaníes asistan a clases con programas de estudios distintos, lo que al parecer no responde a la identidad cultural ni a las dificultades específicas de los niños romaníes.  El Comité también está preocupado por las denuncias de que un número desproporcionadamente elevado de niños romaníes son separados de sus familias y colocados en instituciones de asistencia social (arts. 24, 26 y 27).</w:t>
      </w:r>
    </w:p>
    <w:p w:rsidR="00CA757B" w:rsidRDefault="00CA757B" w:rsidP="00CA757B">
      <w:pPr>
        <w:spacing w:after="240"/>
        <w:ind w:left="1134"/>
        <w:rPr>
          <w:b/>
        </w:rPr>
      </w:pPr>
      <w:r>
        <w:rPr>
          <w:b/>
        </w:rPr>
        <w:t xml:space="preserve">El Estado Parte debería llevar a cabo una evaluación de las necesidades educativas </w:t>
      </w:r>
      <w:r w:rsidRPr="00105B5F">
        <w:rPr>
          <w:b/>
          <w:lang w:val="es-ES_tradnl"/>
        </w:rPr>
        <w:t>específicas</w:t>
      </w:r>
      <w:r>
        <w:rPr>
          <w:b/>
        </w:rPr>
        <w:t xml:space="preserve"> de los romaníes</w:t>
      </w:r>
      <w:r w:rsidR="000F116C">
        <w:rPr>
          <w:b/>
        </w:rPr>
        <w:t>,</w:t>
      </w:r>
      <w:r>
        <w:rPr>
          <w:b/>
        </w:rPr>
        <w:t xml:space="preserve"> teniendo en cuenta su identidad cultural</w:t>
      </w:r>
      <w:r w:rsidR="000F116C">
        <w:rPr>
          <w:b/>
        </w:rPr>
        <w:t>,</w:t>
      </w:r>
      <w:r>
        <w:rPr>
          <w:b/>
        </w:rPr>
        <w:t xml:space="preserve"> y elaborar programas para poner fin a la segregación de los romaníes en las escuelas.  El Estado Parte debería además velar por que no se privara a los niños romaníes de su derecho a una vida de familia.</w:t>
      </w:r>
    </w:p>
    <w:p w:rsidR="00CA757B" w:rsidRDefault="00CA757B" w:rsidP="00CA757B">
      <w:pPr>
        <w:spacing w:after="240"/>
        <w:ind w:left="567"/>
      </w:pPr>
      <w:r>
        <w:t>18)</w:t>
      </w:r>
      <w:r>
        <w:tab/>
        <w:t xml:space="preserve">Preocupan al Comité los informes de que los no ciudadanos que viven en el Estado Parte sufren de discriminación, hacen </w:t>
      </w:r>
      <w:r w:rsidRPr="001A22CD">
        <w:rPr>
          <w:lang w:val="es-ES_tradnl"/>
        </w:rPr>
        <w:t>frente</w:t>
      </w:r>
      <w:r>
        <w:t xml:space="preserve"> a muy diversas dificultades en cuanto a su integración en la sociedad checa y suelen carecer de información acerca de sus derechos (art. 26).</w:t>
      </w:r>
    </w:p>
    <w:p w:rsidR="00CA757B" w:rsidRDefault="00CA757B" w:rsidP="00CA757B">
      <w:pPr>
        <w:spacing w:after="240"/>
        <w:ind w:left="1134"/>
        <w:rPr>
          <w:rFonts w:eastAsia="SimSun"/>
          <w:b/>
          <w:color w:val="000000"/>
          <w:lang w:eastAsia="zh-CN"/>
        </w:rPr>
      </w:pPr>
      <w:r>
        <w:rPr>
          <w:rFonts w:eastAsia="SimSun"/>
          <w:b/>
          <w:color w:val="000000"/>
          <w:lang w:eastAsia="zh-CN"/>
        </w:rPr>
        <w:t xml:space="preserve">El Estado Parte debería establecer mecanismos para eliminar los obstáculos al disfrute práctico de los derechos garantizados por el Pacto a los no ciudadanos que viven en la República Checa.  Debería adoptar medidas eficaces para promover, en virtud del Pacto,  la </w:t>
      </w:r>
      <w:r w:rsidRPr="008475A0">
        <w:rPr>
          <w:b/>
          <w:bCs/>
          <w:lang w:val="es-ES_tradnl"/>
        </w:rPr>
        <w:t>igualdad</w:t>
      </w:r>
      <w:r>
        <w:rPr>
          <w:rFonts w:eastAsia="SimSun"/>
          <w:b/>
          <w:color w:val="000000"/>
          <w:lang w:eastAsia="zh-CN"/>
        </w:rPr>
        <w:t xml:space="preserve"> de los no ciudadanos y los </w:t>
      </w:r>
      <w:r w:rsidRPr="00105B5F">
        <w:rPr>
          <w:b/>
          <w:lang w:val="es-ES_tradnl"/>
        </w:rPr>
        <w:t>ciudadanos</w:t>
      </w:r>
      <w:r>
        <w:rPr>
          <w:rFonts w:eastAsia="SimSun"/>
          <w:b/>
          <w:color w:val="000000"/>
          <w:lang w:eastAsia="zh-CN"/>
        </w:rPr>
        <w:t>, entre otras cosas, suministrando información a los no ciudadanos, en idiomas que comprendan, sobre los derechos y servicios que tienen derecho a ejercer y a utilizar.</w:t>
      </w:r>
    </w:p>
    <w:p w:rsidR="00CA757B" w:rsidRDefault="00CA757B" w:rsidP="00CA757B">
      <w:pPr>
        <w:spacing w:after="240"/>
        <w:ind w:left="567"/>
      </w:pPr>
      <w:r>
        <w:t>19)</w:t>
      </w:r>
      <w:r>
        <w:tab/>
        <w:t xml:space="preserve">El Comité deplora que en el Estado Parte no haya un marco y un programa para promover el conocimiento del Pacto y el </w:t>
      </w:r>
      <w:r w:rsidRPr="001A22CD">
        <w:rPr>
          <w:lang w:val="es-ES_tradnl"/>
        </w:rPr>
        <w:t>Protocolo</w:t>
      </w:r>
      <w:r>
        <w:t xml:space="preserve"> Facultativo por la población (art. 2).</w:t>
      </w:r>
    </w:p>
    <w:p w:rsidR="00CA757B" w:rsidRDefault="00CA757B" w:rsidP="00CA757B">
      <w:pPr>
        <w:spacing w:after="240"/>
        <w:ind w:left="1134"/>
        <w:rPr>
          <w:b/>
        </w:rPr>
      </w:pPr>
      <w:r>
        <w:rPr>
          <w:b/>
        </w:rPr>
        <w:t xml:space="preserve">El Estado Parte debería </w:t>
      </w:r>
      <w:r w:rsidRPr="008475A0">
        <w:rPr>
          <w:b/>
          <w:bCs/>
          <w:lang w:val="es-ES_tradnl"/>
        </w:rPr>
        <w:t>considerar</w:t>
      </w:r>
      <w:r>
        <w:rPr>
          <w:b/>
        </w:rPr>
        <w:t xml:space="preserve"> la adopción de un plan de acción general de enseñanza de los derechos humanos que comprenda actividades de formación de </w:t>
      </w:r>
      <w:r w:rsidRPr="00105B5F">
        <w:rPr>
          <w:b/>
          <w:lang w:val="es-ES_tradnl"/>
        </w:rPr>
        <w:t>funcionarios</w:t>
      </w:r>
      <w:r>
        <w:rPr>
          <w:b/>
        </w:rPr>
        <w:t xml:space="preserve"> públicos, profesores, jueces, abogados y agentes de policía relativa a los derechos protegidos en virtud del Pacto y el Protocolo Facultativo.</w:t>
      </w:r>
    </w:p>
    <w:p w:rsidR="00CA757B" w:rsidRDefault="00CA757B" w:rsidP="00CA757B">
      <w:pPr>
        <w:spacing w:after="240"/>
        <w:ind w:left="567"/>
        <w:rPr>
          <w:rFonts w:eastAsia="SimSun"/>
          <w:lang w:eastAsia="zh-CN"/>
        </w:rPr>
      </w:pPr>
      <w:r>
        <w:rPr>
          <w:rFonts w:eastAsia="SimSun"/>
          <w:lang w:eastAsia="zh-CN"/>
        </w:rPr>
        <w:t>20)</w:t>
      </w:r>
      <w:r>
        <w:rPr>
          <w:rFonts w:eastAsia="SimSun"/>
          <w:lang w:eastAsia="zh-CN"/>
        </w:rPr>
        <w:tab/>
        <w:t xml:space="preserve">El Comité fija el </w:t>
      </w:r>
      <w:r w:rsidRPr="00E81930">
        <w:t>1º</w:t>
      </w:r>
      <w:r>
        <w:rPr>
          <w:rFonts w:eastAsia="SimSun"/>
          <w:lang w:eastAsia="zh-CN"/>
        </w:rPr>
        <w:t xml:space="preserve"> de agosto de 2011 como fecha de presentación del tercer informe periódico de la República Checa.  Pide que el segundo informe del Estado Parte y las presentes observaciones finales se publiquen y difundan ampliamente entre la población en general y en los organismos judiciales, legislativos y administrativos.  Se deberían distribuir copias impresas de estos documentos a las </w:t>
      </w:r>
      <w:r w:rsidRPr="001A22CD">
        <w:rPr>
          <w:lang w:val="es-ES_tradnl"/>
        </w:rPr>
        <w:t>universidades</w:t>
      </w:r>
      <w:r>
        <w:rPr>
          <w:rFonts w:eastAsia="SimSun"/>
          <w:lang w:eastAsia="zh-CN"/>
        </w:rPr>
        <w:t xml:space="preserve">, bibliotecas públicas, la biblioteca del Parlamento y todas las demás instituciones y lugares pertinentes.  También pide que el tercer informe periódico y las presentes observaciones finales se pongan a disposición de la sociedad civil y las organizaciones no </w:t>
      </w:r>
      <w:r w:rsidRPr="00DA4B91">
        <w:t>gubernamentales</w:t>
      </w:r>
      <w:r>
        <w:rPr>
          <w:rFonts w:eastAsia="SimSun"/>
          <w:lang w:eastAsia="zh-CN"/>
        </w:rPr>
        <w:t xml:space="preserve"> que funcionan en el país.  Sería conveniente distribuir un resumen en idioma romaní del informe y las observaciones finales a la comunidad romaní.</w:t>
      </w:r>
    </w:p>
    <w:p w:rsidR="00CA757B" w:rsidRDefault="00CA757B" w:rsidP="00CA757B">
      <w:pPr>
        <w:spacing w:after="240"/>
        <w:ind w:left="567"/>
        <w:rPr>
          <w:rFonts w:eastAsia="SimSun"/>
          <w:lang w:eastAsia="zh-CN"/>
        </w:rPr>
      </w:pPr>
      <w:r>
        <w:rPr>
          <w:rFonts w:eastAsia="SimSun"/>
          <w:lang w:eastAsia="zh-CN"/>
        </w:rPr>
        <w:t>21)</w:t>
      </w:r>
      <w:r>
        <w:rPr>
          <w:rFonts w:eastAsia="SimSun"/>
          <w:lang w:eastAsia="zh-CN"/>
        </w:rPr>
        <w:tab/>
        <w:t xml:space="preserve">De conformidad con el párrafo 5 del artículo 71 del reglamento del Comité, el Estado Parte deberá </w:t>
      </w:r>
      <w:r w:rsidRPr="00DA4B91">
        <w:t>presentar</w:t>
      </w:r>
      <w:r>
        <w:rPr>
          <w:rFonts w:eastAsia="SimSun"/>
          <w:lang w:eastAsia="zh-CN"/>
        </w:rPr>
        <w:t xml:space="preserve">, en el plazo </w:t>
      </w:r>
      <w:r w:rsidRPr="001A22CD">
        <w:rPr>
          <w:lang w:val="es-ES_tradnl"/>
        </w:rPr>
        <w:t>de</w:t>
      </w:r>
      <w:r>
        <w:rPr>
          <w:rFonts w:eastAsia="SimSun"/>
          <w:lang w:eastAsia="zh-CN"/>
        </w:rPr>
        <w:t xml:space="preserve"> un año, información sobre el seguimiento dado a las recomendaciones del </w:t>
      </w:r>
      <w:r w:rsidRPr="00E81930">
        <w:t>Comité</w:t>
      </w:r>
      <w:r>
        <w:rPr>
          <w:rFonts w:eastAsia="SimSun"/>
          <w:lang w:eastAsia="zh-CN"/>
        </w:rPr>
        <w:t xml:space="preserve"> formuladas en los párrafos 9, 14 y 16.  El Comité pide al Estado Parte que en su próximo informe periódico incluya información sobre sus restantes recomendaciones y sobre la aplicación del Pacto en su conjunto.</w:t>
      </w:r>
    </w:p>
    <w:p w:rsidR="00CA757B" w:rsidRDefault="00CA757B" w:rsidP="000F116C">
      <w:pPr>
        <w:keepNext/>
        <w:keepLines/>
        <w:adjustRightInd w:val="0"/>
        <w:snapToGrid w:val="0"/>
        <w:spacing w:after="240"/>
        <w:rPr>
          <w:b/>
          <w:snapToGrid w:val="0"/>
        </w:rPr>
      </w:pPr>
      <w:r w:rsidRPr="00677F14">
        <w:rPr>
          <w:snapToGrid w:val="0"/>
        </w:rPr>
        <w:t>88.</w:t>
      </w:r>
      <w:r w:rsidRPr="00677F14">
        <w:rPr>
          <w:snapToGrid w:val="0"/>
        </w:rPr>
        <w:tab/>
      </w:r>
      <w:r>
        <w:rPr>
          <w:b/>
          <w:snapToGrid w:val="0"/>
        </w:rPr>
        <w:t>Sudán</w:t>
      </w:r>
    </w:p>
    <w:p w:rsidR="00CA757B" w:rsidRDefault="00CA757B" w:rsidP="00CA757B">
      <w:pPr>
        <w:spacing w:after="240"/>
        <w:ind w:left="567"/>
        <w:rPr>
          <w:snapToGrid w:val="0"/>
        </w:rPr>
      </w:pPr>
      <w:r>
        <w:rPr>
          <w:snapToGrid w:val="0"/>
        </w:rPr>
        <w:t>1)</w:t>
      </w:r>
      <w:r>
        <w:rPr>
          <w:snapToGrid w:val="0"/>
        </w:rPr>
        <w:tab/>
        <w:t xml:space="preserve">El </w:t>
      </w:r>
      <w:r w:rsidRPr="00E81930">
        <w:rPr>
          <w:rFonts w:eastAsia="SimSun"/>
          <w:lang w:eastAsia="zh-CN"/>
        </w:rPr>
        <w:t>Comité</w:t>
      </w:r>
      <w:r>
        <w:rPr>
          <w:snapToGrid w:val="0"/>
        </w:rPr>
        <w:t xml:space="preserve"> de Derechos Humanos, en sus sesiones 2458ª, 2459ª y 2460ª, celebradas los días 11 y 12 de julio (CCPR/C/SR.2458, 2459 y 2460), examinó el tercer informe periódico del Sudán (CCPR/C/SDN/3) y, en su 2479ª sesión (CCPR/C/SR.2479), celebrada el </w:t>
      </w:r>
      <w:r w:rsidRPr="00DA4B91">
        <w:t>26</w:t>
      </w:r>
      <w:r>
        <w:rPr>
          <w:snapToGrid w:val="0"/>
        </w:rPr>
        <w:t xml:space="preserve"> de julio de 2007, aprobó las siguientes observaciones finales.</w:t>
      </w:r>
    </w:p>
    <w:p w:rsidR="00CA757B" w:rsidRDefault="00CA757B" w:rsidP="00CA757B">
      <w:pPr>
        <w:keepNext/>
        <w:adjustRightInd w:val="0"/>
        <w:snapToGrid w:val="0"/>
        <w:spacing w:after="240"/>
        <w:jc w:val="center"/>
        <w:rPr>
          <w:b/>
          <w:snapToGrid w:val="0"/>
        </w:rPr>
      </w:pPr>
      <w:r>
        <w:rPr>
          <w:b/>
          <w:snapToGrid w:val="0"/>
        </w:rPr>
        <w:t>Introducción</w:t>
      </w:r>
    </w:p>
    <w:p w:rsidR="00CA757B" w:rsidRDefault="00CA757B" w:rsidP="000F116C">
      <w:pPr>
        <w:spacing w:after="240"/>
        <w:ind w:left="567"/>
        <w:rPr>
          <w:snapToGrid w:val="0"/>
        </w:rPr>
      </w:pPr>
      <w:r>
        <w:rPr>
          <w:snapToGrid w:val="0"/>
        </w:rPr>
        <w:t>2)</w:t>
      </w:r>
      <w:r>
        <w:rPr>
          <w:snapToGrid w:val="0"/>
        </w:rPr>
        <w:tab/>
        <w:t xml:space="preserve">El Comité acoge con satisfacción la presentación del tercer informe periódico del Sudán, si bien con nueve años de retraso, y la oportunidad que se presenta así de reanudar su </w:t>
      </w:r>
      <w:r w:rsidRPr="00DA4B91">
        <w:t>diálogo</w:t>
      </w:r>
      <w:r>
        <w:rPr>
          <w:snapToGrid w:val="0"/>
        </w:rPr>
        <w:t xml:space="preserve"> con el Estado Parte.  El Comité invita al Estado Parte a respetar el calendario establecido para la presentación de informes.  Agradece también al Gobierno los documentos adicionales suministrados antes, durante y después del examen del informe.  Lamenta, no obstante, que el Estado Parte no ofreciese respuestas a cada una de las preguntas formuladas en la lista de cuestiones y que, en parte por falta de tiempo, las respuestas dadas a algunas preguntas no fueran detalladas o específicas.</w:t>
      </w:r>
    </w:p>
    <w:p w:rsidR="00CA757B" w:rsidRDefault="00CA757B" w:rsidP="000F116C">
      <w:pPr>
        <w:keepNext/>
        <w:adjustRightInd w:val="0"/>
        <w:snapToGrid w:val="0"/>
        <w:spacing w:after="240"/>
        <w:jc w:val="center"/>
        <w:rPr>
          <w:b/>
          <w:snapToGrid w:val="0"/>
        </w:rPr>
      </w:pPr>
      <w:r>
        <w:rPr>
          <w:b/>
          <w:snapToGrid w:val="0"/>
        </w:rPr>
        <w:t>Aspectos positivos</w:t>
      </w:r>
    </w:p>
    <w:p w:rsidR="00CA757B" w:rsidRDefault="00CA757B" w:rsidP="00CA757B">
      <w:pPr>
        <w:spacing w:after="240"/>
        <w:ind w:left="567"/>
        <w:rPr>
          <w:snapToGrid w:val="0"/>
        </w:rPr>
      </w:pPr>
      <w:r>
        <w:rPr>
          <w:snapToGrid w:val="0"/>
        </w:rPr>
        <w:t>3)</w:t>
      </w:r>
      <w:r>
        <w:rPr>
          <w:snapToGrid w:val="0"/>
        </w:rPr>
        <w:tab/>
        <w:t xml:space="preserve">El Comité </w:t>
      </w:r>
      <w:r w:rsidR="000F116C">
        <w:rPr>
          <w:snapToGrid w:val="0"/>
        </w:rPr>
        <w:t>observa con agrado</w:t>
      </w:r>
      <w:r>
        <w:rPr>
          <w:snapToGrid w:val="0"/>
        </w:rPr>
        <w:t xml:space="preserve"> la firma del Acuerdo General de Paz el 9 de enero de 2005, que contribuyó de forma </w:t>
      </w:r>
      <w:r w:rsidRPr="001A22CD">
        <w:rPr>
          <w:lang w:val="es-ES_tradnl"/>
        </w:rPr>
        <w:t>importante</w:t>
      </w:r>
      <w:r>
        <w:rPr>
          <w:snapToGrid w:val="0"/>
        </w:rPr>
        <w:t xml:space="preserve"> a poner fin a las múltiples y graves violaciones de las garantías </w:t>
      </w:r>
      <w:r w:rsidRPr="00DA4B91">
        <w:t>establecidas</w:t>
      </w:r>
      <w:r>
        <w:rPr>
          <w:snapToGrid w:val="0"/>
        </w:rPr>
        <w:t xml:space="preserve"> en el Pacto.</w:t>
      </w:r>
    </w:p>
    <w:p w:rsidR="00CA757B" w:rsidRDefault="00CA757B" w:rsidP="00CA757B">
      <w:pPr>
        <w:spacing w:after="240"/>
        <w:ind w:left="567"/>
        <w:rPr>
          <w:snapToGrid w:val="0"/>
        </w:rPr>
      </w:pPr>
      <w:r>
        <w:rPr>
          <w:snapToGrid w:val="0"/>
        </w:rPr>
        <w:t>4)</w:t>
      </w:r>
      <w:r>
        <w:rPr>
          <w:snapToGrid w:val="0"/>
        </w:rPr>
        <w:tab/>
        <w:t xml:space="preserve">El Comité acoge con beneplácito la aprobación de la Constitución Nacional Provisional </w:t>
      </w:r>
      <w:r w:rsidRPr="00DA4B91">
        <w:t>de</w:t>
      </w:r>
      <w:r>
        <w:rPr>
          <w:snapToGrid w:val="0"/>
        </w:rPr>
        <w:t xml:space="preserve"> 9 de julio de 2005, que </w:t>
      </w:r>
      <w:r w:rsidRPr="001A22CD">
        <w:rPr>
          <w:lang w:val="es-ES_tradnl"/>
        </w:rPr>
        <w:t>establece</w:t>
      </w:r>
      <w:r>
        <w:rPr>
          <w:snapToGrid w:val="0"/>
        </w:rPr>
        <w:t xml:space="preserve"> garantías en relación con derechos fundamentales y describe el proceso para adaptar la legislación sudanesa a estas nuevas disposiciones.  El Comité también ve con agrado que el 6 de diciembre de 2005 se aprobó la Constitución Provisional del Sudán meridional.</w:t>
      </w:r>
    </w:p>
    <w:p w:rsidR="00CA757B" w:rsidRDefault="00CA757B" w:rsidP="00CA757B">
      <w:pPr>
        <w:spacing w:after="240"/>
        <w:ind w:left="567"/>
        <w:rPr>
          <w:snapToGrid w:val="0"/>
        </w:rPr>
      </w:pPr>
      <w:r>
        <w:rPr>
          <w:snapToGrid w:val="0"/>
        </w:rPr>
        <w:t>5)</w:t>
      </w:r>
      <w:r>
        <w:rPr>
          <w:snapToGrid w:val="0"/>
        </w:rPr>
        <w:tab/>
        <w:t xml:space="preserve">El Comité </w:t>
      </w:r>
      <w:r w:rsidRPr="00DA4B91">
        <w:t>celebra</w:t>
      </w:r>
      <w:r>
        <w:rPr>
          <w:snapToGrid w:val="0"/>
        </w:rPr>
        <w:t xml:space="preserve"> la </w:t>
      </w:r>
      <w:r w:rsidRPr="001A22CD">
        <w:rPr>
          <w:lang w:val="es-ES_tradnl"/>
        </w:rPr>
        <w:t>firma</w:t>
      </w:r>
      <w:r>
        <w:rPr>
          <w:snapToGrid w:val="0"/>
        </w:rPr>
        <w:t xml:space="preserve"> del Acuerdo de Paz de Darfur el 5 de mayo de 2006, así como los continuos esfuerzos por dar con una fórmula que permita una paz duradera en Darfur.</w:t>
      </w:r>
    </w:p>
    <w:p w:rsidR="00CA757B" w:rsidRDefault="00CA757B" w:rsidP="00CA757B">
      <w:pPr>
        <w:spacing w:after="240"/>
        <w:ind w:left="567"/>
        <w:rPr>
          <w:snapToGrid w:val="0"/>
        </w:rPr>
      </w:pPr>
      <w:r>
        <w:rPr>
          <w:snapToGrid w:val="0"/>
        </w:rPr>
        <w:t>6)</w:t>
      </w:r>
      <w:r>
        <w:rPr>
          <w:snapToGrid w:val="0"/>
        </w:rPr>
        <w:tab/>
        <w:t xml:space="preserve">El Comité </w:t>
      </w:r>
      <w:r w:rsidRPr="009B0CD8">
        <w:rPr>
          <w:snapToGrid w:val="0"/>
        </w:rPr>
        <w:t>toma</w:t>
      </w:r>
      <w:r>
        <w:rPr>
          <w:snapToGrid w:val="0"/>
        </w:rPr>
        <w:t xml:space="preserve"> nota con interés de la nueva Ley de partidos políticos de 2007.</w:t>
      </w:r>
    </w:p>
    <w:p w:rsidR="00CA757B" w:rsidRDefault="00CA757B" w:rsidP="000F116C">
      <w:pPr>
        <w:keepNext/>
        <w:keepLines/>
        <w:adjustRightInd w:val="0"/>
        <w:snapToGrid w:val="0"/>
        <w:spacing w:after="240"/>
        <w:jc w:val="center"/>
        <w:rPr>
          <w:b/>
          <w:snapToGrid w:val="0"/>
        </w:rPr>
      </w:pPr>
      <w:r>
        <w:rPr>
          <w:b/>
          <w:snapToGrid w:val="0"/>
        </w:rPr>
        <w:t>Principales motivos de preocupación y recomendaciones</w:t>
      </w:r>
    </w:p>
    <w:p w:rsidR="00CA757B" w:rsidRDefault="00CA757B" w:rsidP="00CA757B">
      <w:pPr>
        <w:spacing w:after="240"/>
        <w:ind w:left="567"/>
        <w:rPr>
          <w:snapToGrid w:val="0"/>
        </w:rPr>
      </w:pPr>
      <w:r>
        <w:rPr>
          <w:snapToGrid w:val="0"/>
        </w:rPr>
        <w:t>7)</w:t>
      </w:r>
      <w:r>
        <w:rPr>
          <w:snapToGrid w:val="0"/>
        </w:rPr>
        <w:tab/>
        <w:t xml:space="preserve">El Comité toma nota de los esfuerzos realizados por el Estado Parte sobre la cuestión de la libre determinación en el Sudán </w:t>
      </w:r>
      <w:r w:rsidRPr="001A22CD">
        <w:rPr>
          <w:lang w:val="es-ES_tradnl"/>
        </w:rPr>
        <w:t>meridional</w:t>
      </w:r>
      <w:r>
        <w:rPr>
          <w:snapToGrid w:val="0"/>
        </w:rPr>
        <w:t xml:space="preserve">.  Toma nota en particular del artículo 222 de la </w:t>
      </w:r>
      <w:r w:rsidRPr="00DA4B91">
        <w:t>Constitución</w:t>
      </w:r>
      <w:r>
        <w:rPr>
          <w:snapToGrid w:val="0"/>
        </w:rPr>
        <w:t xml:space="preserve"> Nacional Provisional, que contempla la celebración de un referéndum de libre determinación.  El Comité lamenta, no obstante, la falta de información del Estado Parte en relación con la situación de los derechos humanos en el Sudán meridional.</w:t>
      </w:r>
    </w:p>
    <w:p w:rsidR="00CA757B" w:rsidRDefault="00CA757B" w:rsidP="00361EE6">
      <w:pPr>
        <w:keepNext/>
        <w:keepLines/>
        <w:spacing w:after="240"/>
        <w:ind w:left="1134"/>
        <w:rPr>
          <w:b/>
          <w:snapToGrid w:val="0"/>
        </w:rPr>
      </w:pPr>
      <w:r>
        <w:rPr>
          <w:b/>
          <w:snapToGrid w:val="0"/>
        </w:rPr>
        <w:t>El Estado Parte debe</w:t>
      </w:r>
      <w:r w:rsidR="000F116C">
        <w:rPr>
          <w:b/>
          <w:snapToGrid w:val="0"/>
        </w:rPr>
        <w:t>ría</w:t>
      </w:r>
      <w:r>
        <w:rPr>
          <w:b/>
          <w:snapToGrid w:val="0"/>
        </w:rPr>
        <w:t xml:space="preserve"> </w:t>
      </w:r>
      <w:r w:rsidRPr="007C2155">
        <w:rPr>
          <w:b/>
        </w:rPr>
        <w:t>desplegar</w:t>
      </w:r>
      <w:r>
        <w:rPr>
          <w:b/>
          <w:snapToGrid w:val="0"/>
        </w:rPr>
        <w:t xml:space="preserve"> todos los recursos humanos y materiales necesarios para celebrar, dentro de los plazos fijados, el referéndum previsto por la Constitución Nacional Provisional.  </w:t>
      </w:r>
      <w:r w:rsidRPr="008475A0">
        <w:rPr>
          <w:b/>
          <w:bCs/>
          <w:lang w:val="es-ES_tradnl"/>
        </w:rPr>
        <w:t>El</w:t>
      </w:r>
      <w:r>
        <w:rPr>
          <w:b/>
          <w:snapToGrid w:val="0"/>
        </w:rPr>
        <w:t xml:space="preserve"> Estado Parte debería asegurarse de que su próximo informe periódico abarque la situación de los derechos humanos en todo el Sudán, incluso en el Sudán meridional.</w:t>
      </w:r>
    </w:p>
    <w:p w:rsidR="00CA757B" w:rsidRDefault="00CA757B" w:rsidP="00CA757B">
      <w:pPr>
        <w:spacing w:after="240"/>
        <w:ind w:left="567"/>
        <w:rPr>
          <w:snapToGrid w:val="0"/>
        </w:rPr>
      </w:pPr>
      <w:r>
        <w:rPr>
          <w:snapToGrid w:val="0"/>
        </w:rPr>
        <w:t>8)</w:t>
      </w:r>
      <w:r>
        <w:rPr>
          <w:snapToGrid w:val="0"/>
        </w:rPr>
        <w:tab/>
        <w:t xml:space="preserve">El Comité observa que, con </w:t>
      </w:r>
      <w:r w:rsidRPr="001A22CD">
        <w:rPr>
          <w:lang w:val="es-ES_tradnl"/>
        </w:rPr>
        <w:t>arreglo</w:t>
      </w:r>
      <w:r>
        <w:rPr>
          <w:snapToGrid w:val="0"/>
        </w:rPr>
        <w:t xml:space="preserve"> al artículo 27 de la Constitución Nacional Provisional de 2005, el Pacto es vinculante y puede ser invocado como texto constitucional.  Lamenta, no obstante, que los derechos </w:t>
      </w:r>
      <w:r w:rsidRPr="00DA4B91">
        <w:t>protegidos</w:t>
      </w:r>
      <w:r>
        <w:rPr>
          <w:snapToGrid w:val="0"/>
        </w:rPr>
        <w:t xml:space="preserve"> por el Pacto no se hayan incorporado plenamente en la legislación nacional, y que el Pacto no haya sido suficientemente difundido para que pueda ser invocado con facilidad ante los tribunales y las autoridades administrativas (artículo 2 del Pacto).</w:t>
      </w:r>
    </w:p>
    <w:p w:rsidR="00CA757B" w:rsidRDefault="00CA757B" w:rsidP="00CA757B">
      <w:pPr>
        <w:spacing w:after="240"/>
        <w:ind w:left="1134"/>
        <w:rPr>
          <w:snapToGrid w:val="0"/>
        </w:rPr>
      </w:pPr>
      <w:r>
        <w:rPr>
          <w:b/>
          <w:snapToGrid w:val="0"/>
        </w:rPr>
        <w:t xml:space="preserve">El Estado Parte debería velar por que su legislación dé pleno efecto a los derechos </w:t>
      </w:r>
      <w:r w:rsidRPr="00105B5F">
        <w:rPr>
          <w:b/>
          <w:lang w:val="es-ES_tradnl"/>
        </w:rPr>
        <w:t>reconocidos</w:t>
      </w:r>
      <w:r>
        <w:rPr>
          <w:b/>
          <w:snapToGrid w:val="0"/>
        </w:rPr>
        <w:t xml:space="preserve"> en el Pacto.  Debería en particular atraer recursos para amparar el ejercicio de estos derechos.  El Pacto debería darse a conocer a la población en general y, en particular, al persona</w:t>
      </w:r>
      <w:r w:rsidR="000F116C">
        <w:rPr>
          <w:b/>
          <w:snapToGrid w:val="0"/>
        </w:rPr>
        <w:t>l encargado de hacer cumplir la </w:t>
      </w:r>
      <w:r>
        <w:rPr>
          <w:b/>
          <w:snapToGrid w:val="0"/>
        </w:rPr>
        <w:t>ley.</w:t>
      </w:r>
    </w:p>
    <w:p w:rsidR="00CA757B" w:rsidRDefault="00CA757B" w:rsidP="00CA757B">
      <w:pPr>
        <w:spacing w:after="240"/>
        <w:ind w:left="567"/>
        <w:rPr>
          <w:snapToGrid w:val="0"/>
        </w:rPr>
      </w:pPr>
      <w:r>
        <w:rPr>
          <w:snapToGrid w:val="0"/>
        </w:rPr>
        <w:t>9)</w:t>
      </w:r>
      <w:r>
        <w:rPr>
          <w:snapToGrid w:val="0"/>
        </w:rPr>
        <w:tab/>
        <w:t xml:space="preserve">A pesar de las informaciones ofrecidas por el Estado Parte sobre el procesamiento de varios culpables de violaciones de derechos humanos, el Comité observa con preocupación, particularmente en un contexto de conflicto armado, que se han cometido y se siguen cometiendo con total impunidad en </w:t>
      </w:r>
      <w:r w:rsidRPr="00DA4B91">
        <w:t>todo</w:t>
      </w:r>
      <w:r>
        <w:rPr>
          <w:snapToGrid w:val="0"/>
        </w:rPr>
        <w:t xml:space="preserve"> el Sudán, y especialmente en Darfur, graves transgresiones, generalizadas y sistemáticas, de los derechos humanos, que incluyen asesinatos, violaciones, desplazamientos forzosos y ataques contra la población civil.  Le preocupa especialmente la inmunidad prevista en las leyes </w:t>
      </w:r>
      <w:r w:rsidRPr="001A22CD">
        <w:rPr>
          <w:lang w:val="es-ES_tradnl"/>
        </w:rPr>
        <w:t>sudanesas</w:t>
      </w:r>
      <w:r>
        <w:rPr>
          <w:snapToGrid w:val="0"/>
        </w:rPr>
        <w:t xml:space="preserve"> y el procedimiento poco transparente para levantar la inmunidad en caso de que se abran procesos penales contra agentes del Estado.  También observa que el Estado Parte ha ofrecido escasos ejemplos de graves delitos que hayan sido enjuiciados y castigados, ya sea por tribunales penales, ya por tribunales creados para investigar violaciones en Darfur.  El Comité sigue manifestando su preocupación por el Decreto Nº 114, de 11 de junio de 2006, relativo a una amnistía general, y por su ámbito de aplicación.  Si bien toma también nota de la información proporcionada por la delegación, el Comité sigue preocupado en relación con la capacidad del Estado Parte para enjuiciar y castigar delitos de guerra o crímenes contra la humanidad cometidos en Darfur (arts. 2, 3, 6, 7 y 12).</w:t>
      </w:r>
    </w:p>
    <w:p w:rsidR="00CA757B" w:rsidRDefault="00CA757B" w:rsidP="00CA757B">
      <w:pPr>
        <w:spacing w:after="240"/>
        <w:ind w:left="1134"/>
        <w:rPr>
          <w:b/>
          <w:snapToGrid w:val="0"/>
        </w:rPr>
      </w:pPr>
      <w:r>
        <w:rPr>
          <w:b/>
          <w:snapToGrid w:val="0"/>
        </w:rPr>
        <w:t xml:space="preserve">El </w:t>
      </w:r>
      <w:r w:rsidRPr="00BF3E13">
        <w:rPr>
          <w:b/>
          <w:snapToGrid w:val="0"/>
        </w:rPr>
        <w:t>Estado</w:t>
      </w:r>
      <w:r>
        <w:rPr>
          <w:b/>
          <w:snapToGrid w:val="0"/>
        </w:rPr>
        <w:t xml:space="preserve"> Parte </w:t>
      </w:r>
      <w:r w:rsidRPr="00FF0224">
        <w:rPr>
          <w:b/>
        </w:rPr>
        <w:t>debería</w:t>
      </w:r>
      <w:r>
        <w:rPr>
          <w:b/>
          <w:snapToGrid w:val="0"/>
        </w:rPr>
        <w:t>:</w:t>
      </w:r>
    </w:p>
    <w:p w:rsidR="00CA757B" w:rsidRDefault="00CA757B" w:rsidP="00CA757B">
      <w:pPr>
        <w:adjustRightInd w:val="0"/>
        <w:snapToGrid w:val="0"/>
        <w:spacing w:after="240"/>
        <w:ind w:left="2268" w:hanging="567"/>
        <w:rPr>
          <w:b/>
          <w:snapToGrid w:val="0"/>
        </w:rPr>
      </w:pPr>
      <w:r>
        <w:rPr>
          <w:b/>
          <w:snapToGrid w:val="0"/>
        </w:rPr>
        <w:t>a)</w:t>
      </w:r>
      <w:r>
        <w:rPr>
          <w:b/>
          <w:snapToGrid w:val="0"/>
        </w:rPr>
        <w:tab/>
        <w:t>Adoptar todas las medidas al caso para que los agentes del Estado, con inclusión de todas las fuerzas de seguridad y las milicias bajo control del Estado, pongan fin a dichas infracciones inmediatamente;</w:t>
      </w:r>
    </w:p>
    <w:p w:rsidR="00CA757B" w:rsidRDefault="00CA757B" w:rsidP="00CA757B">
      <w:pPr>
        <w:adjustRightInd w:val="0"/>
        <w:snapToGrid w:val="0"/>
        <w:spacing w:after="240"/>
        <w:ind w:left="2268" w:hanging="567"/>
        <w:rPr>
          <w:b/>
          <w:snapToGrid w:val="0"/>
        </w:rPr>
      </w:pPr>
      <w:r>
        <w:rPr>
          <w:b/>
          <w:snapToGrid w:val="0"/>
        </w:rPr>
        <w:t>b)</w:t>
      </w:r>
      <w:r>
        <w:rPr>
          <w:b/>
          <w:snapToGrid w:val="0"/>
        </w:rPr>
        <w:tab/>
        <w:t>Cerciorarse de que los órganos y agentes del Estado otorguen la protección necesaria a las víctimas de infracciones graves cometidas por terceros;</w:t>
      </w:r>
    </w:p>
    <w:p w:rsidR="00CA757B" w:rsidRDefault="00CA757B" w:rsidP="00CA757B">
      <w:pPr>
        <w:adjustRightInd w:val="0"/>
        <w:snapToGrid w:val="0"/>
        <w:spacing w:after="240"/>
        <w:ind w:left="2268" w:hanging="567"/>
        <w:rPr>
          <w:b/>
          <w:snapToGrid w:val="0"/>
        </w:rPr>
      </w:pPr>
      <w:r>
        <w:rPr>
          <w:b/>
          <w:snapToGrid w:val="0"/>
        </w:rPr>
        <w:t>c)</w:t>
      </w:r>
      <w:r>
        <w:rPr>
          <w:b/>
          <w:snapToGrid w:val="0"/>
        </w:rPr>
        <w:tab/>
        <w:t>Adoptar todas las medidas necesarias, incluso cooperando con la Corte Penal Internacional, para que todas las infracciones de los derechos humanos que se señalen a su atención sean investigadas, y los responsables de dichas violaciones, incluidos los agentes del Estado y los miembros de las milicias, perseguidos judicialmente a nivel nacional o internacional;</w:t>
      </w:r>
    </w:p>
    <w:p w:rsidR="00CA757B" w:rsidRDefault="00CA757B" w:rsidP="00CA757B">
      <w:pPr>
        <w:adjustRightInd w:val="0"/>
        <w:snapToGrid w:val="0"/>
        <w:spacing w:after="240"/>
        <w:ind w:left="2268" w:hanging="567"/>
        <w:rPr>
          <w:b/>
          <w:snapToGrid w:val="0"/>
        </w:rPr>
      </w:pPr>
      <w:r>
        <w:rPr>
          <w:b/>
          <w:snapToGrid w:val="0"/>
        </w:rPr>
        <w:t>d)</w:t>
      </w:r>
      <w:r>
        <w:rPr>
          <w:b/>
          <w:snapToGrid w:val="0"/>
        </w:rPr>
        <w:tab/>
        <w:t>Asegurarse de que no se desvíe apoyo financiero o equipos a las milicias que se dedican a actividades de limpieza étnica o que atacan deliberadamente a civiles;</w:t>
      </w:r>
    </w:p>
    <w:p w:rsidR="00CA757B" w:rsidRDefault="00CA757B" w:rsidP="00CA757B">
      <w:pPr>
        <w:adjustRightInd w:val="0"/>
        <w:snapToGrid w:val="0"/>
        <w:spacing w:after="240"/>
        <w:ind w:left="2268" w:hanging="567"/>
        <w:rPr>
          <w:b/>
          <w:snapToGrid w:val="0"/>
        </w:rPr>
      </w:pPr>
      <w:r>
        <w:rPr>
          <w:b/>
          <w:snapToGrid w:val="0"/>
        </w:rPr>
        <w:t>e)</w:t>
      </w:r>
      <w:r>
        <w:rPr>
          <w:b/>
          <w:snapToGrid w:val="0"/>
        </w:rPr>
        <w:tab/>
        <w:t>Comprometerse a derogar toda disposición que otorgue inmunidad en la nueva legislación por la que se rijan la policía, las fuerzas armadas y las fuerzas nacionales de seguridad;</w:t>
      </w:r>
    </w:p>
    <w:p w:rsidR="00CA757B" w:rsidRDefault="00CA757B" w:rsidP="00CA757B">
      <w:pPr>
        <w:adjustRightInd w:val="0"/>
        <w:snapToGrid w:val="0"/>
        <w:spacing w:after="240"/>
        <w:ind w:left="2268" w:hanging="567"/>
        <w:rPr>
          <w:b/>
          <w:snapToGrid w:val="0"/>
        </w:rPr>
      </w:pPr>
      <w:r>
        <w:rPr>
          <w:b/>
          <w:snapToGrid w:val="0"/>
        </w:rPr>
        <w:t>f)</w:t>
      </w:r>
      <w:r>
        <w:rPr>
          <w:b/>
          <w:snapToGrid w:val="0"/>
        </w:rPr>
        <w:tab/>
        <w:t>Asegurarse de que no se concede amnistía a ninguna persona sospechosa de haber cometido, o de estar cometiendo, delitos de una naturaleza especialmente grave;</w:t>
      </w:r>
    </w:p>
    <w:p w:rsidR="00CA757B" w:rsidRDefault="00CA757B" w:rsidP="00CA757B">
      <w:pPr>
        <w:adjustRightInd w:val="0"/>
        <w:snapToGrid w:val="0"/>
        <w:spacing w:after="240"/>
        <w:ind w:left="2268" w:hanging="567"/>
        <w:rPr>
          <w:b/>
          <w:snapToGrid w:val="0"/>
        </w:rPr>
      </w:pPr>
      <w:r>
        <w:rPr>
          <w:b/>
          <w:snapToGrid w:val="0"/>
        </w:rPr>
        <w:t>g)</w:t>
      </w:r>
      <w:r>
        <w:rPr>
          <w:b/>
          <w:snapToGrid w:val="0"/>
        </w:rPr>
        <w:tab/>
        <w:t>Velar por que las víctimas de infracciones graves de los derechos humanos reciban una reparación adecuada.</w:t>
      </w:r>
    </w:p>
    <w:p w:rsidR="00CA757B" w:rsidRDefault="00CA757B" w:rsidP="00CA757B">
      <w:pPr>
        <w:spacing w:after="240"/>
        <w:ind w:left="567"/>
        <w:rPr>
          <w:snapToGrid w:val="0"/>
        </w:rPr>
      </w:pPr>
      <w:r>
        <w:rPr>
          <w:snapToGrid w:val="0"/>
        </w:rPr>
        <w:t>10)</w:t>
      </w:r>
      <w:r>
        <w:rPr>
          <w:snapToGrid w:val="0"/>
        </w:rPr>
        <w:tab/>
        <w:t xml:space="preserve">El Comité observa con preocupación la escala de valores por la que se rige la punición en la legislación del Estado Parte.  Considera que los castigos corporales, en particular los azotes y las amputaciones, son </w:t>
      </w:r>
      <w:r w:rsidRPr="001A22CD">
        <w:rPr>
          <w:lang w:val="es-ES_tradnl"/>
        </w:rPr>
        <w:t>inhumanos</w:t>
      </w:r>
      <w:r>
        <w:rPr>
          <w:snapToGrid w:val="0"/>
        </w:rPr>
        <w:t xml:space="preserve"> y degradantes.  El Comité observa también con preocupación la práctica continuada de la </w:t>
      </w:r>
      <w:r>
        <w:rPr>
          <w:i/>
          <w:snapToGrid w:val="0"/>
        </w:rPr>
        <w:t>diya</w:t>
      </w:r>
      <w:r>
        <w:rPr>
          <w:snapToGrid w:val="0"/>
        </w:rPr>
        <w:t xml:space="preserve"> (pago de la sangre), dinero que puede entregarse para beneficiarse de castigos menos severos, y la legislación al respecto (arts. 2, 7, 10 y 14).</w:t>
      </w:r>
    </w:p>
    <w:p w:rsidR="00CA757B" w:rsidRDefault="00CA757B" w:rsidP="00CA757B">
      <w:pPr>
        <w:spacing w:after="240"/>
        <w:ind w:left="1134"/>
        <w:rPr>
          <w:snapToGrid w:val="0"/>
        </w:rPr>
      </w:pPr>
      <w:r>
        <w:rPr>
          <w:b/>
          <w:snapToGrid w:val="0"/>
        </w:rPr>
        <w:t xml:space="preserve">El Estado Parte debería abolir toda forma de castigo que sea contraria a los artículos 7 y 10 del Pacto.  Debería también revisar la práctica de la </w:t>
      </w:r>
      <w:r>
        <w:rPr>
          <w:b/>
          <w:i/>
          <w:snapToGrid w:val="0"/>
        </w:rPr>
        <w:t>diya</w:t>
      </w:r>
      <w:r>
        <w:rPr>
          <w:b/>
          <w:snapToGrid w:val="0"/>
        </w:rPr>
        <w:t xml:space="preserve"> (pago de la sangre) por </w:t>
      </w:r>
      <w:r w:rsidRPr="008475A0">
        <w:rPr>
          <w:b/>
          <w:bCs/>
          <w:lang w:val="es-ES_tradnl"/>
        </w:rPr>
        <w:t>asesinatos</w:t>
      </w:r>
      <w:r>
        <w:rPr>
          <w:b/>
          <w:snapToGrid w:val="0"/>
        </w:rPr>
        <w:t xml:space="preserve"> y </w:t>
      </w:r>
      <w:r w:rsidRPr="007C2155">
        <w:rPr>
          <w:b/>
        </w:rPr>
        <w:t>delitos</w:t>
      </w:r>
      <w:r>
        <w:rPr>
          <w:b/>
          <w:snapToGrid w:val="0"/>
        </w:rPr>
        <w:t xml:space="preserve"> de similar gravedad.  El Estado Parte debe también velar por que las sentencias sean proporcionales a los delitos y crímenes cometidos.</w:t>
      </w:r>
    </w:p>
    <w:p w:rsidR="00CA757B" w:rsidRDefault="00CA757B" w:rsidP="00CA757B">
      <w:pPr>
        <w:spacing w:after="240"/>
        <w:ind w:left="567"/>
        <w:rPr>
          <w:snapToGrid w:val="0"/>
        </w:rPr>
      </w:pPr>
      <w:r>
        <w:rPr>
          <w:snapToGrid w:val="0"/>
        </w:rPr>
        <w:t>11)</w:t>
      </w:r>
      <w:r>
        <w:rPr>
          <w:snapToGrid w:val="0"/>
        </w:rPr>
        <w:tab/>
        <w:t xml:space="preserve">El Comité si bien toma nota de las tareas de la comisión nacional de investigación del Sudán, observa con </w:t>
      </w:r>
      <w:r w:rsidRPr="001A22CD">
        <w:rPr>
          <w:lang w:val="es-ES_tradnl"/>
        </w:rPr>
        <w:t>preocupación</w:t>
      </w:r>
      <w:r>
        <w:rPr>
          <w:snapToGrid w:val="0"/>
        </w:rPr>
        <w:t xml:space="preserve"> que las autoridades no han llevado a cabo una evaluación exhaustiva e independiente de las graves infracciones de los derechos humanos cometidas en el territorio del Sudán y en particular en Darfur, y que pocas víctimas han recibido reparaciones (arts. 2, 6 y 7).</w:t>
      </w:r>
    </w:p>
    <w:p w:rsidR="00CA757B" w:rsidRDefault="00CA757B" w:rsidP="00CA757B">
      <w:pPr>
        <w:spacing w:after="240"/>
        <w:ind w:left="1134"/>
        <w:rPr>
          <w:b/>
          <w:snapToGrid w:val="0"/>
        </w:rPr>
      </w:pPr>
      <w:r>
        <w:rPr>
          <w:b/>
          <w:snapToGrid w:val="0"/>
        </w:rPr>
        <w:t xml:space="preserve">El Estado Parte </w:t>
      </w:r>
      <w:r w:rsidRPr="008475A0">
        <w:rPr>
          <w:b/>
          <w:bCs/>
          <w:lang w:val="es-ES_tradnl"/>
        </w:rPr>
        <w:t>debería</w:t>
      </w:r>
      <w:r>
        <w:rPr>
          <w:b/>
          <w:snapToGrid w:val="0"/>
        </w:rPr>
        <w:t>:</w:t>
      </w:r>
    </w:p>
    <w:p w:rsidR="00CA757B" w:rsidRDefault="00CA757B" w:rsidP="00CA757B">
      <w:pPr>
        <w:adjustRightInd w:val="0"/>
        <w:snapToGrid w:val="0"/>
        <w:spacing w:after="240"/>
        <w:ind w:left="2268" w:hanging="567"/>
        <w:rPr>
          <w:b/>
          <w:snapToGrid w:val="0"/>
        </w:rPr>
      </w:pPr>
      <w:r>
        <w:rPr>
          <w:b/>
          <w:snapToGrid w:val="0"/>
        </w:rPr>
        <w:t>a)</w:t>
      </w:r>
      <w:r>
        <w:rPr>
          <w:b/>
          <w:snapToGrid w:val="0"/>
        </w:rPr>
        <w:tab/>
        <w:t>Comprometerse en toda circunstancia a que las víctimas de infracciones de los derechos humanos tengan asegurados recursos efectivos, y que éstos se materialicen en la práctica, dando inclusive derecho a indemnizaciones y reparaciones lo más completas posible;</w:t>
      </w:r>
    </w:p>
    <w:p w:rsidR="00CA757B" w:rsidRDefault="00CA757B" w:rsidP="00CA757B">
      <w:pPr>
        <w:adjustRightInd w:val="0"/>
        <w:snapToGrid w:val="0"/>
        <w:spacing w:after="240"/>
        <w:ind w:left="2268" w:hanging="567"/>
        <w:rPr>
          <w:b/>
          <w:bCs/>
        </w:rPr>
      </w:pPr>
      <w:r>
        <w:rPr>
          <w:b/>
          <w:bCs/>
        </w:rPr>
        <w:t>b)</w:t>
      </w:r>
      <w:r>
        <w:rPr>
          <w:b/>
          <w:bCs/>
        </w:rPr>
        <w:tab/>
        <w:t xml:space="preserve">Asignar los recursos humanos y financieros necesarios para el funcionamiento </w:t>
      </w:r>
      <w:r w:rsidRPr="00FF0224">
        <w:rPr>
          <w:b/>
          <w:snapToGrid w:val="0"/>
        </w:rPr>
        <w:t>eficiente</w:t>
      </w:r>
      <w:r>
        <w:rPr>
          <w:b/>
          <w:bCs/>
        </w:rPr>
        <w:t xml:space="preserve"> del sistema jurídico sudanés, especialmente los tribunales y cortes especiales creados para juzgar los crímenes cometidos en el Sudán.</w:t>
      </w:r>
    </w:p>
    <w:p w:rsidR="00CA757B" w:rsidRDefault="00CA757B" w:rsidP="00CA757B">
      <w:pPr>
        <w:spacing w:after="240"/>
        <w:ind w:left="567"/>
      </w:pPr>
      <w:r>
        <w:t>12)</w:t>
      </w:r>
      <w:r>
        <w:tab/>
        <w:t xml:space="preserve">El Comité toma nota con preocupación de que la información ofrecida sobre las comisiones nacionales de derechos humanos, en particular la Comisión de Derechos Humanos del Sudán meridional, es </w:t>
      </w:r>
      <w:r w:rsidRPr="001A22CD">
        <w:rPr>
          <w:lang w:val="es-ES_tradnl"/>
        </w:rPr>
        <w:t>insuficiente</w:t>
      </w:r>
      <w:r>
        <w:t>.</w:t>
      </w:r>
    </w:p>
    <w:p w:rsidR="00CA757B" w:rsidRDefault="00CA757B" w:rsidP="00CA757B">
      <w:pPr>
        <w:spacing w:after="240"/>
        <w:ind w:left="1134"/>
        <w:rPr>
          <w:b/>
          <w:bCs/>
        </w:rPr>
      </w:pPr>
      <w:r>
        <w:rPr>
          <w:b/>
          <w:bCs/>
        </w:rPr>
        <w:t xml:space="preserve">El Estado Parte debería </w:t>
      </w:r>
      <w:r w:rsidRPr="007C2155">
        <w:rPr>
          <w:b/>
        </w:rPr>
        <w:t>agilizar</w:t>
      </w:r>
      <w:r>
        <w:rPr>
          <w:b/>
          <w:bCs/>
        </w:rPr>
        <w:t xml:space="preserve"> el proceso de creación de comisiones independientes de derechos humanos en el Sudán y en el Sudán meridional, en particular velando por que se les otorguen los recursos necesarios y las atribuciones adecuadas.</w:t>
      </w:r>
    </w:p>
    <w:p w:rsidR="00CA757B" w:rsidRDefault="00CA757B" w:rsidP="00CA757B">
      <w:pPr>
        <w:spacing w:after="240"/>
        <w:ind w:left="567"/>
      </w:pPr>
      <w:r>
        <w:t>13)</w:t>
      </w:r>
      <w:r>
        <w:tab/>
        <w:t xml:space="preserve">El Comité, </w:t>
      </w:r>
      <w:r w:rsidR="000F116C">
        <w:t xml:space="preserve">si bien </w:t>
      </w:r>
      <w:r>
        <w:t xml:space="preserve">toma nota de la voluntad del Estado Parte de llevar a término la reforma legislativa y de considerar </w:t>
      </w:r>
      <w:r w:rsidRPr="001A22CD">
        <w:rPr>
          <w:lang w:val="es-ES_tradnl"/>
        </w:rPr>
        <w:t>detenidamente</w:t>
      </w:r>
      <w:r>
        <w:t xml:space="preserve"> la situación de la mujer en el Sudán, observa con preocupación un patrón persistente de discriminación contra las mujeres en la legislación, especialmente en cuanto al matrimonio y al divorcio (arts. 3, 23, 25 y 26).</w:t>
      </w:r>
    </w:p>
    <w:p w:rsidR="00CA757B" w:rsidRDefault="00CA757B" w:rsidP="00CA757B">
      <w:pPr>
        <w:spacing w:after="240"/>
        <w:ind w:left="1134"/>
        <w:rPr>
          <w:b/>
          <w:bCs/>
        </w:rPr>
      </w:pPr>
      <w:r>
        <w:rPr>
          <w:b/>
          <w:bCs/>
        </w:rPr>
        <w:t xml:space="preserve">El </w:t>
      </w:r>
      <w:r w:rsidRPr="00FF0224">
        <w:rPr>
          <w:b/>
          <w:bCs/>
          <w:lang w:val="es-ES_tradnl"/>
        </w:rPr>
        <w:t>Estado</w:t>
      </w:r>
      <w:r>
        <w:rPr>
          <w:b/>
          <w:bCs/>
        </w:rPr>
        <w:t xml:space="preserve"> Parte </w:t>
      </w:r>
      <w:r w:rsidRPr="008475A0">
        <w:rPr>
          <w:b/>
          <w:bCs/>
          <w:lang w:val="es-ES_tradnl"/>
        </w:rPr>
        <w:t>debería</w:t>
      </w:r>
      <w:r>
        <w:rPr>
          <w:b/>
          <w:bCs/>
        </w:rPr>
        <w:t>:</w:t>
      </w:r>
    </w:p>
    <w:p w:rsidR="00CA757B" w:rsidRDefault="00CA757B" w:rsidP="00CA757B">
      <w:pPr>
        <w:adjustRightInd w:val="0"/>
        <w:snapToGrid w:val="0"/>
        <w:spacing w:after="240"/>
        <w:ind w:left="2268" w:hanging="567"/>
        <w:rPr>
          <w:b/>
          <w:bCs/>
        </w:rPr>
      </w:pPr>
      <w:r>
        <w:rPr>
          <w:b/>
          <w:bCs/>
        </w:rPr>
        <w:t>a)</w:t>
      </w:r>
      <w:r>
        <w:rPr>
          <w:b/>
          <w:bCs/>
        </w:rPr>
        <w:tab/>
        <w:t xml:space="preserve">Agilizar la adaptación de las leyes que regulan la familia y la condición de la persona a los artículos 3, 23 y 26 del Pacto, en especial en relación con la institución del </w:t>
      </w:r>
      <w:r>
        <w:rPr>
          <w:b/>
          <w:bCs/>
          <w:i/>
          <w:iCs/>
        </w:rPr>
        <w:t>wali</w:t>
      </w:r>
      <w:r>
        <w:rPr>
          <w:b/>
          <w:bCs/>
        </w:rPr>
        <w:t xml:space="preserve"> (</w:t>
      </w:r>
      <w:r w:rsidRPr="00FF0224">
        <w:rPr>
          <w:b/>
          <w:snapToGrid w:val="0"/>
        </w:rPr>
        <w:t>tutor</w:t>
      </w:r>
      <w:r>
        <w:rPr>
          <w:b/>
          <w:bCs/>
        </w:rPr>
        <w:t>) y las normativas sobre matrimonio y divorcio.</w:t>
      </w:r>
    </w:p>
    <w:p w:rsidR="00CA757B" w:rsidRDefault="00CA757B" w:rsidP="00CA757B">
      <w:pPr>
        <w:adjustRightInd w:val="0"/>
        <w:snapToGrid w:val="0"/>
        <w:spacing w:after="240"/>
        <w:ind w:left="2268" w:hanging="567"/>
        <w:rPr>
          <w:b/>
          <w:bCs/>
        </w:rPr>
      </w:pPr>
      <w:r>
        <w:rPr>
          <w:b/>
          <w:bCs/>
        </w:rPr>
        <w:t>b)</w:t>
      </w:r>
      <w:r>
        <w:rPr>
          <w:b/>
          <w:bCs/>
        </w:rPr>
        <w:tab/>
        <w:t xml:space="preserve">Redoblar sus </w:t>
      </w:r>
      <w:r w:rsidRPr="00FF0224">
        <w:rPr>
          <w:b/>
          <w:snapToGrid w:val="0"/>
        </w:rPr>
        <w:t>esfuerzos</w:t>
      </w:r>
      <w:r>
        <w:rPr>
          <w:b/>
          <w:bCs/>
        </w:rPr>
        <w:t xml:space="preserve"> para que la población cobre más conciencia de los derechos de la mujer, promover una mayor participación de ésta en los asuntos públicos y garantizar su educación y su acceso al mercado de trabajo.  En su próximo informe, el Estado Parte deberá informar al Comité sobre las medidas que ha adoptado en esta materia y los resultados obtenidos.</w:t>
      </w:r>
    </w:p>
    <w:p w:rsidR="00CA757B" w:rsidRDefault="00CA757B" w:rsidP="00CA757B">
      <w:pPr>
        <w:spacing w:after="240"/>
        <w:ind w:left="567"/>
      </w:pPr>
      <w:r>
        <w:t>14)</w:t>
      </w:r>
      <w:r>
        <w:tab/>
        <w:t xml:space="preserve">El Comité si bien toma nota de las medidas adoptadas para reducir la violencia contra la mujer en el Sudán, continúa </w:t>
      </w:r>
      <w:r w:rsidRPr="001A22CD">
        <w:rPr>
          <w:lang w:val="es-ES_tradnl"/>
        </w:rPr>
        <w:t>observando</w:t>
      </w:r>
      <w:r>
        <w:t xml:space="preserve"> </w:t>
      </w:r>
      <w:r w:rsidR="000F116C">
        <w:t xml:space="preserve">con </w:t>
      </w:r>
      <w:r>
        <w:t>preocupación que la violencia contra la mujer persiste, y, en particular, los múltiples casos de violación ocurridos en Darfur.  El Comité toma nota con preocupación de la información ofrecida por el Estado Parte de que las mujeres no confían en la policía, y que son re</w:t>
      </w:r>
      <w:r w:rsidR="000F116C">
        <w:t>nu</w:t>
      </w:r>
      <w:r>
        <w:t>entes a denunciar las violaciones de las que han sido objeto, lo que podría explicar en parte el reducido número de violaciones denunciadas (artículos 2, 6 y 7 del Pacto).</w:t>
      </w:r>
    </w:p>
    <w:p w:rsidR="00CA757B" w:rsidRDefault="00CA757B" w:rsidP="00CA757B">
      <w:pPr>
        <w:spacing w:after="240"/>
        <w:ind w:left="1134"/>
        <w:rPr>
          <w:b/>
          <w:bCs/>
        </w:rPr>
      </w:pPr>
      <w:r>
        <w:rPr>
          <w:b/>
          <w:bCs/>
        </w:rPr>
        <w:t xml:space="preserve">El Estado Parte </w:t>
      </w:r>
      <w:r w:rsidRPr="008475A0">
        <w:rPr>
          <w:b/>
          <w:bCs/>
          <w:lang w:val="es-ES_tradnl"/>
        </w:rPr>
        <w:t>debería</w:t>
      </w:r>
      <w:r>
        <w:rPr>
          <w:b/>
          <w:bCs/>
        </w:rPr>
        <w:t>:</w:t>
      </w:r>
    </w:p>
    <w:p w:rsidR="00CA757B" w:rsidRDefault="00CA757B" w:rsidP="00CA757B">
      <w:pPr>
        <w:adjustRightInd w:val="0"/>
        <w:snapToGrid w:val="0"/>
        <w:spacing w:after="240"/>
        <w:ind w:left="2268" w:hanging="567"/>
        <w:rPr>
          <w:b/>
          <w:bCs/>
        </w:rPr>
      </w:pPr>
      <w:r>
        <w:rPr>
          <w:b/>
          <w:bCs/>
        </w:rPr>
        <w:t>a)</w:t>
      </w:r>
      <w:r>
        <w:rPr>
          <w:b/>
          <w:bCs/>
        </w:rPr>
        <w:tab/>
        <w:t xml:space="preserve">Redoblar sus esfuerzos para que la policía y la población en general cobren conciencia del problema de </w:t>
      </w:r>
      <w:r w:rsidR="000F116C">
        <w:rPr>
          <w:b/>
          <w:bCs/>
        </w:rPr>
        <w:t xml:space="preserve">la violencia contra </w:t>
      </w:r>
      <w:r>
        <w:rPr>
          <w:b/>
          <w:bCs/>
        </w:rPr>
        <w:t>la mujer e impartir instrucción al respecto;</w:t>
      </w:r>
    </w:p>
    <w:p w:rsidR="00CA757B" w:rsidRDefault="00CA757B" w:rsidP="00CA757B">
      <w:pPr>
        <w:adjustRightInd w:val="0"/>
        <w:snapToGrid w:val="0"/>
        <w:spacing w:after="240"/>
        <w:ind w:left="2268" w:hanging="567"/>
        <w:rPr>
          <w:b/>
          <w:bCs/>
        </w:rPr>
      </w:pPr>
      <w:r>
        <w:rPr>
          <w:b/>
          <w:bCs/>
        </w:rPr>
        <w:t>b)</w:t>
      </w:r>
      <w:r>
        <w:rPr>
          <w:b/>
          <w:bCs/>
        </w:rPr>
        <w:tab/>
        <w:t>Comprometerse a revisar su legislación, en particular, los artículos</w:t>
      </w:r>
      <w:r w:rsidR="000F116C">
        <w:rPr>
          <w:b/>
          <w:bCs/>
        </w:rPr>
        <w:t> </w:t>
      </w:r>
      <w:r>
        <w:rPr>
          <w:b/>
          <w:bCs/>
        </w:rPr>
        <w:t xml:space="preserve">145 y 149 del Código </w:t>
      </w:r>
      <w:r w:rsidRPr="00FF0224">
        <w:rPr>
          <w:b/>
          <w:snapToGrid w:val="0"/>
        </w:rPr>
        <w:t>Penal</w:t>
      </w:r>
      <w:r>
        <w:rPr>
          <w:b/>
          <w:bCs/>
        </w:rPr>
        <w:t xml:space="preserve"> de 1991, de forma que no se disuada a la mujer de denunciar violaciones por miedo a que se aprovechen sus denuncias para acusarlas del delito de adulterio;</w:t>
      </w:r>
    </w:p>
    <w:p w:rsidR="00CA757B" w:rsidRDefault="00CA757B" w:rsidP="00CA757B">
      <w:pPr>
        <w:adjustRightInd w:val="0"/>
        <w:snapToGrid w:val="0"/>
        <w:spacing w:after="240"/>
        <w:ind w:left="2268" w:hanging="567"/>
        <w:rPr>
          <w:b/>
          <w:bCs/>
        </w:rPr>
      </w:pPr>
      <w:r>
        <w:rPr>
          <w:b/>
          <w:bCs/>
        </w:rPr>
        <w:t>c)</w:t>
      </w:r>
      <w:r>
        <w:rPr>
          <w:b/>
          <w:bCs/>
        </w:rPr>
        <w:tab/>
        <w:t xml:space="preserve">Hacer que se aplique el Plan de acción para combatir la violencia contra la mujer en Darfur y </w:t>
      </w:r>
      <w:r w:rsidRPr="00FF0224">
        <w:rPr>
          <w:b/>
          <w:snapToGrid w:val="0"/>
        </w:rPr>
        <w:t>ampliarlo</w:t>
      </w:r>
      <w:r>
        <w:rPr>
          <w:b/>
          <w:bCs/>
        </w:rPr>
        <w:t xml:space="preserve"> al resto del país.</w:t>
      </w:r>
    </w:p>
    <w:p w:rsidR="00CA757B" w:rsidRDefault="00CA757B" w:rsidP="00CA757B">
      <w:pPr>
        <w:spacing w:after="240"/>
        <w:ind w:left="567"/>
      </w:pPr>
      <w:r>
        <w:t>15)</w:t>
      </w:r>
      <w:r>
        <w:tab/>
        <w:t xml:space="preserve">El Comité, si bien nota que el Estado Parte ha tratado de poner fin a la circuncisión genital femenina y de penalizarla, </w:t>
      </w:r>
      <w:r w:rsidRPr="001A22CD">
        <w:rPr>
          <w:lang w:val="es-ES_tradnl"/>
        </w:rPr>
        <w:t>sigue</w:t>
      </w:r>
      <w:r>
        <w:t xml:space="preserve"> observando con preocupación que persiste este atentado contra la dignidad humana, que en el Sudán adopta una de sus más graves formas (tipo III:  infibulación), (arts. 3, 7 y 24).</w:t>
      </w:r>
    </w:p>
    <w:p w:rsidR="00CA757B" w:rsidRDefault="00CA757B" w:rsidP="00CA757B">
      <w:pPr>
        <w:keepNext/>
        <w:spacing w:after="240"/>
        <w:ind w:left="1134"/>
        <w:rPr>
          <w:b/>
          <w:bCs/>
        </w:rPr>
      </w:pPr>
      <w:r>
        <w:rPr>
          <w:b/>
          <w:bCs/>
        </w:rPr>
        <w:t xml:space="preserve">El Estado Parte </w:t>
      </w:r>
      <w:r w:rsidRPr="008475A0">
        <w:rPr>
          <w:b/>
          <w:bCs/>
          <w:lang w:val="es-ES_tradnl"/>
        </w:rPr>
        <w:t>debería</w:t>
      </w:r>
      <w:r>
        <w:rPr>
          <w:b/>
          <w:bCs/>
        </w:rPr>
        <w:t>:</w:t>
      </w:r>
    </w:p>
    <w:p w:rsidR="00CA757B" w:rsidRDefault="00CA757B" w:rsidP="00CA757B">
      <w:pPr>
        <w:adjustRightInd w:val="0"/>
        <w:snapToGrid w:val="0"/>
        <w:spacing w:after="240"/>
        <w:ind w:left="2268" w:hanging="567"/>
        <w:rPr>
          <w:b/>
          <w:bCs/>
        </w:rPr>
      </w:pPr>
      <w:r>
        <w:rPr>
          <w:b/>
          <w:bCs/>
        </w:rPr>
        <w:t>a)</w:t>
      </w:r>
      <w:r>
        <w:rPr>
          <w:b/>
          <w:bCs/>
        </w:rPr>
        <w:tab/>
        <w:t>Prohibir en su legislación la práctica de la mutilación genital femenina y redoblar sus esfuerzos por erradicarla completamente, en particular en comunidades en las que sigue estando muy difundida;</w:t>
      </w:r>
    </w:p>
    <w:p w:rsidR="00CA757B" w:rsidRDefault="00CA757B" w:rsidP="00CA757B">
      <w:pPr>
        <w:adjustRightInd w:val="0"/>
        <w:snapToGrid w:val="0"/>
        <w:spacing w:after="240"/>
        <w:ind w:left="2268" w:hanging="567"/>
        <w:rPr>
          <w:b/>
          <w:bCs/>
        </w:rPr>
      </w:pPr>
      <w:r>
        <w:rPr>
          <w:b/>
          <w:bCs/>
        </w:rPr>
        <w:t>b)</w:t>
      </w:r>
      <w:r>
        <w:rPr>
          <w:b/>
          <w:bCs/>
        </w:rPr>
        <w:tab/>
        <w:t>Asegurarse de que los autores de actos de mutilación genital femenina sean sometidos a la acción de la justicia.</w:t>
      </w:r>
    </w:p>
    <w:p w:rsidR="00CA757B" w:rsidRDefault="00CA757B" w:rsidP="00CA757B">
      <w:pPr>
        <w:spacing w:after="240"/>
        <w:ind w:left="567"/>
      </w:pPr>
      <w:r>
        <w:t>16)</w:t>
      </w:r>
      <w:r>
        <w:tab/>
        <w:t xml:space="preserve">El Comité toma nota con preocupación de que, según algunos informes, la tortura y los tratos crueles, inhumanos y </w:t>
      </w:r>
      <w:r w:rsidRPr="001A22CD">
        <w:rPr>
          <w:lang w:val="es-ES_tradnl"/>
        </w:rPr>
        <w:t>degradantes</w:t>
      </w:r>
      <w:r>
        <w:t xml:space="preserve"> son moneda común en el Estado Parte, especialmente en las prisiones, y manifiesta su inquietud por el hecho de que dichos abusos sean cometidos en particular por funcionarios encargados de hacer cumplir la ley.  Además, se afirma que estos funcionarios y sus cómplices a menudo quedan sin castigo.  El Comité deplora que no exista una definición de tortura en el Código Penal del Sudán (arts. 2, 6 y 7).</w:t>
      </w:r>
    </w:p>
    <w:p w:rsidR="00CA757B" w:rsidRDefault="00CA757B" w:rsidP="004A3C4D">
      <w:pPr>
        <w:keepNext/>
        <w:spacing w:after="240"/>
        <w:ind w:left="1134"/>
        <w:rPr>
          <w:b/>
        </w:rPr>
      </w:pPr>
      <w:r>
        <w:rPr>
          <w:b/>
        </w:rPr>
        <w:t xml:space="preserve">El Estado Parte </w:t>
      </w:r>
      <w:r w:rsidRPr="008475A0">
        <w:rPr>
          <w:b/>
          <w:bCs/>
          <w:lang w:val="es-ES_tradnl"/>
        </w:rPr>
        <w:t>debería</w:t>
      </w:r>
      <w:r>
        <w:rPr>
          <w:b/>
        </w:rPr>
        <w:t>:</w:t>
      </w:r>
    </w:p>
    <w:p w:rsidR="00CA757B" w:rsidRDefault="00CA757B" w:rsidP="00CA757B">
      <w:pPr>
        <w:adjustRightInd w:val="0"/>
        <w:snapToGrid w:val="0"/>
        <w:spacing w:after="240"/>
        <w:ind w:left="2268" w:hanging="567"/>
        <w:rPr>
          <w:b/>
        </w:rPr>
      </w:pPr>
      <w:r>
        <w:rPr>
          <w:b/>
        </w:rPr>
        <w:t>a)</w:t>
      </w:r>
      <w:r>
        <w:rPr>
          <w:b/>
        </w:rPr>
        <w:tab/>
        <w:t xml:space="preserve">Cerciorarse de que todas las denuncias de tortura o de tratos crueles, inhumanos o degradantes sean investigadas por un órgano independiente, de que los autores de dichos actos sean enjuiciados y castigados, según proceda y de que las </w:t>
      </w:r>
      <w:r w:rsidRPr="00FF0224">
        <w:rPr>
          <w:b/>
          <w:snapToGrid w:val="0"/>
        </w:rPr>
        <w:t>víctimas</w:t>
      </w:r>
      <w:r>
        <w:rPr>
          <w:b/>
        </w:rPr>
        <w:t xml:space="preserve"> obtengan una reparación efectiva;</w:t>
      </w:r>
    </w:p>
    <w:p w:rsidR="00CA757B" w:rsidRDefault="00CA757B" w:rsidP="00CA757B">
      <w:pPr>
        <w:adjustRightInd w:val="0"/>
        <w:snapToGrid w:val="0"/>
        <w:spacing w:after="240"/>
        <w:ind w:left="2268" w:hanging="567"/>
        <w:rPr>
          <w:b/>
        </w:rPr>
      </w:pPr>
      <w:r>
        <w:rPr>
          <w:b/>
        </w:rPr>
        <w:t>b)</w:t>
      </w:r>
      <w:r>
        <w:rPr>
          <w:b/>
        </w:rPr>
        <w:tab/>
        <w:t xml:space="preserve">Mejorar la formación </w:t>
      </w:r>
      <w:r w:rsidRPr="00FF0224">
        <w:rPr>
          <w:b/>
          <w:snapToGrid w:val="0"/>
        </w:rPr>
        <w:t>de</w:t>
      </w:r>
      <w:r>
        <w:rPr>
          <w:b/>
        </w:rPr>
        <w:t xml:space="preserve"> los agentes del Estado a este respecto, a fin de que todas las personas detenidas o encarceladas sean informadas de sus derechos;</w:t>
      </w:r>
    </w:p>
    <w:p w:rsidR="00CA757B" w:rsidRDefault="00CA757B" w:rsidP="00CA757B">
      <w:pPr>
        <w:adjustRightInd w:val="0"/>
        <w:snapToGrid w:val="0"/>
        <w:spacing w:after="240"/>
        <w:ind w:left="2268" w:hanging="567"/>
        <w:rPr>
          <w:b/>
        </w:rPr>
      </w:pPr>
      <w:r>
        <w:rPr>
          <w:b/>
        </w:rPr>
        <w:t>c)</w:t>
      </w:r>
      <w:r>
        <w:rPr>
          <w:b/>
        </w:rPr>
        <w:tab/>
        <w:t>Ofrecer, en su próximo informe, información detallada sobre las denuncias recibidas en relación con actos de este tipo, y sobre el número de personas enjuiciadas y condenadas, incluyendo a los miembros de las fuerzas nacionales de seguridad, y las indemnizaciones pagadas a las víctimas;</w:t>
      </w:r>
    </w:p>
    <w:p w:rsidR="00CA757B" w:rsidRDefault="00CA757B" w:rsidP="00CA757B">
      <w:pPr>
        <w:adjustRightInd w:val="0"/>
        <w:snapToGrid w:val="0"/>
        <w:spacing w:after="240"/>
        <w:ind w:left="2268" w:hanging="567"/>
        <w:rPr>
          <w:b/>
        </w:rPr>
      </w:pPr>
      <w:r>
        <w:rPr>
          <w:b/>
        </w:rPr>
        <w:t>d)</w:t>
      </w:r>
      <w:r>
        <w:rPr>
          <w:b/>
        </w:rPr>
        <w:tab/>
        <w:t xml:space="preserve">Introducir una </w:t>
      </w:r>
      <w:r w:rsidRPr="00FF0224">
        <w:rPr>
          <w:b/>
          <w:snapToGrid w:val="0"/>
        </w:rPr>
        <w:t>definición</w:t>
      </w:r>
      <w:r>
        <w:rPr>
          <w:b/>
        </w:rPr>
        <w:t xml:space="preserve"> jurídica de tortura en su legislación, de conformidad con lo dispuesto en el artículo 7 de Pacto.</w:t>
      </w:r>
    </w:p>
    <w:p w:rsidR="00CA757B" w:rsidRDefault="00CA757B" w:rsidP="00CA757B">
      <w:pPr>
        <w:spacing w:after="240"/>
        <w:ind w:left="567"/>
      </w:pPr>
      <w:r>
        <w:t>17)</w:t>
      </w:r>
      <w:r>
        <w:tab/>
        <w:t xml:space="preserve">El Comité si bien toma nota de los esfuerzos del Estado Parte por erradicar la práctica del reclutamiento forzoso de niños soldados, incluso mediante el establecimiento de comisiones de desarme, desmovilización y reintegración, y la referencia hecha por el Estado Parte al sitio web de la Comisión de desarme, desmovilización y reintegración, </w:t>
      </w:r>
      <w:r w:rsidR="004A3C4D">
        <w:t xml:space="preserve">sigue </w:t>
      </w:r>
      <w:r>
        <w:t xml:space="preserve">observando con preocupación que el número de niños que han sido de hecho desmovilizados es escaso.  También toma nota de la declaración del Estado Parte </w:t>
      </w:r>
      <w:r w:rsidRPr="001A22CD">
        <w:rPr>
          <w:lang w:val="es-ES_tradnl"/>
        </w:rPr>
        <w:t>de</w:t>
      </w:r>
      <w:r>
        <w:t xml:space="preserve"> que, en ausencia de un registro civil exhaustivo, es difícil establecer con exactitud la edad de quienes prestan servicio en las fuerzas armadas (arts. 8 y 24).</w:t>
      </w:r>
    </w:p>
    <w:p w:rsidR="00CA757B" w:rsidRDefault="00CA757B" w:rsidP="00CA757B">
      <w:pPr>
        <w:spacing w:after="240"/>
        <w:ind w:left="1134"/>
        <w:rPr>
          <w:b/>
        </w:rPr>
      </w:pPr>
      <w:r>
        <w:rPr>
          <w:b/>
        </w:rPr>
        <w:t>El Estado Parte debería poner fin al reclutamiento y la utilización de niños soldados y asigna</w:t>
      </w:r>
      <w:r w:rsidR="004A3C4D">
        <w:rPr>
          <w:b/>
        </w:rPr>
        <w:t>r</w:t>
      </w:r>
      <w:r>
        <w:rPr>
          <w:b/>
        </w:rPr>
        <w:t xml:space="preserve"> a las comisiones de desarme, desmovilización y reintegración los recursos humanos y financieros que necesitan para cumplir con sus mandatos, de forma que puedan contar con los servicios de expertos necesarios para desmovilizar a niños soldados.  El Estado Parte debería también agilizar su programa de creación de un registro civil y velar por que todos los nacimientos quedan inscritos en todo el país.</w:t>
      </w:r>
    </w:p>
    <w:p w:rsidR="00CA757B" w:rsidRDefault="00CA757B" w:rsidP="00CA757B">
      <w:pPr>
        <w:spacing w:after="240"/>
        <w:ind w:left="567"/>
      </w:pPr>
      <w:r>
        <w:t>18)</w:t>
      </w:r>
      <w:r>
        <w:tab/>
        <w:t xml:space="preserve">El Comité si bien </w:t>
      </w:r>
      <w:r w:rsidRPr="001A22CD">
        <w:rPr>
          <w:lang w:val="es-ES_tradnl"/>
        </w:rPr>
        <w:t>toma</w:t>
      </w:r>
      <w:r>
        <w:t xml:space="preserve"> nota de los esfuerzos del Estado Parte por erradicar la práctica del secuestro de mujeres y niños y lograr el retorno de los secuestrados, a la vista de los informes de fuentes no gubernamentales y del Estado Parte sobre el gran número de secuestros, sigue manifestando su preocupación por el escaso número de personas que han sido localizadas.  El Comité también toma nota de las explicaciones que se dieron en relación con la función y responsabilidad de las tribus a este respecto (arts. 8 y 24).</w:t>
      </w:r>
    </w:p>
    <w:p w:rsidR="00CA757B" w:rsidRDefault="00CA757B" w:rsidP="00CA757B">
      <w:pPr>
        <w:spacing w:after="240"/>
        <w:ind w:left="1134"/>
        <w:rPr>
          <w:b/>
        </w:rPr>
      </w:pPr>
      <w:r>
        <w:rPr>
          <w:b/>
        </w:rPr>
        <w:t xml:space="preserve">El Estado Parte debería poner fin a toda forma de esclavitud y de secuestro en su territorio y enjuiciar a quienes se dedican a estas prácticas.  Debería poner a disposición del </w:t>
      </w:r>
      <w:r w:rsidRPr="008475A0">
        <w:rPr>
          <w:b/>
          <w:bCs/>
          <w:lang w:val="es-ES_tradnl"/>
        </w:rPr>
        <w:t>Comité</w:t>
      </w:r>
      <w:r>
        <w:rPr>
          <w:b/>
        </w:rPr>
        <w:t xml:space="preserve"> de lucha contra el secuestro de mujeres y niños los recursos humanos y financieros que necesita para cumplir con su mandato.  El Estado Parte debería también ofrecer a los secuestrados la asistencia que les permita reintegrarse a sus familias y comunidades.  El Comité emplaza al Estado Parte a que exija más responsabilidades a las tribus y tome medidas forzosas contra aquellas tribus que continúen practicando el secuestro.</w:t>
      </w:r>
    </w:p>
    <w:p w:rsidR="00CA757B" w:rsidRDefault="00CA757B" w:rsidP="00CA757B">
      <w:pPr>
        <w:spacing w:after="240"/>
        <w:ind w:left="567"/>
      </w:pPr>
      <w:r>
        <w:t>19)</w:t>
      </w:r>
      <w:r>
        <w:tab/>
        <w:t xml:space="preserve">La imposición del Estado Parte de la pena de muerte por delitos que no pueden calificarse de los más graves, en particular el </w:t>
      </w:r>
      <w:r w:rsidRPr="001A22CD">
        <w:rPr>
          <w:lang w:val="es-ES_tradnl"/>
        </w:rPr>
        <w:t>desfalco</w:t>
      </w:r>
      <w:r>
        <w:t xml:space="preserve"> realizado por funcionarios, el robo con violencia y el tráfico de drogas, así como por prácticas que no deberían estar tipificadas, como la comisión de un acto homosexual por tercera vez y el sexo ilícito, es incompatible con el artículo 6 del Pacto (arts. 6 y 7).</w:t>
      </w:r>
    </w:p>
    <w:p w:rsidR="00CA757B" w:rsidRDefault="00CA757B" w:rsidP="00CA757B">
      <w:pPr>
        <w:spacing w:after="240"/>
        <w:ind w:left="1134"/>
        <w:rPr>
          <w:b/>
        </w:rPr>
      </w:pPr>
      <w:r>
        <w:rPr>
          <w:b/>
        </w:rPr>
        <w:t xml:space="preserve">El Estado Parte debería velar por que la pena de muerte, de recurrirse a ella, se aplique solamente para castigar los delitos más graves, de conformidad con el artículo 6, y sea revocada en relación con todos los demás delitos.  </w:t>
      </w:r>
      <w:r w:rsidR="004A3C4D">
        <w:rPr>
          <w:b/>
        </w:rPr>
        <w:t>La</w:t>
      </w:r>
      <w:r>
        <w:rPr>
          <w:b/>
        </w:rPr>
        <w:t xml:space="preserve"> imposición de la pena </w:t>
      </w:r>
      <w:r w:rsidRPr="008475A0">
        <w:rPr>
          <w:b/>
          <w:bCs/>
          <w:lang w:val="es-ES_tradnl"/>
        </w:rPr>
        <w:t>de</w:t>
      </w:r>
      <w:r>
        <w:rPr>
          <w:b/>
        </w:rPr>
        <w:t xml:space="preserve"> muerte debe ajustarse en todos los </w:t>
      </w:r>
      <w:r w:rsidRPr="00105B5F">
        <w:rPr>
          <w:b/>
          <w:lang w:val="es-ES_tradnl"/>
        </w:rPr>
        <w:t>casos</w:t>
      </w:r>
      <w:r w:rsidR="00663F21">
        <w:rPr>
          <w:b/>
        </w:rPr>
        <w:t xml:space="preserve"> a lo exigido en el artículo </w:t>
      </w:r>
      <w:r>
        <w:rPr>
          <w:b/>
        </w:rPr>
        <w:t>7.  Se pide al Estado Parte que, en su próximo informe, proporcione datos sobre el número de ejecuciones que se han realizado y el tipo de delito por el que se impuso la pena máxima.</w:t>
      </w:r>
    </w:p>
    <w:p w:rsidR="00CA757B" w:rsidRDefault="00CA757B" w:rsidP="00CA757B">
      <w:pPr>
        <w:spacing w:after="240"/>
        <w:ind w:left="567"/>
      </w:pPr>
      <w:r>
        <w:t>20)</w:t>
      </w:r>
      <w:r>
        <w:tab/>
        <w:t>El Comité toma nota con preocupación de que, a pesar de que la Constitución Nacional Provisional prohíbe la imposición de la pena de muerte a los menores de 18 años, en el Sudán septentrional la pena de muerte puede, excepcionalmente, imponerse de hecho a menores.  Si bien toma nota de la respuesta del Estado Parte de que los delincuentes menores de 18 años son objeto de medidas de protección y reeducación, destaca que una persona que aduce ser menor de edad ha interpuesto recurso ante el Tribunal Constitucional en relación con la  sentencia de muerte que le fue impuesta.  El Comité reitera que el Pacto no permite la imposición de la pena de muerte por delitos cometidos por personas menores de 18 años y que el artículo correspondiente no admite excepción (arts. 2, 4 y 6).</w:t>
      </w:r>
    </w:p>
    <w:p w:rsidR="00CA757B" w:rsidRDefault="00CA757B" w:rsidP="00CA757B">
      <w:pPr>
        <w:spacing w:after="240"/>
        <w:ind w:left="1134"/>
        <w:rPr>
          <w:b/>
        </w:rPr>
      </w:pPr>
      <w:r>
        <w:rPr>
          <w:b/>
        </w:rPr>
        <w:t>De conformidad con el artículo 6 del Pacto, el Estado Parte debería garantizar que la pena de muerte no se aplique a personas menores de 18 años.</w:t>
      </w:r>
    </w:p>
    <w:p w:rsidR="00CA757B" w:rsidRDefault="00CA757B" w:rsidP="00CA757B">
      <w:pPr>
        <w:spacing w:after="240"/>
        <w:ind w:left="567"/>
      </w:pPr>
      <w:r>
        <w:t>21)</w:t>
      </w:r>
      <w:r>
        <w:tab/>
        <w:t>El Comité expresa su preocupación por la duración legal de la retención policial que puede prolongarse hasta seis meses y, en la práctica, incluso más.  También observa con preocupación que en la práctica, el derecho del detenido a tener acceso a un abogado, a un médico y a sus familiares, y a ser juzgado dentro de un plazo razonable, a menudo no se respeta (arts. 7 y 9).</w:t>
      </w:r>
    </w:p>
    <w:p w:rsidR="00CA757B" w:rsidRDefault="00CA757B" w:rsidP="00CA757B">
      <w:pPr>
        <w:spacing w:after="240"/>
        <w:ind w:left="1134"/>
        <w:rPr>
          <w:b/>
          <w:snapToGrid w:val="0"/>
        </w:rPr>
      </w:pPr>
      <w:r>
        <w:rPr>
          <w:b/>
          <w:snapToGrid w:val="0"/>
        </w:rPr>
        <w:t xml:space="preserve">El Estado Parte debería limitar en el Código de Procedimiento Penal la duración legal de la retención </w:t>
      </w:r>
      <w:r w:rsidRPr="008475A0">
        <w:rPr>
          <w:b/>
          <w:bCs/>
          <w:lang w:val="es-ES_tradnl"/>
        </w:rPr>
        <w:t>policial</w:t>
      </w:r>
      <w:r>
        <w:rPr>
          <w:b/>
          <w:snapToGrid w:val="0"/>
        </w:rPr>
        <w:t xml:space="preserve"> hasta ajustarse a lo dispuesto en el Pacto, y garantizar que dicha duración se respete en la práctica.  El derecho de los detenidos a tener acceso a un abogado, a un médico y a sus familiares debería estar recogido en el Código de Procedimiento Penal.  Además, se invita al Estado Parte a que, en su próximo informe, ofrezca datos detallados sobre las medidas que ha adoptado para respetar los derechos de los detenidos en la práctica y sobre los métodos empleados para supervisar las condiciones de detención.</w:t>
      </w:r>
    </w:p>
    <w:p w:rsidR="00CA757B" w:rsidRDefault="00CA757B" w:rsidP="00CA757B">
      <w:pPr>
        <w:spacing w:after="240"/>
        <w:ind w:left="567"/>
        <w:rPr>
          <w:snapToGrid w:val="0"/>
        </w:rPr>
      </w:pPr>
      <w:r>
        <w:rPr>
          <w:snapToGrid w:val="0"/>
        </w:rPr>
        <w:t>22)</w:t>
      </w:r>
      <w:r>
        <w:rPr>
          <w:snapToGrid w:val="0"/>
        </w:rPr>
        <w:tab/>
        <w:t xml:space="preserve">A pesar de las seguridades dadas por el Estado Parte, el Comité expresa su preocupación por los múltiples informes de fuentes no gubernamentales en relación con las "casas fantasmas" y los centros de detención clandestinos.  Tras los sucesos del 13 de junio de 2007, 13 personas fueron detenidas durante una </w:t>
      </w:r>
      <w:r w:rsidRPr="001A22CD">
        <w:rPr>
          <w:lang w:val="es-ES_tradnl"/>
        </w:rPr>
        <w:t>protesta</w:t>
      </w:r>
      <w:r>
        <w:rPr>
          <w:snapToGrid w:val="0"/>
        </w:rPr>
        <w:t xml:space="preserve"> contra la construcción de la presa de Kajbar y 4 de ellas mantenidas en situación de incomunicación durante una semana; hasta la fecha, se sigue sin conocer el lugar en que permanecen detenidas dos de estas personas (art. 9).</w:t>
      </w:r>
    </w:p>
    <w:p w:rsidR="00CA757B" w:rsidRDefault="00CA757B" w:rsidP="00CA757B">
      <w:pPr>
        <w:spacing w:after="240"/>
        <w:ind w:left="1134"/>
        <w:rPr>
          <w:b/>
          <w:snapToGrid w:val="0"/>
        </w:rPr>
      </w:pPr>
      <w:r>
        <w:rPr>
          <w:b/>
          <w:snapToGrid w:val="0"/>
        </w:rPr>
        <w:t xml:space="preserve">El Estado Parte debería velar por que las instalaciones de detención funcionen bajo la supervisión de la </w:t>
      </w:r>
      <w:r w:rsidRPr="008475A0">
        <w:rPr>
          <w:b/>
          <w:bCs/>
          <w:lang w:val="es-ES_tradnl"/>
        </w:rPr>
        <w:t>Administración</w:t>
      </w:r>
      <w:r>
        <w:rPr>
          <w:b/>
          <w:snapToGrid w:val="0"/>
        </w:rPr>
        <w:t xml:space="preserve"> de Prisiones y respetar las </w:t>
      </w:r>
      <w:r w:rsidRPr="00105B5F">
        <w:rPr>
          <w:b/>
        </w:rPr>
        <w:t>disposiciones</w:t>
      </w:r>
      <w:r>
        <w:rPr>
          <w:b/>
          <w:snapToGrid w:val="0"/>
        </w:rPr>
        <w:t xml:space="preserve"> del artículo 9 del Pacto.</w:t>
      </w:r>
    </w:p>
    <w:p w:rsidR="00CA757B" w:rsidRDefault="00CA757B" w:rsidP="00CA757B">
      <w:pPr>
        <w:spacing w:after="240"/>
        <w:ind w:left="567"/>
        <w:rPr>
          <w:snapToGrid w:val="0"/>
        </w:rPr>
      </w:pPr>
      <w:r>
        <w:rPr>
          <w:snapToGrid w:val="0"/>
        </w:rPr>
        <w:t>23)</w:t>
      </w:r>
      <w:r>
        <w:rPr>
          <w:snapToGrid w:val="0"/>
        </w:rPr>
        <w:tab/>
        <w:t>El Comité toma nota de las medidas adoptadas para facilitar la asistencia humanitaria y la voluntad expresada por el Estado Parte de respetar el regreso voluntario de los desplazados dentro del país.  Sigue preocupando al Comité la ausencia de medidas para velar por la protección de personas desplazadas y los trabajadores humanitarios y la falta de recursos disponibles a fin de que los desplazados regresen a sus hogares en condiciones aceptables (art. 12).</w:t>
      </w:r>
    </w:p>
    <w:p w:rsidR="00CA757B" w:rsidRDefault="00CA757B" w:rsidP="00CA757B">
      <w:pPr>
        <w:spacing w:after="240"/>
        <w:ind w:left="1134"/>
        <w:rPr>
          <w:b/>
          <w:snapToGrid w:val="0"/>
        </w:rPr>
      </w:pPr>
      <w:r>
        <w:rPr>
          <w:b/>
          <w:snapToGrid w:val="0"/>
        </w:rPr>
        <w:t xml:space="preserve">Ciñéndose a todas las normativas internacionales que regulan la cuestión, en particular los </w:t>
      </w:r>
      <w:r w:rsidRPr="008475A0">
        <w:rPr>
          <w:b/>
          <w:bCs/>
          <w:lang w:val="es-ES_tradnl"/>
        </w:rPr>
        <w:t>Principios</w:t>
      </w:r>
      <w:r>
        <w:rPr>
          <w:b/>
          <w:snapToGrid w:val="0"/>
        </w:rPr>
        <w:t xml:space="preserve"> Rectores de los desplazamientos internos, el Estado Parte debería:</w:t>
      </w:r>
    </w:p>
    <w:p w:rsidR="00CA757B" w:rsidRDefault="00CA757B" w:rsidP="00CA757B">
      <w:pPr>
        <w:adjustRightInd w:val="0"/>
        <w:snapToGrid w:val="0"/>
        <w:spacing w:after="240"/>
        <w:ind w:left="2268" w:hanging="567"/>
        <w:rPr>
          <w:b/>
          <w:snapToGrid w:val="0"/>
        </w:rPr>
      </w:pPr>
      <w:r>
        <w:rPr>
          <w:b/>
          <w:snapToGrid w:val="0"/>
        </w:rPr>
        <w:t>a)</w:t>
      </w:r>
      <w:r>
        <w:rPr>
          <w:b/>
          <w:snapToGrid w:val="0"/>
        </w:rPr>
        <w:tab/>
        <w:t>Adoptar las medidas que sean necesarias para ofrecer a los desplazados, en particular a las mujeres que permanecen en los campamentos y en sus inmediaciones, mayor protección;</w:t>
      </w:r>
    </w:p>
    <w:p w:rsidR="00CA757B" w:rsidRDefault="00CA757B" w:rsidP="00CA757B">
      <w:pPr>
        <w:adjustRightInd w:val="0"/>
        <w:snapToGrid w:val="0"/>
        <w:spacing w:after="240"/>
        <w:ind w:left="2268" w:hanging="567"/>
        <w:rPr>
          <w:b/>
          <w:snapToGrid w:val="0"/>
        </w:rPr>
      </w:pPr>
      <w:r>
        <w:rPr>
          <w:b/>
          <w:snapToGrid w:val="0"/>
        </w:rPr>
        <w:t>b)</w:t>
      </w:r>
      <w:r>
        <w:rPr>
          <w:b/>
          <w:snapToGrid w:val="0"/>
        </w:rPr>
        <w:tab/>
        <w:t>Adoptar medidas adecuadas para velar por la integridad física de los trabajadores humanitarios y la seguridad de sus vehículos y suministros, y facilitar su acceso a los beneficiarios de la ayuda humanitaria;</w:t>
      </w:r>
    </w:p>
    <w:p w:rsidR="00CA757B" w:rsidRDefault="00CA757B" w:rsidP="00CA757B">
      <w:pPr>
        <w:adjustRightInd w:val="0"/>
        <w:snapToGrid w:val="0"/>
        <w:spacing w:after="240"/>
        <w:ind w:left="2268" w:hanging="567"/>
        <w:rPr>
          <w:b/>
          <w:snapToGrid w:val="0"/>
        </w:rPr>
      </w:pPr>
      <w:r>
        <w:rPr>
          <w:b/>
          <w:snapToGrid w:val="0"/>
        </w:rPr>
        <w:t>c)</w:t>
      </w:r>
      <w:r>
        <w:rPr>
          <w:b/>
          <w:snapToGrid w:val="0"/>
        </w:rPr>
        <w:tab/>
        <w:t>No recurrir a la reubicación forzosa de desplazados que viven en campamentos o zonas poco seguras sin consultarles antes y ofrecerles alternativas aceptables;</w:t>
      </w:r>
    </w:p>
    <w:p w:rsidR="00CA757B" w:rsidRDefault="00CA757B" w:rsidP="00CA757B">
      <w:pPr>
        <w:adjustRightInd w:val="0"/>
        <w:snapToGrid w:val="0"/>
        <w:spacing w:after="240"/>
        <w:ind w:left="2268" w:hanging="567"/>
        <w:rPr>
          <w:b/>
          <w:snapToGrid w:val="0"/>
        </w:rPr>
      </w:pPr>
      <w:r>
        <w:rPr>
          <w:b/>
          <w:snapToGrid w:val="0"/>
        </w:rPr>
        <w:t>d)</w:t>
      </w:r>
      <w:r>
        <w:rPr>
          <w:b/>
          <w:snapToGrid w:val="0"/>
        </w:rPr>
        <w:tab/>
        <w:t>Redoblar sus esfuerzos por garantizar el regreso voluntario y en condiciones de seguridad de los desplazados.</w:t>
      </w:r>
    </w:p>
    <w:p w:rsidR="00CA757B" w:rsidRDefault="00CA757B" w:rsidP="00CA757B">
      <w:pPr>
        <w:spacing w:after="240"/>
        <w:ind w:left="567"/>
        <w:rPr>
          <w:snapToGrid w:val="0"/>
        </w:rPr>
      </w:pPr>
      <w:r>
        <w:rPr>
          <w:snapToGrid w:val="0"/>
        </w:rPr>
        <w:t>24)</w:t>
      </w:r>
      <w:r>
        <w:rPr>
          <w:snapToGrid w:val="0"/>
        </w:rPr>
        <w:tab/>
        <w:t xml:space="preserve">El Comité, si bien toma nota de la Ley de regulación del asilo de 1974, manifiesta su preocupación por el hecho de que </w:t>
      </w:r>
      <w:r w:rsidRPr="001A22CD">
        <w:rPr>
          <w:lang w:val="es-ES_tradnl"/>
        </w:rPr>
        <w:t>determinados</w:t>
      </w:r>
      <w:r>
        <w:rPr>
          <w:snapToGrid w:val="0"/>
        </w:rPr>
        <w:t xml:space="preserve"> solicitantes de asilo no puedan tener acceso a procedimientos de asilo, con lo que se ven así expuestos al riesgo de ser deportados, en violación del principio de no devolución.  También preocupan al Comité los informes según los cuales los solicitantes de asilo y los refugiados que tratan de obtener o renovar documentos de identidad se enfrentan a numerosas cortapisas (arts. 7 y 12).</w:t>
      </w:r>
    </w:p>
    <w:p w:rsidR="00CA757B" w:rsidRDefault="00CA757B" w:rsidP="00CA757B">
      <w:pPr>
        <w:spacing w:after="240"/>
        <w:ind w:left="1134"/>
        <w:rPr>
          <w:b/>
          <w:snapToGrid w:val="0"/>
        </w:rPr>
      </w:pPr>
      <w:r>
        <w:rPr>
          <w:b/>
          <w:snapToGrid w:val="0"/>
        </w:rPr>
        <w:t xml:space="preserve">El Estado Parte, a fin de evitar cualesquiera casos de devolución, debería velar por que todos los solicitantes de asilo en todo el territorio del Sudán tengan pleno acceso a los procedimientos de </w:t>
      </w:r>
      <w:r w:rsidRPr="007C2155">
        <w:rPr>
          <w:b/>
        </w:rPr>
        <w:t>asilo</w:t>
      </w:r>
      <w:r>
        <w:rPr>
          <w:b/>
          <w:snapToGrid w:val="0"/>
        </w:rPr>
        <w:t>, así como, por lo que hace también a los refugiados, a la documentación pertinente.</w:t>
      </w:r>
    </w:p>
    <w:p w:rsidR="00CA757B" w:rsidRDefault="00CA757B" w:rsidP="00CA757B">
      <w:pPr>
        <w:spacing w:after="240"/>
        <w:ind w:left="567"/>
        <w:rPr>
          <w:snapToGrid w:val="0"/>
        </w:rPr>
      </w:pPr>
      <w:r>
        <w:rPr>
          <w:snapToGrid w:val="0"/>
        </w:rPr>
        <w:t>25)</w:t>
      </w:r>
      <w:r>
        <w:rPr>
          <w:snapToGrid w:val="0"/>
        </w:rPr>
        <w:tab/>
        <w:t xml:space="preserve">Preocupa al Comité el hecho de que las confesiones obtenidas en violación del artículo 7 del Pacto no estén expresamente proscritas por ley en el Estado Parte y que dichas confesiones hayan sido utilizadas en algunas </w:t>
      </w:r>
      <w:r w:rsidRPr="001A22CD">
        <w:rPr>
          <w:lang w:val="es-ES_tradnl"/>
        </w:rPr>
        <w:t>investigaciones</w:t>
      </w:r>
      <w:r>
        <w:rPr>
          <w:snapToGrid w:val="0"/>
        </w:rPr>
        <w:t>, habiendo culminado los procesos correspondientes en sentencias de muerte (arts. 7 y 14).</w:t>
      </w:r>
    </w:p>
    <w:p w:rsidR="00CA757B" w:rsidRDefault="00CA757B" w:rsidP="00CA757B">
      <w:pPr>
        <w:spacing w:after="240"/>
        <w:ind w:left="1134"/>
        <w:rPr>
          <w:b/>
          <w:snapToGrid w:val="0"/>
        </w:rPr>
      </w:pPr>
      <w:r>
        <w:rPr>
          <w:b/>
          <w:snapToGrid w:val="0"/>
        </w:rPr>
        <w:t xml:space="preserve">Además de prohibir estrictamente la tortura, el Estado Parte debería prohibir la </w:t>
      </w:r>
      <w:r w:rsidRPr="00105B5F">
        <w:rPr>
          <w:b/>
        </w:rPr>
        <w:t>utilización</w:t>
      </w:r>
      <w:r>
        <w:rPr>
          <w:b/>
          <w:snapToGrid w:val="0"/>
        </w:rPr>
        <w:t xml:space="preserve"> en cualquier </w:t>
      </w:r>
      <w:r w:rsidRPr="008475A0">
        <w:rPr>
          <w:b/>
          <w:bCs/>
          <w:lang w:val="es-ES_tradnl"/>
        </w:rPr>
        <w:t>tribunal</w:t>
      </w:r>
      <w:r>
        <w:rPr>
          <w:b/>
          <w:snapToGrid w:val="0"/>
        </w:rPr>
        <w:t xml:space="preserve"> sudanés de confesiones obtenidas en violación del artículo 7 del Pacto.  En </w:t>
      </w:r>
      <w:r w:rsidRPr="007C2155">
        <w:rPr>
          <w:b/>
        </w:rPr>
        <w:t>su</w:t>
      </w:r>
      <w:r>
        <w:rPr>
          <w:b/>
          <w:snapToGrid w:val="0"/>
        </w:rPr>
        <w:t xml:space="preserve"> próximo informe, el Estado Parte deberá también indicar el número de casos en que se pidió la revisión de sentencias condenatorias por haberse dictado en un proceso sin las debidas garantías o por haberse utilizado una confesión obtenida bajo tortura.</w:t>
      </w:r>
    </w:p>
    <w:p w:rsidR="00CA757B" w:rsidRDefault="00CA757B" w:rsidP="00CA757B">
      <w:pPr>
        <w:spacing w:after="240"/>
        <w:ind w:left="567"/>
        <w:rPr>
          <w:snapToGrid w:val="0"/>
        </w:rPr>
      </w:pPr>
      <w:r>
        <w:rPr>
          <w:snapToGrid w:val="0"/>
        </w:rPr>
        <w:t>26)</w:t>
      </w:r>
      <w:r>
        <w:rPr>
          <w:snapToGrid w:val="0"/>
        </w:rPr>
        <w:tab/>
        <w:t xml:space="preserve">Preocupa al Comité que la </w:t>
      </w:r>
      <w:r w:rsidRPr="001A22CD">
        <w:rPr>
          <w:lang w:val="es-ES_tradnl"/>
        </w:rPr>
        <w:t>apostasía</w:t>
      </w:r>
      <w:r>
        <w:rPr>
          <w:snapToGrid w:val="0"/>
        </w:rPr>
        <w:t xml:space="preserve"> sea un delito con arreglo al Código Penal de 1991 (art. 18).</w:t>
      </w:r>
    </w:p>
    <w:p w:rsidR="00CA757B" w:rsidRDefault="00CA757B" w:rsidP="00CA757B">
      <w:pPr>
        <w:spacing w:after="240"/>
        <w:ind w:left="1134"/>
        <w:rPr>
          <w:b/>
          <w:snapToGrid w:val="0"/>
        </w:rPr>
      </w:pPr>
      <w:r>
        <w:rPr>
          <w:b/>
          <w:snapToGrid w:val="0"/>
        </w:rPr>
        <w:t xml:space="preserve">El Estado </w:t>
      </w:r>
      <w:r w:rsidRPr="00105B5F">
        <w:rPr>
          <w:b/>
        </w:rPr>
        <w:t>Parte</w:t>
      </w:r>
      <w:r>
        <w:rPr>
          <w:b/>
          <w:snapToGrid w:val="0"/>
        </w:rPr>
        <w:t xml:space="preserve"> debería </w:t>
      </w:r>
      <w:r w:rsidRPr="008475A0">
        <w:rPr>
          <w:b/>
          <w:bCs/>
          <w:lang w:val="es-ES_tradnl"/>
        </w:rPr>
        <w:t>abolir</w:t>
      </w:r>
      <w:r>
        <w:rPr>
          <w:b/>
          <w:snapToGrid w:val="0"/>
        </w:rPr>
        <w:t xml:space="preserve"> el delito de apostasía, que es incompatible con el artículo 18 del Pacto.</w:t>
      </w:r>
    </w:p>
    <w:p w:rsidR="00CA757B" w:rsidRDefault="00CA757B" w:rsidP="00CA757B">
      <w:pPr>
        <w:spacing w:after="240"/>
        <w:ind w:left="567"/>
        <w:rPr>
          <w:snapToGrid w:val="0"/>
        </w:rPr>
      </w:pPr>
      <w:r>
        <w:rPr>
          <w:snapToGrid w:val="0"/>
        </w:rPr>
        <w:t>27)</w:t>
      </w:r>
      <w:r>
        <w:rPr>
          <w:snapToGrid w:val="0"/>
        </w:rPr>
        <w:tab/>
        <w:t xml:space="preserve">El Comité aunque toma nota de las reformas legislativas que otorgan una mayor libertad de prensa, y del hecho de que el artículo 130 del Código de Procedimiento Penal no haya sido aplicado a la prensa o a </w:t>
      </w:r>
      <w:r w:rsidRPr="001A22CD">
        <w:rPr>
          <w:lang w:val="es-ES_tradnl"/>
        </w:rPr>
        <w:t>periodistas</w:t>
      </w:r>
      <w:r>
        <w:rPr>
          <w:snapToGrid w:val="0"/>
        </w:rPr>
        <w:t xml:space="preserve"> desde abril de 2007, observa no obstante con preocupación que muchos periodistas han sido víctimas de presiones, intimidaciones o agresiones, se han visto privados de libertad o han sufrido malos tratos a manos de las autoridades del Estado Parte (art. 19).</w:t>
      </w:r>
    </w:p>
    <w:p w:rsidR="00CA757B" w:rsidRDefault="00CA757B" w:rsidP="00CA757B">
      <w:pPr>
        <w:spacing w:after="240"/>
        <w:ind w:left="1134"/>
        <w:rPr>
          <w:b/>
          <w:snapToGrid w:val="0"/>
        </w:rPr>
      </w:pPr>
      <w:r>
        <w:rPr>
          <w:b/>
          <w:snapToGrid w:val="0"/>
        </w:rPr>
        <w:t xml:space="preserve">El Estado </w:t>
      </w:r>
      <w:r w:rsidRPr="00105B5F">
        <w:rPr>
          <w:b/>
        </w:rPr>
        <w:t>Parte</w:t>
      </w:r>
      <w:r>
        <w:rPr>
          <w:b/>
          <w:snapToGrid w:val="0"/>
        </w:rPr>
        <w:t xml:space="preserve"> debe garantizar el ejercicio de la libertad de prensa y hacer lo posible para que los periodistas </w:t>
      </w:r>
      <w:r w:rsidRPr="008475A0">
        <w:rPr>
          <w:b/>
          <w:bCs/>
          <w:lang w:val="es-ES_tradnl"/>
        </w:rPr>
        <w:t>sean</w:t>
      </w:r>
      <w:r>
        <w:rPr>
          <w:b/>
          <w:snapToGrid w:val="0"/>
        </w:rPr>
        <w:t xml:space="preserve"> protegidos, según establece el artículo 19 del Pacto.</w:t>
      </w:r>
    </w:p>
    <w:p w:rsidR="00CA757B" w:rsidRDefault="00CA757B" w:rsidP="00CA757B">
      <w:pPr>
        <w:spacing w:after="240"/>
        <w:ind w:left="567"/>
        <w:rPr>
          <w:snapToGrid w:val="0"/>
        </w:rPr>
      </w:pPr>
      <w:r>
        <w:rPr>
          <w:snapToGrid w:val="0"/>
        </w:rPr>
        <w:t>28)</w:t>
      </w:r>
      <w:r>
        <w:rPr>
          <w:snapToGrid w:val="0"/>
        </w:rPr>
        <w:tab/>
        <w:t xml:space="preserve">El Comité toma nota de las reformas legislativas, pero observa no obstante con preocupación que muchas manifestaciones han sido disueltas violentamente y que diversas personas han sufrido el uso </w:t>
      </w:r>
      <w:r w:rsidRPr="001A22CD">
        <w:rPr>
          <w:lang w:val="es-ES_tradnl"/>
        </w:rPr>
        <w:t>excesivo</w:t>
      </w:r>
      <w:r>
        <w:rPr>
          <w:snapToGrid w:val="0"/>
        </w:rPr>
        <w:t xml:space="preserve"> de la fuerza ejercida por funcionarios del Estado.  El Comité toma nota a este respecto de la información del Estado Parte según la cual diversas personas murieron cuando las fuerzas del orden disolvieron recientemente dos manifestaciones (arts. 6 y 21).</w:t>
      </w:r>
    </w:p>
    <w:p w:rsidR="00CA757B" w:rsidRDefault="00CA757B" w:rsidP="00CA757B">
      <w:pPr>
        <w:spacing w:after="240"/>
        <w:ind w:left="1134"/>
        <w:rPr>
          <w:b/>
          <w:snapToGrid w:val="0"/>
        </w:rPr>
      </w:pPr>
      <w:r>
        <w:rPr>
          <w:b/>
          <w:snapToGrid w:val="0"/>
        </w:rPr>
        <w:t xml:space="preserve">El Estado Parte </w:t>
      </w:r>
      <w:r w:rsidRPr="007C2155">
        <w:rPr>
          <w:b/>
        </w:rPr>
        <w:t>debería</w:t>
      </w:r>
      <w:r>
        <w:rPr>
          <w:b/>
          <w:snapToGrid w:val="0"/>
        </w:rPr>
        <w:t xml:space="preserve"> respetar el derecho a expresar opiniones y proteger el </w:t>
      </w:r>
      <w:r w:rsidRPr="00105B5F">
        <w:rPr>
          <w:b/>
        </w:rPr>
        <w:t>derecho</w:t>
      </w:r>
      <w:r>
        <w:rPr>
          <w:b/>
          <w:snapToGrid w:val="0"/>
        </w:rPr>
        <w:t xml:space="preserve"> de manifestación pacífica.  También debería velar por que cualquier restricción al ejercicio del derecho de manifestación sea compatible con el artículo 21 del Pacto, y se lleven a </w:t>
      </w:r>
      <w:r w:rsidRPr="008475A0">
        <w:rPr>
          <w:b/>
          <w:bCs/>
          <w:lang w:val="es-ES_tradnl"/>
        </w:rPr>
        <w:t>cabo</w:t>
      </w:r>
      <w:r>
        <w:rPr>
          <w:b/>
          <w:snapToGrid w:val="0"/>
        </w:rPr>
        <w:t xml:space="preserve"> investigaciones sobre el uso excesivo de la fuerza cuando se disuelven manifestaciones.</w:t>
      </w:r>
    </w:p>
    <w:p w:rsidR="00CA757B" w:rsidRDefault="00CA757B" w:rsidP="00CA757B">
      <w:pPr>
        <w:spacing w:after="240"/>
        <w:ind w:left="567"/>
        <w:rPr>
          <w:snapToGrid w:val="0"/>
        </w:rPr>
      </w:pPr>
      <w:r>
        <w:rPr>
          <w:snapToGrid w:val="0"/>
        </w:rPr>
        <w:t>29)</w:t>
      </w:r>
      <w:r>
        <w:rPr>
          <w:snapToGrid w:val="0"/>
        </w:rPr>
        <w:tab/>
        <w:t xml:space="preserve">El Comité observa con preocupación que muchas organizaciones y defensores de los derechos humanos no pueden funcionar </w:t>
      </w:r>
      <w:r w:rsidRPr="001A22CD">
        <w:rPr>
          <w:lang w:val="es-ES_tradnl"/>
        </w:rPr>
        <w:t>libremente</w:t>
      </w:r>
      <w:r>
        <w:rPr>
          <w:snapToGrid w:val="0"/>
        </w:rPr>
        <w:t xml:space="preserve"> y sufren, a manos de funcionarios del Estado, frecuentes acosos e intimidaciones, incluyendo detenciones arbitrarias.  Sigue preocupando al Comité la controversia en relación con la ley de 2006 que regula las actividades de carácter humanitario y el voluntariado (arts. 9, 21 y 22).</w:t>
      </w:r>
    </w:p>
    <w:p w:rsidR="00CA757B" w:rsidRDefault="00CA757B" w:rsidP="004A3C4D">
      <w:pPr>
        <w:keepNext/>
        <w:keepLines/>
        <w:spacing w:after="240"/>
        <w:ind w:left="1134"/>
        <w:rPr>
          <w:b/>
          <w:snapToGrid w:val="0"/>
        </w:rPr>
      </w:pPr>
      <w:r>
        <w:rPr>
          <w:b/>
          <w:snapToGrid w:val="0"/>
        </w:rPr>
        <w:t xml:space="preserve">El Estado Parte debe respetar y proteger las actividades de las organizaciones y personas que defienden los derechos humanos.  Deberá también asegurarse de que las normativas gubernamentales sean </w:t>
      </w:r>
      <w:r w:rsidRPr="007C2155">
        <w:rPr>
          <w:b/>
        </w:rPr>
        <w:t>compatibles</w:t>
      </w:r>
      <w:r>
        <w:rPr>
          <w:b/>
          <w:snapToGrid w:val="0"/>
        </w:rPr>
        <w:t xml:space="preserve"> con </w:t>
      </w:r>
      <w:r w:rsidRPr="00105B5F">
        <w:rPr>
          <w:b/>
        </w:rPr>
        <w:t>los</w:t>
      </w:r>
      <w:r>
        <w:rPr>
          <w:b/>
          <w:snapToGrid w:val="0"/>
        </w:rPr>
        <w:t xml:space="preserve"> artículos 21 y 22 del Pacto y de que la ley de 2006 se ajusta a lo dispuesto en el Pacto.</w:t>
      </w:r>
    </w:p>
    <w:p w:rsidR="00CA757B" w:rsidRDefault="00CA757B" w:rsidP="00CA757B">
      <w:pPr>
        <w:spacing w:after="240"/>
        <w:ind w:left="567"/>
        <w:rPr>
          <w:snapToGrid w:val="0"/>
        </w:rPr>
      </w:pPr>
      <w:r>
        <w:rPr>
          <w:snapToGrid w:val="0"/>
        </w:rPr>
        <w:t>30)</w:t>
      </w:r>
      <w:r>
        <w:rPr>
          <w:snapToGrid w:val="0"/>
        </w:rPr>
        <w:tab/>
        <w:t xml:space="preserve">El Comité fija el 26 de julio de 2010 como fecha para la presentación del próximo informe periódico del Sudán.  Pide que el texto del </w:t>
      </w:r>
      <w:r w:rsidRPr="001A22CD">
        <w:rPr>
          <w:lang w:val="es-ES_tradnl"/>
        </w:rPr>
        <w:t>informe</w:t>
      </w:r>
      <w:r>
        <w:rPr>
          <w:snapToGrid w:val="0"/>
        </w:rPr>
        <w:t xml:space="preserve"> y de las presentes observaciones finales se publiquen y se den a conocer ampliamente, según corresponda y lo antes posible, en todo el territorio del Sudán.  Pide asimismo que el próximo informe periódico se difunda entre la sociedad civil y las organizaciones no gubernamentales que operan en el Estado Parte.</w:t>
      </w:r>
    </w:p>
    <w:p w:rsidR="00CA757B" w:rsidRDefault="00CA757B" w:rsidP="00CA757B">
      <w:pPr>
        <w:spacing w:after="240"/>
        <w:ind w:left="567"/>
        <w:rPr>
          <w:snapToGrid w:val="0"/>
        </w:rPr>
      </w:pPr>
      <w:r>
        <w:rPr>
          <w:snapToGrid w:val="0"/>
        </w:rPr>
        <w:t>31)</w:t>
      </w:r>
      <w:r>
        <w:rPr>
          <w:snapToGrid w:val="0"/>
        </w:rPr>
        <w:tab/>
        <w:t>De conformidad con lo dispuesto en el párrafo 5 del artículo 71 del reglamento del Comité, el Estado Parte debería facilitar, en el plazo de un año, información sobre la aplicación de las recomendaciones del Comité que figuran en los párrafos 9, 11 y 17.  El Comité pide al Estado Parte que en su próximo informe facilite información sobre las demás recomendaciones formuladas y sobre la aplicación del Pacto en su conjunto.</w:t>
      </w:r>
    </w:p>
    <w:p w:rsidR="00BE4294" w:rsidRDefault="00BE4294" w:rsidP="00BE4294">
      <w:pPr>
        <w:spacing w:after="240"/>
        <w:jc w:val="center"/>
        <w:rPr>
          <w:b/>
        </w:rPr>
      </w:pPr>
      <w:r>
        <w:rPr>
          <w:snapToGrid w:val="0"/>
        </w:rPr>
        <w:br w:type="page"/>
      </w:r>
      <w:r>
        <w:rPr>
          <w:b/>
        </w:rPr>
        <w:t>Capítulo V</w:t>
      </w:r>
    </w:p>
    <w:p w:rsidR="00BE4294" w:rsidRDefault="00BE4294" w:rsidP="00BE4294">
      <w:pPr>
        <w:spacing w:after="240"/>
        <w:jc w:val="center"/>
      </w:pPr>
      <w:r>
        <w:rPr>
          <w:b/>
        </w:rPr>
        <w:t>EXAMEN DE LAS COMUNICACIONES PRESENTADAS</w:t>
      </w:r>
      <w:r>
        <w:rPr>
          <w:b/>
        </w:rPr>
        <w:br/>
        <w:t>EN VIRTUD DEL PROTOCOLO FACULTATIVO</w:t>
      </w:r>
    </w:p>
    <w:p w:rsidR="00BE4294" w:rsidRDefault="00BE4294" w:rsidP="00BE4294">
      <w:pPr>
        <w:spacing w:after="240"/>
      </w:pPr>
      <w:r>
        <w:t>89.</w:t>
      </w:r>
      <w:r>
        <w:tab/>
        <w:t>Todo individuo que considere que un Estado Parte ha violado cualquiera de los derechos que le reconoce el Pacto Internacional de Derechos Civiles y Políticos y que haya agotado todos los recursos internos disponibles, puede presentar al Comité de Derechos Humanos una comunicación escrita para que éste la examine en virtud del Protocolo Facultativo.  Las comunicaciones no pueden ser examinadas a menos que se refieran a un Estado Parte en el Pacto que haya reconocido la competencia del Comité haciéndose Parte en el Protocolo Facultativo.  De los 160 Estados que han ratificado el Pacto o se han adherido a él originariamente o a título de sucesión, 109 han aceptado la competencia del Comité para entender en las denuncias presentadas por particulares, haciéndose Partes en el Protocolo Facultativo (véase la sección B del anexo I).</w:t>
      </w:r>
    </w:p>
    <w:p w:rsidR="00BE4294" w:rsidRDefault="00BE4294" w:rsidP="00BE4294">
      <w:pPr>
        <w:spacing w:after="240"/>
      </w:pPr>
      <w:r>
        <w:t>90.</w:t>
      </w:r>
      <w:r>
        <w:tab/>
        <w:t>El examen de las comunicaciones conforme al Protocolo Facultativo es confidencial y se efectúa en sesiones a puerta cerrada (párrafo 3 del artículo 5 del Protocolo Facultativo).  Conforme al artículo 102 del reglamento del Comité, todos los documentos de trabajo publicados para éste son confidenciales a menos que el Comité decida otra cosa.  Ahora bien, el autor de una comunicación y el Estado Parte interesado pueden hacer público todo documento o información que tenga que ver con el procedimiento, a menos que el Comité haya pedido a las partes que respeten su confidencialidad.  Las decisiones finales del Comité (dictámenes, decisiones de inadmisibilidad de las comunicaciones, decisiones de cesación de las actuaciones) se hacen públicas; también se revela el nombre de los autores, salvo que el Comité decida otra cosa.</w:t>
      </w:r>
    </w:p>
    <w:p w:rsidR="00BE4294" w:rsidRDefault="00BE4294" w:rsidP="00BE4294">
      <w:pPr>
        <w:spacing w:after="240"/>
      </w:pPr>
      <w:r>
        <w:t>91.</w:t>
      </w:r>
      <w:r>
        <w:tab/>
        <w:t>El grupo encargado de las peticiones en el ACNUDH tramita las comunicaciones dirigidas al Comité de Derechos Humanos.  Tramita también las comunicaciones presentadas en virtud del artículo 22 de la Convención contra la Tortura y Otros Tratos o Penas Crueles, Inhumanos o Degradantes y en virtud del artículo 14 de la Convención Internacional sobre la Eliminación de todas las Formas de Discriminación Racial.</w:t>
      </w:r>
    </w:p>
    <w:p w:rsidR="00BE4294" w:rsidRDefault="00BE4294" w:rsidP="00BE4294">
      <w:pPr>
        <w:keepNext/>
        <w:keepLines/>
        <w:widowControl w:val="0"/>
        <w:tabs>
          <w:tab w:val="left" w:pos="540"/>
        </w:tabs>
        <w:spacing w:after="240"/>
        <w:jc w:val="center"/>
        <w:rPr>
          <w:b/>
          <w:bCs/>
        </w:rPr>
      </w:pPr>
      <w:r>
        <w:rPr>
          <w:b/>
          <w:bCs/>
        </w:rPr>
        <w:t>A.  Marcha de los trabajos</w:t>
      </w:r>
    </w:p>
    <w:p w:rsidR="00BE4294" w:rsidRDefault="00BE4294" w:rsidP="00BE4294">
      <w:pPr>
        <w:spacing w:after="240"/>
      </w:pPr>
      <w:r>
        <w:t>92.</w:t>
      </w:r>
      <w:r>
        <w:tab/>
        <w:t>El Comité inició su labor en el marco del Protocolo Facultativo en su segundo período</w:t>
      </w:r>
      <w:r w:rsidR="00A351A3">
        <w:t xml:space="preserve"> </w:t>
      </w:r>
      <w:r>
        <w:t>de</w:t>
      </w:r>
      <w:r w:rsidR="00A351A3">
        <w:t xml:space="preserve"> </w:t>
      </w:r>
      <w:r>
        <w:t xml:space="preserve">sesiones, celebrado en 1977.  Desde entonces, se </w:t>
      </w:r>
      <w:r w:rsidR="00A351A3">
        <w:t xml:space="preserve">han sometido a su consideración </w:t>
      </w:r>
      <w:r>
        <w:t>1.577 comunicaciones relativas a 82 Estados Partes, entre ellas 87 registradas durante el período que abarca el presente informe.  La situación de las 1.577 comunicaciones registradas es la siguiente:</w:t>
      </w:r>
    </w:p>
    <w:p w:rsidR="00BE4294" w:rsidRDefault="00BE4294" w:rsidP="00BE4294">
      <w:pPr>
        <w:spacing w:after="200"/>
        <w:ind w:left="1134" w:hanging="567"/>
      </w:pPr>
      <w:r>
        <w:t>a)</w:t>
      </w:r>
      <w:r>
        <w:tab/>
        <w:t>Examen terminado con un dictamen conforme al párrafo 4 del artículo 5 del Protocolo Facultativo:  595, incluidas 473 en las que se determinó la existencia de violaciones del Pacto;</w:t>
      </w:r>
    </w:p>
    <w:p w:rsidR="00BE4294" w:rsidRDefault="00BE4294" w:rsidP="00BE4294">
      <w:pPr>
        <w:spacing w:after="200"/>
        <w:ind w:left="1134" w:hanging="567"/>
      </w:pPr>
      <w:r>
        <w:t>b)</w:t>
      </w:r>
      <w:r>
        <w:tab/>
        <w:t>Comunicaciones declaradas inadmisibles:  479;</w:t>
      </w:r>
    </w:p>
    <w:p w:rsidR="00BE4294" w:rsidRDefault="00BE4294" w:rsidP="00BE4294">
      <w:pPr>
        <w:spacing w:after="200"/>
        <w:ind w:left="1134" w:hanging="567"/>
      </w:pPr>
      <w:r>
        <w:t>c)</w:t>
      </w:r>
      <w:r>
        <w:tab/>
        <w:t>Comunicaciones retiradas o respecto de las cuales han cesado las actuaciones:  240;</w:t>
      </w:r>
    </w:p>
    <w:p w:rsidR="00BE4294" w:rsidRDefault="00BE4294" w:rsidP="00BE4294">
      <w:pPr>
        <w:spacing w:after="240"/>
        <w:ind w:left="1134" w:hanging="567"/>
      </w:pPr>
      <w:r>
        <w:t>d)</w:t>
      </w:r>
      <w:r>
        <w:tab/>
        <w:t>Comunicaciones cuyo examen no ha terminado:  263.</w:t>
      </w:r>
    </w:p>
    <w:p w:rsidR="00BE4294" w:rsidRDefault="00BE4294" w:rsidP="00BE4294">
      <w:pPr>
        <w:spacing w:after="240"/>
      </w:pPr>
      <w:r>
        <w:t>93.</w:t>
      </w:r>
      <w:r>
        <w:tab/>
        <w:t>Además, durante el período que abarca el presente informe, el grupo encargado de las peticiones ha recibido varios centenares de comunicaciones a cuyos autores se ha solicitado más información para que puedan ser registradas y sometidas al examen del Comité.  Se ha notificado a los autores de muchos miles de cartas que su caso no será presentado al Comité porque, por ejemplo, no corresponde claramente al campo de aplicación del Pacto o del Protocolo Facultativo.  La Secretaría lleva un registro de esta correspondencia, que recoge en su base de datos.</w:t>
      </w:r>
    </w:p>
    <w:p w:rsidR="00BE4294" w:rsidRDefault="00BE4294" w:rsidP="00BE4294">
      <w:pPr>
        <w:spacing w:after="240"/>
      </w:pPr>
      <w:r>
        <w:t>94.</w:t>
      </w:r>
      <w:r>
        <w:tab/>
        <w:t>Durante los períodos de sesiones 88º a 90º, el Comité terminó el examen de 49 casos emitiendo el correspondiente dictamen.  Se trata de los casos Nos. 1017/2001 y 1066/2002 (</w:t>
      </w:r>
      <w:r>
        <w:rPr>
          <w:i/>
        </w:rPr>
        <w:t>Strakhov y Fayzullaev c. Uzbekistán</w:t>
      </w:r>
      <w:r>
        <w:t>), 1039/2001 (</w:t>
      </w:r>
      <w:r>
        <w:rPr>
          <w:i/>
        </w:rPr>
        <w:t>Boris Zvozskov y otros</w:t>
      </w:r>
      <w:r>
        <w:t xml:space="preserve"> </w:t>
      </w:r>
      <w:r>
        <w:rPr>
          <w:i/>
          <w:iCs/>
        </w:rPr>
        <w:t>c.</w:t>
      </w:r>
      <w:r>
        <w:t xml:space="preserve"> </w:t>
      </w:r>
      <w:r>
        <w:rPr>
          <w:i/>
        </w:rPr>
        <w:t>Belarús</w:t>
      </w:r>
      <w:r>
        <w:t>), 1041/2002 (</w:t>
      </w:r>
      <w:r>
        <w:rPr>
          <w:i/>
        </w:rPr>
        <w:t>Tulayganov c. Uzbekistán</w:t>
      </w:r>
      <w:r>
        <w:t>), 1043/2002 (</w:t>
      </w:r>
      <w:r>
        <w:rPr>
          <w:i/>
        </w:rPr>
        <w:t>Chikunov</w:t>
      </w:r>
      <w:r>
        <w:t xml:space="preserve"> </w:t>
      </w:r>
      <w:r>
        <w:rPr>
          <w:i/>
          <w:iCs/>
        </w:rPr>
        <w:t>c.</w:t>
      </w:r>
      <w:r>
        <w:t xml:space="preserve"> </w:t>
      </w:r>
      <w:r>
        <w:rPr>
          <w:i/>
        </w:rPr>
        <w:t>Uzbekistán</w:t>
      </w:r>
      <w:r>
        <w:t>), 1047/2002 (</w:t>
      </w:r>
      <w:r>
        <w:rPr>
          <w:i/>
        </w:rPr>
        <w:t>Sinitsin</w:t>
      </w:r>
      <w:r>
        <w:t xml:space="preserve"> </w:t>
      </w:r>
      <w:r>
        <w:rPr>
          <w:i/>
          <w:iCs/>
        </w:rPr>
        <w:t>c</w:t>
      </w:r>
      <w:r>
        <w:t xml:space="preserve">. </w:t>
      </w:r>
      <w:r>
        <w:rPr>
          <w:i/>
        </w:rPr>
        <w:t>Belarús</w:t>
      </w:r>
      <w:r>
        <w:t>), 1052/2002 (</w:t>
      </w:r>
      <w:r>
        <w:rPr>
          <w:i/>
        </w:rPr>
        <w:t>N. T. c. el Canadá</w:t>
      </w:r>
      <w:r>
        <w:t>), 1057/2002 (</w:t>
      </w:r>
      <w:r>
        <w:rPr>
          <w:i/>
        </w:rPr>
        <w:t>Kornetov</w:t>
      </w:r>
      <w:r>
        <w:t xml:space="preserve"> </w:t>
      </w:r>
      <w:r>
        <w:rPr>
          <w:i/>
          <w:iCs/>
        </w:rPr>
        <w:t>c.</w:t>
      </w:r>
      <w:r>
        <w:t xml:space="preserve"> </w:t>
      </w:r>
      <w:r>
        <w:rPr>
          <w:i/>
        </w:rPr>
        <w:t>Uzbekistán</w:t>
      </w:r>
      <w:r>
        <w:t>), 1071/2002 (</w:t>
      </w:r>
      <w:r>
        <w:rPr>
          <w:i/>
        </w:rPr>
        <w:t>Agabekov c. Uzbekistán</w:t>
      </w:r>
      <w:r>
        <w:t>), 1108 y 1121/2002 (</w:t>
      </w:r>
      <w:r>
        <w:rPr>
          <w:i/>
        </w:rPr>
        <w:t>Karimov y otros</w:t>
      </w:r>
      <w:r>
        <w:t xml:space="preserve"> </w:t>
      </w:r>
      <w:r>
        <w:rPr>
          <w:i/>
          <w:iCs/>
        </w:rPr>
        <w:t>c</w:t>
      </w:r>
      <w:r>
        <w:t xml:space="preserve">. </w:t>
      </w:r>
      <w:r>
        <w:rPr>
          <w:i/>
        </w:rPr>
        <w:t>Tayikistán</w:t>
      </w:r>
      <w:r>
        <w:t>), 1124/2002 (</w:t>
      </w:r>
      <w:r>
        <w:rPr>
          <w:i/>
        </w:rPr>
        <w:t>Obodzinsky c. el Canadá</w:t>
      </w:r>
      <w:r>
        <w:t>), 1140/2002 (</w:t>
      </w:r>
      <w:r>
        <w:rPr>
          <w:i/>
        </w:rPr>
        <w:t>Khudayberganov c. Uzbekistán</w:t>
      </w:r>
      <w:r>
        <w:t>), 1143/2002 (</w:t>
      </w:r>
      <w:r>
        <w:rPr>
          <w:i/>
        </w:rPr>
        <w:t>El Dernawi c. la Jamahiriya -Árabe Libia</w:t>
      </w:r>
      <w:r>
        <w:t>), 1172/2003 (</w:t>
      </w:r>
      <w:r>
        <w:rPr>
          <w:i/>
        </w:rPr>
        <w:t>Madani c. Argelia</w:t>
      </w:r>
      <w:r>
        <w:t>), 1173/2003 (</w:t>
      </w:r>
      <w:r>
        <w:rPr>
          <w:i/>
        </w:rPr>
        <w:t>Benhadj c. Argelia</w:t>
      </w:r>
      <w:r>
        <w:t>), 1181/2003 (</w:t>
      </w:r>
      <w:r>
        <w:rPr>
          <w:i/>
        </w:rPr>
        <w:t>Amador y Amador c. España</w:t>
      </w:r>
      <w:r>
        <w:t>), 1255, 1256, 1259, 1260, 1266, 1268, 1270 y 1288/2004 (</w:t>
      </w:r>
      <w:r>
        <w:rPr>
          <w:i/>
        </w:rPr>
        <w:t>Shams y otros c. Australia</w:t>
      </w:r>
      <w:r>
        <w:t>), 1274/2004 (</w:t>
      </w:r>
      <w:r>
        <w:rPr>
          <w:i/>
        </w:rPr>
        <w:t>Korneenko</w:t>
      </w:r>
      <w:r>
        <w:t xml:space="preserve"> </w:t>
      </w:r>
      <w:r>
        <w:rPr>
          <w:i/>
          <w:iCs/>
        </w:rPr>
        <w:t>c.</w:t>
      </w:r>
      <w:r>
        <w:t xml:space="preserve"> </w:t>
      </w:r>
      <w:r>
        <w:rPr>
          <w:i/>
        </w:rPr>
        <w:t>Belarús</w:t>
      </w:r>
      <w:r>
        <w:t>), 1291/2004 (</w:t>
      </w:r>
      <w:r>
        <w:rPr>
          <w:i/>
        </w:rPr>
        <w:t>Dranichnikov</w:t>
      </w:r>
      <w:r>
        <w:t xml:space="preserve"> </w:t>
      </w:r>
      <w:r>
        <w:rPr>
          <w:i/>
          <w:iCs/>
        </w:rPr>
        <w:t>c.</w:t>
      </w:r>
      <w:r>
        <w:t xml:space="preserve"> </w:t>
      </w:r>
      <w:r>
        <w:rPr>
          <w:i/>
        </w:rPr>
        <w:t>Australia</w:t>
      </w:r>
      <w:r>
        <w:t>), 1295/2004 (</w:t>
      </w:r>
      <w:r>
        <w:rPr>
          <w:i/>
        </w:rPr>
        <w:t>El Awani c. la Jamahiriya Árabe Libia</w:t>
      </w:r>
      <w:r>
        <w:t>), 1296/2004 (</w:t>
      </w:r>
      <w:r>
        <w:rPr>
          <w:i/>
        </w:rPr>
        <w:t>Belyatsky y otros c. Belarús</w:t>
      </w:r>
      <w:r>
        <w:t>), 1320/2004 (</w:t>
      </w:r>
      <w:r>
        <w:rPr>
          <w:i/>
        </w:rPr>
        <w:t>Pimentel y otros</w:t>
      </w:r>
      <w:r>
        <w:t xml:space="preserve"> </w:t>
      </w:r>
      <w:r>
        <w:rPr>
          <w:i/>
          <w:iCs/>
        </w:rPr>
        <w:t>c.</w:t>
      </w:r>
      <w:r>
        <w:t xml:space="preserve"> </w:t>
      </w:r>
      <w:r>
        <w:rPr>
          <w:i/>
        </w:rPr>
        <w:t>Filipinas</w:t>
      </w:r>
      <w:r>
        <w:t>), 1321 y 1322/2004 (</w:t>
      </w:r>
      <w:r>
        <w:rPr>
          <w:i/>
        </w:rPr>
        <w:t>Yoon y Choi</w:t>
      </w:r>
      <w:r>
        <w:t xml:space="preserve"> </w:t>
      </w:r>
      <w:r>
        <w:rPr>
          <w:i/>
          <w:iCs/>
        </w:rPr>
        <w:t>c.</w:t>
      </w:r>
      <w:r>
        <w:t xml:space="preserve"> </w:t>
      </w:r>
      <w:r>
        <w:rPr>
          <w:i/>
          <w:iCs/>
        </w:rPr>
        <w:t xml:space="preserve">la </w:t>
      </w:r>
      <w:r>
        <w:rPr>
          <w:i/>
        </w:rPr>
        <w:t>República de Corea</w:t>
      </w:r>
      <w:r>
        <w:t>), 1324/2004 (</w:t>
      </w:r>
      <w:r>
        <w:rPr>
          <w:i/>
        </w:rPr>
        <w:t>Shafiq</w:t>
      </w:r>
      <w:r>
        <w:t xml:space="preserve"> </w:t>
      </w:r>
      <w:r>
        <w:rPr>
          <w:i/>
          <w:iCs/>
        </w:rPr>
        <w:t>c.</w:t>
      </w:r>
      <w:r>
        <w:t xml:space="preserve"> </w:t>
      </w:r>
      <w:r>
        <w:rPr>
          <w:i/>
        </w:rPr>
        <w:t>Australia</w:t>
      </w:r>
      <w:r>
        <w:t>), 1325/2004 (</w:t>
      </w:r>
      <w:r>
        <w:rPr>
          <w:i/>
        </w:rPr>
        <w:t>Conde</w:t>
      </w:r>
      <w:r>
        <w:t xml:space="preserve"> </w:t>
      </w:r>
      <w:r>
        <w:rPr>
          <w:i/>
          <w:iCs/>
        </w:rPr>
        <w:t>c.</w:t>
      </w:r>
      <w:r>
        <w:t xml:space="preserve"> </w:t>
      </w:r>
      <w:r>
        <w:rPr>
          <w:i/>
        </w:rPr>
        <w:t>España</w:t>
      </w:r>
      <w:r>
        <w:t>), 1327/2004 (</w:t>
      </w:r>
      <w:r>
        <w:rPr>
          <w:i/>
        </w:rPr>
        <w:t>Grioua c. Argelia</w:t>
      </w:r>
      <w:r>
        <w:t>), 1328/2004 (</w:t>
      </w:r>
      <w:r>
        <w:rPr>
          <w:i/>
        </w:rPr>
        <w:t>Kimouche c. Argelia</w:t>
      </w:r>
      <w:r>
        <w:t>). 1332/2004 (</w:t>
      </w:r>
      <w:r>
        <w:rPr>
          <w:i/>
        </w:rPr>
        <w:t>García Sánchez y González Clares</w:t>
      </w:r>
      <w:r>
        <w:t xml:space="preserve"> </w:t>
      </w:r>
      <w:r>
        <w:rPr>
          <w:i/>
          <w:iCs/>
        </w:rPr>
        <w:t>c.</w:t>
      </w:r>
      <w:r>
        <w:t xml:space="preserve"> </w:t>
      </w:r>
      <w:r>
        <w:rPr>
          <w:i/>
        </w:rPr>
        <w:t>España</w:t>
      </w:r>
      <w:r>
        <w:t>), 1342/2005 (</w:t>
      </w:r>
      <w:r>
        <w:rPr>
          <w:i/>
        </w:rPr>
        <w:t>Gavrilin c. Belarús</w:t>
      </w:r>
      <w:r>
        <w:t>), 1347/2005 (</w:t>
      </w:r>
      <w:r>
        <w:rPr>
          <w:i/>
        </w:rPr>
        <w:t>Dudko c. Australia</w:t>
      </w:r>
      <w:r>
        <w:t>), 1348/2005 (</w:t>
      </w:r>
      <w:r>
        <w:rPr>
          <w:i/>
        </w:rPr>
        <w:t>Ashurov</w:t>
      </w:r>
      <w:r>
        <w:t xml:space="preserve"> </w:t>
      </w:r>
      <w:r>
        <w:rPr>
          <w:i/>
          <w:iCs/>
        </w:rPr>
        <w:t>c.</w:t>
      </w:r>
      <w:r>
        <w:t xml:space="preserve"> </w:t>
      </w:r>
      <w:r>
        <w:rPr>
          <w:i/>
        </w:rPr>
        <w:t>Tayikistán</w:t>
      </w:r>
      <w:r>
        <w:t>), 1353/2005 (</w:t>
      </w:r>
      <w:r>
        <w:rPr>
          <w:i/>
        </w:rPr>
        <w:t>Afuson c. el Camerún</w:t>
      </w:r>
      <w:r>
        <w:t>), 1361/2005 (</w:t>
      </w:r>
      <w:r>
        <w:rPr>
          <w:i/>
        </w:rPr>
        <w:t>X</w:t>
      </w:r>
      <w:r>
        <w:t xml:space="preserve"> </w:t>
      </w:r>
      <w:r>
        <w:rPr>
          <w:i/>
          <w:iCs/>
        </w:rPr>
        <w:t>c</w:t>
      </w:r>
      <w:r>
        <w:t xml:space="preserve">. </w:t>
      </w:r>
      <w:r>
        <w:rPr>
          <w:i/>
        </w:rPr>
        <w:t>Colombia</w:t>
      </w:r>
      <w:r>
        <w:t>), 1368/2005 (</w:t>
      </w:r>
      <w:r>
        <w:rPr>
          <w:i/>
        </w:rPr>
        <w:t>E. B. y otros</w:t>
      </w:r>
      <w:r>
        <w:t xml:space="preserve"> </w:t>
      </w:r>
      <w:r>
        <w:rPr>
          <w:i/>
          <w:iCs/>
        </w:rPr>
        <w:t>c.</w:t>
      </w:r>
      <w:r>
        <w:t xml:space="preserve"> </w:t>
      </w:r>
      <w:r>
        <w:rPr>
          <w:i/>
        </w:rPr>
        <w:t>Nueva Zelandia</w:t>
      </w:r>
      <w:r>
        <w:t>), 1381/2005 (</w:t>
      </w:r>
      <w:r>
        <w:rPr>
          <w:i/>
        </w:rPr>
        <w:t>Hachuel Moreno c. España</w:t>
      </w:r>
      <w:r>
        <w:t>), 1416/2005 (</w:t>
      </w:r>
      <w:r>
        <w:rPr>
          <w:i/>
        </w:rPr>
        <w:t>Al Zery</w:t>
      </w:r>
      <w:r>
        <w:t xml:space="preserve"> </w:t>
      </w:r>
      <w:r>
        <w:rPr>
          <w:i/>
          <w:iCs/>
        </w:rPr>
        <w:t>c.</w:t>
      </w:r>
      <w:r>
        <w:t xml:space="preserve"> </w:t>
      </w:r>
      <w:r>
        <w:rPr>
          <w:i/>
        </w:rPr>
        <w:t>Suecia</w:t>
      </w:r>
      <w:r>
        <w:t>), 1439/2005 (</w:t>
      </w:r>
      <w:r>
        <w:rPr>
          <w:i/>
        </w:rPr>
        <w:t>Aber c. Argelia</w:t>
      </w:r>
      <w:r>
        <w:t>), 1445/2006 (</w:t>
      </w:r>
      <w:r w:rsidRPr="00483C30">
        <w:rPr>
          <w:i/>
        </w:rPr>
        <w:t>Polacek y Polacková c. la República Checa</w:t>
      </w:r>
      <w:r>
        <w:t>) y 1454/2006 (</w:t>
      </w:r>
      <w:r>
        <w:rPr>
          <w:i/>
        </w:rPr>
        <w:t>Lederbauer c. Austria</w:t>
      </w:r>
      <w:r>
        <w:t>).  El texto de estos dictámenes se reproduce en el anexo VII (vol. II).</w:t>
      </w:r>
    </w:p>
    <w:p w:rsidR="00BE4294" w:rsidRDefault="00BE4294" w:rsidP="00BE4294">
      <w:pPr>
        <w:spacing w:after="240"/>
      </w:pPr>
      <w:r>
        <w:t>95.</w:t>
      </w:r>
      <w:r>
        <w:tab/>
        <w:t>El Comité terminó también el examen de 30 casos que declaró inadmisibles.  Se trata de los casos Nos. 982/2001 (</w:t>
      </w:r>
      <w:r>
        <w:rPr>
          <w:i/>
        </w:rPr>
        <w:t>Singh Bullar c. el Canadá</w:t>
      </w:r>
      <w:r>
        <w:t>), 996/2001 (</w:t>
      </w:r>
      <w:r>
        <w:rPr>
          <w:i/>
        </w:rPr>
        <w:t>Stolyar</w:t>
      </w:r>
      <w:r>
        <w:t xml:space="preserve"> </w:t>
      </w:r>
      <w:r>
        <w:rPr>
          <w:i/>
          <w:iCs/>
        </w:rPr>
        <w:t>c.</w:t>
      </w:r>
      <w:r>
        <w:t xml:space="preserve"> </w:t>
      </w:r>
      <w:r>
        <w:rPr>
          <w:i/>
          <w:iCs/>
        </w:rPr>
        <w:t xml:space="preserve">la </w:t>
      </w:r>
      <w:r>
        <w:rPr>
          <w:i/>
        </w:rPr>
        <w:t>Federación de Rusia</w:t>
      </w:r>
      <w:r>
        <w:t>), 1098/2002 (</w:t>
      </w:r>
      <w:r>
        <w:rPr>
          <w:i/>
        </w:rPr>
        <w:t>Guardiola Martínez</w:t>
      </w:r>
      <w:r>
        <w:t xml:space="preserve"> </w:t>
      </w:r>
      <w:r>
        <w:rPr>
          <w:i/>
          <w:iCs/>
        </w:rPr>
        <w:t>c.</w:t>
      </w:r>
      <w:r>
        <w:t xml:space="preserve"> </w:t>
      </w:r>
      <w:r>
        <w:rPr>
          <w:i/>
        </w:rPr>
        <w:t>España</w:t>
      </w:r>
      <w:r>
        <w:t>), 1151/2003 (</w:t>
      </w:r>
      <w:r>
        <w:rPr>
          <w:i/>
        </w:rPr>
        <w:t>González</w:t>
      </w:r>
      <w:r>
        <w:t xml:space="preserve"> </w:t>
      </w:r>
      <w:r>
        <w:rPr>
          <w:i/>
          <w:iCs/>
        </w:rPr>
        <w:t>c.</w:t>
      </w:r>
      <w:r>
        <w:t xml:space="preserve"> </w:t>
      </w:r>
      <w:r>
        <w:rPr>
          <w:i/>
        </w:rPr>
        <w:t>España</w:t>
      </w:r>
      <w:r>
        <w:t>), 1154/2003 (</w:t>
      </w:r>
      <w:r>
        <w:rPr>
          <w:i/>
        </w:rPr>
        <w:t>Katsuno y otros c. Australia</w:t>
      </w:r>
      <w:r>
        <w:t>), 1187/2002 (</w:t>
      </w:r>
      <w:r>
        <w:rPr>
          <w:i/>
        </w:rPr>
        <w:t>Verlinden c. los Países Bajos</w:t>
      </w:r>
      <w:r>
        <w:t>), 1201/2003 (</w:t>
      </w:r>
      <w:r>
        <w:rPr>
          <w:i/>
        </w:rPr>
        <w:t>Ekanayake</w:t>
      </w:r>
      <w:r>
        <w:t xml:space="preserve"> </w:t>
      </w:r>
      <w:r>
        <w:rPr>
          <w:i/>
          <w:iCs/>
        </w:rPr>
        <w:t>c.</w:t>
      </w:r>
      <w:r>
        <w:t xml:space="preserve"> </w:t>
      </w:r>
      <w:r>
        <w:rPr>
          <w:i/>
        </w:rPr>
        <w:t>Sri Lanka</w:t>
      </w:r>
      <w:r>
        <w:t>), 1213/2003 (</w:t>
      </w:r>
      <w:r>
        <w:rPr>
          <w:i/>
        </w:rPr>
        <w:t>Sastre</w:t>
      </w:r>
      <w:r>
        <w:t xml:space="preserve"> </w:t>
      </w:r>
      <w:r>
        <w:rPr>
          <w:i/>
          <w:iCs/>
        </w:rPr>
        <w:t>c.</w:t>
      </w:r>
      <w:r>
        <w:t xml:space="preserve"> </w:t>
      </w:r>
      <w:r>
        <w:rPr>
          <w:i/>
        </w:rPr>
        <w:t>España</w:t>
      </w:r>
      <w:r>
        <w:t>), 1219/2003 (</w:t>
      </w:r>
      <w:r>
        <w:rPr>
          <w:i/>
        </w:rPr>
        <w:t>Roasavljevic</w:t>
      </w:r>
      <w:r>
        <w:t xml:space="preserve"> </w:t>
      </w:r>
      <w:r>
        <w:rPr>
          <w:i/>
          <w:iCs/>
        </w:rPr>
        <w:t>c</w:t>
      </w:r>
      <w:r>
        <w:t xml:space="preserve">. </w:t>
      </w:r>
      <w:r>
        <w:rPr>
          <w:i/>
        </w:rPr>
        <w:t>Bosnia y Herzegovina</w:t>
      </w:r>
      <w:r>
        <w:t>), 1224/2003 (</w:t>
      </w:r>
      <w:r>
        <w:rPr>
          <w:i/>
        </w:rPr>
        <w:t>Litvina</w:t>
      </w:r>
      <w:r>
        <w:t xml:space="preserve"> </w:t>
      </w:r>
      <w:r>
        <w:rPr>
          <w:i/>
          <w:iCs/>
        </w:rPr>
        <w:t>c</w:t>
      </w:r>
      <w:r>
        <w:t xml:space="preserve">. </w:t>
      </w:r>
      <w:r>
        <w:rPr>
          <w:i/>
        </w:rPr>
        <w:t>Letonia</w:t>
      </w:r>
      <w:r>
        <w:t>), 1234/2003 (</w:t>
      </w:r>
      <w:r>
        <w:rPr>
          <w:i/>
        </w:rPr>
        <w:t>P. K. c. el Canadá</w:t>
      </w:r>
      <w:r>
        <w:t>), 1285/2004 (</w:t>
      </w:r>
      <w:r>
        <w:rPr>
          <w:i/>
        </w:rPr>
        <w:t>Kleckovski c. Lituania</w:t>
      </w:r>
      <w:r>
        <w:t>), 1305/2004 (</w:t>
      </w:r>
      <w:r>
        <w:rPr>
          <w:i/>
        </w:rPr>
        <w:t>Villamón c. España</w:t>
      </w:r>
      <w:r>
        <w:t>), 1341/2005 (</w:t>
      </w:r>
      <w:r>
        <w:rPr>
          <w:i/>
        </w:rPr>
        <w:t>Zundel c. el Canadá</w:t>
      </w:r>
      <w:r>
        <w:t>), 1355/2005 (</w:t>
      </w:r>
      <w:r>
        <w:rPr>
          <w:i/>
        </w:rPr>
        <w:t>X c. Serbia</w:t>
      </w:r>
      <w:r>
        <w:t>), 1359/2005 (</w:t>
      </w:r>
      <w:r>
        <w:rPr>
          <w:i/>
        </w:rPr>
        <w:t>Esposito c. España</w:t>
      </w:r>
      <w:r>
        <w:t>), 1365/2005 (</w:t>
      </w:r>
      <w:r>
        <w:rPr>
          <w:i/>
        </w:rPr>
        <w:t xml:space="preserve">Camara </w:t>
      </w:r>
      <w:r>
        <w:rPr>
          <w:i/>
          <w:iCs/>
        </w:rPr>
        <w:t>c.</w:t>
      </w:r>
      <w:r>
        <w:t xml:space="preserve"> </w:t>
      </w:r>
      <w:r>
        <w:rPr>
          <w:i/>
        </w:rPr>
        <w:t>el Canadá</w:t>
      </w:r>
      <w:r>
        <w:t>), 1367/2005 (</w:t>
      </w:r>
      <w:r>
        <w:rPr>
          <w:i/>
        </w:rPr>
        <w:t>Anderson</w:t>
      </w:r>
      <w:r>
        <w:t xml:space="preserve"> </w:t>
      </w:r>
      <w:r>
        <w:rPr>
          <w:i/>
          <w:iCs/>
        </w:rPr>
        <w:t>c.</w:t>
      </w:r>
      <w:r>
        <w:t xml:space="preserve"> </w:t>
      </w:r>
      <w:r>
        <w:rPr>
          <w:i/>
        </w:rPr>
        <w:t>Australia</w:t>
      </w:r>
      <w:r>
        <w:t>), 1370/2005 (</w:t>
      </w:r>
      <w:r>
        <w:rPr>
          <w:i/>
        </w:rPr>
        <w:t xml:space="preserve">González y Muñoz </w:t>
      </w:r>
      <w:r>
        <w:rPr>
          <w:i/>
          <w:iCs/>
        </w:rPr>
        <w:t>c.</w:t>
      </w:r>
      <w:r>
        <w:t xml:space="preserve"> </w:t>
      </w:r>
      <w:r>
        <w:rPr>
          <w:i/>
        </w:rPr>
        <w:t>España</w:t>
      </w:r>
      <w:r>
        <w:t>), 1384/2005 (</w:t>
      </w:r>
      <w:r>
        <w:rPr>
          <w:i/>
        </w:rPr>
        <w:t>Petit c. Francia</w:t>
      </w:r>
      <w:r>
        <w:t>), 1386/2005 (</w:t>
      </w:r>
      <w:r>
        <w:rPr>
          <w:i/>
        </w:rPr>
        <w:t>Roussev c. España</w:t>
      </w:r>
      <w:r>
        <w:t>), 1391/2005 (</w:t>
      </w:r>
      <w:r>
        <w:rPr>
          <w:i/>
        </w:rPr>
        <w:t>Rodrigo c. España</w:t>
      </w:r>
      <w:r>
        <w:t>), 1419/2005 (</w:t>
      </w:r>
      <w:r>
        <w:rPr>
          <w:i/>
        </w:rPr>
        <w:t xml:space="preserve">Lorenzo </w:t>
      </w:r>
      <w:r>
        <w:rPr>
          <w:i/>
          <w:iCs/>
        </w:rPr>
        <w:t>c.</w:t>
      </w:r>
      <w:r>
        <w:t xml:space="preserve"> </w:t>
      </w:r>
      <w:r>
        <w:rPr>
          <w:i/>
        </w:rPr>
        <w:t>Italia</w:t>
      </w:r>
      <w:r>
        <w:t>), 1424/2005 (</w:t>
      </w:r>
      <w:r>
        <w:rPr>
          <w:i/>
        </w:rPr>
        <w:t>Armand</w:t>
      </w:r>
      <w:r>
        <w:t xml:space="preserve"> </w:t>
      </w:r>
      <w:r>
        <w:rPr>
          <w:i/>
          <w:iCs/>
        </w:rPr>
        <w:t>c.</w:t>
      </w:r>
      <w:r>
        <w:t xml:space="preserve"> </w:t>
      </w:r>
      <w:r>
        <w:rPr>
          <w:i/>
        </w:rPr>
        <w:t>Argelia</w:t>
      </w:r>
      <w:r>
        <w:t>), 1438/2005 (</w:t>
      </w:r>
      <w:r>
        <w:rPr>
          <w:i/>
        </w:rPr>
        <w:t>Taghi Khadje c. los Países Bajos</w:t>
      </w:r>
      <w:r>
        <w:t>), 1446/2006 (</w:t>
      </w:r>
      <w:r>
        <w:rPr>
          <w:i/>
        </w:rPr>
        <w:t>Wdowiak c. Polonia</w:t>
      </w:r>
      <w:r>
        <w:t>), 1451/2006 (</w:t>
      </w:r>
      <w:r>
        <w:rPr>
          <w:i/>
        </w:rPr>
        <w:t>Gangadin</w:t>
      </w:r>
      <w:r>
        <w:t xml:space="preserve"> </w:t>
      </w:r>
      <w:r>
        <w:rPr>
          <w:i/>
          <w:iCs/>
        </w:rPr>
        <w:t>c</w:t>
      </w:r>
      <w:r>
        <w:t xml:space="preserve">. </w:t>
      </w:r>
      <w:r>
        <w:rPr>
          <w:i/>
          <w:iCs/>
        </w:rPr>
        <w:t xml:space="preserve">los </w:t>
      </w:r>
      <w:r>
        <w:rPr>
          <w:i/>
        </w:rPr>
        <w:t>Países Bajos</w:t>
      </w:r>
      <w:r>
        <w:t>), 1452/2006 (</w:t>
      </w:r>
      <w:r>
        <w:rPr>
          <w:i/>
        </w:rPr>
        <w:t>Chytil c. la República</w:t>
      </w:r>
      <w:r>
        <w:t xml:space="preserve"> </w:t>
      </w:r>
      <w:r>
        <w:rPr>
          <w:i/>
        </w:rPr>
        <w:t>Checa</w:t>
      </w:r>
      <w:r>
        <w:t>), 1453/2006 (</w:t>
      </w:r>
      <w:r>
        <w:rPr>
          <w:i/>
        </w:rPr>
        <w:t>Brun c. Francia</w:t>
      </w:r>
      <w:r>
        <w:t>) y 1468/2006 (</w:t>
      </w:r>
      <w:r>
        <w:rPr>
          <w:i/>
        </w:rPr>
        <w:t>Winkler</w:t>
      </w:r>
      <w:r>
        <w:t xml:space="preserve"> </w:t>
      </w:r>
      <w:r>
        <w:rPr>
          <w:i/>
          <w:iCs/>
        </w:rPr>
        <w:t>c.</w:t>
      </w:r>
      <w:r>
        <w:t xml:space="preserve"> </w:t>
      </w:r>
      <w:r>
        <w:rPr>
          <w:i/>
        </w:rPr>
        <w:t>Austria</w:t>
      </w:r>
      <w:r>
        <w:t>).  El texto de estos dictámenes se reproduce en el anexo VIII (vol. II).</w:t>
      </w:r>
    </w:p>
    <w:p w:rsidR="00BE4294" w:rsidRDefault="00BE4294" w:rsidP="00BE4294">
      <w:pPr>
        <w:spacing w:after="240"/>
      </w:pPr>
      <w:r>
        <w:t>96.</w:t>
      </w:r>
      <w:r>
        <w:tab/>
        <w:t>En virtud de su reglamento, por regla general el Comité decide al mismo tiempo sobre la admisibilidad y sobre el fondo de una comunicación.  Sólo en circunstancias excepcionales pide a los Estados Partes que se refieran únicamente a la admisibilidad.  El Estado Parte que reciba una solicitud de información sobre la admisibilidad y el fondo de una comunicación tendrá un plazo de dos meses para oponerse a la admisibilidad y pedir que ésta se examine por separado.  Pedir esto, sin embargo, no lo eximirá de presentar información sobre el fondo de la cuestión en el plazo de seis meses, a menos que el Comité, su Grupo de Trabajo sobre las Comunicaciones o el Relator Especial designado decidan prorrogar el plazo para presentarla hasta que el Comité se haya pronunciado sobre la admisibilidad.</w:t>
      </w:r>
    </w:p>
    <w:p w:rsidR="00BE4294" w:rsidRDefault="00BE4294" w:rsidP="00BE4294">
      <w:pPr>
        <w:spacing w:after="240"/>
      </w:pPr>
      <w:r>
        <w:t>97.</w:t>
      </w:r>
      <w:r>
        <w:tab/>
        <w:t>Durante el período que se examina, nueve comunicaciones fueron declaradas admisibles por separado, como se ha indicado anteriormente, para el examen del fondo.  Normalmente, el Comité no hace públicas las decisiones por las que declara admisibles las comunicaciones.  Se adoptaron decisiones sobre la forma en diversos casos pendientes (de conformidad con el artículo 4 del Protocolo Facultativo o con los artículos 92 y 97 del reglamento del Comité).</w:t>
      </w:r>
    </w:p>
    <w:p w:rsidR="00BE4294" w:rsidRDefault="00BE4294" w:rsidP="00BE4294">
      <w:pPr>
        <w:spacing w:after="240"/>
      </w:pPr>
      <w:r>
        <w:t>98.</w:t>
      </w:r>
      <w:r>
        <w:tab/>
        <w:t xml:space="preserve">El Comité decidió cerrar el expediente de nueve comunicaciones que los autores habían retirado (casos Nos. 1109/2002, </w:t>
      </w:r>
      <w:r>
        <w:rPr>
          <w:i/>
        </w:rPr>
        <w:t>Jacob</w:t>
      </w:r>
      <w:r>
        <w:t xml:space="preserve"> </w:t>
      </w:r>
      <w:r>
        <w:rPr>
          <w:i/>
          <w:iCs/>
        </w:rPr>
        <w:t>c.</w:t>
      </w:r>
      <w:r>
        <w:t xml:space="preserve"> </w:t>
      </w:r>
      <w:r>
        <w:rPr>
          <w:i/>
        </w:rPr>
        <w:t>Filipinas</w:t>
      </w:r>
      <w:r>
        <w:t xml:space="preserve">, 1111/2002, </w:t>
      </w:r>
      <w:r>
        <w:rPr>
          <w:i/>
        </w:rPr>
        <w:t>Nardo</w:t>
      </w:r>
      <w:r>
        <w:t xml:space="preserve"> </w:t>
      </w:r>
      <w:r>
        <w:rPr>
          <w:i/>
          <w:iCs/>
        </w:rPr>
        <w:t>c.</w:t>
      </w:r>
      <w:r>
        <w:t xml:space="preserve"> </w:t>
      </w:r>
      <w:r>
        <w:rPr>
          <w:i/>
        </w:rPr>
        <w:t>Filipinas</w:t>
      </w:r>
      <w:r>
        <w:t xml:space="preserve">, 1171/2003, </w:t>
      </w:r>
      <w:r>
        <w:rPr>
          <w:i/>
        </w:rPr>
        <w:t>Palero</w:t>
      </w:r>
      <w:r>
        <w:t xml:space="preserve"> </w:t>
      </w:r>
      <w:r>
        <w:rPr>
          <w:i/>
          <w:iCs/>
        </w:rPr>
        <w:t>c.</w:t>
      </w:r>
      <w:r>
        <w:t xml:space="preserve"> </w:t>
      </w:r>
      <w:r>
        <w:rPr>
          <w:i/>
        </w:rPr>
        <w:t>Filipinas</w:t>
      </w:r>
      <w:r>
        <w:t xml:space="preserve">, 1199/2003, </w:t>
      </w:r>
      <w:r>
        <w:rPr>
          <w:i/>
        </w:rPr>
        <w:t>Dulay</w:t>
      </w:r>
      <w:r>
        <w:t xml:space="preserve"> </w:t>
      </w:r>
      <w:r>
        <w:rPr>
          <w:i/>
          <w:iCs/>
        </w:rPr>
        <w:t>c.</w:t>
      </w:r>
      <w:r>
        <w:t xml:space="preserve"> </w:t>
      </w:r>
      <w:r>
        <w:rPr>
          <w:i/>
        </w:rPr>
        <w:t>Filipinas</w:t>
      </w:r>
      <w:r>
        <w:t xml:space="preserve">, 1217/2003, </w:t>
      </w:r>
      <w:r>
        <w:rPr>
          <w:i/>
        </w:rPr>
        <w:t>Velasco</w:t>
      </w:r>
      <w:r>
        <w:t xml:space="preserve"> </w:t>
      </w:r>
      <w:r>
        <w:rPr>
          <w:i/>
          <w:iCs/>
        </w:rPr>
        <w:t>c.</w:t>
      </w:r>
      <w:r>
        <w:t xml:space="preserve"> </w:t>
      </w:r>
      <w:r>
        <w:rPr>
          <w:i/>
        </w:rPr>
        <w:t>Filipinas</w:t>
      </w:r>
      <w:r>
        <w:t xml:space="preserve">, 1245/2004, </w:t>
      </w:r>
      <w:r>
        <w:rPr>
          <w:i/>
        </w:rPr>
        <w:t>Kupalov</w:t>
      </w:r>
      <w:r>
        <w:t xml:space="preserve"> </w:t>
      </w:r>
      <w:r>
        <w:rPr>
          <w:i/>
          <w:iCs/>
        </w:rPr>
        <w:t>c.</w:t>
      </w:r>
      <w:r>
        <w:t xml:space="preserve"> </w:t>
      </w:r>
      <w:r>
        <w:rPr>
          <w:i/>
        </w:rPr>
        <w:t>Uzbekistán</w:t>
      </w:r>
      <w:r>
        <w:t xml:space="preserve">, 1282/2004, </w:t>
      </w:r>
      <w:r>
        <w:rPr>
          <w:i/>
        </w:rPr>
        <w:t>Sunnatov c. Uzbekistán</w:t>
      </w:r>
      <w:r>
        <w:t xml:space="preserve">, 1339/2005, </w:t>
      </w:r>
      <w:r>
        <w:rPr>
          <w:i/>
        </w:rPr>
        <w:t>Nawaqaliva</w:t>
      </w:r>
      <w:r>
        <w:t xml:space="preserve"> </w:t>
      </w:r>
      <w:r>
        <w:rPr>
          <w:i/>
          <w:iCs/>
        </w:rPr>
        <w:t>c.</w:t>
      </w:r>
      <w:r>
        <w:t xml:space="preserve"> </w:t>
      </w:r>
      <w:r>
        <w:rPr>
          <w:i/>
        </w:rPr>
        <w:t>Australia</w:t>
      </w:r>
      <w:r>
        <w:t xml:space="preserve">, 1431/2005, </w:t>
      </w:r>
      <w:r>
        <w:rPr>
          <w:i/>
        </w:rPr>
        <w:t>Lyssenko y otros</w:t>
      </w:r>
      <w:r>
        <w:t xml:space="preserve"> </w:t>
      </w:r>
      <w:r>
        <w:rPr>
          <w:i/>
          <w:iCs/>
        </w:rPr>
        <w:t>c.</w:t>
      </w:r>
      <w:r>
        <w:t xml:space="preserve"> </w:t>
      </w:r>
      <w:r>
        <w:rPr>
          <w:i/>
        </w:rPr>
        <w:t>Australia,</w:t>
      </w:r>
      <w:r>
        <w:t xml:space="preserve"> y atajar las actuaciones en 13 casos porque el abogado había perdido contacto con el autor (caso Nº 1286/2004, </w:t>
      </w:r>
      <w:r>
        <w:rPr>
          <w:i/>
        </w:rPr>
        <w:t>Kuldashev</w:t>
      </w:r>
      <w:r>
        <w:t xml:space="preserve"> </w:t>
      </w:r>
      <w:r>
        <w:rPr>
          <w:i/>
          <w:iCs/>
        </w:rPr>
        <w:t>c.</w:t>
      </w:r>
      <w:r>
        <w:t xml:space="preserve"> </w:t>
      </w:r>
      <w:r>
        <w:rPr>
          <w:i/>
        </w:rPr>
        <w:t>Uzbekistán</w:t>
      </w:r>
      <w:r>
        <w:t xml:space="preserve">), porque el autor o su abogado no contestaron al Comité a pesar de los diversos recordatorios enviados (casos Nos. 782/1997, </w:t>
      </w:r>
      <w:r>
        <w:rPr>
          <w:i/>
        </w:rPr>
        <w:t>Kozlyuk</w:t>
      </w:r>
      <w:r>
        <w:t xml:space="preserve"> </w:t>
      </w:r>
      <w:r>
        <w:rPr>
          <w:i/>
          <w:iCs/>
        </w:rPr>
        <w:t>c.</w:t>
      </w:r>
      <w:r>
        <w:t xml:space="preserve"> </w:t>
      </w:r>
      <w:r>
        <w:rPr>
          <w:i/>
        </w:rPr>
        <w:t>Ucrania</w:t>
      </w:r>
      <w:r>
        <w:t xml:space="preserve">, 914/2000, </w:t>
      </w:r>
      <w:r>
        <w:rPr>
          <w:i/>
        </w:rPr>
        <w:t>Khojinemekammedov</w:t>
      </w:r>
      <w:r>
        <w:t xml:space="preserve"> </w:t>
      </w:r>
      <w:r>
        <w:rPr>
          <w:i/>
          <w:iCs/>
        </w:rPr>
        <w:t>c.</w:t>
      </w:r>
      <w:r>
        <w:t xml:space="preserve"> </w:t>
      </w:r>
      <w:r>
        <w:rPr>
          <w:i/>
        </w:rPr>
        <w:t>Uzbekistán</w:t>
      </w:r>
      <w:r>
        <w:t xml:space="preserve">, 1000/2001, </w:t>
      </w:r>
      <w:r w:rsidRPr="001F5543">
        <w:rPr>
          <w:i/>
        </w:rPr>
        <w:t>Mraz c. la República Chec</w:t>
      </w:r>
      <w:r>
        <w:rPr>
          <w:i/>
        </w:rPr>
        <w:t>a</w:t>
      </w:r>
      <w:r>
        <w:t xml:space="preserve">, 1025/2001, </w:t>
      </w:r>
      <w:r>
        <w:rPr>
          <w:i/>
        </w:rPr>
        <w:t>Getke</w:t>
      </w:r>
      <w:r>
        <w:t xml:space="preserve"> </w:t>
      </w:r>
      <w:r>
        <w:rPr>
          <w:i/>
          <w:iCs/>
        </w:rPr>
        <w:t>c.</w:t>
      </w:r>
      <w:r>
        <w:t xml:space="preserve"> </w:t>
      </w:r>
      <w:r>
        <w:rPr>
          <w:i/>
        </w:rPr>
        <w:t>Polonia</w:t>
      </w:r>
      <w:r>
        <w:t xml:space="preserve">, 1067/2002, </w:t>
      </w:r>
      <w:r>
        <w:rPr>
          <w:i/>
        </w:rPr>
        <w:t>Khakimov c. Uzbekistán</w:t>
      </w:r>
      <w:r>
        <w:t xml:space="preserve">, 1067/2002, </w:t>
      </w:r>
      <w:r>
        <w:rPr>
          <w:i/>
        </w:rPr>
        <w:t>Salyakov c. Uzbekistán</w:t>
      </w:r>
      <w:r>
        <w:t xml:space="preserve">, 1072/2002, </w:t>
      </w:r>
      <w:r>
        <w:rPr>
          <w:i/>
        </w:rPr>
        <w:t>Annenkov</w:t>
      </w:r>
      <w:r>
        <w:t xml:space="preserve"> </w:t>
      </w:r>
      <w:r>
        <w:rPr>
          <w:i/>
          <w:iCs/>
        </w:rPr>
        <w:t>c.</w:t>
      </w:r>
      <w:r>
        <w:t xml:space="preserve"> </w:t>
      </w:r>
      <w:r>
        <w:rPr>
          <w:i/>
        </w:rPr>
        <w:t>Uzbekistán</w:t>
      </w:r>
      <w:r>
        <w:t xml:space="preserve">, 1146/2002, </w:t>
      </w:r>
      <w:r>
        <w:rPr>
          <w:i/>
        </w:rPr>
        <w:t>Malyartchouk c. Belarús</w:t>
      </w:r>
      <w:r>
        <w:t xml:space="preserve">, 1147/2202, </w:t>
      </w:r>
      <w:r>
        <w:rPr>
          <w:i/>
        </w:rPr>
        <w:t>Klimovich c. Belarús</w:t>
      </w:r>
      <w:r>
        <w:t xml:space="preserve">, 1148/2002, </w:t>
      </w:r>
      <w:r w:rsidRPr="001F5543">
        <w:rPr>
          <w:i/>
        </w:rPr>
        <w:t>Nikolayuk c</w:t>
      </w:r>
      <w:r>
        <w:rPr>
          <w:i/>
        </w:rPr>
        <w:t>. Belarús</w:t>
      </w:r>
      <w:r>
        <w:t xml:space="preserve">, y 1244/2004, </w:t>
      </w:r>
      <w:r>
        <w:rPr>
          <w:i/>
        </w:rPr>
        <w:t>Rafeev</w:t>
      </w:r>
      <w:r>
        <w:t xml:space="preserve"> </w:t>
      </w:r>
      <w:r>
        <w:rPr>
          <w:i/>
          <w:iCs/>
        </w:rPr>
        <w:t>c.</w:t>
      </w:r>
      <w:r>
        <w:t xml:space="preserve"> </w:t>
      </w:r>
      <w:r>
        <w:rPr>
          <w:i/>
        </w:rPr>
        <w:t>Belarús</w:t>
      </w:r>
      <w:r>
        <w:t xml:space="preserve">) o porque el autor se fue voluntariamente del Estado Parte que iba a deportarlo (caso Nº 1428/2005, </w:t>
      </w:r>
      <w:r>
        <w:rPr>
          <w:i/>
        </w:rPr>
        <w:t>Secilmis</w:t>
      </w:r>
      <w:r>
        <w:t xml:space="preserve"> </w:t>
      </w:r>
      <w:r>
        <w:rPr>
          <w:i/>
          <w:iCs/>
        </w:rPr>
        <w:t>c.</w:t>
      </w:r>
      <w:r>
        <w:t xml:space="preserve"> </w:t>
      </w:r>
      <w:r>
        <w:rPr>
          <w:i/>
        </w:rPr>
        <w:t>Dinamarca</w:t>
      </w:r>
      <w:r>
        <w:t>).</w:t>
      </w:r>
    </w:p>
    <w:p w:rsidR="00BE4294" w:rsidRDefault="00BE4294" w:rsidP="00BE4294">
      <w:pPr>
        <w:spacing w:after="240"/>
      </w:pPr>
      <w:r>
        <w:t>99.</w:t>
      </w:r>
      <w:r>
        <w:tab/>
        <w:t>En cuatro casos resueltos durante el período objeto de examen, el Comité observó que el Estado Parte en cuestión no había cooperado en el examen de las alegaciones del autor.  El Comité lamentó esa situación y recordó que en el Protocolo Facultativo está implícitamente establecido que los Estados Partes facilitarán al Comité todas las informaciones de que dispongan.  Si no hay respuesta, se atribuye la debida importancia a las alegaciones del autor en la medida en que hayan sido suficientemente fundamentadas.</w:t>
      </w:r>
    </w:p>
    <w:p w:rsidR="00BE4294" w:rsidRDefault="00BE4294" w:rsidP="00BB417D">
      <w:pPr>
        <w:keepNext/>
        <w:keepLines/>
        <w:spacing w:after="240"/>
        <w:ind w:left="397" w:hanging="397"/>
        <w:jc w:val="center"/>
        <w:rPr>
          <w:b/>
          <w:bCs/>
        </w:rPr>
      </w:pPr>
      <w:r>
        <w:rPr>
          <w:b/>
          <w:bCs/>
        </w:rPr>
        <w:t>B.  Aumento del número de casos presentados al Comité</w:t>
      </w:r>
      <w:r>
        <w:rPr>
          <w:b/>
          <w:bCs/>
        </w:rPr>
        <w:br/>
        <w:t>en virtud del Protocolo Facultativo</w:t>
      </w:r>
    </w:p>
    <w:p w:rsidR="00BE4294" w:rsidRDefault="00BE4294" w:rsidP="00BE4294">
      <w:pPr>
        <w:spacing w:after="240"/>
      </w:pPr>
      <w:r>
        <w:t>100.</w:t>
      </w:r>
      <w:r>
        <w:tab/>
        <w:t>Como el Comité ha señalado ya en informes anteriores, el aumento del número de Estados Partes en el Protocolo Facultativo y el mejor conocimiento que tiene el público de este procedimiento han conducido a una multiplicación de las comunicaciones que se le presentan.  El cuadro siguiente muestra la evolución de la labor del Comité en relación con las comunicaciones durante los ocho últimos años civiles, es decir, hasta el 31 de diciembre de 2006.</w:t>
      </w:r>
    </w:p>
    <w:p w:rsidR="00BE4294" w:rsidRDefault="00BE4294" w:rsidP="00BE4294">
      <w:pPr>
        <w:spacing w:after="240"/>
        <w:jc w:val="center"/>
        <w:rPr>
          <w:b/>
          <w:bCs/>
        </w:rPr>
      </w:pPr>
      <w:r>
        <w:rPr>
          <w:b/>
          <w:bCs/>
        </w:rPr>
        <w:br w:type="page"/>
        <w:t>Comunicaciones tramitadas, 1999 a 2006</w:t>
      </w:r>
    </w:p>
    <w:tbl>
      <w:tblPr>
        <w:tblW w:w="0" w:type="auto"/>
        <w:jc w:val="center"/>
        <w:tblInd w:w="2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3"/>
        <w:gridCol w:w="2025"/>
        <w:gridCol w:w="2025"/>
        <w:gridCol w:w="2025"/>
      </w:tblGrid>
      <w:tr w:rsidR="00BE4294">
        <w:tblPrEx>
          <w:tblCellMar>
            <w:top w:w="0" w:type="dxa"/>
            <w:bottom w:w="0" w:type="dxa"/>
          </w:tblCellMar>
        </w:tblPrEx>
        <w:trPr>
          <w:jc w:val="center"/>
        </w:trPr>
        <w:tc>
          <w:tcPr>
            <w:tcW w:w="1134" w:type="dxa"/>
            <w:vAlign w:val="center"/>
          </w:tcPr>
          <w:p w:rsidR="00BE4294" w:rsidRDefault="00BE4294" w:rsidP="00A677F9">
            <w:pPr>
              <w:jc w:val="center"/>
              <w:rPr>
                <w:b/>
                <w:bCs/>
              </w:rPr>
            </w:pPr>
            <w:r>
              <w:rPr>
                <w:b/>
                <w:bCs/>
              </w:rPr>
              <w:t>Año</w:t>
            </w:r>
          </w:p>
        </w:tc>
        <w:tc>
          <w:tcPr>
            <w:tcW w:w="2025" w:type="dxa"/>
            <w:vAlign w:val="center"/>
          </w:tcPr>
          <w:p w:rsidR="00BE4294" w:rsidRDefault="00BE4294" w:rsidP="00A677F9">
            <w:pPr>
              <w:jc w:val="center"/>
              <w:rPr>
                <w:b/>
                <w:bCs/>
              </w:rPr>
            </w:pPr>
            <w:r>
              <w:rPr>
                <w:b/>
                <w:bCs/>
              </w:rPr>
              <w:t>Nuevos casos registrados</w:t>
            </w:r>
          </w:p>
        </w:tc>
        <w:tc>
          <w:tcPr>
            <w:tcW w:w="2025" w:type="dxa"/>
            <w:vAlign w:val="center"/>
          </w:tcPr>
          <w:p w:rsidR="00BE4294" w:rsidRDefault="00BE4294" w:rsidP="00A677F9">
            <w:pPr>
              <w:jc w:val="center"/>
              <w:rPr>
                <w:b/>
                <w:bCs/>
                <w:vertAlign w:val="superscript"/>
              </w:rPr>
            </w:pPr>
            <w:r>
              <w:rPr>
                <w:b/>
                <w:bCs/>
              </w:rPr>
              <w:t>Casos terminados</w:t>
            </w:r>
            <w:r>
              <w:rPr>
                <w:b/>
                <w:bCs/>
                <w:vertAlign w:val="superscript"/>
              </w:rPr>
              <w:t>a</w:t>
            </w:r>
          </w:p>
        </w:tc>
        <w:tc>
          <w:tcPr>
            <w:tcW w:w="2025" w:type="dxa"/>
            <w:vAlign w:val="center"/>
          </w:tcPr>
          <w:p w:rsidR="00BE4294" w:rsidRDefault="00BE4294" w:rsidP="00A677F9">
            <w:pPr>
              <w:jc w:val="center"/>
              <w:rPr>
                <w:b/>
                <w:bCs/>
              </w:rPr>
            </w:pPr>
            <w:r>
              <w:rPr>
                <w:b/>
                <w:bCs/>
              </w:rPr>
              <w:t>Casos pendientes al 31 de diciembre</w:t>
            </w:r>
          </w:p>
        </w:tc>
      </w:tr>
      <w:tr w:rsidR="00BE4294">
        <w:tblPrEx>
          <w:tblCellMar>
            <w:top w:w="0" w:type="dxa"/>
            <w:bottom w:w="0" w:type="dxa"/>
          </w:tblCellMar>
        </w:tblPrEx>
        <w:trPr>
          <w:jc w:val="center"/>
        </w:trPr>
        <w:tc>
          <w:tcPr>
            <w:tcW w:w="1134" w:type="dxa"/>
          </w:tcPr>
          <w:p w:rsidR="00BE4294" w:rsidRDefault="00BE4294" w:rsidP="00A677F9">
            <w:pPr>
              <w:tabs>
                <w:tab w:val="left" w:pos="540"/>
              </w:tabs>
              <w:jc w:val="center"/>
            </w:pPr>
            <w:r>
              <w:t>2006</w:t>
            </w:r>
          </w:p>
        </w:tc>
        <w:tc>
          <w:tcPr>
            <w:tcW w:w="2025" w:type="dxa"/>
          </w:tcPr>
          <w:p w:rsidR="00BE4294" w:rsidRDefault="00BE4294" w:rsidP="00A677F9">
            <w:pPr>
              <w:tabs>
                <w:tab w:val="decimal" w:pos="1125"/>
              </w:tabs>
            </w:pPr>
            <w:r>
              <w:t>96</w:t>
            </w:r>
          </w:p>
        </w:tc>
        <w:tc>
          <w:tcPr>
            <w:tcW w:w="2025" w:type="dxa"/>
          </w:tcPr>
          <w:p w:rsidR="00BE4294" w:rsidRDefault="00BE4294" w:rsidP="00A677F9">
            <w:pPr>
              <w:tabs>
                <w:tab w:val="decimal" w:pos="1125"/>
              </w:tabs>
            </w:pPr>
            <w:r>
              <w:t>109</w:t>
            </w:r>
          </w:p>
        </w:tc>
        <w:tc>
          <w:tcPr>
            <w:tcW w:w="2025" w:type="dxa"/>
          </w:tcPr>
          <w:p w:rsidR="00BE4294" w:rsidRDefault="00BE4294" w:rsidP="00A677F9">
            <w:pPr>
              <w:tabs>
                <w:tab w:val="decimal" w:pos="1125"/>
              </w:tabs>
            </w:pPr>
            <w:r>
              <w:t>296</w:t>
            </w:r>
          </w:p>
        </w:tc>
      </w:tr>
      <w:tr w:rsidR="00BE4294">
        <w:tblPrEx>
          <w:tblCellMar>
            <w:top w:w="0" w:type="dxa"/>
            <w:bottom w:w="0" w:type="dxa"/>
          </w:tblCellMar>
        </w:tblPrEx>
        <w:trPr>
          <w:jc w:val="center"/>
        </w:trPr>
        <w:tc>
          <w:tcPr>
            <w:tcW w:w="1134" w:type="dxa"/>
          </w:tcPr>
          <w:p w:rsidR="00BE4294" w:rsidRDefault="00BE4294" w:rsidP="00A677F9">
            <w:pPr>
              <w:tabs>
                <w:tab w:val="left" w:pos="540"/>
              </w:tabs>
              <w:jc w:val="center"/>
            </w:pPr>
            <w:r>
              <w:t>2005</w:t>
            </w:r>
          </w:p>
        </w:tc>
        <w:tc>
          <w:tcPr>
            <w:tcW w:w="2025" w:type="dxa"/>
          </w:tcPr>
          <w:p w:rsidR="00BE4294" w:rsidRDefault="00BE4294" w:rsidP="00A677F9">
            <w:pPr>
              <w:tabs>
                <w:tab w:val="decimal" w:pos="1125"/>
              </w:tabs>
            </w:pPr>
            <w:r>
              <w:t>106</w:t>
            </w:r>
          </w:p>
        </w:tc>
        <w:tc>
          <w:tcPr>
            <w:tcW w:w="2025" w:type="dxa"/>
          </w:tcPr>
          <w:p w:rsidR="00BE4294" w:rsidRDefault="00BE4294" w:rsidP="00A677F9">
            <w:pPr>
              <w:tabs>
                <w:tab w:val="decimal" w:pos="1125"/>
              </w:tabs>
            </w:pPr>
            <w:r>
              <w:t>96</w:t>
            </w:r>
          </w:p>
        </w:tc>
        <w:tc>
          <w:tcPr>
            <w:tcW w:w="2025" w:type="dxa"/>
          </w:tcPr>
          <w:p w:rsidR="00BE4294" w:rsidRDefault="00BE4294" w:rsidP="00A677F9">
            <w:pPr>
              <w:tabs>
                <w:tab w:val="decimal" w:pos="1125"/>
              </w:tabs>
            </w:pPr>
            <w:r>
              <w:t>309</w:t>
            </w:r>
          </w:p>
        </w:tc>
      </w:tr>
      <w:tr w:rsidR="00BE4294">
        <w:tblPrEx>
          <w:tblCellMar>
            <w:top w:w="0" w:type="dxa"/>
            <w:bottom w:w="0" w:type="dxa"/>
          </w:tblCellMar>
        </w:tblPrEx>
        <w:trPr>
          <w:jc w:val="center"/>
        </w:trPr>
        <w:tc>
          <w:tcPr>
            <w:tcW w:w="1134" w:type="dxa"/>
          </w:tcPr>
          <w:p w:rsidR="00BE4294" w:rsidRDefault="00BE4294" w:rsidP="00A677F9">
            <w:pPr>
              <w:tabs>
                <w:tab w:val="left" w:pos="540"/>
              </w:tabs>
              <w:jc w:val="center"/>
            </w:pPr>
            <w:r>
              <w:t>2004</w:t>
            </w:r>
          </w:p>
        </w:tc>
        <w:tc>
          <w:tcPr>
            <w:tcW w:w="2025" w:type="dxa"/>
          </w:tcPr>
          <w:p w:rsidR="00BE4294" w:rsidRDefault="00BE4294" w:rsidP="00A677F9">
            <w:pPr>
              <w:tabs>
                <w:tab w:val="decimal" w:pos="1125"/>
              </w:tabs>
            </w:pPr>
            <w:r>
              <w:t>100</w:t>
            </w:r>
          </w:p>
        </w:tc>
        <w:tc>
          <w:tcPr>
            <w:tcW w:w="2025" w:type="dxa"/>
          </w:tcPr>
          <w:p w:rsidR="00BE4294" w:rsidRDefault="00BE4294" w:rsidP="00A677F9">
            <w:pPr>
              <w:tabs>
                <w:tab w:val="decimal" w:pos="1125"/>
              </w:tabs>
            </w:pPr>
            <w:r>
              <w:t>78</w:t>
            </w:r>
          </w:p>
        </w:tc>
        <w:tc>
          <w:tcPr>
            <w:tcW w:w="2025" w:type="dxa"/>
          </w:tcPr>
          <w:p w:rsidR="00BE4294" w:rsidRDefault="00BE4294" w:rsidP="00A677F9">
            <w:pPr>
              <w:tabs>
                <w:tab w:val="decimal" w:pos="1125"/>
              </w:tabs>
            </w:pPr>
            <w:r>
              <w:t>299</w:t>
            </w:r>
          </w:p>
        </w:tc>
      </w:tr>
      <w:tr w:rsidR="00BE4294">
        <w:tblPrEx>
          <w:tblCellMar>
            <w:top w:w="0" w:type="dxa"/>
            <w:bottom w:w="0" w:type="dxa"/>
          </w:tblCellMar>
        </w:tblPrEx>
        <w:trPr>
          <w:jc w:val="center"/>
        </w:trPr>
        <w:tc>
          <w:tcPr>
            <w:tcW w:w="1134" w:type="dxa"/>
          </w:tcPr>
          <w:p w:rsidR="00BE4294" w:rsidRDefault="00BE4294" w:rsidP="00A677F9">
            <w:pPr>
              <w:tabs>
                <w:tab w:val="left" w:pos="540"/>
              </w:tabs>
              <w:jc w:val="center"/>
            </w:pPr>
            <w:r>
              <w:t>2003</w:t>
            </w:r>
          </w:p>
        </w:tc>
        <w:tc>
          <w:tcPr>
            <w:tcW w:w="2025" w:type="dxa"/>
          </w:tcPr>
          <w:p w:rsidR="00BE4294" w:rsidRDefault="00BE4294" w:rsidP="00A677F9">
            <w:pPr>
              <w:tabs>
                <w:tab w:val="decimal" w:pos="1125"/>
              </w:tabs>
            </w:pPr>
            <w:r>
              <w:t>88</w:t>
            </w:r>
          </w:p>
        </w:tc>
        <w:tc>
          <w:tcPr>
            <w:tcW w:w="2025" w:type="dxa"/>
          </w:tcPr>
          <w:p w:rsidR="00BE4294" w:rsidRDefault="00BE4294" w:rsidP="00A677F9">
            <w:pPr>
              <w:tabs>
                <w:tab w:val="decimal" w:pos="1125"/>
              </w:tabs>
            </w:pPr>
            <w:r>
              <w:t>89</w:t>
            </w:r>
          </w:p>
        </w:tc>
        <w:tc>
          <w:tcPr>
            <w:tcW w:w="2025" w:type="dxa"/>
          </w:tcPr>
          <w:p w:rsidR="00BE4294" w:rsidRDefault="00BE4294" w:rsidP="00A677F9">
            <w:pPr>
              <w:tabs>
                <w:tab w:val="decimal" w:pos="1125"/>
              </w:tabs>
            </w:pPr>
            <w:r>
              <w:t>277</w:t>
            </w:r>
          </w:p>
        </w:tc>
      </w:tr>
      <w:tr w:rsidR="00BE4294">
        <w:tblPrEx>
          <w:tblCellMar>
            <w:top w:w="0" w:type="dxa"/>
            <w:bottom w:w="0" w:type="dxa"/>
          </w:tblCellMar>
        </w:tblPrEx>
        <w:trPr>
          <w:jc w:val="center"/>
        </w:trPr>
        <w:tc>
          <w:tcPr>
            <w:tcW w:w="1134" w:type="dxa"/>
          </w:tcPr>
          <w:p w:rsidR="00BE4294" w:rsidRDefault="00BE4294" w:rsidP="00A677F9">
            <w:pPr>
              <w:tabs>
                <w:tab w:val="left" w:pos="540"/>
              </w:tabs>
              <w:jc w:val="center"/>
            </w:pPr>
            <w:r>
              <w:t>2002</w:t>
            </w:r>
          </w:p>
        </w:tc>
        <w:tc>
          <w:tcPr>
            <w:tcW w:w="2025" w:type="dxa"/>
          </w:tcPr>
          <w:p w:rsidR="00BE4294" w:rsidRDefault="00BE4294" w:rsidP="00A677F9">
            <w:pPr>
              <w:tabs>
                <w:tab w:val="decimal" w:pos="1125"/>
              </w:tabs>
            </w:pPr>
            <w:r>
              <w:t>107</w:t>
            </w:r>
          </w:p>
        </w:tc>
        <w:tc>
          <w:tcPr>
            <w:tcW w:w="2025" w:type="dxa"/>
          </w:tcPr>
          <w:p w:rsidR="00BE4294" w:rsidRDefault="00BE4294" w:rsidP="00A677F9">
            <w:pPr>
              <w:tabs>
                <w:tab w:val="decimal" w:pos="1125"/>
              </w:tabs>
            </w:pPr>
            <w:r>
              <w:t>51</w:t>
            </w:r>
          </w:p>
        </w:tc>
        <w:tc>
          <w:tcPr>
            <w:tcW w:w="2025" w:type="dxa"/>
          </w:tcPr>
          <w:p w:rsidR="00BE4294" w:rsidRDefault="00BE4294" w:rsidP="00A677F9">
            <w:pPr>
              <w:tabs>
                <w:tab w:val="decimal" w:pos="1125"/>
              </w:tabs>
            </w:pPr>
            <w:r>
              <w:t>278</w:t>
            </w:r>
          </w:p>
        </w:tc>
      </w:tr>
      <w:tr w:rsidR="00BE4294">
        <w:tblPrEx>
          <w:tblCellMar>
            <w:top w:w="0" w:type="dxa"/>
            <w:bottom w:w="0" w:type="dxa"/>
          </w:tblCellMar>
        </w:tblPrEx>
        <w:trPr>
          <w:jc w:val="center"/>
        </w:trPr>
        <w:tc>
          <w:tcPr>
            <w:tcW w:w="1134" w:type="dxa"/>
          </w:tcPr>
          <w:p w:rsidR="00BE4294" w:rsidRDefault="00BE4294" w:rsidP="00A677F9">
            <w:pPr>
              <w:tabs>
                <w:tab w:val="left" w:pos="540"/>
              </w:tabs>
              <w:jc w:val="center"/>
            </w:pPr>
            <w:r>
              <w:t>2001</w:t>
            </w:r>
          </w:p>
        </w:tc>
        <w:tc>
          <w:tcPr>
            <w:tcW w:w="2025" w:type="dxa"/>
          </w:tcPr>
          <w:p w:rsidR="00BE4294" w:rsidRDefault="00BE4294" w:rsidP="00A677F9">
            <w:pPr>
              <w:tabs>
                <w:tab w:val="decimal" w:pos="1125"/>
              </w:tabs>
            </w:pPr>
            <w:r>
              <w:t>81</w:t>
            </w:r>
          </w:p>
        </w:tc>
        <w:tc>
          <w:tcPr>
            <w:tcW w:w="2025" w:type="dxa"/>
          </w:tcPr>
          <w:p w:rsidR="00BE4294" w:rsidRDefault="00BE4294" w:rsidP="00A677F9">
            <w:pPr>
              <w:tabs>
                <w:tab w:val="decimal" w:pos="1125"/>
              </w:tabs>
            </w:pPr>
            <w:r>
              <w:t>41</w:t>
            </w:r>
          </w:p>
        </w:tc>
        <w:tc>
          <w:tcPr>
            <w:tcW w:w="2025" w:type="dxa"/>
          </w:tcPr>
          <w:p w:rsidR="00BE4294" w:rsidRDefault="00BE4294" w:rsidP="00A677F9">
            <w:pPr>
              <w:tabs>
                <w:tab w:val="decimal" w:pos="1125"/>
              </w:tabs>
            </w:pPr>
            <w:r>
              <w:t>222</w:t>
            </w:r>
          </w:p>
        </w:tc>
      </w:tr>
      <w:tr w:rsidR="00BE4294">
        <w:tblPrEx>
          <w:tblCellMar>
            <w:top w:w="0" w:type="dxa"/>
            <w:bottom w:w="0" w:type="dxa"/>
          </w:tblCellMar>
        </w:tblPrEx>
        <w:trPr>
          <w:jc w:val="center"/>
        </w:trPr>
        <w:tc>
          <w:tcPr>
            <w:tcW w:w="1134" w:type="dxa"/>
          </w:tcPr>
          <w:p w:rsidR="00BE4294" w:rsidRDefault="00BE4294" w:rsidP="00A677F9">
            <w:pPr>
              <w:tabs>
                <w:tab w:val="left" w:pos="540"/>
              </w:tabs>
              <w:jc w:val="center"/>
            </w:pPr>
            <w:r>
              <w:t>2000</w:t>
            </w:r>
          </w:p>
        </w:tc>
        <w:tc>
          <w:tcPr>
            <w:tcW w:w="2025" w:type="dxa"/>
          </w:tcPr>
          <w:p w:rsidR="00BE4294" w:rsidRDefault="00BE4294" w:rsidP="00A677F9">
            <w:pPr>
              <w:tabs>
                <w:tab w:val="decimal" w:pos="1125"/>
              </w:tabs>
            </w:pPr>
            <w:r>
              <w:t>58</w:t>
            </w:r>
          </w:p>
        </w:tc>
        <w:tc>
          <w:tcPr>
            <w:tcW w:w="2025" w:type="dxa"/>
          </w:tcPr>
          <w:p w:rsidR="00BE4294" w:rsidRDefault="00BE4294" w:rsidP="00A677F9">
            <w:pPr>
              <w:tabs>
                <w:tab w:val="decimal" w:pos="1125"/>
              </w:tabs>
            </w:pPr>
            <w:r>
              <w:t>43</w:t>
            </w:r>
          </w:p>
        </w:tc>
        <w:tc>
          <w:tcPr>
            <w:tcW w:w="2025" w:type="dxa"/>
          </w:tcPr>
          <w:p w:rsidR="00BE4294" w:rsidRDefault="00BE4294" w:rsidP="00A677F9">
            <w:pPr>
              <w:tabs>
                <w:tab w:val="decimal" w:pos="1125"/>
              </w:tabs>
            </w:pPr>
            <w:r>
              <w:t>182</w:t>
            </w:r>
          </w:p>
        </w:tc>
      </w:tr>
      <w:tr w:rsidR="00BE4294">
        <w:tblPrEx>
          <w:tblCellMar>
            <w:top w:w="0" w:type="dxa"/>
            <w:bottom w:w="0" w:type="dxa"/>
          </w:tblCellMar>
        </w:tblPrEx>
        <w:trPr>
          <w:jc w:val="center"/>
        </w:trPr>
        <w:tc>
          <w:tcPr>
            <w:tcW w:w="1134" w:type="dxa"/>
          </w:tcPr>
          <w:p w:rsidR="00BE4294" w:rsidRDefault="00BE4294" w:rsidP="00A677F9">
            <w:pPr>
              <w:tabs>
                <w:tab w:val="left" w:pos="540"/>
              </w:tabs>
              <w:jc w:val="center"/>
            </w:pPr>
            <w:r>
              <w:t>1999</w:t>
            </w:r>
          </w:p>
        </w:tc>
        <w:tc>
          <w:tcPr>
            <w:tcW w:w="2025" w:type="dxa"/>
          </w:tcPr>
          <w:p w:rsidR="00BE4294" w:rsidRDefault="00BE4294" w:rsidP="00A677F9">
            <w:pPr>
              <w:tabs>
                <w:tab w:val="decimal" w:pos="1125"/>
              </w:tabs>
            </w:pPr>
            <w:r>
              <w:t>59</w:t>
            </w:r>
          </w:p>
        </w:tc>
        <w:tc>
          <w:tcPr>
            <w:tcW w:w="2025" w:type="dxa"/>
          </w:tcPr>
          <w:p w:rsidR="00BE4294" w:rsidRDefault="00BE4294" w:rsidP="00A677F9">
            <w:pPr>
              <w:tabs>
                <w:tab w:val="decimal" w:pos="1125"/>
              </w:tabs>
            </w:pPr>
            <w:r>
              <w:t>55</w:t>
            </w:r>
          </w:p>
        </w:tc>
        <w:tc>
          <w:tcPr>
            <w:tcW w:w="2025" w:type="dxa"/>
          </w:tcPr>
          <w:p w:rsidR="00BE4294" w:rsidRDefault="00BE4294" w:rsidP="00A677F9">
            <w:pPr>
              <w:tabs>
                <w:tab w:val="decimal" w:pos="1125"/>
              </w:tabs>
            </w:pPr>
            <w:r>
              <w:t>167</w:t>
            </w:r>
          </w:p>
        </w:tc>
      </w:tr>
    </w:tbl>
    <w:p w:rsidR="00BE4294" w:rsidRDefault="00BE4294" w:rsidP="00BB417D">
      <w:pPr>
        <w:spacing w:before="120" w:after="480"/>
        <w:ind w:left="1134" w:hanging="1134"/>
      </w:pPr>
      <w:r>
        <w:rPr>
          <w:b/>
          <w:bCs/>
          <w:vertAlign w:val="superscript"/>
        </w:rPr>
        <w:tab/>
        <w:t xml:space="preserve">a </w:t>
      </w:r>
      <w:r>
        <w:t>Total de casos decididos (por emisión de dictamen, decisión de</w:t>
      </w:r>
      <w:r>
        <w:br/>
        <w:t>inadmisibilidad o cesación de las actuaciones).</w:t>
      </w:r>
    </w:p>
    <w:p w:rsidR="00BE4294" w:rsidRDefault="00BE4294" w:rsidP="00BB417D">
      <w:pPr>
        <w:keepNext/>
        <w:spacing w:after="240"/>
        <w:ind w:left="360" w:hanging="360"/>
        <w:jc w:val="center"/>
        <w:rPr>
          <w:b/>
        </w:rPr>
      </w:pPr>
      <w:r>
        <w:rPr>
          <w:b/>
        </w:rPr>
        <w:t>C.  Métodos de examen de las comunicaciones en virtud</w:t>
      </w:r>
      <w:r w:rsidR="00BB417D">
        <w:rPr>
          <w:b/>
        </w:rPr>
        <w:br/>
      </w:r>
      <w:r>
        <w:rPr>
          <w:b/>
        </w:rPr>
        <w:t>del Protocolo Facultativo</w:t>
      </w:r>
    </w:p>
    <w:p w:rsidR="00BE4294" w:rsidRDefault="00BE4294" w:rsidP="00BB417D">
      <w:pPr>
        <w:keepNext/>
        <w:spacing w:after="240"/>
        <w:rPr>
          <w:b/>
        </w:rPr>
      </w:pPr>
      <w:r>
        <w:rPr>
          <w:b/>
        </w:rPr>
        <w:t>1.</w:t>
      </w:r>
      <w:r>
        <w:rPr>
          <w:b/>
        </w:rPr>
        <w:tab/>
        <w:t>Relator Especial sobre nuevas comunicaciones</w:t>
      </w:r>
    </w:p>
    <w:p w:rsidR="00702295" w:rsidRDefault="00BE4294" w:rsidP="00BE4294">
      <w:pPr>
        <w:spacing w:after="240"/>
      </w:pPr>
      <w:r>
        <w:t>101.</w:t>
      </w:r>
      <w:r>
        <w:tab/>
        <w:t>En su 35º período de sesiones, celebrado en marzo de 1989, el Comité decidió nombrar un relator especial facultado para tramitar las nuevas comunicaciones según fueran llegando, es decir, entre los períodos de sesiones del Comité.  En el 82º período de sesiones del Comité en octubre de 2004, fue designado Relator Especial el Sr. Kälin.  En el período que abarca el presente informe, el Relator Especial transmitió a los Estados Partes interesados 87 nuevas comunicaciones con arreglo al artículo 97 del reglamento del Comité, solicitando información u observaciones en relación con las cuestiones de admisibilidad y de fondo.  En diez casos, el Relator Especial cursó solicitudes de adopción de medidas provisionales de protección con arreglo al artículo 92 del reglamento del Comité.  Las facultades del Relator Especial para cursar y, de ser necesario, retirar solicitudes de medidas provisionales conforme al artículo 92 del reglamento se describen en el informe anual de 1997</w:t>
      </w:r>
      <w:r w:rsidR="00802BF1">
        <w:rPr>
          <w:rStyle w:val="EndnoteReference"/>
        </w:rPr>
        <w:endnoteReference w:id="18"/>
      </w:r>
    </w:p>
    <w:p w:rsidR="00802BF1" w:rsidRDefault="00802BF1" w:rsidP="00BB417D">
      <w:pPr>
        <w:keepNext/>
        <w:spacing w:after="240"/>
        <w:rPr>
          <w:bCs/>
        </w:rPr>
      </w:pPr>
      <w:r>
        <w:rPr>
          <w:b/>
          <w:bCs/>
        </w:rPr>
        <w:t>2.</w:t>
      </w:r>
      <w:r>
        <w:rPr>
          <w:b/>
          <w:bCs/>
        </w:rPr>
        <w:tab/>
        <w:t>Competencia del Grupo de Trabajo sobre las Comunicaciones</w:t>
      </w:r>
    </w:p>
    <w:p w:rsidR="00802BF1" w:rsidRDefault="00802BF1" w:rsidP="00BE4294">
      <w:pPr>
        <w:spacing w:after="240"/>
        <w:rPr>
          <w:bCs/>
        </w:rPr>
      </w:pPr>
      <w:r>
        <w:rPr>
          <w:bCs/>
        </w:rPr>
        <w:t>102.</w:t>
      </w:r>
      <w:r>
        <w:rPr>
          <w:bCs/>
        </w:rPr>
        <w:tab/>
        <w:t>En su 36º período de sesiones, celebrado en julio de 1989, el Comité decidió autorizar al Grupo de Trabajo sobre las Comunicaciones a adoptar decisiones de admisibilidad de las comunicaciones cuando todos los miembros del Grupo estuvieran de acuerdo.  De no haber tal acuerdo, el Grupo de Trabajo remite el asunto al Comité.  También lo hace siempre que estime que corresponde al propio Comité pronunciarse sobre la admisibilidad.  Durante el período que se examina, el Grupo de Trabajo sobre las Comunicaciones declaró admisibles nueve comunicaciones.</w:t>
      </w:r>
    </w:p>
    <w:p w:rsidR="00802BF1" w:rsidRDefault="00802BF1" w:rsidP="00BE4294">
      <w:pPr>
        <w:spacing w:after="240"/>
        <w:rPr>
          <w:bCs/>
        </w:rPr>
      </w:pPr>
      <w:r>
        <w:rPr>
          <w:bCs/>
        </w:rPr>
        <w:t>103.</w:t>
      </w:r>
      <w:r>
        <w:rPr>
          <w:bCs/>
        </w:rPr>
        <w:tab/>
        <w:t>El Grupo de Trabajo formula también recomendaciones al Comité sobre la inadmisibilidad de las comunicaciones.  En su 83º período de sesiones, el Comité autorizó al Grupo de Trabajo a adoptar decisiones de inadmisibilidad de las comunicaciones si todos sus miembros estaban de acuerdo.  En su 84º período de sesiones, el Comité añadió el siguiente párrafo 3 al artículo 93 de su reglamento:  "Un grupo de trabajo establecido con arreglo al párrafo 1 del artículo 95 del presente reglamento podrá declarar que una comunicación es inadmisible, siempre que esté integrado por cinco miembros por lo menos y todos ellos así lo decidan.  La decisión se transmitirá al Pleno del Comité, que podrá confirmarla sin debate oficial.  Si algún miembro del Comité solicita un debate en el Pleno, éste examinará la comunicación y tomará una decisión".</w:t>
      </w:r>
    </w:p>
    <w:p w:rsidR="00BE4294" w:rsidRDefault="00802BF1" w:rsidP="00BE4294">
      <w:pPr>
        <w:spacing w:after="240"/>
        <w:rPr>
          <w:bCs/>
        </w:rPr>
      </w:pPr>
      <w:r>
        <w:rPr>
          <w:bCs/>
        </w:rPr>
        <w:t>104.</w:t>
      </w:r>
      <w:r>
        <w:rPr>
          <w:bCs/>
        </w:rPr>
        <w:tab/>
        <w:t>En su 55º período de sesiones en octubre de 1995, el Comité decidió que cada comunicación se confiara a un miembro del Comité, quien actuaría como relator para esa comunicación en el Grupo de Trabajo y en el Pleno del Comité.  La función del relator se expone en el informe de 1997</w:t>
      </w:r>
      <w:r>
        <w:rPr>
          <w:rStyle w:val="EndnoteReference"/>
          <w:bCs/>
        </w:rPr>
        <w:endnoteReference w:id="19"/>
      </w:r>
      <w:r>
        <w:rPr>
          <w:bCs/>
        </w:rPr>
        <w:t>.</w:t>
      </w:r>
    </w:p>
    <w:p w:rsidR="00BE4294" w:rsidRDefault="00BE4294" w:rsidP="00802BF1">
      <w:pPr>
        <w:keepNext/>
        <w:keepLines/>
        <w:spacing w:after="240"/>
        <w:jc w:val="center"/>
        <w:rPr>
          <w:b/>
          <w:bCs/>
        </w:rPr>
      </w:pPr>
      <w:r>
        <w:rPr>
          <w:b/>
          <w:bCs/>
        </w:rPr>
        <w:t>D.  Votos particulares</w:t>
      </w:r>
    </w:p>
    <w:p w:rsidR="00BE4294" w:rsidRDefault="00BE4294" w:rsidP="00BE4294">
      <w:pPr>
        <w:spacing w:after="240"/>
        <w:rPr>
          <w:bCs/>
        </w:rPr>
      </w:pPr>
      <w:r>
        <w:rPr>
          <w:bCs/>
        </w:rPr>
        <w:t>105.</w:t>
      </w:r>
      <w:r>
        <w:rPr>
          <w:bCs/>
        </w:rPr>
        <w:tab/>
        <w:t>En la labor que realiza en el marco del Protocolo Facultativo, el Comité procura adoptar decisiones consensuadas.  Ahora bien, de conformidad con el artículo 104 del reglamento del Comité, sus miembros pueden pedir que se adjunte su voto particular (concurrente o disconforme) a los dictámenes del Comité.  Según ese artículo, los miembros del Comité también pueden pedir que su voto particular se adjunte a las decisiones por las que el Comité declara una comunicación admisible o inadmisible.</w:t>
      </w:r>
    </w:p>
    <w:p w:rsidR="00BE4294" w:rsidRDefault="00BE4294" w:rsidP="00BE4294">
      <w:pPr>
        <w:spacing w:after="240"/>
        <w:rPr>
          <w:bCs/>
        </w:rPr>
      </w:pPr>
      <w:r>
        <w:rPr>
          <w:bCs/>
        </w:rPr>
        <w:t>106.</w:t>
      </w:r>
      <w:r>
        <w:rPr>
          <w:bCs/>
        </w:rPr>
        <w:tab/>
        <w:t>Durante el período examinado, se adjuntaron votos particulares a los dictámenes del Comité sobre los casos Nos. 1017/2001 y 1066/2002 (</w:t>
      </w:r>
      <w:r>
        <w:rPr>
          <w:bCs/>
          <w:i/>
        </w:rPr>
        <w:t>Strakhov y Fayzullaev c. Uzbekistán</w:t>
      </w:r>
      <w:r>
        <w:rPr>
          <w:bCs/>
        </w:rPr>
        <w:t>), 1047/2002 (</w:t>
      </w:r>
      <w:r>
        <w:rPr>
          <w:bCs/>
          <w:i/>
        </w:rPr>
        <w:t>Sinitsin c. Belarús</w:t>
      </w:r>
      <w:r>
        <w:rPr>
          <w:bCs/>
        </w:rPr>
        <w:t>), 1151/2003 (</w:t>
      </w:r>
      <w:r>
        <w:rPr>
          <w:bCs/>
          <w:i/>
        </w:rPr>
        <w:t>González c. España</w:t>
      </w:r>
      <w:r>
        <w:rPr>
          <w:bCs/>
        </w:rPr>
        <w:t>), 1172/2003 (</w:t>
      </w:r>
      <w:r>
        <w:rPr>
          <w:bCs/>
          <w:i/>
        </w:rPr>
        <w:t>Madani c. Argelia</w:t>
      </w:r>
      <w:r>
        <w:rPr>
          <w:bCs/>
        </w:rPr>
        <w:t xml:space="preserve">), </w:t>
      </w:r>
      <w:r>
        <w:t>1173/2003 (</w:t>
      </w:r>
      <w:r>
        <w:rPr>
          <w:i/>
        </w:rPr>
        <w:t>Benhadj c. Argelia</w:t>
      </w:r>
      <w:r>
        <w:t>), 1255, 1256, 1259, 1260, 1266, 1268, 1270 y 1288/2004 (</w:t>
      </w:r>
      <w:r>
        <w:rPr>
          <w:i/>
        </w:rPr>
        <w:t>Shams y otros c. Australia</w:t>
      </w:r>
      <w:r>
        <w:t>),</w:t>
      </w:r>
      <w:r>
        <w:rPr>
          <w:bCs/>
        </w:rPr>
        <w:t xml:space="preserve"> 1321 y 1322/2004 (</w:t>
      </w:r>
      <w:r>
        <w:rPr>
          <w:bCs/>
          <w:i/>
        </w:rPr>
        <w:t>Yoon y Choi c. la República de Corea</w:t>
      </w:r>
      <w:r>
        <w:rPr>
          <w:bCs/>
        </w:rPr>
        <w:t>), 1361/2005 (</w:t>
      </w:r>
      <w:r>
        <w:rPr>
          <w:bCs/>
          <w:i/>
        </w:rPr>
        <w:t>X</w:t>
      </w:r>
      <w:r>
        <w:rPr>
          <w:bCs/>
        </w:rPr>
        <w:t xml:space="preserve"> </w:t>
      </w:r>
      <w:r>
        <w:rPr>
          <w:bCs/>
          <w:i/>
          <w:iCs/>
        </w:rPr>
        <w:t>c</w:t>
      </w:r>
      <w:r>
        <w:rPr>
          <w:bCs/>
        </w:rPr>
        <w:t xml:space="preserve">. </w:t>
      </w:r>
      <w:r>
        <w:rPr>
          <w:bCs/>
          <w:i/>
        </w:rPr>
        <w:t>Colombia</w:t>
      </w:r>
      <w:r>
        <w:rPr>
          <w:bCs/>
        </w:rPr>
        <w:t>), 1368/2005 (</w:t>
      </w:r>
      <w:r>
        <w:rPr>
          <w:bCs/>
          <w:i/>
        </w:rPr>
        <w:t>E. B. y otros</w:t>
      </w:r>
      <w:r>
        <w:rPr>
          <w:bCs/>
        </w:rPr>
        <w:t xml:space="preserve"> </w:t>
      </w:r>
      <w:r>
        <w:rPr>
          <w:bCs/>
          <w:i/>
          <w:iCs/>
        </w:rPr>
        <w:t>c.</w:t>
      </w:r>
      <w:r>
        <w:rPr>
          <w:bCs/>
        </w:rPr>
        <w:t xml:space="preserve"> </w:t>
      </w:r>
      <w:r>
        <w:rPr>
          <w:bCs/>
          <w:i/>
        </w:rPr>
        <w:t>Nueva Zelandia</w:t>
      </w:r>
      <w:r>
        <w:rPr>
          <w:bCs/>
        </w:rPr>
        <w:t xml:space="preserve">) y </w:t>
      </w:r>
      <w:r>
        <w:t>1454/2006 (</w:t>
      </w:r>
      <w:r>
        <w:rPr>
          <w:i/>
        </w:rPr>
        <w:t>Lederbauer c. Austria</w:t>
      </w:r>
      <w:r>
        <w:t>)</w:t>
      </w:r>
      <w:r>
        <w:rPr>
          <w:bCs/>
        </w:rPr>
        <w:t>.  Se adjuntaron votos particulares a las decisiones en que se declaraban inadmisibles los casos Nos. 1424/2005 (</w:t>
      </w:r>
      <w:r>
        <w:rPr>
          <w:bCs/>
          <w:i/>
        </w:rPr>
        <w:t>Armand</w:t>
      </w:r>
      <w:r>
        <w:rPr>
          <w:bCs/>
        </w:rPr>
        <w:t xml:space="preserve"> </w:t>
      </w:r>
      <w:r>
        <w:rPr>
          <w:bCs/>
          <w:i/>
          <w:iCs/>
        </w:rPr>
        <w:t>c.</w:t>
      </w:r>
      <w:r>
        <w:rPr>
          <w:bCs/>
        </w:rPr>
        <w:t xml:space="preserve"> </w:t>
      </w:r>
      <w:r>
        <w:rPr>
          <w:bCs/>
          <w:i/>
        </w:rPr>
        <w:t>Argelia</w:t>
      </w:r>
      <w:r>
        <w:rPr>
          <w:bCs/>
        </w:rPr>
        <w:t>) y 1453/2006 (</w:t>
      </w:r>
      <w:r>
        <w:rPr>
          <w:bCs/>
          <w:i/>
        </w:rPr>
        <w:t>Brun</w:t>
      </w:r>
      <w:r>
        <w:rPr>
          <w:bCs/>
        </w:rPr>
        <w:t xml:space="preserve"> </w:t>
      </w:r>
      <w:r>
        <w:rPr>
          <w:bCs/>
          <w:i/>
          <w:iCs/>
        </w:rPr>
        <w:t>c</w:t>
      </w:r>
      <w:r>
        <w:rPr>
          <w:bCs/>
        </w:rPr>
        <w:t xml:space="preserve">. </w:t>
      </w:r>
      <w:r>
        <w:rPr>
          <w:bCs/>
          <w:i/>
        </w:rPr>
        <w:t>Francia</w:t>
      </w:r>
      <w:r>
        <w:rPr>
          <w:bCs/>
        </w:rPr>
        <w:t>).</w:t>
      </w:r>
    </w:p>
    <w:p w:rsidR="00BE4294" w:rsidRDefault="00BE4294" w:rsidP="00802BF1">
      <w:pPr>
        <w:keepNext/>
        <w:keepLines/>
        <w:spacing w:after="240"/>
        <w:jc w:val="center"/>
        <w:rPr>
          <w:b/>
          <w:bCs/>
        </w:rPr>
      </w:pPr>
      <w:r>
        <w:rPr>
          <w:b/>
          <w:bCs/>
        </w:rPr>
        <w:t>E.  Cuestiones examinadas por el Comité</w:t>
      </w:r>
    </w:p>
    <w:p w:rsidR="00BE4294" w:rsidRDefault="00BE4294" w:rsidP="00BE4294">
      <w:pPr>
        <w:spacing w:after="240"/>
        <w:rPr>
          <w:bCs/>
        </w:rPr>
      </w:pPr>
      <w:r>
        <w:rPr>
          <w:bCs/>
        </w:rPr>
        <w:t>107.</w:t>
      </w:r>
      <w:r>
        <w:rPr>
          <w:bCs/>
        </w:rPr>
        <w:tab/>
        <w:t>La labor realizada por el Comité con arreglo al Protocolo Facultativo desde su segundo período de sesiones en 1977 hasta su 87º período de sesiones en julio de 2006 se describe en sus informes anuales de 1984 a 2006, en los que se resumen las cuestiones de forma y de fondo examinadas por el Comité, así como las decisiones adoptadas.  Los anexos de los informes anuales del Comité a la Asamblea General contienen el texto completo de los dictámenes del Comité y de las decisiones en que declaró inadmisibles las comunicaciones en virtud del Protocolo Facultativo.  Los dictámenes y las decisiones también pueden consultarse en la base de datos de los órganos creados en virtud de tratados del sitio web del ACNUDH (</w:t>
      </w:r>
      <w:r w:rsidRPr="003526BB">
        <w:rPr>
          <w:bCs/>
          <w:u w:val="single"/>
        </w:rPr>
        <w:t>www.ohchr.org</w:t>
      </w:r>
      <w:r>
        <w:rPr>
          <w:bCs/>
        </w:rPr>
        <w:t>).</w:t>
      </w:r>
    </w:p>
    <w:p w:rsidR="00BE4294" w:rsidRDefault="00BE4294" w:rsidP="00BE4294">
      <w:pPr>
        <w:spacing w:after="240"/>
        <w:rPr>
          <w:bCs/>
        </w:rPr>
      </w:pPr>
      <w:r>
        <w:rPr>
          <w:bCs/>
        </w:rPr>
        <w:t>108.</w:t>
      </w:r>
      <w:r>
        <w:rPr>
          <w:bCs/>
        </w:rPr>
        <w:tab/>
        <w:t>Se han publicado siete volúmenes que contienen una selección de las decisiones adoptadas por el Comité de Derechos Humanos en virtud del Protocolo Facultativo en sus períodos de sesiones 2º a 16º (1977 a 1982), 17º a 32º (1982 a 1988), 33º a 39º (1980 a 1990), 40º a 46º (1990 a 1992), 47º a 55º (1993 a 1995), 56º a 65º (marzo de 1996 a abril de 1999) y 66º a 74º (julio de 1999 a marzo de 2002).  Algunos volúmenes están disponibles en español, francés, inglés y ruso.  Los volúmenes más recientes no están disponibles de momento más que en uno o dos idiomas.  Como las disposiciones del Pacto Internacional de Derechos Civiles y Políticos cada vez hallan más aplicación en la práctica judicial de los países, es imprescindible que las decisiones del Comité se puedan consultar mundialmente en un volumen debidamente compilado e indizado, disponible en todos los idiomas oficiales de las Naciones Unidas.</w:t>
      </w:r>
    </w:p>
    <w:p w:rsidR="00BE4294" w:rsidRDefault="00BE4294" w:rsidP="00BE4294">
      <w:pPr>
        <w:spacing w:after="240"/>
        <w:rPr>
          <w:bCs/>
        </w:rPr>
      </w:pPr>
      <w:r>
        <w:rPr>
          <w:bCs/>
        </w:rPr>
        <w:t>109.</w:t>
      </w:r>
      <w:r>
        <w:rPr>
          <w:bCs/>
        </w:rPr>
        <w:tab/>
        <w:t>A continuación se resumen las cuestiones examinadas en el período al que se refiere el presente informe.  Para reducir el volumen del informe, sólo se resumen las decisiones más importantes.</w:t>
      </w:r>
    </w:p>
    <w:p w:rsidR="00BE4294" w:rsidRDefault="00BE4294" w:rsidP="00802BF1">
      <w:pPr>
        <w:keepNext/>
        <w:keepLines/>
        <w:spacing w:after="240"/>
        <w:rPr>
          <w:bCs/>
        </w:rPr>
      </w:pPr>
      <w:r>
        <w:rPr>
          <w:b/>
          <w:bCs/>
        </w:rPr>
        <w:t>1.</w:t>
      </w:r>
      <w:r>
        <w:rPr>
          <w:b/>
          <w:bCs/>
        </w:rPr>
        <w:tab/>
        <w:t>Cuestiones de forma</w:t>
      </w:r>
    </w:p>
    <w:p w:rsidR="00BE4294" w:rsidRDefault="00BE4294" w:rsidP="00802BF1">
      <w:pPr>
        <w:keepNext/>
        <w:keepLines/>
        <w:spacing w:after="240"/>
        <w:ind w:left="1134" w:hanging="567"/>
        <w:rPr>
          <w:bCs/>
        </w:rPr>
      </w:pPr>
      <w:r>
        <w:rPr>
          <w:b/>
          <w:bCs/>
        </w:rPr>
        <w:t>a)</w:t>
      </w:r>
      <w:r>
        <w:rPr>
          <w:b/>
          <w:bCs/>
        </w:rPr>
        <w:tab/>
        <w:t>Inadmisibilidad porque la víctima no se halla bajo la jurisdicción del Estado Parte (artículo 1 del Protocolo Facultativo)</w:t>
      </w:r>
    </w:p>
    <w:p w:rsidR="00BE4294" w:rsidRDefault="00BE4294" w:rsidP="00BE4294">
      <w:pPr>
        <w:spacing w:after="240"/>
        <w:rPr>
          <w:bCs/>
        </w:rPr>
      </w:pPr>
      <w:r>
        <w:rPr>
          <w:bCs/>
        </w:rPr>
        <w:t>110.</w:t>
      </w:r>
      <w:r>
        <w:rPr>
          <w:bCs/>
        </w:rPr>
        <w:tab/>
        <w:t>En virtud del artículo 1 del Protocolo Facultativo, el Comité sólo podrá recibir comunicaciones de individuos que se hallen bajo la jurisdicción del Estado Parte en cuestión.  En el asunto Nº 1359/2005 (</w:t>
      </w:r>
      <w:r>
        <w:rPr>
          <w:bCs/>
          <w:i/>
        </w:rPr>
        <w:t>Esposito</w:t>
      </w:r>
      <w:r>
        <w:rPr>
          <w:bCs/>
        </w:rPr>
        <w:t xml:space="preserve"> </w:t>
      </w:r>
      <w:r>
        <w:rPr>
          <w:bCs/>
          <w:i/>
          <w:iCs/>
        </w:rPr>
        <w:t>c.</w:t>
      </w:r>
      <w:r>
        <w:rPr>
          <w:bCs/>
        </w:rPr>
        <w:t xml:space="preserve"> </w:t>
      </w:r>
      <w:r>
        <w:rPr>
          <w:bCs/>
          <w:i/>
        </w:rPr>
        <w:t>España</w:t>
      </w:r>
      <w:r>
        <w:rPr>
          <w:bCs/>
        </w:rPr>
        <w:t>), el Comité observó que la queja del autor relacionada con los artículos 7 y 10, en la que se sostenía que la pena impuesta por un tribunal italiano supondría, por su duración y circunstancias, un trato cruel, inhumano o degradante, se refería a actos ocurridos fuera de la jurisdicción del Estado Parte.  Recordó que si una persona es objeto de extradición de manera legal, el Estado Parte interesado no tendrá, en general, responsabilidad alguna conforme al Pacto por cualesquiera violaciones de los derechos de dicha persona que puedan ocurrir más adelante bajo la otra jurisdicción, no siendo en ningún caso exigible que un Estado Parte garantice los derechos de las personas en otra jurisdicción. Sin embargo, si un Estado Parte adopta una decisión relativa a una persona bajo su jurisdicción y la consecuencia necesaria y previsible de ello es que los derechos de esa persona conforme al Pacto serán violados en otra jurisdicción, ese Estado Parte puede incurrir en una violación del Pacto.  En este caso, no podía afirmarse que la extradición del autor a Italia tendría como consecuencia necesaria y previsible su sometimiento a un trato contrario al Pacto. En consecuencia, el Comité consideró que la comunicación era inadmisible en relación con los artículos 7 y 10, de conformidad con el artículo 1 del Protocolo Facultativo.</w:t>
      </w:r>
    </w:p>
    <w:p w:rsidR="00BE4294" w:rsidRDefault="00BE4294" w:rsidP="00802BF1">
      <w:pPr>
        <w:keepNext/>
        <w:keepLines/>
        <w:spacing w:after="240"/>
        <w:ind w:left="1134" w:hanging="567"/>
        <w:rPr>
          <w:b/>
          <w:bCs/>
        </w:rPr>
      </w:pPr>
      <w:r>
        <w:rPr>
          <w:b/>
          <w:bCs/>
        </w:rPr>
        <w:t>b)</w:t>
      </w:r>
      <w:r>
        <w:rPr>
          <w:b/>
          <w:bCs/>
        </w:rPr>
        <w:tab/>
        <w:t xml:space="preserve">Inadmisibilidad </w:t>
      </w:r>
      <w:r>
        <w:rPr>
          <w:b/>
          <w:bCs/>
          <w:i/>
          <w:iCs/>
        </w:rPr>
        <w:t>ratione temporis</w:t>
      </w:r>
      <w:r>
        <w:rPr>
          <w:b/>
          <w:bCs/>
        </w:rPr>
        <w:t xml:space="preserve"> (artículo 1 del Protocolo Facultativo)</w:t>
      </w:r>
    </w:p>
    <w:p w:rsidR="00BE4294" w:rsidRDefault="00BE4294" w:rsidP="00BE4294">
      <w:pPr>
        <w:spacing w:after="240"/>
        <w:rPr>
          <w:bCs/>
        </w:rPr>
      </w:pPr>
      <w:r>
        <w:rPr>
          <w:bCs/>
        </w:rPr>
        <w:t>111.</w:t>
      </w:r>
      <w:r>
        <w:rPr>
          <w:bCs/>
        </w:rPr>
        <w:tab/>
        <w:t>En virtud del artículo 1 del Protocolo Facultativo, el Comité sólo podrá recibir comunicaciones relativas a presuntas violaciones del Pacto que se hayan producido con posterioridad a la entrada en vigor del Pacto y del Protocolo Facultativo en el Estado Parte de que se trate, a menos que persistan efectos que en sí mismos constituyan una violación de un derecho protegido por el Pacto.</w:t>
      </w:r>
    </w:p>
    <w:p w:rsidR="00BE4294" w:rsidRDefault="00BE4294" w:rsidP="00BE4294">
      <w:pPr>
        <w:spacing w:after="240"/>
        <w:rPr>
          <w:bCs/>
        </w:rPr>
      </w:pPr>
      <w:r>
        <w:rPr>
          <w:bCs/>
        </w:rPr>
        <w:t>112.</w:t>
      </w:r>
      <w:r>
        <w:rPr>
          <w:bCs/>
        </w:rPr>
        <w:tab/>
        <w:t>En el caso Nº 1367/2005 (</w:t>
      </w:r>
      <w:r>
        <w:rPr>
          <w:bCs/>
          <w:i/>
        </w:rPr>
        <w:t>Anderson</w:t>
      </w:r>
      <w:r>
        <w:rPr>
          <w:bCs/>
        </w:rPr>
        <w:t xml:space="preserve"> </w:t>
      </w:r>
      <w:r>
        <w:rPr>
          <w:bCs/>
          <w:i/>
          <w:iCs/>
        </w:rPr>
        <w:t>c.</w:t>
      </w:r>
      <w:r>
        <w:rPr>
          <w:bCs/>
        </w:rPr>
        <w:t xml:space="preserve"> </w:t>
      </w:r>
      <w:r>
        <w:rPr>
          <w:bCs/>
          <w:i/>
        </w:rPr>
        <w:t>Australia</w:t>
      </w:r>
      <w:r>
        <w:rPr>
          <w:bCs/>
        </w:rPr>
        <w:t xml:space="preserve">), referente al derecho a indemnización después de la anulación de una condena, el Comité observó que la primera condena del autor, la decisión de indultarlo y la de indemnizarlo eran todas anteriores a la fecha de entrada en vigor del Protocolo Facultativo en el Estado Parte.  El Comité consideró que esta supuesta violación no había tenido efectos posteriores a la decisión de indemnizarlo, que de por sí pudieran constituir una violación de los derechos del autor en virtud del Pacto.  Por tanto, estimó que esa parte de la comunicación era inadmisible </w:t>
      </w:r>
      <w:r>
        <w:rPr>
          <w:bCs/>
          <w:i/>
        </w:rPr>
        <w:t>ratione temporis</w:t>
      </w:r>
      <w:r>
        <w:rPr>
          <w:bCs/>
        </w:rPr>
        <w:t>, conforme al artículo 1 del Protocolo Facultativo.</w:t>
      </w:r>
    </w:p>
    <w:p w:rsidR="00BE4294" w:rsidRDefault="00BE4294" w:rsidP="00BE4294">
      <w:pPr>
        <w:spacing w:after="240"/>
        <w:rPr>
          <w:bCs/>
        </w:rPr>
      </w:pPr>
      <w:r>
        <w:rPr>
          <w:bCs/>
        </w:rPr>
        <w:t>113.</w:t>
      </w:r>
      <w:r>
        <w:rPr>
          <w:bCs/>
        </w:rPr>
        <w:tab/>
        <w:t>En el caso Nº 1424/2005 (</w:t>
      </w:r>
      <w:r>
        <w:rPr>
          <w:bCs/>
          <w:i/>
        </w:rPr>
        <w:t>Armand</w:t>
      </w:r>
      <w:r>
        <w:rPr>
          <w:bCs/>
        </w:rPr>
        <w:t xml:space="preserve"> </w:t>
      </w:r>
      <w:r>
        <w:rPr>
          <w:bCs/>
          <w:i/>
          <w:iCs/>
        </w:rPr>
        <w:t>c.</w:t>
      </w:r>
      <w:r>
        <w:rPr>
          <w:bCs/>
        </w:rPr>
        <w:t xml:space="preserve"> </w:t>
      </w:r>
      <w:r>
        <w:rPr>
          <w:bCs/>
          <w:i/>
        </w:rPr>
        <w:t>Argelia</w:t>
      </w:r>
      <w:r>
        <w:rPr>
          <w:bCs/>
        </w:rPr>
        <w:t xml:space="preserve">), el Comité observó que el Estado Parte había aprobado ciertas leyes después de la entrada en vigor del Pacto y del Protocolo Facultativo relativas a la restitución de determinados bienes a las personas de nacionalidad argelina.  El autor, sin embargo, no había demostrado que esas leyes se aplicaran a su caso puesto que sólo se referían a las personas "cuyas tierras se nacionalizaron o que donaron sus tierras en el marco de la Orden Nº 71-73 de 8 de noviembre de 1971".  La única cuestión que aún podía plantearse en el marco del artículo 17 era la de si el hecho de que el Estado Parte no había indemnizado al autor por la confiscación de sus bienes seguía teniendo consecuencias.  El Comité recordó que el mero hecho de que el autor no hubiera recibido todavía una reparación tras la entrada en vigor del Protocolo Facultativo no equivalía a la persistencia de una violación anterior.  Por consiguiente, las alegaciones eran inadmisibles </w:t>
      </w:r>
      <w:r>
        <w:rPr>
          <w:bCs/>
          <w:i/>
        </w:rPr>
        <w:t>ratione temporis</w:t>
      </w:r>
      <w:r>
        <w:rPr>
          <w:bCs/>
        </w:rPr>
        <w:t>, en virtud del artículo 1 del Protocolo Facultativo.</w:t>
      </w:r>
    </w:p>
    <w:p w:rsidR="00BE4294" w:rsidRDefault="00BE4294" w:rsidP="007E5B70">
      <w:pPr>
        <w:keepNext/>
        <w:keepLines/>
        <w:spacing w:after="240"/>
        <w:ind w:left="1134" w:hanging="567"/>
        <w:rPr>
          <w:bCs/>
        </w:rPr>
      </w:pPr>
      <w:r>
        <w:rPr>
          <w:b/>
          <w:bCs/>
        </w:rPr>
        <w:t>c)</w:t>
      </w:r>
      <w:r>
        <w:rPr>
          <w:b/>
          <w:bCs/>
        </w:rPr>
        <w:tab/>
        <w:t>Inadmisibilidad por incapacidad legal (artículo 1 del Protocolo Facultativo)</w:t>
      </w:r>
    </w:p>
    <w:p w:rsidR="00BE4294" w:rsidRDefault="00BE4294" w:rsidP="00BE4294">
      <w:pPr>
        <w:spacing w:after="240"/>
        <w:rPr>
          <w:bCs/>
        </w:rPr>
      </w:pPr>
      <w:r>
        <w:rPr>
          <w:bCs/>
        </w:rPr>
        <w:t>114.</w:t>
      </w:r>
      <w:r>
        <w:rPr>
          <w:bCs/>
        </w:rPr>
        <w:tab/>
        <w:t>En el caso Nº 1039/2001 (</w:t>
      </w:r>
      <w:r>
        <w:rPr>
          <w:bCs/>
          <w:i/>
        </w:rPr>
        <w:t>Zvozskov y otros c. Belarús</w:t>
      </w:r>
      <w:r>
        <w:rPr>
          <w:bCs/>
        </w:rPr>
        <w:t>), el Comité observó que el autor había presentado una comunicación en nombre propio y de otras 33 personas, pero sólo había presentado cartas que lo autorizaban a actuar ante el Comité en nombre de 23 de esas personas.  A este respecto, el Comité observó también que en la documentación que el Comité tenía ante sí acerca de las reclamaciones presentadas en nombre de las otras 10 personas no había nada que indicara que estas personas habían autorizado al Sr. Zvozskov a representarlas.  El Comité consideró que el autor no tenía la legitimación requerida, conforme al artículo 1 del Protocolo Facultativo, para representar ante el Comité a esas 10 personas, pero consideró que la comunicación era admisible en lo que se refería al autor y a los otros 23 miembros de Helsinki XXI.  Igualmente en el caso Nº 1274/2004 (</w:t>
      </w:r>
      <w:r>
        <w:rPr>
          <w:bCs/>
          <w:i/>
        </w:rPr>
        <w:t>Korneenko y otros c. Belarús</w:t>
      </w:r>
      <w:r>
        <w:rPr>
          <w:bCs/>
        </w:rPr>
        <w:t>), el Comité observó que el autor había presentado la comunicación en nom</w:t>
      </w:r>
      <w:r w:rsidR="007E5B70">
        <w:rPr>
          <w:bCs/>
        </w:rPr>
        <w:t>bre propio y en nombre de otras </w:t>
      </w:r>
      <w:r>
        <w:rPr>
          <w:bCs/>
        </w:rPr>
        <w:t>105 personas designadas nominalmente.  Al mismo tiempo, no había presentado al Comité ninguna clase de prueba del consentimiento de éstas, puesto que no había pedido a ninguna de ellas que firmara la denuncia inicial o enviara una carta de autorización.  El Comité consideró que el autor no estaba legitimado ante el Comité en el sentido del artículo 1 del Protocolo Facultativo en lo que respecta a esas 105 personas, pero consideró no obstante que la comunicación era admisible en lo que se refería al autor.</w:t>
      </w:r>
    </w:p>
    <w:p w:rsidR="00BE4294" w:rsidRPr="00A44007" w:rsidRDefault="00BE4294" w:rsidP="00BE4294">
      <w:pPr>
        <w:spacing w:after="240"/>
        <w:rPr>
          <w:bCs/>
        </w:rPr>
      </w:pPr>
      <w:r>
        <w:rPr>
          <w:bCs/>
        </w:rPr>
        <w:t>115.</w:t>
      </w:r>
      <w:r>
        <w:rPr>
          <w:bCs/>
        </w:rPr>
        <w:tab/>
        <w:t>En el caso Nº 1172/2003 (</w:t>
      </w:r>
      <w:r>
        <w:rPr>
          <w:bCs/>
          <w:i/>
        </w:rPr>
        <w:t>Madani c. Argelia</w:t>
      </w:r>
      <w:r>
        <w:rPr>
          <w:bCs/>
        </w:rPr>
        <w:t xml:space="preserve">), el Comité analizó la cuestión de la validez de la procuración presentada por el abogado.  El Comité recordó que la comunicación debe ser presentada por la propia persona o por su representante; sin embargo, se podrá aceptar una comunicación presentada en nombre de una presunta víctima cuando sea evidente que ésta no está en condiciones de presentar personalmente la comunicación.  En el presente caso, el representante había indicado que la víctima estaba confinada en su domicilio en la fecha de presentación de la comunicación inicial y no podía comunicarse más que con sus familiares más cercanos.  El Comité consideró, pues, que la procuración presentada por el abogado en nombre del hijo de la víctima era suficiente a los fines del registro de la comunicación.  Además, el representante había presentado posteriormente una procuración firmada por la propia víctima, que lo autorizaba de forma expresa </w:t>
      </w:r>
      <w:r>
        <w:rPr>
          <w:bCs/>
          <w:i/>
        </w:rPr>
        <w:t>y fehaciente en ese caso concreto</w:t>
      </w:r>
      <w:r>
        <w:rPr>
          <w:bCs/>
        </w:rPr>
        <w:t xml:space="preserve"> a representarlo ante el Comité.  Por consiguiente, el Comité concluyó que la comunicación que le había sido presentada era admisible.  Llegó a la misma conclusión en el caso Nº 1173/2003 (</w:t>
      </w:r>
      <w:r w:rsidRPr="00A44007">
        <w:rPr>
          <w:bCs/>
          <w:i/>
        </w:rPr>
        <w:t>Benhadj c. Argelia</w:t>
      </w:r>
      <w:r>
        <w:rPr>
          <w:bCs/>
        </w:rPr>
        <w:t>).</w:t>
      </w:r>
    </w:p>
    <w:p w:rsidR="00BE4294" w:rsidRDefault="00BE4294" w:rsidP="00BE4294">
      <w:pPr>
        <w:spacing w:after="240"/>
        <w:rPr>
          <w:bCs/>
        </w:rPr>
      </w:pPr>
      <w:r>
        <w:rPr>
          <w:bCs/>
        </w:rPr>
        <w:t>116.</w:t>
      </w:r>
      <w:r>
        <w:rPr>
          <w:bCs/>
        </w:rPr>
        <w:tab/>
        <w:t>En el caso Nº 1355/2005 (</w:t>
      </w:r>
      <w:r>
        <w:rPr>
          <w:bCs/>
          <w:i/>
        </w:rPr>
        <w:t>X</w:t>
      </w:r>
      <w:r>
        <w:rPr>
          <w:bCs/>
        </w:rPr>
        <w:t xml:space="preserve"> </w:t>
      </w:r>
      <w:r>
        <w:rPr>
          <w:bCs/>
          <w:i/>
          <w:iCs/>
        </w:rPr>
        <w:t>c.</w:t>
      </w:r>
      <w:r>
        <w:rPr>
          <w:bCs/>
        </w:rPr>
        <w:t xml:space="preserve"> </w:t>
      </w:r>
      <w:r>
        <w:rPr>
          <w:bCs/>
          <w:i/>
        </w:rPr>
        <w:t>Serbia</w:t>
      </w:r>
      <w:r>
        <w:rPr>
          <w:bCs/>
        </w:rPr>
        <w:t>), el Comité recordó que por lo general los niños dependen de otras personas para presentar sus reclamaciones y representar sus intereses, y tal vez no tengan edad ni capacidad para autorizar la adopción de medidas en su nombre.  Aunque el Comité no excluyera la posibilidad de que el letrado del niño en las actuaciones nacionales fuera quien presentara las reclamaciones de este niño al Comité, sin embargo observó que el autor había reconocido que no estaba autorizado para actuar por el niño, su tutora legal o sus padres.  Efectivamente, el autor no había examinado con el niño, su tutora legal o sus padres la posibilidad de presentar una comunicación al Comité en nombre del niño.  Nada indicaba tampoco que el niño, que tenía 12 años cuando se presentó la comunicación y por tanto probablemente podía dar su consentimiento para que se presentara la denuncia, la tutora legal o los padres hubieran consentido en que el autor actuara en nombre del niño.  Además, nada indicaba que el autor hubiera procurado obtener el consentimiento informal del niño, con el que ya no tenía contacto.  A falta de una autorización expresa, el Comité estimó que el autor debía demostrar que tenía una relación suficientemente estrecha con el niño para legitimarlo a actuar sin ella.  El Comité observó que el letrado que representó al niño en las actuaciones nacionales había dejado de representarlo y había perdido el contacto con él, su tutor legal y sus padres.  En aquellas circunstancias, el Comité ni siquiera podía suponer que el niño no se opondría a que el autor dirigiera la comunicación al Comité.  Por lo tanto, si bien las pruebas relativas al caso inquietaban sumamente al Comité, las disposiciones del Protocolo Facultativo le impedían considerar el asunto ya que el autor no había demostrado que podía actuar en nombre de la víctima y presentar la comunicación.</w:t>
      </w:r>
    </w:p>
    <w:p w:rsidR="00BE4294" w:rsidRDefault="00BE4294" w:rsidP="007E5B70">
      <w:pPr>
        <w:keepNext/>
        <w:keepLines/>
        <w:spacing w:after="240"/>
        <w:ind w:left="1134" w:hanging="567"/>
        <w:rPr>
          <w:bCs/>
        </w:rPr>
      </w:pPr>
      <w:r>
        <w:rPr>
          <w:b/>
          <w:bCs/>
        </w:rPr>
        <w:t>d)</w:t>
      </w:r>
      <w:r>
        <w:rPr>
          <w:b/>
          <w:bCs/>
        </w:rPr>
        <w:tab/>
        <w:t>Inadmisibilidad porque el denunciante no cumple las condiciones para ser considerado víctima (artículo 1 del Protocolo Facultativo)</w:t>
      </w:r>
    </w:p>
    <w:p w:rsidR="00BE4294" w:rsidRDefault="00BE4294" w:rsidP="00BE4294">
      <w:pPr>
        <w:spacing w:after="240"/>
        <w:rPr>
          <w:bCs/>
        </w:rPr>
      </w:pPr>
      <w:r>
        <w:rPr>
          <w:bCs/>
        </w:rPr>
        <w:t>117.</w:t>
      </w:r>
      <w:r>
        <w:rPr>
          <w:bCs/>
        </w:rPr>
        <w:tab/>
        <w:t>En el caso Nº 1453/2006 (</w:t>
      </w:r>
      <w:r>
        <w:rPr>
          <w:bCs/>
          <w:i/>
        </w:rPr>
        <w:t>Brun c. Francia</w:t>
      </w:r>
      <w:r>
        <w:rPr>
          <w:bCs/>
        </w:rPr>
        <w:t>), el Comité observó que el autor afirmaba que en las actuaciones nacionales había sido víctima de una violación por el Estado Parte de los derechos garantizados por el artículo 17 del Pacto.  El Comité recordó que quien se pretenda víctima de la violación de un derecho protegido en el Pacto deberá demostrar bien que el Estado Parte, por acción u omisión, atentó contra el ejercicio de su derecho, bien que el atentado es inminente, fundándose por ejemplo en el derecho en vigor o en una decisión o una práctica judicial o administrativa.  El Comité observó que en aquel caso los argumentos del autor se referían a los riesgos generales que resultarían de los cultivos de OGM y afirmó que los hechos relatados no demostraban que la posición del Estado Parte en relación con el cultivo de plantas transgénicas en campo abierto representara para el autor una violación efectiva o una amenaza inminente de violación de su derecho a la vida y al respeto de la vida privada y familiar, y del domicilio.  Por consiguiente, el Comité llegó a la conclusión de que el autor no cumplía las condiciones para ser considerado víctima, en el sentido del artículo 1 del Protocolo Facultativo, de la supuesta violación.</w:t>
      </w:r>
    </w:p>
    <w:p w:rsidR="00BE4294" w:rsidRDefault="00BE4294" w:rsidP="007E5B70">
      <w:pPr>
        <w:keepNext/>
        <w:keepLines/>
        <w:spacing w:after="240"/>
        <w:ind w:left="1134" w:hanging="567"/>
        <w:rPr>
          <w:bCs/>
        </w:rPr>
      </w:pPr>
      <w:r>
        <w:rPr>
          <w:b/>
          <w:bCs/>
        </w:rPr>
        <w:t>e)</w:t>
      </w:r>
      <w:r>
        <w:rPr>
          <w:b/>
          <w:bCs/>
        </w:rPr>
        <w:tab/>
        <w:t>Falta de fundamento de la denuncia (artículo 2 del Protocolo Facultativo)</w:t>
      </w:r>
    </w:p>
    <w:p w:rsidR="00BE4294" w:rsidRDefault="00BE4294" w:rsidP="00BE4294">
      <w:pPr>
        <w:spacing w:after="240"/>
        <w:rPr>
          <w:bCs/>
        </w:rPr>
      </w:pPr>
      <w:r>
        <w:rPr>
          <w:bCs/>
        </w:rPr>
        <w:t>118.</w:t>
      </w:r>
      <w:r>
        <w:rPr>
          <w:bCs/>
        </w:rPr>
        <w:tab/>
        <w:t>El artículo 2 del Protocolo Facultativo dice que "todo individuo que alegue una violación de cualquiera de sus derechos enumerados en el Pacto y que haya agotado todos los recursos internos disponibles podrá someter a la consideración del Comité una comunicación escrita".</w:t>
      </w:r>
    </w:p>
    <w:p w:rsidR="00BE4294" w:rsidRDefault="00BE4294" w:rsidP="00BE4294">
      <w:pPr>
        <w:spacing w:after="240"/>
        <w:rPr>
          <w:bCs/>
        </w:rPr>
      </w:pPr>
      <w:r>
        <w:rPr>
          <w:bCs/>
        </w:rPr>
        <w:t>119.</w:t>
      </w:r>
      <w:r>
        <w:rPr>
          <w:bCs/>
        </w:rPr>
        <w:tab/>
        <w:t xml:space="preserve">Aunque no sea necesario que el autor demuestre la presunta violación, sí debe presentar pruebas suficientes en apoyo de su denuncia para que ésta sea considerada admisible.  Así pues, una "denuncia" no es simplemente una reclamación, sino una reclamación respaldada con pruebas.  Cuando el Comité estima que el autor no ha fundamentado su denuncia a efectos de admisibilidad, declara la comunicación inadmisible de conformidad con el párrafo </w:t>
      </w:r>
      <w:r>
        <w:rPr>
          <w:bCs/>
          <w:i/>
        </w:rPr>
        <w:t>b</w:t>
      </w:r>
      <w:r>
        <w:rPr>
          <w:bCs/>
        </w:rPr>
        <w:t>) del artículo 96 de su reglamento.</w:t>
      </w:r>
    </w:p>
    <w:p w:rsidR="00BE4294" w:rsidRDefault="00BE4294" w:rsidP="00BE4294">
      <w:pPr>
        <w:spacing w:after="240"/>
        <w:rPr>
          <w:bCs/>
        </w:rPr>
      </w:pPr>
      <w:r>
        <w:rPr>
          <w:bCs/>
        </w:rPr>
        <w:t>120.</w:t>
      </w:r>
      <w:r>
        <w:rPr>
          <w:bCs/>
        </w:rPr>
        <w:tab/>
        <w:t>En el caso Nº 996/2001 (</w:t>
      </w:r>
      <w:r>
        <w:rPr>
          <w:bCs/>
          <w:i/>
        </w:rPr>
        <w:t>Stolyar c. la Federación de Rusia</w:t>
      </w:r>
      <w:r>
        <w:rPr>
          <w:bCs/>
        </w:rPr>
        <w:t xml:space="preserve">), el Comité observó la ausencia de información útil, en particular una descripción detallada del maltrato de que habría sido objeto el autor, y la falta de pruebas o información médica de que el autor o su abogado denunciaron esos hechos durante la investigación.  Por consiguiente, consideró que el autor no había fundamentado suficientemente su alegación de violación del artículo 7 a efectos de admisibilidad.  Igualmente consideró que no estaban suficientemente fundamentadas sus alegaciones de violación del artículo 9 y del párrafo 1 y los apartados </w:t>
      </w:r>
      <w:r w:rsidRPr="000E75D9">
        <w:rPr>
          <w:bCs/>
        </w:rPr>
        <w:t>d), e) y g)</w:t>
      </w:r>
      <w:r>
        <w:rPr>
          <w:bCs/>
        </w:rPr>
        <w:t xml:space="preserve"> del párrafo 3 del artículo 14.</w:t>
      </w:r>
    </w:p>
    <w:p w:rsidR="00BE4294" w:rsidRDefault="00BE4294" w:rsidP="00BE4294">
      <w:pPr>
        <w:spacing w:after="240"/>
        <w:rPr>
          <w:bCs/>
        </w:rPr>
      </w:pPr>
      <w:r>
        <w:rPr>
          <w:bCs/>
        </w:rPr>
        <w:t>121.</w:t>
      </w:r>
      <w:r>
        <w:rPr>
          <w:bCs/>
        </w:rPr>
        <w:tab/>
        <w:t>Otras reclamaciones que fueron declaradas inadmisibles por infundadas son los casos Nos. 1057/2002 (</w:t>
      </w:r>
      <w:r>
        <w:rPr>
          <w:bCs/>
          <w:i/>
        </w:rPr>
        <w:t>Kornetov c. Uzbekistán</w:t>
      </w:r>
      <w:r>
        <w:rPr>
          <w:bCs/>
        </w:rPr>
        <w:t>), 1098/2002 (</w:t>
      </w:r>
      <w:r>
        <w:rPr>
          <w:bCs/>
          <w:i/>
        </w:rPr>
        <w:t>Guardiola Martínez c. España</w:t>
      </w:r>
      <w:r>
        <w:rPr>
          <w:bCs/>
        </w:rPr>
        <w:t>), 1151/2003 (</w:t>
      </w:r>
      <w:r>
        <w:rPr>
          <w:bCs/>
          <w:i/>
        </w:rPr>
        <w:t>González c. España</w:t>
      </w:r>
      <w:r>
        <w:rPr>
          <w:bCs/>
        </w:rPr>
        <w:t>), 1154/2003 (</w:t>
      </w:r>
      <w:r>
        <w:rPr>
          <w:bCs/>
          <w:i/>
        </w:rPr>
        <w:t>Katsuno y otros c. Australia</w:t>
      </w:r>
      <w:r>
        <w:rPr>
          <w:bCs/>
        </w:rPr>
        <w:t>), 1187/2003 (</w:t>
      </w:r>
      <w:r>
        <w:rPr>
          <w:bCs/>
          <w:i/>
        </w:rPr>
        <w:t>Verlinden c. los Países Bajos</w:t>
      </w:r>
      <w:r>
        <w:rPr>
          <w:bCs/>
        </w:rPr>
        <w:t>), 1213/2003 (</w:t>
      </w:r>
      <w:r>
        <w:rPr>
          <w:bCs/>
          <w:i/>
        </w:rPr>
        <w:t>Sastre c. España</w:t>
      </w:r>
      <w:r>
        <w:rPr>
          <w:bCs/>
        </w:rPr>
        <w:t>), 1219/2003 (</w:t>
      </w:r>
      <w:r>
        <w:rPr>
          <w:bCs/>
          <w:i/>
        </w:rPr>
        <w:t>Roasavljevic c. Bosnia y Herzegovina</w:t>
      </w:r>
      <w:r>
        <w:rPr>
          <w:bCs/>
        </w:rPr>
        <w:t>), 1234/2003 (</w:t>
      </w:r>
      <w:r>
        <w:rPr>
          <w:bCs/>
          <w:i/>
        </w:rPr>
        <w:t>P. K. c. el Canadá</w:t>
      </w:r>
      <w:r>
        <w:rPr>
          <w:bCs/>
        </w:rPr>
        <w:t>), 1274/2004 (</w:t>
      </w:r>
      <w:r>
        <w:rPr>
          <w:bCs/>
          <w:i/>
        </w:rPr>
        <w:t>Korneenko y otros c. Belarús</w:t>
      </w:r>
      <w:r>
        <w:rPr>
          <w:bCs/>
        </w:rPr>
        <w:t>), 1305/2004 (</w:t>
      </w:r>
      <w:r>
        <w:rPr>
          <w:bCs/>
          <w:i/>
        </w:rPr>
        <w:t>Villamón c. España</w:t>
      </w:r>
      <w:r>
        <w:rPr>
          <w:bCs/>
        </w:rPr>
        <w:t>), 1370/2005 (</w:t>
      </w:r>
      <w:r w:rsidRPr="0059739B">
        <w:rPr>
          <w:bCs/>
          <w:i/>
        </w:rPr>
        <w:t>González y Muñoz c. España</w:t>
      </w:r>
      <w:r>
        <w:rPr>
          <w:bCs/>
        </w:rPr>
        <w:t>), 1386/2005 (</w:t>
      </w:r>
      <w:r>
        <w:rPr>
          <w:bCs/>
          <w:i/>
        </w:rPr>
        <w:t>Roussev c. España</w:t>
      </w:r>
      <w:r>
        <w:rPr>
          <w:bCs/>
        </w:rPr>
        <w:t>), 1438/2005 (</w:t>
      </w:r>
      <w:r>
        <w:rPr>
          <w:bCs/>
          <w:i/>
        </w:rPr>
        <w:t>Taghi Khadje</w:t>
      </w:r>
      <w:r>
        <w:rPr>
          <w:bCs/>
        </w:rPr>
        <w:t xml:space="preserve"> </w:t>
      </w:r>
      <w:r>
        <w:rPr>
          <w:bCs/>
          <w:i/>
          <w:iCs/>
        </w:rPr>
        <w:t>c</w:t>
      </w:r>
      <w:r>
        <w:rPr>
          <w:bCs/>
        </w:rPr>
        <w:t>.</w:t>
      </w:r>
      <w:r>
        <w:rPr>
          <w:bCs/>
          <w:i/>
          <w:iCs/>
        </w:rPr>
        <w:t xml:space="preserve"> los</w:t>
      </w:r>
      <w:r>
        <w:rPr>
          <w:bCs/>
        </w:rPr>
        <w:t xml:space="preserve"> </w:t>
      </w:r>
      <w:r>
        <w:rPr>
          <w:bCs/>
          <w:i/>
        </w:rPr>
        <w:t>Países Bajos</w:t>
      </w:r>
      <w:r>
        <w:rPr>
          <w:bCs/>
        </w:rPr>
        <w:t>), 1451/2006 (</w:t>
      </w:r>
      <w:r>
        <w:rPr>
          <w:bCs/>
          <w:i/>
        </w:rPr>
        <w:t>Gangadin</w:t>
      </w:r>
      <w:r>
        <w:rPr>
          <w:bCs/>
        </w:rPr>
        <w:t xml:space="preserve"> </w:t>
      </w:r>
      <w:r>
        <w:rPr>
          <w:bCs/>
          <w:i/>
          <w:iCs/>
        </w:rPr>
        <w:t>c</w:t>
      </w:r>
      <w:r>
        <w:rPr>
          <w:bCs/>
        </w:rPr>
        <w:t xml:space="preserve">. </w:t>
      </w:r>
      <w:r>
        <w:rPr>
          <w:bCs/>
          <w:i/>
          <w:iCs/>
        </w:rPr>
        <w:t xml:space="preserve">los </w:t>
      </w:r>
      <w:r>
        <w:rPr>
          <w:bCs/>
          <w:i/>
        </w:rPr>
        <w:t>Países Bajos</w:t>
      </w:r>
      <w:r>
        <w:rPr>
          <w:bCs/>
        </w:rPr>
        <w:t>) y 1453/2006 (</w:t>
      </w:r>
      <w:r>
        <w:rPr>
          <w:bCs/>
          <w:i/>
        </w:rPr>
        <w:t>Brun</w:t>
      </w:r>
      <w:r>
        <w:rPr>
          <w:bCs/>
        </w:rPr>
        <w:t xml:space="preserve"> </w:t>
      </w:r>
      <w:r>
        <w:rPr>
          <w:bCs/>
          <w:i/>
          <w:iCs/>
        </w:rPr>
        <w:t>c.</w:t>
      </w:r>
      <w:r>
        <w:rPr>
          <w:bCs/>
        </w:rPr>
        <w:t xml:space="preserve"> </w:t>
      </w:r>
      <w:r>
        <w:rPr>
          <w:bCs/>
          <w:i/>
        </w:rPr>
        <w:t>Francia</w:t>
      </w:r>
      <w:r>
        <w:rPr>
          <w:bCs/>
        </w:rPr>
        <w:t>).</w:t>
      </w:r>
    </w:p>
    <w:p w:rsidR="00BE4294" w:rsidRDefault="00BE4294" w:rsidP="00361EE6">
      <w:pPr>
        <w:keepNext/>
        <w:keepLines/>
        <w:spacing w:after="240"/>
        <w:ind w:left="1134" w:hanging="567"/>
        <w:rPr>
          <w:bCs/>
        </w:rPr>
      </w:pPr>
      <w:r>
        <w:rPr>
          <w:b/>
          <w:bCs/>
        </w:rPr>
        <w:t>f)</w:t>
      </w:r>
      <w:r>
        <w:rPr>
          <w:b/>
          <w:bCs/>
        </w:rPr>
        <w:tab/>
        <w:t>Competencia del Comité para evaluar los hechos y las pruebas (artículo 2 del Protocolo Facultativo)</w:t>
      </w:r>
    </w:p>
    <w:p w:rsidR="00BE4294" w:rsidRDefault="00BE4294" w:rsidP="00BE4294">
      <w:pPr>
        <w:spacing w:after="240"/>
        <w:rPr>
          <w:bCs/>
          <w:lang w:val="es-ES_tradnl"/>
        </w:rPr>
      </w:pPr>
      <w:r>
        <w:rPr>
          <w:bCs/>
        </w:rPr>
        <w:t>122.</w:t>
      </w:r>
      <w:r>
        <w:rPr>
          <w:bCs/>
        </w:rPr>
        <w:tab/>
      </w:r>
      <w:r>
        <w:rPr>
          <w:bCs/>
          <w:lang w:val="es-ES_tradnl"/>
        </w:rPr>
        <w:t>Un ejemplo concreto de falta de fundamento de la denuncia son los casos en que los autores piden al Comité que vuelva a evaluar hechos o pruebas ya examinados por los tribunales del país.  El Comité ha recordado reiteradamente su jurisprudencia en el sentido de que no le corresponde a él reemplazar con sus opiniones el dictamen de los tribunales internos sobre la evaluación de los hechos y las pruebas en un caso dado, salvo que la evaluación sea manifiestamente arbitraria o equivalga a una denegación de justicia.  Si determinada conclusión de hecho se impone razonablemente a quien juzgue los hechos sobre la base de las pruebas aducidas, no se puede afirmar que la decisión constituya una arbitrariedad manifiesta o una denegación de justicia.  Por tanto, las reclamaciones que implicaban una reevaluación de los hechos y las pruebas han sido declaradas inadmisibles de conformidad con el artículo 2 del Protocolo Facultativo, entre ellas las de los casos Nos. 996/2001 (</w:t>
      </w:r>
      <w:r>
        <w:rPr>
          <w:bCs/>
          <w:i/>
          <w:lang w:val="es-ES_tradnl"/>
        </w:rPr>
        <w:t>Stolyar</w:t>
      </w:r>
      <w:r>
        <w:rPr>
          <w:bCs/>
          <w:lang w:val="es-ES_tradnl"/>
        </w:rPr>
        <w:t xml:space="preserve"> </w:t>
      </w:r>
      <w:r>
        <w:rPr>
          <w:bCs/>
          <w:i/>
          <w:iCs/>
          <w:lang w:val="es-ES_tradnl"/>
        </w:rPr>
        <w:t>c.</w:t>
      </w:r>
      <w:r>
        <w:rPr>
          <w:bCs/>
          <w:lang w:val="es-ES_tradnl"/>
        </w:rPr>
        <w:t xml:space="preserve"> </w:t>
      </w:r>
      <w:r>
        <w:rPr>
          <w:bCs/>
          <w:i/>
          <w:lang w:val="es-ES_tradnl"/>
        </w:rPr>
        <w:t>la Federación de Rusia</w:t>
      </w:r>
      <w:r>
        <w:rPr>
          <w:bCs/>
          <w:lang w:val="es-ES_tradnl"/>
        </w:rPr>
        <w:t>), 1039/2001 (</w:t>
      </w:r>
      <w:r>
        <w:rPr>
          <w:bCs/>
          <w:i/>
          <w:lang w:val="es-ES_tradnl"/>
        </w:rPr>
        <w:t>Zvozskov y otros</w:t>
      </w:r>
      <w:r>
        <w:rPr>
          <w:bCs/>
          <w:lang w:val="es-ES_tradnl"/>
        </w:rPr>
        <w:t xml:space="preserve"> </w:t>
      </w:r>
      <w:r>
        <w:rPr>
          <w:bCs/>
          <w:i/>
          <w:iCs/>
          <w:lang w:val="es-ES_tradnl"/>
        </w:rPr>
        <w:t>c.</w:t>
      </w:r>
      <w:r>
        <w:rPr>
          <w:bCs/>
          <w:lang w:val="es-ES_tradnl"/>
        </w:rPr>
        <w:t xml:space="preserve"> </w:t>
      </w:r>
      <w:r>
        <w:rPr>
          <w:bCs/>
          <w:i/>
          <w:lang w:val="es-ES_tradnl"/>
        </w:rPr>
        <w:t>Belarús</w:t>
      </w:r>
      <w:r>
        <w:rPr>
          <w:bCs/>
          <w:lang w:val="es-ES_tradnl"/>
        </w:rPr>
        <w:t>), 1057/2002 (</w:t>
      </w:r>
      <w:r>
        <w:rPr>
          <w:bCs/>
          <w:i/>
          <w:lang w:val="es-ES_tradnl"/>
        </w:rPr>
        <w:t>Kornetov</w:t>
      </w:r>
      <w:r>
        <w:rPr>
          <w:bCs/>
          <w:lang w:val="es-ES_tradnl"/>
        </w:rPr>
        <w:t xml:space="preserve"> </w:t>
      </w:r>
      <w:r>
        <w:rPr>
          <w:bCs/>
          <w:i/>
          <w:iCs/>
          <w:lang w:val="es-ES_tradnl"/>
        </w:rPr>
        <w:t>c.</w:t>
      </w:r>
      <w:r>
        <w:rPr>
          <w:bCs/>
          <w:lang w:val="es-ES_tradnl"/>
        </w:rPr>
        <w:t xml:space="preserve"> </w:t>
      </w:r>
      <w:r>
        <w:rPr>
          <w:bCs/>
          <w:i/>
          <w:lang w:val="es-ES_tradnl"/>
        </w:rPr>
        <w:t>Uzbekistán</w:t>
      </w:r>
      <w:r>
        <w:rPr>
          <w:bCs/>
          <w:lang w:val="es-ES_tradnl"/>
        </w:rPr>
        <w:t>) y 1391/2005 (</w:t>
      </w:r>
      <w:r>
        <w:rPr>
          <w:bCs/>
          <w:i/>
          <w:lang w:val="es-ES_tradnl"/>
        </w:rPr>
        <w:t>Rodrigo c. España</w:t>
      </w:r>
      <w:r>
        <w:rPr>
          <w:bCs/>
          <w:lang w:val="es-ES_tradnl"/>
        </w:rPr>
        <w:t>).</w:t>
      </w:r>
    </w:p>
    <w:p w:rsidR="00BE4294" w:rsidRDefault="00BE4294" w:rsidP="00361EE6">
      <w:pPr>
        <w:keepNext/>
        <w:keepLines/>
        <w:spacing w:after="240"/>
        <w:ind w:left="1134" w:hanging="567"/>
        <w:rPr>
          <w:bCs/>
          <w:lang w:val="es-ES_tradnl"/>
        </w:rPr>
      </w:pPr>
      <w:r>
        <w:rPr>
          <w:b/>
          <w:bCs/>
          <w:lang w:val="es-ES_tradnl"/>
        </w:rPr>
        <w:t>g)</w:t>
      </w:r>
      <w:r>
        <w:rPr>
          <w:b/>
          <w:bCs/>
          <w:lang w:val="es-ES_tradnl"/>
        </w:rPr>
        <w:tab/>
        <w:t xml:space="preserve">Inadmisibilidad </w:t>
      </w:r>
      <w:r>
        <w:rPr>
          <w:b/>
          <w:bCs/>
          <w:i/>
          <w:lang w:val="es-ES_tradnl"/>
        </w:rPr>
        <w:t>ratione materiae</w:t>
      </w:r>
      <w:r>
        <w:rPr>
          <w:b/>
          <w:bCs/>
          <w:lang w:val="es-ES_tradnl"/>
        </w:rPr>
        <w:t xml:space="preserve"> (artículo 3 del Protocolo Facultativo)</w:t>
      </w:r>
    </w:p>
    <w:p w:rsidR="00BE4294" w:rsidRDefault="00BE4294" w:rsidP="00BE4294">
      <w:pPr>
        <w:spacing w:after="240"/>
        <w:rPr>
          <w:bCs/>
          <w:lang w:val="es-ES_tradnl"/>
        </w:rPr>
      </w:pPr>
      <w:r>
        <w:rPr>
          <w:bCs/>
          <w:lang w:val="es-ES_tradnl"/>
        </w:rPr>
        <w:t>123.</w:t>
      </w:r>
      <w:r>
        <w:rPr>
          <w:bCs/>
          <w:lang w:val="es-ES_tradnl"/>
        </w:rPr>
        <w:tab/>
        <w:t>En el caso Nº 1367/2005 (</w:t>
      </w:r>
      <w:r>
        <w:rPr>
          <w:bCs/>
          <w:i/>
          <w:lang w:val="es-ES_tradnl"/>
        </w:rPr>
        <w:t>Anderson</w:t>
      </w:r>
      <w:r>
        <w:rPr>
          <w:bCs/>
          <w:lang w:val="es-ES_tradnl"/>
        </w:rPr>
        <w:t xml:space="preserve"> </w:t>
      </w:r>
      <w:r>
        <w:rPr>
          <w:bCs/>
          <w:i/>
          <w:iCs/>
          <w:lang w:val="es-ES_tradnl"/>
        </w:rPr>
        <w:t>c.</w:t>
      </w:r>
      <w:r>
        <w:rPr>
          <w:bCs/>
          <w:lang w:val="es-ES_tradnl"/>
        </w:rPr>
        <w:t xml:space="preserve"> </w:t>
      </w:r>
      <w:r>
        <w:rPr>
          <w:bCs/>
          <w:i/>
          <w:lang w:val="es-ES_tradnl"/>
        </w:rPr>
        <w:t>Australia</w:t>
      </w:r>
      <w:r>
        <w:rPr>
          <w:bCs/>
          <w:lang w:val="es-ES_tradnl"/>
        </w:rPr>
        <w:t xml:space="preserve">), el Comité observó que la condena del autor por el Tribunal Supremo de Nueva Gales del Sur había sido revocada por el Tribunal de Apelación.  La decisión del Tribunal Supremo de Nueva Gales del Sur era apelable y, por lo tanto, no constituía "sentencia firme" en el sentido del párrafo 6 del artículo 14.  La sentencia firme había sido la decisión del Tribunal de Apelación que absolvió al autor.  Por consiguiente, el Comité consideró que el párrafo 6 del artículo 14 no era aplicable en aquel caso y esta denuncia era inadmisible </w:t>
      </w:r>
      <w:r>
        <w:rPr>
          <w:bCs/>
          <w:i/>
          <w:lang w:val="es-ES_tradnl"/>
        </w:rPr>
        <w:t>ratione materiae</w:t>
      </w:r>
      <w:r>
        <w:rPr>
          <w:bCs/>
          <w:lang w:val="es-ES_tradnl"/>
        </w:rPr>
        <w:t xml:space="preserve"> en virtud del artículo 3 del Protocolo Facultativo.</w:t>
      </w:r>
    </w:p>
    <w:p w:rsidR="00BE4294" w:rsidRDefault="00BE4294" w:rsidP="00BE4294">
      <w:pPr>
        <w:spacing w:after="240"/>
        <w:rPr>
          <w:bCs/>
          <w:lang w:val="es-ES_tradnl"/>
        </w:rPr>
      </w:pPr>
      <w:r>
        <w:rPr>
          <w:bCs/>
          <w:lang w:val="es-ES_tradnl"/>
        </w:rPr>
        <w:t>124.</w:t>
      </w:r>
      <w:r>
        <w:rPr>
          <w:bCs/>
          <w:lang w:val="es-ES_tradnl"/>
        </w:rPr>
        <w:tab/>
        <w:t xml:space="preserve">También se declararon inadmisibles </w:t>
      </w:r>
      <w:r>
        <w:rPr>
          <w:bCs/>
          <w:i/>
          <w:lang w:val="es-ES_tradnl"/>
        </w:rPr>
        <w:t>ratione materiae</w:t>
      </w:r>
      <w:r>
        <w:rPr>
          <w:bCs/>
          <w:lang w:val="es-ES_tradnl"/>
        </w:rPr>
        <w:t xml:space="preserve"> las reclamaciones en los casos Nos. 1219/2003 (</w:t>
      </w:r>
      <w:r>
        <w:rPr>
          <w:bCs/>
          <w:i/>
          <w:lang w:val="es-ES_tradnl"/>
        </w:rPr>
        <w:t>Roasavljevic</w:t>
      </w:r>
      <w:r>
        <w:rPr>
          <w:bCs/>
          <w:lang w:val="es-ES_tradnl"/>
        </w:rPr>
        <w:t xml:space="preserve"> </w:t>
      </w:r>
      <w:r>
        <w:rPr>
          <w:bCs/>
          <w:i/>
          <w:iCs/>
          <w:lang w:val="es-ES_tradnl"/>
        </w:rPr>
        <w:t>c.</w:t>
      </w:r>
      <w:r>
        <w:rPr>
          <w:bCs/>
          <w:lang w:val="es-ES_tradnl"/>
        </w:rPr>
        <w:t xml:space="preserve"> </w:t>
      </w:r>
      <w:r>
        <w:rPr>
          <w:bCs/>
          <w:i/>
          <w:lang w:val="es-ES_tradnl"/>
        </w:rPr>
        <w:t>Bosnia y Herzegovina</w:t>
      </w:r>
      <w:r>
        <w:rPr>
          <w:bCs/>
          <w:lang w:val="es-ES_tradnl"/>
        </w:rPr>
        <w:t>) y 1359/2005 (</w:t>
      </w:r>
      <w:r>
        <w:rPr>
          <w:bCs/>
          <w:i/>
          <w:lang w:val="es-ES_tradnl"/>
        </w:rPr>
        <w:t>Esposito</w:t>
      </w:r>
      <w:r>
        <w:rPr>
          <w:bCs/>
          <w:lang w:val="es-ES_tradnl"/>
        </w:rPr>
        <w:t xml:space="preserve"> </w:t>
      </w:r>
      <w:r>
        <w:rPr>
          <w:bCs/>
          <w:i/>
          <w:iCs/>
          <w:lang w:val="es-ES_tradnl"/>
        </w:rPr>
        <w:t>c.</w:t>
      </w:r>
      <w:r>
        <w:rPr>
          <w:bCs/>
          <w:lang w:val="es-ES_tradnl"/>
        </w:rPr>
        <w:t xml:space="preserve"> </w:t>
      </w:r>
      <w:r>
        <w:rPr>
          <w:bCs/>
          <w:i/>
          <w:lang w:val="es-ES_tradnl"/>
        </w:rPr>
        <w:t>España</w:t>
      </w:r>
      <w:r>
        <w:rPr>
          <w:bCs/>
          <w:lang w:val="es-ES_tradnl"/>
        </w:rPr>
        <w:t>).</w:t>
      </w:r>
    </w:p>
    <w:p w:rsidR="00BE4294" w:rsidRPr="004315ED" w:rsidRDefault="00BE4294" w:rsidP="00BE4294">
      <w:pPr>
        <w:keepNext/>
        <w:spacing w:after="240"/>
        <w:ind w:left="1134" w:hanging="567"/>
        <w:rPr>
          <w:b/>
          <w:bCs/>
          <w:lang w:val="es-ES_tradnl"/>
        </w:rPr>
      </w:pPr>
      <w:r>
        <w:rPr>
          <w:b/>
          <w:bCs/>
          <w:lang w:val="es-ES_tradnl"/>
        </w:rPr>
        <w:t>h)</w:t>
      </w:r>
      <w:r>
        <w:rPr>
          <w:b/>
          <w:bCs/>
          <w:lang w:val="es-ES_tradnl"/>
        </w:rPr>
        <w:tab/>
        <w:t>Inadmisibilidad por abuso del derecho a presentar comunicaciones</w:t>
      </w:r>
      <w:r w:rsidR="007E5B70">
        <w:rPr>
          <w:b/>
          <w:bCs/>
          <w:lang w:val="es-ES_tradnl"/>
        </w:rPr>
        <w:t xml:space="preserve"> </w:t>
      </w:r>
      <w:r>
        <w:rPr>
          <w:b/>
          <w:bCs/>
          <w:lang w:val="es-ES_tradnl"/>
        </w:rPr>
        <w:t>(artículo 3 del Protocolo Facultativo)</w:t>
      </w:r>
    </w:p>
    <w:p w:rsidR="00BE4294" w:rsidRDefault="00BE4294" w:rsidP="00BE4294">
      <w:pPr>
        <w:spacing w:after="240"/>
      </w:pPr>
      <w:r>
        <w:t>125.</w:t>
      </w:r>
      <w:r>
        <w:tab/>
        <w:t>Según lo establecido en el artículo 3 del Protocolo Facultativo, el Comité considerará inadmisible toda comunicación que, a su juicio, constituya un abuso del derecho a presentar tales comunicaciones.  En el caso Nº 1452/2006 (</w:t>
      </w:r>
      <w:r>
        <w:rPr>
          <w:i/>
        </w:rPr>
        <w:t>Chytil c. la República Checa</w:t>
      </w:r>
      <w:r>
        <w:t xml:space="preserve">), el Comité observó que la última decisión en el expediente era la del Tribunal Constitucional de marzo de 1996, por la que se rechazó la petición del autor de apelar de la decisión anterior de noviembre de 1995.  Así pues, pasó un período de casi diez años hasta que el autor presentó su caso al Comité en enero de 2006.  El Comité recordó que el Protocolo Facultativo no establece ningún plazo fijo para presentar comunicaciones y que el mero retraso en la presentación no entraña en sí mismo, salvo en circunstancias excepcionales, un abuso del derecho a presentar una comunicación.  En este caso, aunque el Estado Parte planteó la cuestión de que, a su juicio, el retraso equivalía a un abuso del derecho a presentar comunicaciones, el autor no ha explicado ni justificado por qué esperó casi diez años para presentar sus reclamaciones al Comité.  Teniendo en cuenta que la decisión del Comité en el asunto </w:t>
      </w:r>
      <w:r>
        <w:rPr>
          <w:i/>
          <w:iCs/>
        </w:rPr>
        <w:t>Simunek</w:t>
      </w:r>
      <w:r>
        <w:t xml:space="preserve"> fue adoptada en 1995 y que el autor, según consta en el expediente, tuvo conocimiento de ella poco después, el Comité consideró que el retraso era lo suficientemente excesivo e irrazonable para equivaler a un abuso del derecho a presentar comunicaciones y declaró la comunicación inadmisible con arreglo al artículo 3 del Protocolo Facultativo.</w:t>
      </w:r>
    </w:p>
    <w:p w:rsidR="00BE4294" w:rsidRDefault="00BE4294" w:rsidP="00361EE6">
      <w:pPr>
        <w:keepNext/>
        <w:keepLines/>
        <w:spacing w:after="240"/>
        <w:ind w:left="1134" w:hanging="567"/>
      </w:pPr>
      <w:r>
        <w:rPr>
          <w:b/>
        </w:rPr>
        <w:t>i)</w:t>
      </w:r>
      <w:r>
        <w:rPr>
          <w:b/>
        </w:rPr>
        <w:tab/>
        <w:t xml:space="preserve">Inadmisibilidad porque el mismo asunto ha sido sometido ya a otro procedimiento de examen o arreglo internacional (artículo 5, párr. 2 </w:t>
      </w:r>
      <w:r w:rsidRPr="007E5B70">
        <w:rPr>
          <w:b/>
        </w:rPr>
        <w:t>a</w:t>
      </w:r>
      <w:r>
        <w:rPr>
          <w:b/>
        </w:rPr>
        <w:t>), del</w:t>
      </w:r>
      <w:r w:rsidR="007E5B70">
        <w:rPr>
          <w:b/>
        </w:rPr>
        <w:t xml:space="preserve"> </w:t>
      </w:r>
      <w:r>
        <w:rPr>
          <w:b/>
        </w:rPr>
        <w:t>Protocolo Facultativo)</w:t>
      </w:r>
    </w:p>
    <w:p w:rsidR="00BE4294" w:rsidRDefault="00BE4294" w:rsidP="00BE4294">
      <w:pPr>
        <w:spacing w:after="240"/>
        <w:rPr>
          <w:bCs/>
        </w:rPr>
      </w:pPr>
      <w:r>
        <w:t>126.</w:t>
      </w:r>
      <w:r>
        <w:tab/>
      </w:r>
      <w:r>
        <w:rPr>
          <w:bCs/>
        </w:rPr>
        <w:t xml:space="preserve">De conformidad con el párrafo 2 </w:t>
      </w:r>
      <w:r w:rsidRPr="007E5B70">
        <w:rPr>
          <w:bCs/>
        </w:rPr>
        <w:t>a</w:t>
      </w:r>
      <w:r>
        <w:rPr>
          <w:bCs/>
        </w:rPr>
        <w:t>) del artículo 5 del Protocolo Facultativo, el Comité se cerciorará de que el mismo asunto no haya sido sometido ya a otro procedimiento de examen o arreglo internacional.  Al adherirse al Protocolo Facultativo, algunos Estados han formulado una reserva por la que se excluye la competencia del Comité para examinar un asunto que se haya examinado ya en otro procedimiento.</w:t>
      </w:r>
    </w:p>
    <w:p w:rsidR="00BE4294" w:rsidRDefault="00BE4294" w:rsidP="00BE4294">
      <w:pPr>
        <w:spacing w:after="240"/>
      </w:pPr>
      <w:r>
        <w:t>127.</w:t>
      </w:r>
      <w:r>
        <w:tab/>
        <w:t>En el caso Nº 1468/2006 (</w:t>
      </w:r>
      <w:r>
        <w:rPr>
          <w:i/>
        </w:rPr>
        <w:t>Winkler c. Austria</w:t>
      </w:r>
      <w:r>
        <w:t xml:space="preserve">), el Comité recordó que, a pesar de ciertas diferencias de interpretación del párrafo 1 del artículo 6 del Convenio Europeo y del párrafo 1 del artículo 14 del Pacto por los órganos competentes, el contenido y el alcance de esas disposiciones coinciden en gran medida.  Habida cuenta de las similitudes entre ambas disposiciones y basándose en la reserva del Estado Parte, el Comité debía decidir si la resolución del Tribunal Europeo constituía un "examen" del "mismo asunto" que también fue presentado al Comité.  El Comité recordó su jurisprudencia en el sentido de que una decisión de inadmisibilidad que conlleve la consideración, al menos implícita, del fondo de la cuestión equivale a un "examen" a efectos del párrafo 2 </w:t>
      </w:r>
      <w:r w:rsidRPr="007E5B70">
        <w:t>a</w:t>
      </w:r>
      <w:r>
        <w:t xml:space="preserve">) del artículo 5 del Protocolo Facultativo.  Recordó asimismo que se debía considerar que el Tribunal Europeo había ido más allá de un examen de criterios de admisibilidad puramente procesales cuando declaró inadmisible la comunicación porque "no revela ninguna violación de los derechos y libertades establecidos en el Convenio o en sus Protocolos".  El Comité consideró, por lo tanto, que no podía revisar el examen, hecho por el Tribunal Europeo, de la reclamación presentada por el autor basándose en el párrafo 1 del artículo 6 del Convenio Europeo.  Consideró inadmisible esa parte de la comunicación a tenor de lo dispuesto en el párrafo 2 </w:t>
      </w:r>
      <w:r w:rsidRPr="007E5B70">
        <w:t>a</w:t>
      </w:r>
      <w:r>
        <w:t>) del artículo 5 del Protocolo Facultativo.</w:t>
      </w:r>
    </w:p>
    <w:p w:rsidR="00BE4294" w:rsidRDefault="00BE4294" w:rsidP="00BE4294">
      <w:pPr>
        <w:spacing w:after="240"/>
      </w:pPr>
      <w:r>
        <w:t>128.</w:t>
      </w:r>
      <w:r>
        <w:tab/>
        <w:t>También se declararon inadmisibles las reclamaciones porque el asunto había sido sometido ya a otro procedimiento de examen o arreglo internacional en los casos Nº 1384/2005 (</w:t>
      </w:r>
      <w:r>
        <w:rPr>
          <w:i/>
        </w:rPr>
        <w:t>Petit c. Francia</w:t>
      </w:r>
      <w:r>
        <w:t>) y 1419/2005 (</w:t>
      </w:r>
      <w:r>
        <w:rPr>
          <w:i/>
        </w:rPr>
        <w:t>Lorenzo c. Italia</w:t>
      </w:r>
      <w:r>
        <w:t>).</w:t>
      </w:r>
    </w:p>
    <w:p w:rsidR="00BE4294" w:rsidRDefault="00BE4294" w:rsidP="00361EE6">
      <w:pPr>
        <w:keepNext/>
        <w:keepLines/>
        <w:spacing w:after="240"/>
        <w:ind w:left="1134" w:hanging="567"/>
        <w:rPr>
          <w:bCs/>
        </w:rPr>
      </w:pPr>
      <w:r>
        <w:rPr>
          <w:b/>
          <w:bCs/>
        </w:rPr>
        <w:t>j</w:t>
      </w:r>
      <w:r>
        <w:rPr>
          <w:b/>
          <w:bCs/>
          <w:lang w:val="es-ES_tradnl"/>
        </w:rPr>
        <w:t>)</w:t>
      </w:r>
      <w:r>
        <w:rPr>
          <w:b/>
          <w:bCs/>
          <w:lang w:val="es-ES_tradnl"/>
        </w:rPr>
        <w:tab/>
      </w:r>
      <w:r>
        <w:rPr>
          <w:b/>
          <w:bCs/>
        </w:rPr>
        <w:t xml:space="preserve">Necesidad de agotar los recursos internos (artículo 5, párr. 2 </w:t>
      </w:r>
      <w:r w:rsidRPr="007E5B70">
        <w:rPr>
          <w:b/>
          <w:bCs/>
        </w:rPr>
        <w:t>b</w:t>
      </w:r>
      <w:r>
        <w:rPr>
          <w:b/>
          <w:bCs/>
        </w:rPr>
        <w:t>), del Protocolo Facultativo)</w:t>
      </w:r>
    </w:p>
    <w:p w:rsidR="00BE4294" w:rsidRDefault="00BE4294" w:rsidP="00BE4294">
      <w:pPr>
        <w:spacing w:after="240"/>
        <w:rPr>
          <w:bCs/>
        </w:rPr>
      </w:pPr>
      <w:r>
        <w:rPr>
          <w:bCs/>
        </w:rPr>
        <w:t>129.</w:t>
      </w:r>
      <w:r>
        <w:rPr>
          <w:bCs/>
        </w:rPr>
        <w:tab/>
        <w:t xml:space="preserve">Según el párrafo 2 </w:t>
      </w:r>
      <w:r w:rsidRPr="007E5B70">
        <w:rPr>
          <w:bCs/>
        </w:rPr>
        <w:t>b</w:t>
      </w:r>
      <w:r>
        <w:rPr>
          <w:bCs/>
        </w:rPr>
        <w:t>) del artículo 5 del Protocolo Facultativo, el Comité no debe examinar ninguna comunicación a menos que se haya cerciorado de que el autor ha agotado todos los recursos de la jurisdicción interna.  Sin embargo, la jurisprudencia invariable del Comité es que esos recursos se deben agotar únicamente en la medida en que sean efectivos y estén disponibles.  El Estado Parte está obligado a proporcionar detalles de los recursos que, según afirma, podría haber utilizado el autor en sus circunstancias, junto con pruebas de que había posibilidades razonables de que esos recursos fuesen efectivos.</w:t>
      </w:r>
    </w:p>
    <w:p w:rsidR="00BE4294" w:rsidRDefault="00BE4294" w:rsidP="00BE4294">
      <w:pPr>
        <w:spacing w:after="240"/>
        <w:rPr>
          <w:bCs/>
        </w:rPr>
      </w:pPr>
      <w:r>
        <w:rPr>
          <w:bCs/>
        </w:rPr>
        <w:t>130.</w:t>
      </w:r>
      <w:r>
        <w:rPr>
          <w:bCs/>
        </w:rPr>
        <w:tab/>
        <w:t>En el caso Nº 1201/2003 (</w:t>
      </w:r>
      <w:r>
        <w:rPr>
          <w:bCs/>
          <w:i/>
        </w:rPr>
        <w:t>Ekanayake</w:t>
      </w:r>
      <w:r>
        <w:rPr>
          <w:bCs/>
        </w:rPr>
        <w:t xml:space="preserve"> </w:t>
      </w:r>
      <w:r>
        <w:rPr>
          <w:bCs/>
          <w:i/>
          <w:iCs/>
        </w:rPr>
        <w:t>c.</w:t>
      </w:r>
      <w:r>
        <w:rPr>
          <w:bCs/>
        </w:rPr>
        <w:t xml:space="preserve"> </w:t>
      </w:r>
      <w:r>
        <w:rPr>
          <w:bCs/>
          <w:i/>
        </w:rPr>
        <w:t>Sri Lanka</w:t>
      </w:r>
      <w:r>
        <w:rPr>
          <w:bCs/>
        </w:rPr>
        <w:t>), el Comité observó que el autor no había interpuesto demanda alguna ante los tribunales del Estado Parte en relación con su destitución que, en su opinión, violaba el artículo 26 del Pacto.  El autor confirmó que habría podido recurrir ante el Tribunal de Apelación, pero optó por no hacerlo, toda vez que a su juicio el poder judicial no era independiente.  El Comité consideró que la afirmación general de que ninguno de los magistrados del Tribunal de Apelación o del Tribunal Supremo podía entender en su caso de manera imparcial, puesto que todos estaban bajo la influencia del Presidente del Tribunal Supremo, no había sido fundamentada por el autor.  El Comité concluyó que el autor no había agotado los recursos internos ni había demostrado su ineficacia en las circunstancias que concurrían en su caso.</w:t>
      </w:r>
    </w:p>
    <w:p w:rsidR="00BE4294" w:rsidRDefault="00BE4294" w:rsidP="00BE4294">
      <w:pPr>
        <w:spacing w:after="240"/>
        <w:rPr>
          <w:bCs/>
        </w:rPr>
      </w:pPr>
      <w:r>
        <w:rPr>
          <w:bCs/>
        </w:rPr>
        <w:t>131.</w:t>
      </w:r>
      <w:r>
        <w:rPr>
          <w:bCs/>
        </w:rPr>
        <w:tab/>
        <w:t>En el caso Nº 1324/2004 (</w:t>
      </w:r>
      <w:r>
        <w:rPr>
          <w:bCs/>
          <w:i/>
        </w:rPr>
        <w:t>Shafiq</w:t>
      </w:r>
      <w:r>
        <w:rPr>
          <w:bCs/>
        </w:rPr>
        <w:t xml:space="preserve"> </w:t>
      </w:r>
      <w:r>
        <w:rPr>
          <w:bCs/>
          <w:i/>
          <w:iCs/>
        </w:rPr>
        <w:t>c.</w:t>
      </w:r>
      <w:r>
        <w:rPr>
          <w:bCs/>
        </w:rPr>
        <w:t xml:space="preserve"> </w:t>
      </w:r>
      <w:r>
        <w:rPr>
          <w:bCs/>
          <w:i/>
        </w:rPr>
        <w:t>Australia</w:t>
      </w:r>
      <w:r>
        <w:rPr>
          <w:bCs/>
        </w:rPr>
        <w:t>), el Comité observó que en aquel momento seguía todavía pendiente la solicitud del autor de que se le concediera un visado por motivos humanitarios con arreglo al artículo 501J de la Ley de migración.  Si bien el Comité observó que la facultad del Ministro era discrecional, en las circunstancias particulares del caso del autor, que podía acogerse a la cláusula de exclusión del párrafo F del artículo 1 de la Convención sobre el Estatuto de los Refugiados de 1951, no podía excluirse que en principio el ejercicio de esa prerrogativa proporcionara un remedio efectivo al autor.  Por consiguiente, el Comité llegó a la conclusión de que la denuncia era inadmisible.</w:t>
      </w:r>
    </w:p>
    <w:p w:rsidR="00BE4294" w:rsidRDefault="00BE4294" w:rsidP="00BE4294">
      <w:pPr>
        <w:spacing w:after="240"/>
        <w:rPr>
          <w:bCs/>
        </w:rPr>
      </w:pPr>
      <w:r>
        <w:rPr>
          <w:bCs/>
        </w:rPr>
        <w:t>132.</w:t>
      </w:r>
      <w:r>
        <w:rPr>
          <w:bCs/>
        </w:rPr>
        <w:tab/>
        <w:t>En el caso Nº 1446/2006 (</w:t>
      </w:r>
      <w:r>
        <w:rPr>
          <w:bCs/>
          <w:i/>
        </w:rPr>
        <w:t>Wdowiak</w:t>
      </w:r>
      <w:r>
        <w:rPr>
          <w:bCs/>
        </w:rPr>
        <w:t xml:space="preserve"> </w:t>
      </w:r>
      <w:r>
        <w:rPr>
          <w:bCs/>
          <w:i/>
          <w:iCs/>
        </w:rPr>
        <w:t>c.</w:t>
      </w:r>
      <w:r>
        <w:rPr>
          <w:bCs/>
        </w:rPr>
        <w:t xml:space="preserve"> </w:t>
      </w:r>
      <w:r>
        <w:rPr>
          <w:bCs/>
          <w:i/>
        </w:rPr>
        <w:t>Polonia</w:t>
      </w:r>
      <w:r>
        <w:rPr>
          <w:bCs/>
        </w:rPr>
        <w:t>), el Comité señaló el hecho de que la autora no había acatado una exigencia de forma para interponer un recurso, es decir, que el recurso fuera preparado y presentado por un abogado o jurista titulado.  El Comité tomó nota de la afirmación del Estado Parte de que la autora no había solicitado al tribunal regional que se le eximiera del pago de las costas y que se le designara un abogado de oficio.  La autora había presentado al Tribunal Supremo pruebas de que su situación financiera no le permitía contratar a un abogado, pero no había demostrado que no podía presentar la mencionada solicitud al tribunal regional sin la ayuda de un letrado.  Sin esa información adicional, el Comité no podía concluir que la autora había agotado los recursos internos disponibles.</w:t>
      </w:r>
    </w:p>
    <w:p w:rsidR="00BE4294" w:rsidRDefault="00BE4294" w:rsidP="00BE4294">
      <w:pPr>
        <w:spacing w:after="240"/>
        <w:rPr>
          <w:bCs/>
        </w:rPr>
      </w:pPr>
      <w:r>
        <w:rPr>
          <w:bCs/>
        </w:rPr>
        <w:t>133.</w:t>
      </w:r>
      <w:r>
        <w:rPr>
          <w:bCs/>
        </w:rPr>
        <w:tab/>
        <w:t>Durante el período que se examina, otras reclamaciones fueron declaradas inadmisibles por no haberse agotado los recursos internos, entre ellas, los casos Nos. 982/2001 (</w:t>
      </w:r>
      <w:r>
        <w:rPr>
          <w:bCs/>
          <w:i/>
        </w:rPr>
        <w:t>Singh Bullar</w:t>
      </w:r>
      <w:r>
        <w:rPr>
          <w:bCs/>
        </w:rPr>
        <w:t xml:space="preserve"> </w:t>
      </w:r>
      <w:r>
        <w:rPr>
          <w:bCs/>
          <w:i/>
          <w:iCs/>
        </w:rPr>
        <w:t>c.</w:t>
      </w:r>
      <w:r>
        <w:rPr>
          <w:bCs/>
        </w:rPr>
        <w:t xml:space="preserve"> </w:t>
      </w:r>
      <w:r>
        <w:rPr>
          <w:bCs/>
          <w:i/>
        </w:rPr>
        <w:t>el Canadá</w:t>
      </w:r>
      <w:r>
        <w:rPr>
          <w:bCs/>
        </w:rPr>
        <w:t>), 1154/2003 (</w:t>
      </w:r>
      <w:r>
        <w:rPr>
          <w:bCs/>
          <w:i/>
        </w:rPr>
        <w:t>Katsuno y otros</w:t>
      </w:r>
      <w:r>
        <w:rPr>
          <w:bCs/>
        </w:rPr>
        <w:t xml:space="preserve"> </w:t>
      </w:r>
      <w:r>
        <w:rPr>
          <w:bCs/>
          <w:i/>
          <w:iCs/>
        </w:rPr>
        <w:t>c.</w:t>
      </w:r>
      <w:r>
        <w:rPr>
          <w:bCs/>
        </w:rPr>
        <w:t xml:space="preserve"> </w:t>
      </w:r>
      <w:r>
        <w:rPr>
          <w:bCs/>
          <w:i/>
        </w:rPr>
        <w:t>Australia</w:t>
      </w:r>
      <w:r>
        <w:rPr>
          <w:bCs/>
        </w:rPr>
        <w:t>), 1224/2003 (</w:t>
      </w:r>
      <w:r>
        <w:rPr>
          <w:bCs/>
          <w:i/>
        </w:rPr>
        <w:t>Litvina</w:t>
      </w:r>
      <w:r>
        <w:rPr>
          <w:bCs/>
        </w:rPr>
        <w:t xml:space="preserve"> </w:t>
      </w:r>
      <w:r>
        <w:rPr>
          <w:bCs/>
          <w:i/>
          <w:iCs/>
        </w:rPr>
        <w:t>c.</w:t>
      </w:r>
      <w:r>
        <w:rPr>
          <w:bCs/>
        </w:rPr>
        <w:t xml:space="preserve"> </w:t>
      </w:r>
      <w:r>
        <w:rPr>
          <w:bCs/>
          <w:i/>
        </w:rPr>
        <w:t>Letonia</w:t>
      </w:r>
      <w:r>
        <w:rPr>
          <w:bCs/>
        </w:rPr>
        <w:t>), 1285/2004 (</w:t>
      </w:r>
      <w:r>
        <w:rPr>
          <w:bCs/>
          <w:i/>
        </w:rPr>
        <w:t>Kleckovski c. Lituania</w:t>
      </w:r>
      <w:r>
        <w:rPr>
          <w:bCs/>
        </w:rPr>
        <w:t>), 1341/2005 (</w:t>
      </w:r>
      <w:r>
        <w:rPr>
          <w:bCs/>
          <w:i/>
        </w:rPr>
        <w:t>Zundel</w:t>
      </w:r>
      <w:r>
        <w:rPr>
          <w:bCs/>
        </w:rPr>
        <w:t xml:space="preserve"> </w:t>
      </w:r>
      <w:r>
        <w:rPr>
          <w:bCs/>
          <w:i/>
          <w:iCs/>
        </w:rPr>
        <w:t>c.</w:t>
      </w:r>
      <w:r>
        <w:rPr>
          <w:bCs/>
        </w:rPr>
        <w:t xml:space="preserve"> </w:t>
      </w:r>
      <w:r>
        <w:rPr>
          <w:bCs/>
          <w:i/>
        </w:rPr>
        <w:t>el Canadá</w:t>
      </w:r>
      <w:r>
        <w:rPr>
          <w:bCs/>
        </w:rPr>
        <w:t>) y 1365/2005 (</w:t>
      </w:r>
      <w:r>
        <w:rPr>
          <w:bCs/>
          <w:i/>
        </w:rPr>
        <w:t>Camara c. el Canadá</w:t>
      </w:r>
      <w:r>
        <w:rPr>
          <w:bCs/>
        </w:rPr>
        <w:t>).</w:t>
      </w:r>
    </w:p>
    <w:p w:rsidR="00BE4294" w:rsidRDefault="00BE4294" w:rsidP="007E5B70">
      <w:pPr>
        <w:keepNext/>
        <w:keepLines/>
        <w:spacing w:after="240"/>
        <w:ind w:left="1134" w:hanging="567"/>
        <w:rPr>
          <w:b/>
        </w:rPr>
      </w:pPr>
      <w:r>
        <w:rPr>
          <w:b/>
        </w:rPr>
        <w:t>k)</w:t>
      </w:r>
      <w:r>
        <w:rPr>
          <w:b/>
        </w:rPr>
        <w:tab/>
        <w:t>Medidas provisionales en virtud del artículo 92 del reglamento del Comité (antiguo artículo 86)</w:t>
      </w:r>
    </w:p>
    <w:p w:rsidR="00BE4294" w:rsidRPr="007E5B70" w:rsidRDefault="00BE4294" w:rsidP="00BE4294">
      <w:pPr>
        <w:spacing w:after="240"/>
        <w:rPr>
          <w:bCs/>
        </w:rPr>
      </w:pPr>
      <w:r w:rsidRPr="007E5B70">
        <w:rPr>
          <w:bCs/>
        </w:rPr>
        <w:t>134.</w:t>
      </w:r>
      <w:r w:rsidRPr="007E5B70">
        <w:rPr>
          <w:bCs/>
        </w:rPr>
        <w:tab/>
        <w:t>Con arreglo al artículo 92 del reglamento del Comité, éste puede, tras recibir una comunicación y antes de emitir su dictamen, pedir que el Estado Parte tome medidas provisionales a fin de evitar daños irreparables a la víctima de las presuntas violaciones.  El Comité sigue aplicando esta norma cuando procede, sobre todo en el caso de comunicaciones presentadas por personas o en nombre de personas que han sido sentenciadas a muerte y esperan su ejecución, si alegan que el proceso no fue justo.  Dada la urgencia de estas comunicaciones, el Comité ha pedido a los Estados Partes interesados que no procedan a la ejecución de la pena de muerte mientras se esté examinando el caso.  Por esa razón, se ha concedido la suspensión de diversas ejecuciones.  El artículo 92 se ha aplicado también en otras circunstancias, por ejemplo, en casos de deportación o extradición inminente que pudiera suponer para el autor un riesgo real de violación de los derechos amparados por el Pacto.  Para conocer la argumentación del Comité acerca del envío de peticiones con arreglo al artículo 92, véase el dictamen del Comité relativo a la comunicación Nº 558/1993 (</w:t>
      </w:r>
      <w:r w:rsidRPr="007E5B70">
        <w:rPr>
          <w:bCs/>
          <w:i/>
          <w:iCs/>
        </w:rPr>
        <w:t>Canepa c. el Canadá</w:t>
      </w:r>
      <w:r w:rsidRPr="007E5B70">
        <w:rPr>
          <w:bCs/>
        </w:rPr>
        <w:t>).</w:t>
      </w:r>
    </w:p>
    <w:p w:rsidR="00BE4294" w:rsidRPr="007E5B70" w:rsidRDefault="00BE4294" w:rsidP="00BE42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sidRPr="007E5B70">
        <w:rPr>
          <w:spacing w:val="0"/>
          <w:w w:val="100"/>
          <w:kern w:val="0"/>
          <w:sz w:val="24"/>
          <w:szCs w:val="24"/>
        </w:rPr>
        <w:t>135.</w:t>
      </w:r>
      <w:r w:rsidRPr="007E5B70">
        <w:rPr>
          <w:spacing w:val="0"/>
          <w:w w:val="100"/>
          <w:kern w:val="0"/>
          <w:sz w:val="24"/>
          <w:szCs w:val="24"/>
        </w:rPr>
        <w:tab/>
        <w:t>En el caso Nº 1041/2002 (</w:t>
      </w:r>
      <w:r w:rsidRPr="007E5B70">
        <w:rPr>
          <w:i/>
          <w:spacing w:val="0"/>
          <w:w w:val="100"/>
          <w:kern w:val="0"/>
          <w:sz w:val="24"/>
          <w:szCs w:val="24"/>
        </w:rPr>
        <w:t>Tulayganov c. Uzbekistán</w:t>
      </w:r>
      <w:r w:rsidRPr="007E5B70">
        <w:rPr>
          <w:spacing w:val="0"/>
          <w:w w:val="100"/>
          <w:kern w:val="0"/>
          <w:sz w:val="24"/>
          <w:szCs w:val="24"/>
        </w:rPr>
        <w:t xml:space="preserve">), el Comité tomó nota de la alegación de la autora, que afirmaba que el Estado Parte había incumplido sus obligaciones en virtud del Protocolo Facultativo al ejecutar a su hijo a pesar de que el Comité le había dirigido una solicitud de medidas provisionales.  El Estado Parte no respondió a la solicitud de medidas provisionales ni dio explicaciones acerca de la afirmación de la autora de que su hijo fue ejecutado a pesar de que su comunicación había sido inscrita por el Comité y se había dirigido al Estado Parte la solicitud de medidas provisionales.  El Comité recordó que la solicitud de medidas provisionales es esencial para que el Comité pueda desempeñar la función que le corresponde según el Protocolo.  Ignorar abiertamente la solicitud, especialmente adoptando medidas irreversibles como la ejecución de las presuntas víctimas, socava la protección de los derechos consagrados en el Pacto por medio del Protocolo Facultativo.  </w:t>
      </w:r>
      <w:r w:rsidRPr="007E5B70">
        <w:rPr>
          <w:spacing w:val="0"/>
          <w:w w:val="100"/>
          <w:kern w:val="0"/>
          <w:sz w:val="24"/>
        </w:rPr>
        <w:t>En las circunstancias del caso, el Comité consideró que los hechos, tal como fueron presentados por la autora, revelaban una violación del Protocolo Facultativo.  El Comité llegó a la misma conclusión en los casos Nº 1017/2001 y 1066/2002 (</w:t>
      </w:r>
      <w:r w:rsidRPr="007E5B70">
        <w:rPr>
          <w:i/>
          <w:iCs/>
          <w:spacing w:val="0"/>
          <w:w w:val="100"/>
          <w:kern w:val="0"/>
          <w:sz w:val="24"/>
        </w:rPr>
        <w:t>Strakhov y Fayzullaev c. Uzbekistán</w:t>
      </w:r>
      <w:r w:rsidRPr="007E5B70">
        <w:rPr>
          <w:spacing w:val="0"/>
          <w:w w:val="100"/>
          <w:kern w:val="0"/>
          <w:sz w:val="24"/>
        </w:rPr>
        <w:t>), en que las víctimas habrían sido ejecutadas antes de que el Comité concluyese su examen del caso y pese a varios recordatorios de la solicitud de medidas provisionales dirigida al Estado Parte.</w:t>
      </w:r>
    </w:p>
    <w:p w:rsidR="00BE4294" w:rsidRDefault="00BE4294" w:rsidP="00BE42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sz w:val="24"/>
          <w:szCs w:val="24"/>
        </w:rPr>
      </w:pPr>
      <w:r w:rsidRPr="00761E8A">
        <w:rPr>
          <w:sz w:val="24"/>
          <w:szCs w:val="24"/>
        </w:rPr>
        <w:t>136.</w:t>
      </w:r>
      <w:r w:rsidRPr="00761E8A">
        <w:rPr>
          <w:sz w:val="24"/>
          <w:szCs w:val="24"/>
        </w:rPr>
        <w:tab/>
        <w:t>En los casos Nº 1327/2004 (</w:t>
      </w:r>
      <w:r w:rsidRPr="00761E8A">
        <w:rPr>
          <w:i/>
          <w:sz w:val="24"/>
          <w:szCs w:val="24"/>
        </w:rPr>
        <w:t>Grioua c. Argelia</w:t>
      </w:r>
      <w:r w:rsidRPr="00761E8A">
        <w:rPr>
          <w:sz w:val="24"/>
          <w:szCs w:val="24"/>
        </w:rPr>
        <w:t>) y 1328/2004 (</w:t>
      </w:r>
      <w:r w:rsidRPr="00761E8A">
        <w:rPr>
          <w:i/>
          <w:sz w:val="24"/>
          <w:szCs w:val="24"/>
        </w:rPr>
        <w:t>Kimouche c. Argelia</w:t>
      </w:r>
      <w:r w:rsidRPr="00761E8A">
        <w:rPr>
          <w:sz w:val="24"/>
          <w:szCs w:val="24"/>
        </w:rPr>
        <w:t>)</w:t>
      </w:r>
      <w:r>
        <w:rPr>
          <w:sz w:val="24"/>
          <w:szCs w:val="24"/>
        </w:rPr>
        <w:t>, relativos a la desapari</w:t>
      </w:r>
      <w:r w:rsidRPr="00761E8A">
        <w:rPr>
          <w:sz w:val="24"/>
          <w:szCs w:val="24"/>
        </w:rPr>
        <w:t xml:space="preserve">ción de las víctimas, </w:t>
      </w:r>
      <w:r>
        <w:rPr>
          <w:spacing w:val="0"/>
          <w:w w:val="100"/>
          <w:sz w:val="24"/>
          <w:szCs w:val="24"/>
        </w:rPr>
        <w:t>el letrado</w:t>
      </w:r>
      <w:r w:rsidRPr="00761E8A">
        <w:rPr>
          <w:spacing w:val="0"/>
          <w:w w:val="100"/>
          <w:sz w:val="24"/>
          <w:szCs w:val="24"/>
        </w:rPr>
        <w:t xml:space="preserve"> solicitó medidas</w:t>
      </w:r>
      <w:r>
        <w:rPr>
          <w:spacing w:val="0"/>
          <w:w w:val="100"/>
          <w:sz w:val="24"/>
          <w:szCs w:val="24"/>
        </w:rPr>
        <w:t xml:space="preserve"> provisionales en relación con el proyecto de ley de amnistía del Estado Parte (</w:t>
      </w:r>
      <w:r>
        <w:rPr>
          <w:i/>
          <w:iCs/>
          <w:spacing w:val="0"/>
          <w:w w:val="100"/>
          <w:sz w:val="24"/>
          <w:szCs w:val="24"/>
        </w:rPr>
        <w:t>projet de Charte pour la paix et la réconciliation nationale</w:t>
      </w:r>
      <w:r>
        <w:rPr>
          <w:spacing w:val="0"/>
          <w:w w:val="100"/>
          <w:sz w:val="24"/>
          <w:szCs w:val="24"/>
        </w:rPr>
        <w:t xml:space="preserve">) que se sometió a referéndum el 29 de septiembre de 2005.  A juicio de los abogados, era probable que el proyecto de ley causase un perjuicio irreparable a las víctimas de desapariciones, poniendo en peligro a las personas que seguían desaparecidas, y las privase de un recurso efectivo e hiciese ineficaces los dictámenes del Comité de Derechos Humanos.  En consecuencia, los letrados pidieron al Comité que invitase al Estado Parte a suspender el referéndum hasta que el Comité hiciese público su dictamen en tres casos (incluido el caso Nº 1196/2003, </w:t>
      </w:r>
      <w:r>
        <w:rPr>
          <w:i/>
          <w:spacing w:val="0"/>
          <w:w w:val="100"/>
          <w:sz w:val="24"/>
          <w:szCs w:val="24"/>
        </w:rPr>
        <w:t>Boucherf c. Argelia</w:t>
      </w:r>
      <w:r>
        <w:rPr>
          <w:spacing w:val="0"/>
          <w:w w:val="100"/>
          <w:sz w:val="24"/>
          <w:szCs w:val="24"/>
        </w:rPr>
        <w:t>).  Las peticiones de medidas provisionales fueron transmitidas al Estado Parte para que formulase sus comentarios, pero no se ha recibido respuesta.  El Relator Especial sobre nuevas comunicaciones y medidas provisionales pidió al Estado Parte que no invocase contra personas que hubiesen presentado o que presentasen comunicaciones al Comité las disposiciones de la ley citada que dice:  "Nadie, ni en Argelia ni en el extranjero, tiene derecho a utilizar o instrumentalizar las heridas de la tragedia nacional para atentar contra las instituciones de la República Argelina Democrática y Popular, debilitar el Estado, dañar la honorabilidad de todos los agentes que le han servido dignamente o empañar la imagen de Argelia en la esfera internacional" y [...] rechaza "toda acusación encaminada a trasladar al Estado la responsabilidad de un fenómeno deliberado de desaparición.  [El pueblo argelino] considera que los actos reprensibles de agentes de Estado que han sido sancionados por la justicia siempre que se han demostrado no pueden servir de pretexto para desacreditar el conjunto de las fuerzas del orden que han cumplido su deber, con el apoyo de los ciudadanos y al servicio de la patria".</w:t>
      </w:r>
    </w:p>
    <w:p w:rsidR="00BE4294" w:rsidRDefault="00BE4294" w:rsidP="007E5B70">
      <w:pPr>
        <w:keepNext/>
        <w:keepLines/>
        <w:adjustRightInd w:val="0"/>
        <w:snapToGrid w:val="0"/>
        <w:spacing w:after="240"/>
        <w:rPr>
          <w:b/>
          <w:snapToGrid w:val="0"/>
        </w:rPr>
      </w:pPr>
      <w:r>
        <w:rPr>
          <w:b/>
          <w:snapToGrid w:val="0"/>
        </w:rPr>
        <w:t>2.</w:t>
      </w:r>
      <w:r>
        <w:rPr>
          <w:b/>
          <w:snapToGrid w:val="0"/>
        </w:rPr>
        <w:tab/>
        <w:t>Cuestiones de fondo</w:t>
      </w:r>
    </w:p>
    <w:p w:rsidR="00BE4294" w:rsidRDefault="00BE4294" w:rsidP="007E5B70">
      <w:pPr>
        <w:keepNext/>
        <w:keepLines/>
        <w:adjustRightInd w:val="0"/>
        <w:snapToGrid w:val="0"/>
        <w:spacing w:after="240"/>
        <w:ind w:left="1080" w:hanging="540"/>
        <w:rPr>
          <w:b/>
          <w:snapToGrid w:val="0"/>
        </w:rPr>
      </w:pPr>
      <w:r>
        <w:rPr>
          <w:b/>
          <w:snapToGrid w:val="0"/>
        </w:rPr>
        <w:t>a)</w:t>
      </w:r>
      <w:r>
        <w:rPr>
          <w:b/>
          <w:snapToGrid w:val="0"/>
        </w:rPr>
        <w:tab/>
        <w:t>Derecho a disponer de un recurso efectivo (párrafo 3 del artículo 2 del Pacto)</w:t>
      </w:r>
    </w:p>
    <w:p w:rsidR="00BE4294" w:rsidRDefault="00BE4294" w:rsidP="00BE4294">
      <w:pPr>
        <w:adjustRightInd w:val="0"/>
        <w:snapToGrid w:val="0"/>
        <w:spacing w:after="240"/>
        <w:rPr>
          <w:snapToGrid w:val="0"/>
        </w:rPr>
      </w:pPr>
      <w:r>
        <w:rPr>
          <w:snapToGrid w:val="0"/>
        </w:rPr>
        <w:t>137.</w:t>
      </w:r>
      <w:r>
        <w:rPr>
          <w:snapToGrid w:val="0"/>
        </w:rPr>
        <w:tab/>
        <w:t>En el caso Nº 1295/2004 (</w:t>
      </w:r>
      <w:r>
        <w:rPr>
          <w:i/>
          <w:snapToGrid w:val="0"/>
        </w:rPr>
        <w:t>El Awani c. Jamahiriya Árabe Libia</w:t>
      </w:r>
      <w:r>
        <w:rPr>
          <w:snapToGrid w:val="0"/>
        </w:rPr>
        <w:t>), el Comité examinó una denuncia relativa a una privación de libertad en régimen de incomunicación y una desaparición forzada.  El Comité recordó que atribuía importancia al establecimiento por los Estados Partes, en su ordenamiento jurídico interno, de los mecanismos jurisdiccionales y administrativos apropiados para examinar las denuncias de violación de derechos.  También recordó su Observación general Nº 31, en la que indica en particular que el hecho de que un Estado no investigue violaciones denunciadas podría constituir, en sí mismo, una violación específica del Pacto.  En este asunto, la información dada al Comité parece demostrar que ni el autor ni su hermano tuvieron acceso a recursos efectivos, lo que hizo que el Comité llegase a la conclusión de que los hechos sometidos a su consideración ponían de manifiesto que se había cometido una violación del párrafo 3 del artículo 2 del Pacto, interpretado conjuntamente con el artículo 6, del artículo 7 y del artículo 9 en lo que se refería al hermano del autor, así como del párrafo 3 del artículo 2 del Pacto, interpretado conjuntamente con el artículo 7, en lo que se refería al propio autor.  En los casos Nos. 1327/2004 (</w:t>
      </w:r>
      <w:r>
        <w:rPr>
          <w:i/>
          <w:snapToGrid w:val="0"/>
        </w:rPr>
        <w:t>Grioua c. Argelia</w:t>
      </w:r>
      <w:r>
        <w:rPr>
          <w:snapToGrid w:val="0"/>
        </w:rPr>
        <w:t>), 1328/2004 (</w:t>
      </w:r>
      <w:r>
        <w:rPr>
          <w:i/>
          <w:snapToGrid w:val="0"/>
        </w:rPr>
        <w:t>Kimouche c. Argelia</w:t>
      </w:r>
      <w:r w:rsidR="007E5B70">
        <w:rPr>
          <w:snapToGrid w:val="0"/>
        </w:rPr>
        <w:t>) y </w:t>
      </w:r>
      <w:r>
        <w:rPr>
          <w:snapToGrid w:val="0"/>
        </w:rPr>
        <w:t>1439/2005 (</w:t>
      </w:r>
      <w:r>
        <w:rPr>
          <w:i/>
          <w:snapToGrid w:val="0"/>
        </w:rPr>
        <w:t>Aber c. Argelia</w:t>
      </w:r>
      <w:r>
        <w:rPr>
          <w:snapToGrid w:val="0"/>
        </w:rPr>
        <w:t>), el Comité constató igualmente que se habían cometido violaciones similares del párrafo 3 del artículo 2.</w:t>
      </w:r>
    </w:p>
    <w:p w:rsidR="00BE4294" w:rsidRDefault="00BE4294" w:rsidP="007E5B70">
      <w:pPr>
        <w:keepNext/>
        <w:keepLines/>
        <w:adjustRightInd w:val="0"/>
        <w:snapToGrid w:val="0"/>
        <w:spacing w:after="240"/>
        <w:ind w:left="1080" w:hanging="540"/>
        <w:rPr>
          <w:b/>
          <w:snapToGrid w:val="0"/>
        </w:rPr>
      </w:pPr>
      <w:r>
        <w:rPr>
          <w:b/>
          <w:snapToGrid w:val="0"/>
        </w:rPr>
        <w:t>b)</w:t>
      </w:r>
      <w:r>
        <w:rPr>
          <w:b/>
          <w:snapToGrid w:val="0"/>
        </w:rPr>
        <w:tab/>
        <w:t>Derecho a la vida (artículo 6 del Pacto)</w:t>
      </w:r>
    </w:p>
    <w:p w:rsidR="00BE4294" w:rsidRDefault="00BE4294" w:rsidP="00BE4294">
      <w:pPr>
        <w:adjustRightInd w:val="0"/>
        <w:snapToGrid w:val="0"/>
        <w:spacing w:after="240"/>
        <w:rPr>
          <w:snapToGrid w:val="0"/>
        </w:rPr>
      </w:pPr>
      <w:r>
        <w:rPr>
          <w:snapToGrid w:val="0"/>
        </w:rPr>
        <w:t>138.</w:t>
      </w:r>
      <w:r>
        <w:rPr>
          <w:snapToGrid w:val="0"/>
        </w:rPr>
        <w:tab/>
        <w:t>En el caso Nº 1043/2002 (</w:t>
      </w:r>
      <w:r>
        <w:rPr>
          <w:i/>
          <w:snapToGrid w:val="0"/>
        </w:rPr>
        <w:t>Chikunov c. Uzbekistán</w:t>
      </w:r>
      <w:r>
        <w:rPr>
          <w:snapToGrid w:val="0"/>
        </w:rPr>
        <w:t>), el Comité recordó que la imposición de la pena capital tras la celebración de un juicio en el que no se habían respetado las disposiciones del Pacto constituía una violación del artículo 6 del Pacto.  En este caso, la pena de muerte se ejecutó en violación de las garantías de juicio imparcial establecidas en los apartados b), d) y g) del párrafo 3 del artículo 14, así como de las disposiciones del párrafo 2 del artículo 6.</w:t>
      </w:r>
    </w:p>
    <w:p w:rsidR="00BE4294" w:rsidRDefault="00BE4294" w:rsidP="00BE4294">
      <w:pPr>
        <w:adjustRightInd w:val="0"/>
        <w:snapToGrid w:val="0"/>
        <w:spacing w:after="240"/>
        <w:rPr>
          <w:snapToGrid w:val="0"/>
        </w:rPr>
      </w:pPr>
      <w:r>
        <w:rPr>
          <w:snapToGrid w:val="0"/>
        </w:rPr>
        <w:t>139.</w:t>
      </w:r>
      <w:r>
        <w:rPr>
          <w:snapToGrid w:val="0"/>
        </w:rPr>
        <w:tab/>
        <w:t>En los casos Nos</w:t>
      </w:r>
      <w:r w:rsidR="0053274B">
        <w:rPr>
          <w:snapToGrid w:val="0"/>
        </w:rPr>
        <w:t>.</w:t>
      </w:r>
      <w:r>
        <w:rPr>
          <w:snapToGrid w:val="0"/>
        </w:rPr>
        <w:t xml:space="preserve"> 1108 y 1121/2002 (</w:t>
      </w:r>
      <w:r>
        <w:rPr>
          <w:i/>
          <w:snapToGrid w:val="0"/>
        </w:rPr>
        <w:t>Karimov y otros c. Tayikistán</w:t>
      </w:r>
      <w:r>
        <w:rPr>
          <w:snapToGrid w:val="0"/>
        </w:rPr>
        <w:t>), las condenas de todas las víctimas se dictaron en violación del artículo 7 del Pacto, interpretado conjuntamente con el apartado g) del párrafo 3 del artículo 14.  Además, en lo que se refiere al Sr. Karimov y al Sr. Askarov, la pena de muerte se impuso en contravención de las garantías de un juicio justo establecidas en los apartados b) y d) del párrafo 3 del artículo 14 del Pacto.  En consecuencia, el Comité llegó a la conclusión de que también se habían violado los derechos de las víctimas garantizados por el párrafo 2 del artículo 6.  En los casos Nos. 1017/2001 y 1066/2002 (</w:t>
      </w:r>
      <w:r>
        <w:rPr>
          <w:i/>
          <w:snapToGrid w:val="0"/>
        </w:rPr>
        <w:t>Strakhov y Fayzullaev c. Uzbekistán</w:t>
      </w:r>
      <w:r>
        <w:rPr>
          <w:snapToGrid w:val="0"/>
        </w:rPr>
        <w:t>), 1041/2002 (</w:t>
      </w:r>
      <w:r w:rsidRPr="00880196">
        <w:rPr>
          <w:i/>
          <w:snapToGrid w:val="0"/>
        </w:rPr>
        <w:t>T</w:t>
      </w:r>
      <w:r>
        <w:rPr>
          <w:i/>
          <w:snapToGrid w:val="0"/>
        </w:rPr>
        <w:t>ulayganov c. Uzbekistán</w:t>
      </w:r>
      <w:r>
        <w:rPr>
          <w:snapToGrid w:val="0"/>
        </w:rPr>
        <w:t>) y 1140/2002 (</w:t>
      </w:r>
      <w:r>
        <w:rPr>
          <w:i/>
          <w:snapToGrid w:val="0"/>
        </w:rPr>
        <w:t>Khudayberganov c. Uzbekistán</w:t>
      </w:r>
      <w:r>
        <w:rPr>
          <w:snapToGrid w:val="0"/>
        </w:rPr>
        <w:t>), el Comité constató igualmente una violación del artículo 6, porque las penas capitales se habían impuesto en violación del artículo 7 y del apartado g) del párrafo 3 del artículo 14 del Pacto.</w:t>
      </w:r>
    </w:p>
    <w:p w:rsidR="00BE4294" w:rsidRDefault="00BE4294" w:rsidP="00BE4294">
      <w:pPr>
        <w:adjustRightInd w:val="0"/>
        <w:snapToGrid w:val="0"/>
        <w:spacing w:after="240"/>
        <w:rPr>
          <w:snapToGrid w:val="0"/>
        </w:rPr>
      </w:pPr>
      <w:r>
        <w:rPr>
          <w:snapToGrid w:val="0"/>
        </w:rPr>
        <w:t>140.</w:t>
      </w:r>
      <w:r>
        <w:rPr>
          <w:snapToGrid w:val="0"/>
        </w:rPr>
        <w:tab/>
        <w:t>En el caso Nº 1295/2004 (</w:t>
      </w:r>
      <w:r>
        <w:rPr>
          <w:i/>
          <w:snapToGrid w:val="0"/>
        </w:rPr>
        <w:t>El Awani c. Jamahiriya Árabe Libia</w:t>
      </w:r>
      <w:r>
        <w:rPr>
          <w:snapToGrid w:val="0"/>
        </w:rPr>
        <w:t>), el Comité recordó su Observación general Nº 6, relativa al artículo 6, en la que, entre otras cosas, afirmó que:  "la protección contra la privación arbitraria de la vida que se requiere de forma explícita en la tercera frase del párrafo 1 del artículo 6 es de importancia capital.  El Comité considera que los Estados Partes no sólo deben tomar medidas para evitar y castigar los actos criminales que entrañen la privación de la vida, sino también evitar que sus propias fuerzas de seguridad maten de forma arbitraria.  La privación de la vida por las autoridades del Estado es una cuestión de suma gravedad.  Por consiguiente, la ley debe controlar y limitar estrictamente las circunstancias en que dichas autoridades pueden privar de la vida a una persona".  En el asunto en cuestión, el Comité señaló que en 2003 el autor había recibido el certificado de defunción de su hermano, sin que se le dieran explicaciones sobre la fecha exacta, la causa o las circunstancias de su muerte ni información sobre las investigaciones realizadas por el Estado Parte.  Además, el Estado Parte no había negado que la desaparición y posterior muerte del hermano del autor fueran causadas por miembros de las fuerzas de seguridad del Estado.  Por consiguiente, el Comité llegó a la conclusión de que el Estado Parte había violado el derecho a la vida consagrado en el artículo 6 del Pacto.</w:t>
      </w:r>
    </w:p>
    <w:p w:rsidR="00BE4294" w:rsidRPr="006B2A01" w:rsidRDefault="00BE4294" w:rsidP="0053274B">
      <w:pPr>
        <w:keepNext/>
        <w:keepLines/>
        <w:adjustRightInd w:val="0"/>
        <w:snapToGrid w:val="0"/>
        <w:spacing w:after="240"/>
        <w:ind w:left="1077" w:hanging="567"/>
        <w:rPr>
          <w:b/>
          <w:snapToGrid w:val="0"/>
        </w:rPr>
      </w:pPr>
      <w:r>
        <w:rPr>
          <w:b/>
          <w:snapToGrid w:val="0"/>
        </w:rPr>
        <w:t>c)</w:t>
      </w:r>
      <w:r>
        <w:rPr>
          <w:b/>
          <w:snapToGrid w:val="0"/>
        </w:rPr>
        <w:tab/>
        <w:t>Derecho de toda persona condenada a muerte a solicitar el indulto o la conmutación de la pena (párrafo 4 del artículo 6 del Pacto)</w:t>
      </w:r>
    </w:p>
    <w:p w:rsidR="00BE4294" w:rsidRDefault="00BE4294" w:rsidP="00BE4294">
      <w:pPr>
        <w:adjustRightInd w:val="0"/>
        <w:snapToGrid w:val="0"/>
        <w:spacing w:after="240"/>
        <w:rPr>
          <w:snapToGrid w:val="0"/>
        </w:rPr>
      </w:pPr>
      <w:r>
        <w:rPr>
          <w:snapToGrid w:val="0"/>
        </w:rPr>
        <w:t>141.</w:t>
      </w:r>
      <w:r>
        <w:rPr>
          <w:snapToGrid w:val="0"/>
        </w:rPr>
        <w:tab/>
        <w:t>En el caso Nº 1043/2002 (</w:t>
      </w:r>
      <w:r>
        <w:rPr>
          <w:i/>
          <w:snapToGrid w:val="0"/>
        </w:rPr>
        <w:t>Chikunov c. Uzbekistán)</w:t>
      </w:r>
      <w:r>
        <w:rPr>
          <w:snapToGrid w:val="0"/>
        </w:rPr>
        <w:t>, se presentaron a la Presidencia de la República varias peticiones de clemencia que no obtuvieron respuesta.  El Estado Parte no había hecho comentarios sobre esta alegación, por lo que el Comité consideró que la información que tenía ante sí ponía de manifiesto una violación del párrafo 4 del artículo 6 del Pacto.</w:t>
      </w:r>
    </w:p>
    <w:p w:rsidR="00BE4294" w:rsidRDefault="00BE4294" w:rsidP="0053274B">
      <w:pPr>
        <w:keepNext/>
        <w:keepLines/>
        <w:adjustRightInd w:val="0"/>
        <w:snapToGrid w:val="0"/>
        <w:spacing w:after="240"/>
        <w:ind w:left="1077" w:hanging="567"/>
        <w:rPr>
          <w:b/>
          <w:snapToGrid w:val="0"/>
        </w:rPr>
      </w:pPr>
      <w:r>
        <w:rPr>
          <w:b/>
          <w:snapToGrid w:val="0"/>
        </w:rPr>
        <w:t>d)</w:t>
      </w:r>
      <w:r>
        <w:rPr>
          <w:b/>
          <w:snapToGrid w:val="0"/>
        </w:rPr>
        <w:tab/>
        <w:t>Derecho a no ser sometido a torturas ni a penas o tratos crueles, inhumanos o degradantes (artículo 7 del Pacto)</w:t>
      </w:r>
    </w:p>
    <w:p w:rsidR="00BE4294" w:rsidRDefault="00BE4294" w:rsidP="00BE4294">
      <w:pPr>
        <w:adjustRightInd w:val="0"/>
        <w:snapToGrid w:val="0"/>
        <w:spacing w:after="240"/>
        <w:rPr>
          <w:snapToGrid w:val="0"/>
        </w:rPr>
      </w:pPr>
      <w:r>
        <w:rPr>
          <w:snapToGrid w:val="0"/>
        </w:rPr>
        <w:t>142.</w:t>
      </w:r>
      <w:r>
        <w:rPr>
          <w:snapToGrid w:val="0"/>
        </w:rPr>
        <w:tab/>
        <w:t>En el caso Nº 1043/2002 (</w:t>
      </w:r>
      <w:r>
        <w:rPr>
          <w:i/>
          <w:snapToGrid w:val="0"/>
        </w:rPr>
        <w:t>Chikunov c. Uzbekistán</w:t>
      </w:r>
      <w:r>
        <w:rPr>
          <w:snapToGrid w:val="0"/>
        </w:rPr>
        <w:t>), la autora alegaba que su hijo se había declarado culpable bajo tortura y que ella se había quejado a las autoridades por ese hecho durante la investigación preliminar, pero en vano.  El Estado Parte sólo había sostenido que los tribunales habían examinado esas denuncias y habían determinado que no estaban fundamentadas.  El Comité estimó que los documentos presentados por la autora en los que se hacía una descripción detallada de las torturas indicaban que las autoridades del Estado Parte no habían reaccionado adecuada ni puntualmente a las denuncias presentadas en nombre del hijo de la autora.  El Estado Parte no había proporcionado información que confirmara que se había realizado una nueva investigación o un examen médico para verificar las alegaciones de tortura del Sr. Chikunov.  En esas circunstancias, el Comité llegó a la conclusión de que los hechos expuestos ponían de manifiesto una violación del artículo 7 del Pacto, interpretado conjuntamente con el apartado g) del artículo 14.  En los casos Nos. 1057/2002 (</w:t>
      </w:r>
      <w:r>
        <w:rPr>
          <w:i/>
          <w:snapToGrid w:val="0"/>
        </w:rPr>
        <w:t>Kornetov c. Uzbekistán</w:t>
      </w:r>
      <w:r>
        <w:rPr>
          <w:snapToGrid w:val="0"/>
        </w:rPr>
        <w:t>), 1108 y 1121/2002 (</w:t>
      </w:r>
      <w:r>
        <w:rPr>
          <w:i/>
          <w:snapToGrid w:val="0"/>
        </w:rPr>
        <w:t xml:space="preserve">Karimov y otros c. </w:t>
      </w:r>
      <w:r w:rsidRPr="002E0531">
        <w:rPr>
          <w:i/>
          <w:snapToGrid w:val="0"/>
          <w:lang w:val="es-ES_tradnl"/>
        </w:rPr>
        <w:t>Tayikistán</w:t>
      </w:r>
      <w:r>
        <w:rPr>
          <w:snapToGrid w:val="0"/>
        </w:rPr>
        <w:t>) y 1140/2002 (</w:t>
      </w:r>
      <w:r w:rsidRPr="002E0531">
        <w:rPr>
          <w:i/>
          <w:snapToGrid w:val="0"/>
        </w:rPr>
        <w:t>Khudayberganov</w:t>
      </w:r>
      <w:r>
        <w:rPr>
          <w:i/>
          <w:snapToGrid w:val="0"/>
        </w:rPr>
        <w:t xml:space="preserve"> c. Uzbekistán</w:t>
      </w:r>
      <w:r>
        <w:rPr>
          <w:snapToGrid w:val="0"/>
        </w:rPr>
        <w:t>), el Comité constató igualmente una violación del artículo 7 del Pacto, interpretado conjuntamente con el apartado g) del párrafo 3 del artículo 14.  En los casos Nos. 1017/2001 y</w:t>
      </w:r>
      <w:r w:rsidR="0053274B">
        <w:rPr>
          <w:snapToGrid w:val="0"/>
        </w:rPr>
        <w:t> </w:t>
      </w:r>
      <w:r>
        <w:rPr>
          <w:snapToGrid w:val="0"/>
        </w:rPr>
        <w:t>1066/2002 (</w:t>
      </w:r>
      <w:r>
        <w:rPr>
          <w:i/>
          <w:snapToGrid w:val="0"/>
        </w:rPr>
        <w:t>Strakhov y Fayzullaev c. Uzbekistán</w:t>
      </w:r>
      <w:r>
        <w:rPr>
          <w:snapToGrid w:val="0"/>
        </w:rPr>
        <w:t>), 1041/2002 (</w:t>
      </w:r>
      <w:r w:rsidRPr="007F1362">
        <w:rPr>
          <w:i/>
          <w:snapToGrid w:val="0"/>
        </w:rPr>
        <w:t>T</w:t>
      </w:r>
      <w:r>
        <w:rPr>
          <w:i/>
          <w:snapToGrid w:val="0"/>
        </w:rPr>
        <w:t>ulayganov c. Uzbekistán</w:t>
      </w:r>
      <w:r w:rsidR="0053274B">
        <w:rPr>
          <w:snapToGrid w:val="0"/>
        </w:rPr>
        <w:t>) y </w:t>
      </w:r>
      <w:r>
        <w:rPr>
          <w:snapToGrid w:val="0"/>
        </w:rPr>
        <w:t>1348/2005 (</w:t>
      </w:r>
      <w:r>
        <w:rPr>
          <w:i/>
          <w:snapToGrid w:val="0"/>
        </w:rPr>
        <w:t>Ashurov c. Tayikistán)</w:t>
      </w:r>
      <w:r>
        <w:rPr>
          <w:snapToGrid w:val="0"/>
        </w:rPr>
        <w:t>, el Comité constató una violación del artículo 7, así como del apartado g) del párrafo 3 del artículo 14 del Pacto.</w:t>
      </w:r>
    </w:p>
    <w:p w:rsidR="00BE4294" w:rsidRDefault="00BE4294" w:rsidP="00BE4294">
      <w:pPr>
        <w:adjustRightInd w:val="0"/>
        <w:snapToGrid w:val="0"/>
        <w:spacing w:after="240"/>
        <w:rPr>
          <w:snapToGrid w:val="0"/>
        </w:rPr>
      </w:pPr>
      <w:r>
        <w:rPr>
          <w:snapToGrid w:val="0"/>
        </w:rPr>
        <w:t>143.</w:t>
      </w:r>
      <w:r>
        <w:rPr>
          <w:snapToGrid w:val="0"/>
        </w:rPr>
        <w:tab/>
        <w:t>En el caso Nº 1071/2002 (</w:t>
      </w:r>
      <w:r>
        <w:rPr>
          <w:i/>
          <w:snapToGrid w:val="0"/>
        </w:rPr>
        <w:t>Agabekov c. Uzbekistán</w:t>
      </w:r>
      <w:r>
        <w:rPr>
          <w:snapToGrid w:val="0"/>
        </w:rPr>
        <w:t>), la autora sostenía que los encargados de la investigación habían torturado y maltratado a su hijo para obligarlo a declararse culpable, que cuando pidió que lo atendiese un médico se le denegó la atención médica, y que, cuando denunció ante el tribunal la tortura sufrida, el Presidente del tribunal se negó a ordenar una investigación o a solicitar un examen médico.  A falta de información del Estado Parte, y habida cuenta de la descripción detallada facilitada por la autora sobre los malos tratos a que los encargados de la investigación habían sometido a su hijo, sobre los métodos de tortura utilizados y sobre los nombres de los responsables, el Comité concluyó que los hechos expuestos ponían de manifiesto una violación del artículo 7 del Pacto.</w:t>
      </w:r>
    </w:p>
    <w:p w:rsidR="00BE4294" w:rsidRDefault="00BE4294" w:rsidP="00BE4294">
      <w:pPr>
        <w:adjustRightInd w:val="0"/>
        <w:snapToGrid w:val="0"/>
        <w:spacing w:after="240"/>
        <w:rPr>
          <w:snapToGrid w:val="0"/>
        </w:rPr>
      </w:pPr>
      <w:r>
        <w:rPr>
          <w:snapToGrid w:val="0"/>
        </w:rPr>
        <w:t>144.</w:t>
      </w:r>
      <w:r>
        <w:rPr>
          <w:snapToGrid w:val="0"/>
        </w:rPr>
        <w:tab/>
        <w:t>En el caso Nº 1124/2002 (</w:t>
      </w:r>
      <w:r>
        <w:rPr>
          <w:i/>
          <w:snapToGrid w:val="0"/>
        </w:rPr>
        <w:t xml:space="preserve">Obodzinsky c. </w:t>
      </w:r>
      <w:r w:rsidR="0053274B">
        <w:rPr>
          <w:i/>
          <w:snapToGrid w:val="0"/>
        </w:rPr>
        <w:t xml:space="preserve">el </w:t>
      </w:r>
      <w:r>
        <w:rPr>
          <w:i/>
          <w:snapToGrid w:val="0"/>
        </w:rPr>
        <w:t>Canadá</w:t>
      </w:r>
      <w:r>
        <w:rPr>
          <w:snapToGrid w:val="0"/>
        </w:rPr>
        <w:t>), el autor alegaba que tenía graves problemas cardíacos y que, por consiguiente, la incoación y la continuación de un procedimiento de privación de su nacionalidad le producían un estrés considerable y constituían un trato cruel e inhumano.  El Comité consideró que podía haber circunstancias excepcionales en las que el enjuiciamiento de una persona con la mala salud podía constituir un trato incompatible con el artículo 7, por ejemplo cuando se hacían prevalecer cuestiones judiciales o procesales poco importantes sobre riesgos relativamente graves para la salud de la persona.  En este asunto, el procedimiento de privación de la nacionalidad se había iniciado basándose en alegaciones serias de que el autor había participado en los crímenes más graves.  Además, el Comité observó, en relación con este caso, que el procedimiento de privación de la nacionalidad seguía principalmente una tramitación escrita, sin que fuera necesaria la presencia del autor.  El Comité consideró que el autor no había demostrado de qué manera la iniciación y la continuación del procedimiento de privación de la nacionalidad constituían un trato cruel o inhumano, dado que los certificados médicos que había presentado llegaban a conclusiones divergentes respecto de los efectos de los procedimientos judiciales sobre su salud.  Por consiguiente, el Comité consideró que el autor no había demostrado que el Estado Parte fuera responsable de haberle causado un deterioro de su salud que tuviera el nivel de gravedad requerido para constituir una violación del artículo 7 del Pacto.</w:t>
      </w:r>
    </w:p>
    <w:p w:rsidR="00BE4294" w:rsidRDefault="00BE4294" w:rsidP="00BE4294">
      <w:pPr>
        <w:adjustRightInd w:val="0"/>
        <w:snapToGrid w:val="0"/>
        <w:spacing w:after="240"/>
        <w:rPr>
          <w:snapToGrid w:val="0"/>
          <w:lang w:val="es-ES_tradnl"/>
        </w:rPr>
      </w:pPr>
      <w:r>
        <w:rPr>
          <w:snapToGrid w:val="0"/>
        </w:rPr>
        <w:t>145.</w:t>
      </w:r>
      <w:r>
        <w:rPr>
          <w:snapToGrid w:val="0"/>
        </w:rPr>
        <w:tab/>
        <w:t>En el caso Nº 1295/2004 (</w:t>
      </w:r>
      <w:r>
        <w:rPr>
          <w:i/>
          <w:snapToGrid w:val="0"/>
        </w:rPr>
        <w:t xml:space="preserve">El Awani c. </w:t>
      </w:r>
      <w:r w:rsidR="0053274B">
        <w:rPr>
          <w:i/>
          <w:snapToGrid w:val="0"/>
        </w:rPr>
        <w:t xml:space="preserve">la </w:t>
      </w:r>
      <w:r w:rsidRPr="00A803BB">
        <w:rPr>
          <w:i/>
          <w:snapToGrid w:val="0"/>
          <w:lang w:val="es-ES_tradnl"/>
        </w:rPr>
        <w:t>Jamahiriya Árabe Libia</w:t>
      </w:r>
      <w:r>
        <w:rPr>
          <w:snapToGrid w:val="0"/>
          <w:lang w:val="es-ES_tradnl"/>
        </w:rPr>
        <w:t>), el Comité examinó una denuncia relativa a una privación de libertad en régimen de incomunicación.  Estimó que una privación indefinida de libertad sin contacto con el mundo exterior era motivo de gran sufrimiento.  A este respecto, recordó su Observación general Nº 20 sobre el artículo 7, en la que recomienda que los Estados Partes adopten disposiciones para prohibir la detención en régimen de incomunicación.  En tales circunstancias el Comité concluyó que la desaparición del hermano del autor, impidiéndole mantener cualquier contacto con su familia o con el mundo exterior, constituía una violación del artículo 7 del Pacto.  Además, las circunstancias que habían rodeado  la desaparición del hermano del autor y los testimonios en el sentido de que el detenido había sido torturado hacían pensar que tal había sido el trato otorgado a éste.  El Comité no había recibido del Estado Parte información alguna que permitiera descartar esa deducción o la contradijese.  El Comité concluyó que el trato dispensado al hermano del autor constituía una violación del artículo 7 del Pacto.  El Comité señaló también la angustia y la congoja que ocasionaron al autor la desaparición y la posterior muerte de su hermano.  Por tanto, estimaba que los hechos expuestos ponían de manifiesto que se había violado el artículo 7 del Pacto en lo que se refería al propio autor.  En los casos Nos. 1327/2004 (</w:t>
      </w:r>
      <w:r>
        <w:rPr>
          <w:i/>
          <w:snapToGrid w:val="0"/>
          <w:lang w:val="es-ES_tradnl"/>
        </w:rPr>
        <w:t>Grioua c. Argelia</w:t>
      </w:r>
      <w:r>
        <w:rPr>
          <w:snapToGrid w:val="0"/>
          <w:lang w:val="es-ES_tradnl"/>
        </w:rPr>
        <w:t>) y 1328/2004 (</w:t>
      </w:r>
      <w:r>
        <w:rPr>
          <w:i/>
          <w:snapToGrid w:val="0"/>
          <w:lang w:val="es-ES_tradnl"/>
        </w:rPr>
        <w:t>Kimouche c. Argelia</w:t>
      </w:r>
      <w:r>
        <w:rPr>
          <w:snapToGrid w:val="0"/>
          <w:lang w:val="es-ES_tradnl"/>
        </w:rPr>
        <w:t>), el Comité constató igualmente violaciones similares del artículo 7.  En el caso No. 1439/2005 (</w:t>
      </w:r>
      <w:r>
        <w:rPr>
          <w:i/>
          <w:snapToGrid w:val="0"/>
          <w:lang w:val="es-ES_tradnl"/>
        </w:rPr>
        <w:t>Aber c. Argelia</w:t>
      </w:r>
      <w:r>
        <w:rPr>
          <w:snapToGrid w:val="0"/>
          <w:lang w:val="es-ES_tradnl"/>
        </w:rPr>
        <w:t>), relativo a varios períodos de privación de libertad en régimen de incomunicación, el Comité constató también varias violaciones del artículo 7.</w:t>
      </w:r>
    </w:p>
    <w:p w:rsidR="00BE4294" w:rsidRDefault="00BE4294" w:rsidP="00BE4294">
      <w:pPr>
        <w:adjustRightInd w:val="0"/>
        <w:snapToGrid w:val="0"/>
        <w:spacing w:after="240"/>
        <w:rPr>
          <w:snapToGrid w:val="0"/>
          <w:lang w:val="es-ES_tradnl"/>
        </w:rPr>
      </w:pPr>
      <w:r>
        <w:rPr>
          <w:snapToGrid w:val="0"/>
          <w:lang w:val="es-ES_tradnl"/>
        </w:rPr>
        <w:t>146.</w:t>
      </w:r>
      <w:r>
        <w:rPr>
          <w:snapToGrid w:val="0"/>
          <w:lang w:val="es-ES_tradnl"/>
        </w:rPr>
        <w:tab/>
        <w:t>En el caso No. 1353/2005 (</w:t>
      </w:r>
      <w:r>
        <w:rPr>
          <w:i/>
          <w:snapToGrid w:val="0"/>
          <w:lang w:val="es-ES_tradnl"/>
        </w:rPr>
        <w:t xml:space="preserve">Afuson c. </w:t>
      </w:r>
      <w:r w:rsidR="0053274B">
        <w:rPr>
          <w:i/>
          <w:snapToGrid w:val="0"/>
          <w:lang w:val="es-ES_tradnl"/>
        </w:rPr>
        <w:t xml:space="preserve">el </w:t>
      </w:r>
      <w:r>
        <w:rPr>
          <w:i/>
          <w:snapToGrid w:val="0"/>
          <w:lang w:val="es-ES_tradnl"/>
        </w:rPr>
        <w:t>Camerún</w:t>
      </w:r>
      <w:r>
        <w:rPr>
          <w:snapToGrid w:val="0"/>
          <w:lang w:val="es-ES_tradnl"/>
        </w:rPr>
        <w:t>), el Comité observó que el autor había presentado información y pruebas detalladas, que comprendían varios informes médicos, para fundamentar sus denuncias de torturas físicas y psicológicas por las fuerzas de seguridad.  El autor había identificado por su nombre a la mayoría de las personas que presuntamente habían participado en todos los incidentes denunciados de acoso, agresión, tortura y detención.  También había facilitado copia de las numerosas denuncias presentadas ante varios órganos diferentes, ninguna de las cuales, al parecer, había sido investigada.  En esas circunstancias, y ante la falta de explicaciones del Estado Parte al respecto, el Comité concedió la debida credibilidad a las alegaciones del autor y consideró que el trato de que había sido objeto por las fuerzas de seguridad constituía sendas infracciones del artículo 7 del Pacto, en sí mismo e interpretado conjuntamente con el párrafo 3 del artículo 2.</w:t>
      </w:r>
    </w:p>
    <w:p w:rsidR="00BE4294" w:rsidRDefault="00BE4294" w:rsidP="00BE4294">
      <w:pPr>
        <w:adjustRightInd w:val="0"/>
        <w:snapToGrid w:val="0"/>
        <w:spacing w:after="240"/>
        <w:rPr>
          <w:snapToGrid w:val="0"/>
        </w:rPr>
      </w:pPr>
      <w:r>
        <w:rPr>
          <w:snapToGrid w:val="0"/>
          <w:lang w:val="es-ES_tradnl"/>
        </w:rPr>
        <w:t>147.</w:t>
      </w:r>
      <w:r>
        <w:rPr>
          <w:snapToGrid w:val="0"/>
          <w:lang w:val="es-ES_tradnl"/>
        </w:rPr>
        <w:tab/>
        <w:t>En el caso No. 1416/2005 (</w:t>
      </w:r>
      <w:r>
        <w:rPr>
          <w:i/>
          <w:snapToGrid w:val="0"/>
          <w:lang w:val="es-ES_tradnl"/>
        </w:rPr>
        <w:t>Alzery c. Suecia</w:t>
      </w:r>
      <w:r>
        <w:rPr>
          <w:snapToGrid w:val="0"/>
          <w:lang w:val="es-ES_tradnl"/>
        </w:rPr>
        <w:t xml:space="preserve">), el Comité observó que las seguridades diplomáticas dadas por Egipto al Estado Parte no comprendían  ningún mecanismo que permitiera supervisar su cumplimiento y que el autor no fuera objeto de maltrato después de su expulsión.  Consideró que el Estado Parte no había demostrado que esas seguridades diplomáticas fueran suficientes en este caso para reducir el riesgo de maltrato a un nivel acorde con lo establecido en el artículo 7 del Pacto.  </w:t>
      </w:r>
      <w:r>
        <w:rPr>
          <w:snapToGrid w:val="0"/>
        </w:rPr>
        <w:t>Por consiguiente, la expulsión del autor había constituido una violación del artículo 7.  Por cuanto se refería al trato recibido por el autor en el aeropuerto de Bromma, el Comité observó que los Estados Partes son responsables de los actos de autoridad soberana de funcionarios extranjeros que se realicen en su territorio si tales actos se llevan a cabo con el consentimiento o la aquiescencia de los Estados Partes.  De ello se desprendía que los actos denunciados, que se habían realizado en el ejercicio de funciones oficiales en presencia de funcionarios del Estado Parte y dentro de la jurisdicción de éste, se podían imputar correctamente al propio Estado Parte, además de al Estado en cuyo nombre habían actuado los funcionarios.  A la vista de que el uso de la fuerza había sido excesivo y había constituido una transgresión del artículo 7, el Comité concluyó que el Estado Parte había vulnerado el artículo 7 por el trato sufrido por el autor en el aeropuerto de Bromma.  En cuanto a la eficacia de la investigación por el Estado Parte acerca de lo que había sucedido en el aeropuerto de Bromma, el Comité observó que, desde el momento en que se produjeron los hechos, las autoridades del Estado Parte sabían que el autor había sido maltratado, pues los funcionarios del Estado Parte habían sido testigos de la conducta en cuestión, y que el Estado Parte había esperado más de dos años, hasta que se interpuso una querella, para poner en marcha el proceso penal.  El Comité consideró que ese retraso constituía, por sí solo, un incumplimiento de la obligación del Estado Parte de llevar a cabo una investigación independiente e imparcial de los hechos producidos.  En opinión del Comité, el Estado Parte tiene la obligación de velar por que sus mecanismos de investigación estén organizados de manera que preserven la capacidad de investigar, en la medida de lo posible, la responsabilidad penal de todos los funcionarios pertinentes, nacionales o extranjeros, por toda conducta que infrinja el artículo 7 cometida en su jurisdicción, así como de formular los cargos correspondientes.  En este caso, el Estado Parte no había preservado esa capacidad, lo que constituía una violación de las obligaciones que le imponía el artículo 7 del Pacto, interpretado conjuntamente con el artículo 2.  Por cuanto se refería a la falta de una revisión independiente de la decisión del Gobierno de proceder a la expulsión, dada la existencia de un riesgo demostrable de tortura, el Comité consideró que, por definición, para que sea eficaz la revisión de una decisión de expulsión cuando existe un riesgo real de tortura, esa revisión debe poder realizarse ante</w:t>
      </w:r>
      <w:r w:rsidR="0053274B">
        <w:rPr>
          <w:snapToGrid w:val="0"/>
        </w:rPr>
        <w:t>s</w:t>
      </w:r>
      <w:r>
        <w:rPr>
          <w:snapToGrid w:val="0"/>
        </w:rPr>
        <w:t xml:space="preserve"> de la expulsión, a fin de impedir que el individuo sufra un daño irreparable y que la revisión sea superflua y carezca de sentido.  En consecuencia, el Estado Parte, al no haber dado en este caso la oportunidad de que se procediera a una revisión eficaz e independiente de la decisión de expulsión, cometió una violación del artículo 7 del Pacto, interpretado conjuntamente con el artículo 2.</w:t>
      </w:r>
    </w:p>
    <w:p w:rsidR="00BE4294" w:rsidRDefault="00BE4294" w:rsidP="0053274B">
      <w:pPr>
        <w:keepNext/>
        <w:keepLines/>
        <w:adjustRightInd w:val="0"/>
        <w:snapToGrid w:val="0"/>
        <w:spacing w:after="240"/>
        <w:ind w:left="1078" w:hanging="539"/>
        <w:rPr>
          <w:b/>
          <w:snapToGrid w:val="0"/>
        </w:rPr>
      </w:pPr>
      <w:r>
        <w:rPr>
          <w:b/>
          <w:snapToGrid w:val="0"/>
        </w:rPr>
        <w:t>e)</w:t>
      </w:r>
      <w:r>
        <w:rPr>
          <w:b/>
          <w:snapToGrid w:val="0"/>
        </w:rPr>
        <w:tab/>
        <w:t>Libertad y seguridad personales (párrafo 1 del artículo 9 del Pacto)</w:t>
      </w:r>
    </w:p>
    <w:p w:rsidR="00BE4294" w:rsidRDefault="00BE4294" w:rsidP="00BE4294">
      <w:pPr>
        <w:adjustRightInd w:val="0"/>
        <w:snapToGrid w:val="0"/>
        <w:spacing w:after="240"/>
        <w:rPr>
          <w:snapToGrid w:val="0"/>
        </w:rPr>
      </w:pPr>
      <w:r>
        <w:rPr>
          <w:snapToGrid w:val="0"/>
        </w:rPr>
        <w:t>148.</w:t>
      </w:r>
      <w:r>
        <w:rPr>
          <w:snapToGrid w:val="0"/>
        </w:rPr>
        <w:tab/>
        <w:t>En el caso Nº 1172/2003 (</w:t>
      </w:r>
      <w:r>
        <w:rPr>
          <w:i/>
          <w:snapToGrid w:val="0"/>
        </w:rPr>
        <w:t>Madani c. Argelia</w:t>
      </w:r>
      <w:r>
        <w:rPr>
          <w:snapToGrid w:val="0"/>
        </w:rPr>
        <w:t>), el Comité recordó que el párrafo 1 del artículo 9 garantiza a todo individuo el derecho a la libertad personal, e indicó que nadie puede ser privado de su libertad salvo por las causas fijadas por la ley y con arreglo al procedimiento establecido en ésta.  Igualmente recordó que el confinamiento de una persona en su domicilio puede constituir una violación del artículo 9, que garantiza a todo individuo el derecho a la libertad y el derecho a no ser sometido a detención arbitraria.  El Estado Parte no se ha amparado en ningún régimen particular de cumplimiento de una pena de prisión o cualquier otro título jurídico que autorice el confinamiento en el domicilio, por lo que el Comité concluyó que se había cometido un acto de denegación de libertad.  Así pues, la detención adquiría un carácter arbitrario y constituía por consiguiente una violación del párrafo 1 del artículo 9.</w:t>
      </w:r>
    </w:p>
    <w:p w:rsidR="00BE4294" w:rsidRDefault="00BE4294" w:rsidP="00BE4294">
      <w:pPr>
        <w:adjustRightInd w:val="0"/>
        <w:snapToGrid w:val="0"/>
        <w:spacing w:after="240"/>
        <w:rPr>
          <w:snapToGrid w:val="0"/>
        </w:rPr>
      </w:pPr>
      <w:r>
        <w:rPr>
          <w:snapToGrid w:val="0"/>
        </w:rPr>
        <w:t>149.</w:t>
      </w:r>
      <w:r>
        <w:rPr>
          <w:snapToGrid w:val="0"/>
        </w:rPr>
        <w:tab/>
        <w:t>En el caso Nº 1295/2004 (</w:t>
      </w:r>
      <w:r>
        <w:rPr>
          <w:i/>
          <w:snapToGrid w:val="0"/>
        </w:rPr>
        <w:t>El Awani c. Jamahiriya Árabe Libia</w:t>
      </w:r>
      <w:r>
        <w:rPr>
          <w:snapToGrid w:val="0"/>
        </w:rPr>
        <w:t>), el Comité decidió que, como el Estado Parte no había facilitado información, debía darse la debida credibilidad a la información proporcionada por el autor.  El Comité basó su conclusión en los siguientes hechos indiscutidos:  el hermano del autor fue detenido y encerrado arbitrariamente en julio de 1995; no fue informado de los cargos que se le imputaban; no se le hizo comparecer sin demora ante un juez, y se le negó la posibilidad de impugnar la legalidad de su detención.  El Comité recordó que la detención en régimen de incomunicación, en sí misma, podía violar el artículo 9, y tomó nota de la alegación del autor de que su hermano había estado detenido en régimen de incomunicación desde julio de 1995 hasta junio de 1996.  Por estos motivos, y ante la falta de explicaciones del Estado Parte sobre este punto, el Comité opinó que el hermano del autor había sido víctima de detención y privación de libertad arbitrarias, en contravención del artículo 9 del Pacto.  En los casos Nos. 1327/2004 (</w:t>
      </w:r>
      <w:r>
        <w:rPr>
          <w:i/>
          <w:snapToGrid w:val="0"/>
        </w:rPr>
        <w:t>Grioua c. Argelia</w:t>
      </w:r>
      <w:r>
        <w:rPr>
          <w:snapToGrid w:val="0"/>
        </w:rPr>
        <w:t>), 1328/2004 (</w:t>
      </w:r>
      <w:r>
        <w:rPr>
          <w:i/>
          <w:snapToGrid w:val="0"/>
        </w:rPr>
        <w:t>Kimouche c. Argelia</w:t>
      </w:r>
      <w:r w:rsidR="0053274B">
        <w:rPr>
          <w:snapToGrid w:val="0"/>
        </w:rPr>
        <w:t>) y </w:t>
      </w:r>
      <w:r>
        <w:rPr>
          <w:snapToGrid w:val="0"/>
        </w:rPr>
        <w:t>1439/2005 (</w:t>
      </w:r>
      <w:r>
        <w:rPr>
          <w:i/>
          <w:snapToGrid w:val="0"/>
        </w:rPr>
        <w:t>Aber c. Argelia</w:t>
      </w:r>
      <w:r>
        <w:rPr>
          <w:snapToGrid w:val="0"/>
        </w:rPr>
        <w:t>), el Comité constató igualmente vio</w:t>
      </w:r>
      <w:r w:rsidR="0053274B">
        <w:rPr>
          <w:snapToGrid w:val="0"/>
        </w:rPr>
        <w:t>laciones similares del artículo </w:t>
      </w:r>
      <w:r>
        <w:rPr>
          <w:snapToGrid w:val="0"/>
        </w:rPr>
        <w:t>9.</w:t>
      </w:r>
    </w:p>
    <w:p w:rsidR="00BE4294" w:rsidRDefault="00BE4294" w:rsidP="00BE4294">
      <w:pPr>
        <w:adjustRightInd w:val="0"/>
        <w:snapToGrid w:val="0"/>
        <w:spacing w:after="240"/>
        <w:rPr>
          <w:snapToGrid w:val="0"/>
        </w:rPr>
      </w:pPr>
      <w:r>
        <w:rPr>
          <w:snapToGrid w:val="0"/>
        </w:rPr>
        <w:t>150.</w:t>
      </w:r>
      <w:r>
        <w:rPr>
          <w:snapToGrid w:val="0"/>
        </w:rPr>
        <w:tab/>
        <w:t>En el caso Nº 1324/2004 (</w:t>
      </w:r>
      <w:r>
        <w:rPr>
          <w:i/>
          <w:snapToGrid w:val="0"/>
        </w:rPr>
        <w:t>Shafiq c. Australia</w:t>
      </w:r>
      <w:r>
        <w:rPr>
          <w:snapToGrid w:val="0"/>
        </w:rPr>
        <w:t>), el Comité consideró que la detención administrativa prolongada del autor durante casi seis años, sin justificación adecuada, era arbitraria e infringía las disposiciones del párrafo 1 del artículo 9.  Igualmente consideró que se había violado el derecho que confería al autor el párrafo 4 del artículo 9 a que un tribunal reexaminara su detención.  En los casos Nos</w:t>
      </w:r>
      <w:r w:rsidR="0053274B">
        <w:rPr>
          <w:snapToGrid w:val="0"/>
        </w:rPr>
        <w:t>.</w:t>
      </w:r>
      <w:r>
        <w:rPr>
          <w:snapToGrid w:val="0"/>
        </w:rPr>
        <w:t xml:space="preserve"> 1255, 1256, 1259, 1260, 1266, 1268, 1270 y 1288/2004 (</w:t>
      </w:r>
      <w:r w:rsidRPr="00920EDD">
        <w:rPr>
          <w:i/>
          <w:snapToGrid w:val="0"/>
        </w:rPr>
        <w:t>Shams y otros c. Australia</w:t>
      </w:r>
      <w:r>
        <w:rPr>
          <w:snapToGrid w:val="0"/>
        </w:rPr>
        <w:t>), los autores habían sido sometidos a detención administrativa entre tres años y más de cuatro años, sin ninguna posibilidad de reexamen judicial.  En consecuencia, el Comité constató igualmente violaciones de los párrafos 1 y 4 del artículo 9.</w:t>
      </w:r>
    </w:p>
    <w:p w:rsidR="00BE4294" w:rsidRDefault="00BE4294" w:rsidP="00BE4294">
      <w:pPr>
        <w:adjustRightInd w:val="0"/>
        <w:snapToGrid w:val="0"/>
        <w:spacing w:after="240"/>
        <w:rPr>
          <w:snapToGrid w:val="0"/>
        </w:rPr>
      </w:pPr>
      <w:r>
        <w:rPr>
          <w:snapToGrid w:val="0"/>
        </w:rPr>
        <w:t>151.</w:t>
      </w:r>
      <w:r>
        <w:rPr>
          <w:snapToGrid w:val="0"/>
        </w:rPr>
        <w:tab/>
        <w:t>En el caso Nº 1348/2005 (</w:t>
      </w:r>
      <w:r>
        <w:rPr>
          <w:i/>
          <w:snapToGrid w:val="0"/>
        </w:rPr>
        <w:t>Ashurov c. Tayikistán</w:t>
      </w:r>
      <w:r>
        <w:rPr>
          <w:snapToGrid w:val="0"/>
        </w:rPr>
        <w:t>), el hijo del autor había sido detenido sin ser informado de las razones de la detención, y el acta de la detención había sido redactada dos días más tarde.  Su detención fue prolongada por el fiscal en varias ocasiones, a excepción de un período de tres semanas durante el cual no tuvo ninguna base jurídica.  El Comité observó que el asunto había señalado a la atención de los tribunales y rechazado por ellos sin explicación.  El Estado Parte no había dado ninguna explicación a este respecto, por lo que el Comité consideró que los hechos que tenía ante sí demostraban una violación de los derechos del hijo del autor reconocidos en los párrafos 1 y 2 del artículo 9 del Pacto.</w:t>
      </w:r>
    </w:p>
    <w:p w:rsidR="00BE4294" w:rsidRDefault="00BE4294" w:rsidP="00BE4294">
      <w:pPr>
        <w:adjustRightInd w:val="0"/>
        <w:snapToGrid w:val="0"/>
        <w:spacing w:after="240"/>
        <w:rPr>
          <w:snapToGrid w:val="0"/>
        </w:rPr>
      </w:pPr>
      <w:r>
        <w:rPr>
          <w:snapToGrid w:val="0"/>
        </w:rPr>
        <w:t>152.</w:t>
      </w:r>
      <w:r>
        <w:rPr>
          <w:snapToGrid w:val="0"/>
        </w:rPr>
        <w:tab/>
        <w:t>En el caso Nº 1353/2005 (</w:t>
      </w:r>
      <w:r>
        <w:rPr>
          <w:i/>
          <w:snapToGrid w:val="0"/>
        </w:rPr>
        <w:t xml:space="preserve">Afuson c. </w:t>
      </w:r>
      <w:r w:rsidR="0053274B">
        <w:rPr>
          <w:i/>
          <w:snapToGrid w:val="0"/>
        </w:rPr>
        <w:t xml:space="preserve">el </w:t>
      </w:r>
      <w:r>
        <w:rPr>
          <w:i/>
          <w:snapToGrid w:val="0"/>
        </w:rPr>
        <w:t>Camerún</w:t>
      </w:r>
      <w:r>
        <w:rPr>
          <w:snapToGrid w:val="0"/>
        </w:rPr>
        <w:t>), el Comité observó que el autor había sido detenido en tres ocasiones sin mandamiento judicial y sin que se le informara de los motivos de la detención ni de los cargos que pesaban contra él.  También observó que el autor había presentado denuncias ante varios órganos, denuncias que, al parecer, no habían sido investigadas.  Por lo tanto, el Comité consideró que el Estado Parte había infringido los párrafos 1 y 2 del artículo 9 del Pacto, en sí mismos e interpretados conjuntamente con el párrafo 3 del artículo 2.  Además, el Comité observó que el autor denunciaba que había sido amenazado de muerte en numerosas ocasiones por agentes de policía y que el Estado Parte no había adoptado ninguna medida para protegerlo en aquel momento y en lo sucesivo contra esas amenazas.  Ante la falta de explicaciones al respecto por el Estado Parte, el Comité llegó a la conclusión de que se había violado el derecho del autor a la seguridad personal enunciado en el párrafo 1 del artículo 9 del Pacto, interpretado conjuntamente con el párrafo 3 del artículo 2.</w:t>
      </w:r>
    </w:p>
    <w:p w:rsidR="00BE4294" w:rsidRDefault="00BE4294" w:rsidP="00361EE6">
      <w:pPr>
        <w:keepNext/>
        <w:keepLines/>
        <w:spacing w:after="240"/>
        <w:ind w:left="1134" w:hanging="567"/>
        <w:rPr>
          <w:b/>
          <w:snapToGrid w:val="0"/>
        </w:rPr>
      </w:pPr>
      <w:r>
        <w:rPr>
          <w:b/>
          <w:snapToGrid w:val="0"/>
        </w:rPr>
        <w:t>f)</w:t>
      </w:r>
      <w:r>
        <w:rPr>
          <w:b/>
          <w:snapToGrid w:val="0"/>
        </w:rPr>
        <w:tab/>
        <w:t>Derecho a ser llevado sin demora ante un juez (párrafo 3 del artículo 9 del Pacto)</w:t>
      </w:r>
    </w:p>
    <w:p w:rsidR="00BE4294" w:rsidRPr="00E718AB" w:rsidRDefault="00BE4294" w:rsidP="00BE4294">
      <w:pPr>
        <w:adjustRightInd w:val="0"/>
        <w:snapToGrid w:val="0"/>
        <w:spacing w:after="240"/>
        <w:rPr>
          <w:snapToGrid w:val="0"/>
        </w:rPr>
      </w:pPr>
      <w:r>
        <w:rPr>
          <w:snapToGrid w:val="0"/>
        </w:rPr>
        <w:t>153.</w:t>
      </w:r>
      <w:r>
        <w:rPr>
          <w:snapToGrid w:val="0"/>
        </w:rPr>
        <w:tab/>
        <w:t>En el caso Nº 1172/2003 (</w:t>
      </w:r>
      <w:r>
        <w:rPr>
          <w:i/>
          <w:snapToGrid w:val="0"/>
        </w:rPr>
        <w:t>Madani c. Argelia</w:t>
      </w:r>
      <w:r>
        <w:rPr>
          <w:snapToGrid w:val="0"/>
        </w:rPr>
        <w:t>), el Comité recordó que el párrafo 3 del artículo 9 establece que toda persona detenida será llevada sin demora ante un juez u otro funcionario autorizado por la ley para ejercer funciones judiciales, y tendrá derecho a ser juzgada dentro de un plazo razonable o a ser puesta en libertad.  En este caso, el padre del autor había sido autorizado a salir de su domicilio después de casi seis años.  El Estado Parte no presentó ninguna justificación de la duración de la detención, por lo que el Comité concluyó que los hechos considerados demostraban que se había producido una violación del párrafo 3 del artículo 9.</w:t>
      </w:r>
    </w:p>
    <w:p w:rsidR="00BE4294" w:rsidRDefault="00BE4294" w:rsidP="00BE4294">
      <w:pPr>
        <w:adjustRightInd w:val="0"/>
        <w:snapToGrid w:val="0"/>
        <w:spacing w:after="240"/>
        <w:rPr>
          <w:snapToGrid w:val="0"/>
        </w:rPr>
      </w:pPr>
      <w:r>
        <w:rPr>
          <w:snapToGrid w:val="0"/>
        </w:rPr>
        <w:t>154.</w:t>
      </w:r>
      <w:r>
        <w:rPr>
          <w:snapToGrid w:val="0"/>
        </w:rPr>
        <w:tab/>
        <w:t>En el caso Nº 1348/2005 (</w:t>
      </w:r>
      <w:r>
        <w:rPr>
          <w:i/>
          <w:snapToGrid w:val="0"/>
        </w:rPr>
        <w:t xml:space="preserve">Ashurov c. </w:t>
      </w:r>
      <w:r w:rsidRPr="00086EB1">
        <w:rPr>
          <w:i/>
          <w:snapToGrid w:val="0"/>
          <w:lang w:val="es-ES_tradnl"/>
        </w:rPr>
        <w:t>Tayikistán</w:t>
      </w:r>
      <w:r>
        <w:rPr>
          <w:snapToGrid w:val="0"/>
        </w:rPr>
        <w:t>), la prisión provisional del hijo del autor había sido aprobada por el fiscal, y no se había procedido a una revisión judicial de la legalidad de su detención hasta un año más tarde.  El Comité recordó que el párrafo 3 del artículo 9 reconoce el derecho de todo detenido acusado de haber cometido un delito a que su detención sea objeto de control judicial.  En este caso, el Comité no estaba convencido de que pudiera decirse de que el fiscal había procedido con la objetividad y la imparcialidad institucionales necesarias para que se le pudiera considerar como "funcionario autorizado por la ley para ejercer funciones judiciales", en el sentido del párrafo 3 del artículo 9.  Por consiguiente, el Comité concluyó que se había violado esa disposición del Pacto.</w:t>
      </w:r>
    </w:p>
    <w:p w:rsidR="00BE4294" w:rsidRDefault="00BE4294" w:rsidP="00BE4294">
      <w:pPr>
        <w:adjustRightInd w:val="0"/>
        <w:snapToGrid w:val="0"/>
        <w:spacing w:after="240"/>
        <w:rPr>
          <w:snapToGrid w:val="0"/>
        </w:rPr>
      </w:pPr>
      <w:r>
        <w:rPr>
          <w:snapToGrid w:val="0"/>
        </w:rPr>
        <w:t>155.</w:t>
      </w:r>
      <w:r>
        <w:rPr>
          <w:snapToGrid w:val="0"/>
        </w:rPr>
        <w:tab/>
        <w:t>En el caso Nº 1439/2005 (</w:t>
      </w:r>
      <w:r>
        <w:rPr>
          <w:i/>
          <w:snapToGrid w:val="0"/>
        </w:rPr>
        <w:t>Aber c. Argelia</w:t>
      </w:r>
      <w:r>
        <w:rPr>
          <w:snapToGrid w:val="0"/>
        </w:rPr>
        <w:t>), el Comité recordó que el derecho a ser llevado "sin demora" ante una autoridad judicial implica que ese plazo no debe exceder de unos días, y que la detención en régimen de incomunicación puede constituir, en sí misma, una violación del párrafo 3 del artículo 9.  El Comité tomó nota del argumento del Estado Parte según el cual el autor había sido llevado ante el Tribunal Correccional de Orán, que en febrero de 1992 ordenó que fuera puesto en libertad.  Según el Estado Parte, esa sentencia fue confirmada en apelación por el Tribunal de Orán en marzo de 1992.  No obstante, el Comité tomó nota de que, entre tanto, el autor había sido detenido el 9 de febrero de 1992, a pesar de la sentencia absolutoria en su favor, y mantenido en detención hasta el 23 de noviembre de 1995.  El Comité tomó nota asimismo de que el autor nunca fue llevado ante un juez durante su segundo período de detención, de octubre de 1997 a marzo de 1998.  El Comité estimó que esos dos períodos de detención, de tres años y ocho meses y de cinco meses, respectivamente, constituían, por lo que incumbía al autor y ante la falta de explicaciones satisfactorias del Estado Parte o de cualquier otro hecho justificativo consignado en el expediente, una violación del derecho enunciado en el párrafo 3 del artículo 9.</w:t>
      </w:r>
    </w:p>
    <w:p w:rsidR="00BE4294" w:rsidRPr="0038504E" w:rsidRDefault="00BE4294" w:rsidP="004E5017">
      <w:pPr>
        <w:keepNext/>
        <w:keepLines/>
        <w:adjustRightInd w:val="0"/>
        <w:snapToGrid w:val="0"/>
        <w:spacing w:after="240"/>
        <w:ind w:left="1134" w:hanging="567"/>
        <w:rPr>
          <w:b/>
          <w:snapToGrid w:val="0"/>
        </w:rPr>
      </w:pPr>
      <w:r>
        <w:rPr>
          <w:b/>
          <w:snapToGrid w:val="0"/>
        </w:rPr>
        <w:t>g)</w:t>
      </w:r>
      <w:r>
        <w:rPr>
          <w:b/>
          <w:snapToGrid w:val="0"/>
        </w:rPr>
        <w:tab/>
        <w:t>Derecho a recurrir ante un tribunal a fin que éste decida a la brevedad posible sobre la legalidad de su prisión y ordene su libertad si la prisión fuera ilegal (párrafo 4 del artículo 9 del Pacto)</w:t>
      </w:r>
    </w:p>
    <w:p w:rsidR="00BE4294" w:rsidRDefault="00BE4294" w:rsidP="00BE4294">
      <w:pPr>
        <w:adjustRightInd w:val="0"/>
        <w:snapToGrid w:val="0"/>
        <w:spacing w:after="240"/>
        <w:rPr>
          <w:snapToGrid w:val="0"/>
        </w:rPr>
      </w:pPr>
      <w:r>
        <w:rPr>
          <w:snapToGrid w:val="0"/>
        </w:rPr>
        <w:t>156.</w:t>
      </w:r>
      <w:r>
        <w:rPr>
          <w:snapToGrid w:val="0"/>
        </w:rPr>
        <w:tab/>
        <w:t>En el caso Nº 1172/2003 (</w:t>
      </w:r>
      <w:r>
        <w:rPr>
          <w:i/>
          <w:snapToGrid w:val="0"/>
        </w:rPr>
        <w:t>Madani c. Argelia</w:t>
      </w:r>
      <w:r>
        <w:rPr>
          <w:snapToGrid w:val="0"/>
        </w:rPr>
        <w:t>), el Comité tomó nota de la alegación del autor de que su padre había estado privado de acceso a un letrado durante todo el período en que estuvo confinado en su residencia y de que no había tenido la posibilidad de impugnar la legalidad de su detención.  El Comité recordó que, según el párrafo 4 del artículo 9, el control judicial de la legalidad de la detención debía incluir la posibilidad de ordenar la liberación del detenido si su detención se declaraba contraria a las disposiciones del Pacto, en particular las del párrafo 1 del artículo 9.  En este caso, el padre del autor había estado confinado en su residencia durante casi seis años sin que hubiera para ello, en la documentación del caso, una justificación concreta y sin tener la posibilidad de revisión judicial del fondo de la cuestión, a saber, si la detención era conforme al Pacto.  En consecuencia, y ante la falta de explicaciones suficientes del Estado Parte, el Comité concluyó que se había producido una violación del párrafo 4 del artículo 9 del Pacto.  En el caso Nº 1173/2003 (</w:t>
      </w:r>
      <w:r>
        <w:rPr>
          <w:i/>
          <w:snapToGrid w:val="0"/>
        </w:rPr>
        <w:t>Benhadj c. Argelia</w:t>
      </w:r>
      <w:r>
        <w:rPr>
          <w:snapToGrid w:val="0"/>
        </w:rPr>
        <w:t>), relativo a una privación de libertad en régimen de incomunicación, el Comité constató una violación similar del párrafo 4 del artículo 9.</w:t>
      </w:r>
    </w:p>
    <w:p w:rsidR="00BE4294" w:rsidRPr="0038504E" w:rsidRDefault="00BE4294" w:rsidP="004E5017">
      <w:pPr>
        <w:keepNext/>
        <w:keepLines/>
        <w:adjustRightInd w:val="0"/>
        <w:snapToGrid w:val="0"/>
        <w:spacing w:after="240"/>
        <w:ind w:left="1134" w:hanging="567"/>
        <w:rPr>
          <w:b/>
          <w:snapToGrid w:val="0"/>
        </w:rPr>
      </w:pPr>
      <w:r>
        <w:rPr>
          <w:b/>
          <w:snapToGrid w:val="0"/>
        </w:rPr>
        <w:t>h)</w:t>
      </w:r>
      <w:r>
        <w:rPr>
          <w:b/>
          <w:snapToGrid w:val="0"/>
        </w:rPr>
        <w:tab/>
        <w:t>Trato durante el encarcelamiento (artículo 10 del Pacto)</w:t>
      </w:r>
    </w:p>
    <w:p w:rsidR="00BE4294" w:rsidRDefault="00BE4294" w:rsidP="00BE4294">
      <w:pPr>
        <w:adjustRightInd w:val="0"/>
        <w:snapToGrid w:val="0"/>
        <w:spacing w:after="240"/>
        <w:rPr>
          <w:snapToGrid w:val="0"/>
        </w:rPr>
      </w:pPr>
      <w:r>
        <w:rPr>
          <w:snapToGrid w:val="0"/>
        </w:rPr>
        <w:t>157.</w:t>
      </w:r>
      <w:r>
        <w:rPr>
          <w:snapToGrid w:val="0"/>
        </w:rPr>
        <w:tab/>
        <w:t>En los casos Nos. 1108 y 1121/2002 (</w:t>
      </w:r>
      <w:r>
        <w:rPr>
          <w:i/>
          <w:snapToGrid w:val="0"/>
        </w:rPr>
        <w:t xml:space="preserve">Karimov y otros c. </w:t>
      </w:r>
      <w:r w:rsidRPr="007258BB">
        <w:rPr>
          <w:i/>
          <w:snapToGrid w:val="0"/>
          <w:lang w:val="es-ES_tradnl"/>
        </w:rPr>
        <w:t>Tayikistán</w:t>
      </w:r>
      <w:r>
        <w:rPr>
          <w:snapToGrid w:val="0"/>
        </w:rPr>
        <w:t>), los dos autores afirmaban que las condiciones de detención en los locales del Ministerio del Interior habían sido inadecuadas, habida cuenta del prolongado período de detención.  Señalaron que las presuntas víctimas habían estado detenidas ilegalmente, durante períodos que excedieron con mucho de los límites autorizados por la ley, en los locales del Ministerio del Interior y en un centro de detención temporal.  Durante ese período no se había entregado a las víctimas ninguno de los paquetes enviados por los familiares, y los alimentos distribuidos habían sido insuficientes.  Además, el Sr. Askarov y los hermanos Davlatov no habían recibido alimentos durante los tres primeros días de detención.  El Estado Parte no había formulado observaciones sobre esas alegaciones, por lo que el Comité consideró que los hechos presentados revelaban una violación por el Estado Parte de los derechos garantizados al Sr. Karimov, al Sr. Askarov y a los hermanos Davlatov por el artículo 10 del Pacto.</w:t>
      </w:r>
    </w:p>
    <w:p w:rsidR="00BE4294" w:rsidRDefault="00BE4294" w:rsidP="00BE4294">
      <w:pPr>
        <w:adjustRightInd w:val="0"/>
        <w:snapToGrid w:val="0"/>
        <w:spacing w:after="240"/>
        <w:rPr>
          <w:snapToGrid w:val="0"/>
        </w:rPr>
      </w:pPr>
      <w:r>
        <w:rPr>
          <w:snapToGrid w:val="0"/>
        </w:rPr>
        <w:t>158.</w:t>
      </w:r>
      <w:r>
        <w:rPr>
          <w:snapToGrid w:val="0"/>
        </w:rPr>
        <w:tab/>
        <w:t>En el caso Nº 1439/2005 (</w:t>
      </w:r>
      <w:r>
        <w:rPr>
          <w:i/>
          <w:snapToGrid w:val="0"/>
        </w:rPr>
        <w:t>Aber c. Argelia</w:t>
      </w:r>
      <w:r>
        <w:rPr>
          <w:snapToGrid w:val="0"/>
        </w:rPr>
        <w:t>), el Comité tomó nota de las alegaciones del autor según las cuales las condiciones de detención en los diferentes centros donde estuvo detenido eran inhumanas.  El Comité reafirmó que las personas privadas de libertad no debían sufrir más privaciones o restricciones que las que fueran inherentes a la privación de libertad y debían ser tratadas humanamente y respetando su dignidad.  A falta de información facilitada por el Estado Parte sobre las condiciones de detención del autor en los diferentes centros donde estuvo detenido, el Comité concluyó que existía una violación del párrafo 1 del artículo 10.  En el caso Nº 1173/2003 (</w:t>
      </w:r>
      <w:r>
        <w:rPr>
          <w:i/>
          <w:snapToGrid w:val="0"/>
        </w:rPr>
        <w:t>Benhadj c. Argelia</w:t>
      </w:r>
      <w:r>
        <w:rPr>
          <w:snapToGrid w:val="0"/>
        </w:rPr>
        <w:t>), el Comité constató una violación similar del artículo 10.</w:t>
      </w:r>
    </w:p>
    <w:p w:rsidR="00BE4294" w:rsidRPr="0038504E" w:rsidRDefault="00BE4294" w:rsidP="004E5017">
      <w:pPr>
        <w:keepNext/>
        <w:keepLines/>
        <w:adjustRightInd w:val="0"/>
        <w:snapToGrid w:val="0"/>
        <w:spacing w:after="240"/>
        <w:ind w:left="1134" w:hanging="567"/>
        <w:rPr>
          <w:b/>
          <w:snapToGrid w:val="0"/>
        </w:rPr>
      </w:pPr>
      <w:r>
        <w:rPr>
          <w:b/>
          <w:snapToGrid w:val="0"/>
        </w:rPr>
        <w:t>i)</w:t>
      </w:r>
      <w:r>
        <w:rPr>
          <w:b/>
          <w:snapToGrid w:val="0"/>
        </w:rPr>
        <w:tab/>
        <w:t>Derecho a salir libremente de cualquier país (párrafo 2 del artículo 12 del Pacto)</w:t>
      </w:r>
    </w:p>
    <w:p w:rsidR="00BE4294" w:rsidRDefault="00BE4294" w:rsidP="00BE4294">
      <w:pPr>
        <w:adjustRightInd w:val="0"/>
        <w:snapToGrid w:val="0"/>
        <w:spacing w:after="240"/>
        <w:rPr>
          <w:snapToGrid w:val="0"/>
        </w:rPr>
      </w:pPr>
      <w:r>
        <w:rPr>
          <w:snapToGrid w:val="0"/>
        </w:rPr>
        <w:t>159.</w:t>
      </w:r>
      <w:r>
        <w:rPr>
          <w:snapToGrid w:val="0"/>
        </w:rPr>
        <w:tab/>
        <w:t>En el caso Nº 1143/200</w:t>
      </w:r>
      <w:r w:rsidR="004E5017">
        <w:rPr>
          <w:snapToGrid w:val="0"/>
        </w:rPr>
        <w:t>2</w:t>
      </w:r>
      <w:r>
        <w:rPr>
          <w:snapToGrid w:val="0"/>
        </w:rPr>
        <w:t xml:space="preserve"> (</w:t>
      </w:r>
      <w:r>
        <w:rPr>
          <w:i/>
          <w:snapToGrid w:val="0"/>
        </w:rPr>
        <w:t xml:space="preserve">El Dernawi c. la </w:t>
      </w:r>
      <w:r w:rsidRPr="00110EA1">
        <w:rPr>
          <w:i/>
          <w:snapToGrid w:val="0"/>
          <w:lang w:val="es-ES_tradnl"/>
        </w:rPr>
        <w:t>Jamahiriya Árabe Libia</w:t>
      </w:r>
      <w:r>
        <w:rPr>
          <w:snapToGrid w:val="0"/>
        </w:rPr>
        <w:t>), el Comité recordó que un pasaporte ofrece a un ciudadano el medio de ejercer en la práctica el derecho a la libertad de circulación, incluido el derecho a salir del propio Estado, que le confiere el artículo 12 del Pacto.  El hecho de retirar el pasaporte a la esposa del autor, lo que afectó también a sus tres hijos más pequeños, así como la no devolución del documento, equivalían en consecuencia a una injerencia en el derecho a la libertad de circulación, injerencia que era preciso justificar en función de las restricciones permitidas según el párrafo 3 del artículo 12 en relación con la seguridad nacional, el orden público, la salud o la moral públicas o los derechos y libertades de terceros.  El Estado Parte no adujo ninguna justificación de esa índole, y al Comité tampoco le parecía que hubiera esa justificación, basándose en la información de que disponía.  En consecuencia, el Comité estimó que la esposa del autor y sus tres hijos más pequeños, que estaban incluidos en el pasaporte de su madre, habían sido víctimas de una violación del párrafo 2 del artículo 12.</w:t>
      </w:r>
    </w:p>
    <w:p w:rsidR="00BE4294" w:rsidRDefault="00BE4294" w:rsidP="004E5017">
      <w:pPr>
        <w:keepNext/>
        <w:keepLines/>
        <w:adjustRightInd w:val="0"/>
        <w:snapToGrid w:val="0"/>
        <w:spacing w:after="240"/>
        <w:ind w:left="1078" w:hanging="539"/>
        <w:rPr>
          <w:b/>
          <w:snapToGrid w:val="0"/>
        </w:rPr>
      </w:pPr>
      <w:r>
        <w:rPr>
          <w:b/>
          <w:snapToGrid w:val="0"/>
        </w:rPr>
        <w:t>j)</w:t>
      </w:r>
      <w:r>
        <w:rPr>
          <w:b/>
          <w:snapToGrid w:val="0"/>
        </w:rPr>
        <w:tab/>
        <w:t>Garantías de un juicio imparcial (párrafo 1 del artículo 14 del Pacto)</w:t>
      </w:r>
    </w:p>
    <w:p w:rsidR="00BE4294" w:rsidRDefault="00BE4294" w:rsidP="00BE4294">
      <w:pPr>
        <w:adjustRightInd w:val="0"/>
        <w:snapToGrid w:val="0"/>
        <w:spacing w:after="240"/>
        <w:rPr>
          <w:snapToGrid w:val="0"/>
        </w:rPr>
      </w:pPr>
      <w:r>
        <w:rPr>
          <w:snapToGrid w:val="0"/>
        </w:rPr>
        <w:t>160.</w:t>
      </w:r>
      <w:r>
        <w:rPr>
          <w:snapToGrid w:val="0"/>
        </w:rPr>
        <w:tab/>
        <w:t>En el caso Nº 1172/2003 (</w:t>
      </w:r>
      <w:r>
        <w:rPr>
          <w:i/>
          <w:snapToGrid w:val="0"/>
        </w:rPr>
        <w:t>Madani c. Argelia</w:t>
      </w:r>
      <w:r>
        <w:rPr>
          <w:snapToGrid w:val="0"/>
        </w:rPr>
        <w:t>), el Comité estimó que correspondía al Estado Parte que juzgase a civiles ante tribunales militares justificar esta práctica.  Consideró que el Estado Parte debía demostrar, con respecto a la categoría concreta de personas en cuestión, que los tribunales civiles ordinarios no estaban en condiciones de entender en esos procesos, que las demás formas alternativas de tribunales civiles especiales o de alta seguridad no estaban preparados para desempeñar esa función y que el recurso a tribunales militares garantizaba la plena protección de los derechos del acusado, según lo dispuesto en el artículo 14.  También consideró que el Estado Parte debía demostrar además cómo los tribunales militares garantizaban la plena protección de los derechos del acusado, según lo dispuesto en el artículo 14.  En este caso, el Estado Parte no había explicado los motivos por los que era necesario recurrir a un tribunal militar ni había indicado los motivos por los que los tribunales civiles ordinarios u otras formas alternativas de tribunales civiles no estaban capacitados para juzgar al padre del autor.  Igualmente, la simple invocación de disposiciones jurídicas internas para el procesamiento por tribunales militares de determinadas categorías de delitos graves no podía justificar, según los términos del Pacto, el recurso a tales tribunales.  El Comité estimó que el hecho de que el Estado Parte no hubiera demostrado la necesidad de recurrir a un tribunal militar en este caso significaba que el Comité no tenía necesidad de examinar si el tribunal militar respetaba, de hecho, todas las garantías que establecía el artículo 14.  Por lo tanto, el Comité concluyó que el procesamiento y la condena del padre del autor por un tribunal militar ponían de manifiesto una violación del artículo 14 del Pacto.  En el caso Nº 1173/2003 (</w:t>
      </w:r>
      <w:r>
        <w:rPr>
          <w:i/>
          <w:snapToGrid w:val="0"/>
        </w:rPr>
        <w:t>Benhadj c. Argelia</w:t>
      </w:r>
      <w:r>
        <w:rPr>
          <w:snapToGrid w:val="0"/>
        </w:rPr>
        <w:t>), el Comité constató una violación similar del artículo 14.</w:t>
      </w:r>
    </w:p>
    <w:p w:rsidR="00BE4294" w:rsidRDefault="00BE4294" w:rsidP="00BE4294">
      <w:pPr>
        <w:adjustRightInd w:val="0"/>
        <w:snapToGrid w:val="0"/>
        <w:spacing w:after="240"/>
        <w:rPr>
          <w:snapToGrid w:val="0"/>
        </w:rPr>
      </w:pPr>
      <w:r>
        <w:rPr>
          <w:snapToGrid w:val="0"/>
        </w:rPr>
        <w:t>161.</w:t>
      </w:r>
      <w:r>
        <w:rPr>
          <w:snapToGrid w:val="0"/>
        </w:rPr>
        <w:tab/>
        <w:t>En el caso Nº 1368/2005 (</w:t>
      </w:r>
      <w:r>
        <w:rPr>
          <w:i/>
          <w:snapToGrid w:val="0"/>
        </w:rPr>
        <w:t>E.</w:t>
      </w:r>
      <w:r w:rsidR="004E5017">
        <w:rPr>
          <w:i/>
          <w:snapToGrid w:val="0"/>
        </w:rPr>
        <w:t xml:space="preserve"> </w:t>
      </w:r>
      <w:r>
        <w:rPr>
          <w:i/>
          <w:snapToGrid w:val="0"/>
        </w:rPr>
        <w:t>B. y otros c. Nueva Zelandia</w:t>
      </w:r>
      <w:r>
        <w:rPr>
          <w:snapToGrid w:val="0"/>
        </w:rPr>
        <w:t>), el Comité se remitió a su jurisprudencia constante según la cual la índole misma de las actuaciones judiciales sobre tuición o sobre el acceso de un padre divorciado a sus hijos requiere que las decisiones se tomen con prontitud.  En el caso en cuestión, consideró que el Estado Parte no había aportado al Comité la prueba de que la demora en la resolución de los procedimientos estuviese justificada.  En particular, el Estado Parte no había demostrado la necesidad de investigaciones policiales tan prolongadas de denuncias que, aunque ciertamente graves, no eran jurídicamente complejas y que, desde el punto de vista de los hechos, suponían la valoración del testimonio oral de un número muy reducido de personas.  El Comité tomó nota asimismo de las preocupaciones expresadas por los tribunales internos acerca de la duración de las actuaciones.  En consecuencia, habida cuenta de la prioridad otorgada a la resolución de estos asuntos y a la luz de la jurisprudencia del Comité en casos similares, el Comité llegó a la conclusión de que el derecho del autor a un juicio diligente, según lo dispuesto en el párrafo 1 del artículo 14 del Pacto, había sido violado con respecto a la demanda relativa a sus dos hijos mayores y seguía siendo violado en lo que se refería a la demanda relativa al más joven, puesto que en el momento del examen de la comunicación no se había adoptado todavía una decisión.</w:t>
      </w:r>
    </w:p>
    <w:p w:rsidR="00BE4294" w:rsidRDefault="00BE4294" w:rsidP="00BE4294">
      <w:pPr>
        <w:adjustRightInd w:val="0"/>
        <w:snapToGrid w:val="0"/>
        <w:spacing w:after="240"/>
        <w:rPr>
          <w:snapToGrid w:val="0"/>
        </w:rPr>
      </w:pPr>
      <w:r>
        <w:rPr>
          <w:snapToGrid w:val="0"/>
        </w:rPr>
        <w:t>162.</w:t>
      </w:r>
      <w:r>
        <w:rPr>
          <w:snapToGrid w:val="0"/>
        </w:rPr>
        <w:tab/>
        <w:t>En el caso Nº 1291/2004 (</w:t>
      </w:r>
      <w:r>
        <w:rPr>
          <w:i/>
          <w:snapToGrid w:val="0"/>
        </w:rPr>
        <w:t>Dranichnikov c. Australia</w:t>
      </w:r>
      <w:r>
        <w:rPr>
          <w:snapToGrid w:val="0"/>
        </w:rPr>
        <w:t xml:space="preserve">), la autora había afirmado que era víctima de una violación del párrafo 1 del artículo 14 del Pacto porque el </w:t>
      </w:r>
      <w:r w:rsidR="004E5017">
        <w:rPr>
          <w:snapToGrid w:val="0"/>
        </w:rPr>
        <w:t xml:space="preserve">tribunal de revisión </w:t>
      </w:r>
      <w:r>
        <w:rPr>
          <w:snapToGrid w:val="0"/>
        </w:rPr>
        <w:t xml:space="preserve">del </w:t>
      </w:r>
      <w:r w:rsidR="004E5017">
        <w:rPr>
          <w:snapToGrid w:val="0"/>
        </w:rPr>
        <w:t xml:space="preserve">asilo y refugio </w:t>
      </w:r>
      <w:r>
        <w:rPr>
          <w:snapToGrid w:val="0"/>
        </w:rPr>
        <w:t xml:space="preserve">no era independiente ni objetivo y porque había retrasado deliberadamente el examen del caso de su marido.  El Comité constató que la demora en el examen de la demanda del estatuto de refugiado presentada por el marido de la autora había sido efectivamente importante, pero observó que esa demora era atribuible al conjunto del procedimiento y no únicamente al </w:t>
      </w:r>
      <w:r w:rsidR="004E5017">
        <w:rPr>
          <w:snapToGrid w:val="0"/>
        </w:rPr>
        <w:t>tribunal de revisión del asilo y refugio</w:t>
      </w:r>
      <w:r>
        <w:rPr>
          <w:snapToGrid w:val="0"/>
        </w:rPr>
        <w:t>.  El Comité concluyó que la información que tenía ante así no indicaba que la autora hubiera sido víctima de falta de independencia del tribunal a este respecto.</w:t>
      </w:r>
    </w:p>
    <w:p w:rsidR="00BE4294" w:rsidRDefault="00BE4294" w:rsidP="00BE4294">
      <w:pPr>
        <w:adjustRightInd w:val="0"/>
        <w:snapToGrid w:val="0"/>
        <w:spacing w:after="240"/>
        <w:rPr>
          <w:snapToGrid w:val="0"/>
        </w:rPr>
      </w:pPr>
      <w:r>
        <w:rPr>
          <w:snapToGrid w:val="0"/>
        </w:rPr>
        <w:t>163.</w:t>
      </w:r>
      <w:r>
        <w:rPr>
          <w:snapToGrid w:val="0"/>
        </w:rPr>
        <w:tab/>
        <w:t>En el caso Nº 1347/2005 (</w:t>
      </w:r>
      <w:r>
        <w:rPr>
          <w:i/>
          <w:snapToGrid w:val="0"/>
        </w:rPr>
        <w:t>Dudko c. Australia</w:t>
      </w:r>
      <w:r>
        <w:rPr>
          <w:snapToGrid w:val="0"/>
        </w:rPr>
        <w:t xml:space="preserve">), el Comité recordó su jurisprudencia, según la cual para decidir sobre un recurso no era necesario que se celebrase una audiencia.  Sin embargo, el Tribunal Supremo había decidido celebrar una audiencia para examinar la solicitud de autorización para apelar presentada por el autor.  En la audiencia estuvo presente y expuso sus argumentos un jurista que representaba al Director de los servicios del </w:t>
      </w:r>
      <w:r w:rsidR="004E5017">
        <w:rPr>
          <w:snapToGrid w:val="0"/>
        </w:rPr>
        <w:t>ministerio público</w:t>
      </w:r>
      <w:r>
        <w:rPr>
          <w:snapToGrid w:val="0"/>
        </w:rPr>
        <w:t xml:space="preserve">.  El Tribunal planteó al jurista una cuestión de hecho destinada al Director, y el autor no tuvo la posibilidad de hacer comentarios, ni en persona ni por intermedio de un abogado, sobre esa cuestión.  Un miembro del Tribunal Supremo había observado que, al parecer, no había razón para que una persona encarcelada no pudiera, como mínimo, ser autorizada a participar en la audiencia por medio de un enlace de telecomunicación, por lo menos cuando no estuviera representada de alguna otra forma.  El mismo magistrado había señalado que el derecho a asistir a las audiencias de apelación era ya una práctica que se seguía en varias circunscripciones del Estado Parte.  El Estado Parte no había dado más explicación que el hecho de que esa práctica no estaba en vigor en Nueva Gales del Sur.  El Comité observó que, desde el momento en que un acusado no tenía la misma posibilidad que el Estado Parte de participar en la audiencia relativa a la decisión sobre el fundamento de una acusación penal, se infringían los principios de equidad y de igualdad.  Incumbía al Estado Parte demostrar que toda desigualdad en el procedimiento se fundaba en bases razonables y objetivas y no entrañaba para el autor ninguna desventaja ni ninguna otra desigualdad.  En este asunto, el Estado Parte no había aducido ninguna razón para explicar por qué podría beneficiarse de los servicios de un abogado que participase en la audiencia en ausencia del acusado no representado, o por qué un acusado no representado debía recibir un trato más desfavorable que un acusado no representado que </w:t>
      </w:r>
      <w:r>
        <w:rPr>
          <w:i/>
          <w:snapToGrid w:val="0"/>
        </w:rPr>
        <w:t>no</w:t>
      </w:r>
      <w:r>
        <w:rPr>
          <w:snapToGrid w:val="0"/>
        </w:rPr>
        <w:t xml:space="preserve"> estuviese detenido y pudiera participar en la audiencia.  En consecuencia, el Comité concluyó que, en este caso, había habido una violación de la garantía de igualdad ante los tribunales consagrada en el párrafo 1 del artículo 14.</w:t>
      </w:r>
    </w:p>
    <w:p w:rsidR="00BE4294" w:rsidRDefault="00BE4294" w:rsidP="00BE4294">
      <w:pPr>
        <w:adjustRightInd w:val="0"/>
        <w:snapToGrid w:val="0"/>
        <w:spacing w:after="240"/>
        <w:rPr>
          <w:snapToGrid w:val="0"/>
        </w:rPr>
      </w:pPr>
      <w:r>
        <w:rPr>
          <w:snapToGrid w:val="0"/>
        </w:rPr>
        <w:t>164.</w:t>
      </w:r>
      <w:r>
        <w:rPr>
          <w:snapToGrid w:val="0"/>
        </w:rPr>
        <w:tab/>
        <w:t>En el caso Nº 1454/2006 (</w:t>
      </w:r>
      <w:r>
        <w:rPr>
          <w:i/>
          <w:snapToGrid w:val="0"/>
        </w:rPr>
        <w:t>Lederbauer c. Austria</w:t>
      </w:r>
      <w:r>
        <w:rPr>
          <w:snapToGrid w:val="0"/>
        </w:rPr>
        <w:t xml:space="preserve">), el Comité recordó que el derecho a un juicio imparcial reconocido en el párrafo 1 del artículo 14 tiene cierto número de condiciones, en particular la condición de que el procedimiento ante los tribunales internos se realice con celeridad.  Esa garantía se aplica a todas las fases del procedimiento, incluyendo el tiempo que transcurra hasta la decisión definitiva en apelación.  Para determinar si la duración es excesiva, hay que evaluarla en función de las circunstancias de cada asunto, teniendo en cuenta en particular la complejidad del caso, el comportamiento de las partes, la manera en que las autoridades administrativas y judiciales hayan tratado el asunto y, en su caso, los efectos perjudiciales que la lentitud del procedimiento haya podido tener sobre la situación jurídica del demandante.  En este caso, el Comité tuvo en cuenta el argumento, no impugnado, del autor según el cual el </w:t>
      </w:r>
      <w:r w:rsidR="004E5017">
        <w:rPr>
          <w:snapToGrid w:val="0"/>
        </w:rPr>
        <w:t xml:space="preserve">tribunal administrativo </w:t>
      </w:r>
      <w:r>
        <w:rPr>
          <w:snapToGrid w:val="0"/>
        </w:rPr>
        <w:t xml:space="preserve">no había procedido a ningún acto de procedimiento durante más de siete años y medio, durante los cuales la remuneración del autor se redujo en un tercio, y el autor se encontró en situación de incertidumbre jurídica en el plano profesional.  El Comité concluyó que la duración del procedimiento ante el </w:t>
      </w:r>
      <w:r w:rsidR="004E5017">
        <w:rPr>
          <w:snapToGrid w:val="0"/>
        </w:rPr>
        <w:t xml:space="preserve">tribunal administrativo </w:t>
      </w:r>
      <w:r>
        <w:rPr>
          <w:snapToGrid w:val="0"/>
        </w:rPr>
        <w:t>sobre la suspensión del autor era excesiva y contraria al párrafo 1 del artículo 14 del Pacto.</w:t>
      </w:r>
    </w:p>
    <w:p w:rsidR="00BE4294" w:rsidRDefault="00BE4294" w:rsidP="00BE4294">
      <w:pPr>
        <w:adjustRightInd w:val="0"/>
        <w:snapToGrid w:val="0"/>
        <w:spacing w:after="240"/>
        <w:rPr>
          <w:snapToGrid w:val="0"/>
        </w:rPr>
      </w:pPr>
      <w:r>
        <w:rPr>
          <w:snapToGrid w:val="0"/>
        </w:rPr>
        <w:t>165.</w:t>
      </w:r>
      <w:r>
        <w:rPr>
          <w:snapToGrid w:val="0"/>
        </w:rPr>
        <w:tab/>
        <w:t>El Comité concluyó que se habían cometido violaciones del artículo 14 del Pacto en otros asuntos, como los casos Nos. 1052//2002 (</w:t>
      </w:r>
      <w:r>
        <w:rPr>
          <w:i/>
          <w:snapToGrid w:val="0"/>
        </w:rPr>
        <w:t>N. T. c. el Canadá</w:t>
      </w:r>
      <w:r>
        <w:rPr>
          <w:snapToGrid w:val="0"/>
        </w:rPr>
        <w:t>), 1320/2004 (</w:t>
      </w:r>
      <w:r>
        <w:rPr>
          <w:i/>
          <w:snapToGrid w:val="0"/>
        </w:rPr>
        <w:t>Pimentel y otros</w:t>
      </w:r>
      <w:r w:rsidRPr="003D3D74">
        <w:rPr>
          <w:i/>
          <w:snapToGrid w:val="0"/>
        </w:rPr>
        <w:t xml:space="preserve"> c. Filipinas</w:t>
      </w:r>
      <w:r>
        <w:rPr>
          <w:snapToGrid w:val="0"/>
        </w:rPr>
        <w:t>) y 1348/2005 (</w:t>
      </w:r>
      <w:r w:rsidRPr="003D3D74">
        <w:rPr>
          <w:i/>
          <w:snapToGrid w:val="0"/>
        </w:rPr>
        <w:t>Ashurov c. Tayikistán</w:t>
      </w:r>
      <w:r>
        <w:rPr>
          <w:snapToGrid w:val="0"/>
        </w:rPr>
        <w:t>).</w:t>
      </w:r>
    </w:p>
    <w:p w:rsidR="00BE4294" w:rsidRPr="003D3D74" w:rsidRDefault="00BE4294" w:rsidP="004E5017">
      <w:pPr>
        <w:keepNext/>
        <w:keepLines/>
        <w:adjustRightInd w:val="0"/>
        <w:snapToGrid w:val="0"/>
        <w:spacing w:after="240"/>
        <w:ind w:left="1134" w:hanging="567"/>
        <w:rPr>
          <w:b/>
          <w:snapToGrid w:val="0"/>
        </w:rPr>
      </w:pPr>
      <w:r w:rsidRPr="003D3D74">
        <w:rPr>
          <w:b/>
          <w:snapToGrid w:val="0"/>
        </w:rPr>
        <w:t>k)</w:t>
      </w:r>
      <w:r w:rsidRPr="003D3D74">
        <w:rPr>
          <w:b/>
          <w:snapToGrid w:val="0"/>
        </w:rPr>
        <w:tab/>
        <w:t>Derecho a la presunción de inocencia (párrafo 2 del artículo 14 del Pacto)</w:t>
      </w:r>
    </w:p>
    <w:p w:rsidR="00BE4294" w:rsidRDefault="00BE4294" w:rsidP="00BE4294">
      <w:pPr>
        <w:adjustRightInd w:val="0"/>
        <w:snapToGrid w:val="0"/>
        <w:spacing w:after="240"/>
        <w:rPr>
          <w:snapToGrid w:val="0"/>
        </w:rPr>
      </w:pPr>
      <w:r>
        <w:rPr>
          <w:snapToGrid w:val="0"/>
        </w:rPr>
        <w:t>166.</w:t>
      </w:r>
      <w:r>
        <w:rPr>
          <w:snapToGrid w:val="0"/>
        </w:rPr>
        <w:tab/>
        <w:t>En los casos Nos.</w:t>
      </w:r>
      <w:r>
        <w:rPr>
          <w:snapToGrid w:val="0"/>
          <w:sz w:val="28"/>
        </w:rPr>
        <w:t> </w:t>
      </w:r>
      <w:r w:rsidRPr="00691C78">
        <w:rPr>
          <w:snapToGrid w:val="0"/>
        </w:rPr>
        <w:t>1108 y 1121/2002 (</w:t>
      </w:r>
      <w:r w:rsidRPr="00691C78">
        <w:rPr>
          <w:i/>
          <w:snapToGrid w:val="0"/>
        </w:rPr>
        <w:t>Karimov y otros c. Tayikistán</w:t>
      </w:r>
      <w:r>
        <w:rPr>
          <w:snapToGrid w:val="0"/>
        </w:rPr>
        <w:t>), las víctimas habían estado esposadas y en jaulas de metal durante el proceso.  Un policía de alta graduación había afirmado públicamente al comienzo del juicio que no se podían quitar las esposas a los acusados porque todos ellos eran peligrosos criminales y podían escapar.  En ausencia de observaciones del Estado Parte, el Comité concluyó que los hechos expuestos revelaban una violación por el Estado Parte del párrafo 2 del artículo 14 del Pacto.</w:t>
      </w:r>
    </w:p>
    <w:p w:rsidR="00BE4294" w:rsidRPr="009E4D66" w:rsidRDefault="00BE4294" w:rsidP="00BE4294">
      <w:pPr>
        <w:adjustRightInd w:val="0"/>
        <w:snapToGrid w:val="0"/>
        <w:spacing w:after="240"/>
        <w:rPr>
          <w:snapToGrid w:val="0"/>
        </w:rPr>
      </w:pPr>
      <w:r>
        <w:rPr>
          <w:snapToGrid w:val="0"/>
        </w:rPr>
        <w:t>167.</w:t>
      </w:r>
      <w:r>
        <w:rPr>
          <w:snapToGrid w:val="0"/>
        </w:rPr>
        <w:tab/>
        <w:t>En el caso Nº 1348/2005 (</w:t>
      </w:r>
      <w:r w:rsidRPr="00691C78">
        <w:rPr>
          <w:i/>
          <w:snapToGrid w:val="0"/>
        </w:rPr>
        <w:t>Ashurov c. Tayikistán</w:t>
      </w:r>
      <w:r>
        <w:rPr>
          <w:snapToGrid w:val="0"/>
        </w:rPr>
        <w:t>), el Comité reafirmó que generalmente correspondía a los tribunales de los Estados Partes examinar o apreciar los hechos y las pruebas, o revisar la interpretación de la legislación nacional por los tribunales nacionales, a menos que pudiera demostrarse que la realización del juicio o la evaluación de los hechos y de las pruebas fueron manifiestamente arbitrarias o equivalieron a una denegación de justicia.  En este asunto, según la información de que disponía el Comité, que no había sido refutada por el Estado Parte, los cargos y las pruebas contra el hijo del autor dejaban un margen de duda considerable, y su evaluación por los tribunales del Estado Parte, en sí misma, violaba las garantías de un juicio justo enunciadas en el párrafo 3 del artículo 14.  El Comité no disponía de ninguna información en el sentido de que esos asuntos, pese a que hubieran sido planteados por el Sr. Ashurov y su defensa, hubieran sido tenidos en cuenta durante el segundo juicio o por el Tribunal Supremo.  Ante la falta de explicaciones del Estado Parte, esas inquietudes planteaban dudas razonables en cuanto a la idoneidad de la sentencia condenatoria que había recibido el hijo del autor.  Con arreglo a la información de que disponía, el Comité consideró que el Sr. Ashurov no había disfrutado del beneficio de la duda en el procedimiento penal seguido contra él.  Por consiguiente, el Comité concluyó que en su juicio no se había respetado el principio de la presunción de inocencia, en violación del párrafo 2 del artículo 14.</w:t>
      </w:r>
    </w:p>
    <w:p w:rsidR="00BE4294" w:rsidRPr="009E4D66" w:rsidRDefault="00BE4294" w:rsidP="004E5017">
      <w:pPr>
        <w:keepNext/>
        <w:keepLines/>
        <w:adjustRightInd w:val="0"/>
        <w:snapToGrid w:val="0"/>
        <w:spacing w:after="240"/>
        <w:ind w:left="1134" w:hanging="567"/>
        <w:rPr>
          <w:b/>
          <w:snapToGrid w:val="0"/>
        </w:rPr>
      </w:pPr>
      <w:r>
        <w:rPr>
          <w:b/>
          <w:snapToGrid w:val="0"/>
        </w:rPr>
        <w:t>l)</w:t>
      </w:r>
      <w:r>
        <w:rPr>
          <w:b/>
          <w:snapToGrid w:val="0"/>
        </w:rPr>
        <w:tab/>
        <w:t>Derecho a la defensa (apartados b) y d) del párrafo 3 del artículo 14 del Pacto)</w:t>
      </w:r>
    </w:p>
    <w:p w:rsidR="00BE4294" w:rsidRPr="00537722" w:rsidRDefault="00BE4294" w:rsidP="00BE4294">
      <w:pPr>
        <w:adjustRightInd w:val="0"/>
        <w:snapToGrid w:val="0"/>
        <w:spacing w:after="240"/>
        <w:rPr>
          <w:snapToGrid w:val="0"/>
        </w:rPr>
      </w:pPr>
      <w:r>
        <w:rPr>
          <w:snapToGrid w:val="0"/>
        </w:rPr>
        <w:t>168.</w:t>
      </w:r>
      <w:r>
        <w:rPr>
          <w:snapToGrid w:val="0"/>
        </w:rPr>
        <w:tab/>
        <w:t>En el caso Nº 1043/2002 (</w:t>
      </w:r>
      <w:r>
        <w:rPr>
          <w:i/>
          <w:snapToGrid w:val="0"/>
        </w:rPr>
        <w:t>Chikunov c. Uzbekistán</w:t>
      </w:r>
      <w:r>
        <w:rPr>
          <w:snapToGrid w:val="0"/>
        </w:rPr>
        <w:t>), no se había pr</w:t>
      </w:r>
      <w:r w:rsidR="004E5017">
        <w:rPr>
          <w:snapToGrid w:val="0"/>
        </w:rPr>
        <w:t xml:space="preserve">oporcionado asistencia letrada </w:t>
      </w:r>
      <w:r>
        <w:rPr>
          <w:snapToGrid w:val="0"/>
        </w:rPr>
        <w:t>hasta dos días después de su detención.  Además, el hijo de la autora no había podido reunirse con la abogada más que una vez, y en presencia de los encargados de la investigación.  Aunque el hijo de la autora había contratado los servicios de una abogada privada, ésta no había sido autorizada para actuar más que dos meses después, una vez finalizada la investigación preliminar.  El Comité recordó su jurisprudencia constante en el sentido de que, sobre todo en los casos que impliquen la pena capital, es necesario que los acusados estén efectivamente asistidos por un abogado en todas las etapas del procedimiento.  En este caso, el Comité llegó a la conclusión de que se habían violado los derechos garantizados al hijo de la autora por los apartados b) y d) del párrafo 3 del artículo 14 del Pacto.  En los casos Nos. 1108 y 1121/2002 (</w:t>
      </w:r>
      <w:r>
        <w:rPr>
          <w:i/>
          <w:snapToGrid w:val="0"/>
        </w:rPr>
        <w:t>Karimov y otros c. Tayikistán</w:t>
      </w:r>
      <w:r>
        <w:rPr>
          <w:snapToGrid w:val="0"/>
        </w:rPr>
        <w:t>), el Comité constató también una violación de los apartados b) y d) del párrafo 3 del artículo 14 del Pacto.</w:t>
      </w:r>
    </w:p>
    <w:p w:rsidR="00BE4294" w:rsidRPr="00537722" w:rsidRDefault="00BE4294" w:rsidP="004E5017">
      <w:pPr>
        <w:keepNext/>
        <w:keepLines/>
        <w:adjustRightInd w:val="0"/>
        <w:snapToGrid w:val="0"/>
        <w:spacing w:after="240"/>
        <w:ind w:left="1134" w:hanging="567"/>
        <w:rPr>
          <w:b/>
          <w:snapToGrid w:val="0"/>
        </w:rPr>
      </w:pPr>
      <w:r>
        <w:rPr>
          <w:b/>
          <w:snapToGrid w:val="0"/>
        </w:rPr>
        <w:t>m)</w:t>
      </w:r>
      <w:r>
        <w:rPr>
          <w:b/>
          <w:snapToGrid w:val="0"/>
        </w:rPr>
        <w:tab/>
        <w:t>Derecho a no ser obligado a declarar contra sí mismo ni a confesarse culpable (apartado g) del párrafo 3 del artículo 14 del Pacto)</w:t>
      </w:r>
    </w:p>
    <w:p w:rsidR="00BE4294" w:rsidRDefault="00BE4294" w:rsidP="00BE4294">
      <w:pPr>
        <w:adjustRightInd w:val="0"/>
        <w:snapToGrid w:val="0"/>
        <w:spacing w:after="240"/>
        <w:rPr>
          <w:snapToGrid w:val="0"/>
        </w:rPr>
      </w:pPr>
      <w:r>
        <w:rPr>
          <w:snapToGrid w:val="0"/>
        </w:rPr>
        <w:t>169.</w:t>
      </w:r>
      <w:r>
        <w:rPr>
          <w:snapToGrid w:val="0"/>
        </w:rPr>
        <w:tab/>
        <w:t>En el caso Nº 1348/2005 (</w:t>
      </w:r>
      <w:r>
        <w:rPr>
          <w:i/>
          <w:snapToGrid w:val="0"/>
        </w:rPr>
        <w:t>Ashurov c. Tayikistán</w:t>
      </w:r>
      <w:r>
        <w:rPr>
          <w:snapToGrid w:val="0"/>
        </w:rPr>
        <w:t>), el Comité constató que se había producido una violación del artículo 7.  Habida cuenta de que los actos en cuestión habían sido infligidos al hijo del autor para obligarle a confesar un delito por el cual posteriormente fue condenado a una pena de 20 años de prisión, el Comité llegó a la conclusión de que los hechos que tenía ante sí demostraban una violación del apartado g) del párrafo 3) del artículo 14 del Pacto.</w:t>
      </w:r>
    </w:p>
    <w:p w:rsidR="00BE4294" w:rsidRPr="00537722" w:rsidRDefault="00BE4294" w:rsidP="00BE4294">
      <w:pPr>
        <w:adjustRightInd w:val="0"/>
        <w:snapToGrid w:val="0"/>
        <w:spacing w:after="240"/>
        <w:rPr>
          <w:snapToGrid w:val="0"/>
        </w:rPr>
      </w:pPr>
      <w:r>
        <w:rPr>
          <w:snapToGrid w:val="0"/>
        </w:rPr>
        <w:t>170.</w:t>
      </w:r>
      <w:r>
        <w:rPr>
          <w:snapToGrid w:val="0"/>
        </w:rPr>
        <w:tab/>
        <w:t>Otros casos respecto de los cuales el Comité concluyó que se había violado esta disposición, interpretada conjuntamente con el artículo 7 del Pacto, son los casos Nos. 1017/2001 y 1066/2002 (</w:t>
      </w:r>
      <w:r w:rsidRPr="00B71EFE">
        <w:rPr>
          <w:i/>
          <w:snapToGrid w:val="0"/>
        </w:rPr>
        <w:t>Strakhov y Fayzullaev c. Uzbekistán</w:t>
      </w:r>
      <w:r>
        <w:rPr>
          <w:snapToGrid w:val="0"/>
        </w:rPr>
        <w:t>), 1041/2002 (</w:t>
      </w:r>
      <w:r w:rsidRPr="00B71EFE">
        <w:rPr>
          <w:i/>
          <w:snapToGrid w:val="0"/>
        </w:rPr>
        <w:t>Tulayganov c. Uzbekistán</w:t>
      </w:r>
      <w:r>
        <w:rPr>
          <w:snapToGrid w:val="0"/>
        </w:rPr>
        <w:t>), 1043/2002 (</w:t>
      </w:r>
      <w:r w:rsidRPr="00B71EFE">
        <w:rPr>
          <w:i/>
          <w:snapToGrid w:val="0"/>
        </w:rPr>
        <w:t>Chikunov c. Uzbekistán</w:t>
      </w:r>
      <w:r>
        <w:rPr>
          <w:snapToGrid w:val="0"/>
        </w:rPr>
        <w:t>), 1057/2002 (</w:t>
      </w:r>
      <w:r w:rsidRPr="00B71EFE">
        <w:rPr>
          <w:i/>
          <w:snapToGrid w:val="0"/>
        </w:rPr>
        <w:t>Kornetov c. Uzbekistán</w:t>
      </w:r>
      <w:r>
        <w:rPr>
          <w:snapToGrid w:val="0"/>
        </w:rPr>
        <w:t>), 1108 y 1121/2002 (</w:t>
      </w:r>
      <w:r w:rsidRPr="00B71EFE">
        <w:rPr>
          <w:i/>
          <w:snapToGrid w:val="0"/>
        </w:rPr>
        <w:t>Karimov y</w:t>
      </w:r>
      <w:r>
        <w:rPr>
          <w:i/>
          <w:snapToGrid w:val="0"/>
        </w:rPr>
        <w:t xml:space="preserve"> otros</w:t>
      </w:r>
      <w:r w:rsidRPr="00B71EFE">
        <w:rPr>
          <w:i/>
          <w:snapToGrid w:val="0"/>
        </w:rPr>
        <w:t xml:space="preserve"> c. Tayikistán</w:t>
      </w:r>
      <w:r>
        <w:rPr>
          <w:snapToGrid w:val="0"/>
        </w:rPr>
        <w:t>) y 1140/2002 (</w:t>
      </w:r>
      <w:r w:rsidRPr="00B71EFE">
        <w:rPr>
          <w:i/>
          <w:snapToGrid w:val="0"/>
        </w:rPr>
        <w:t>Khudayberganov c. Uzbekistán</w:t>
      </w:r>
      <w:r>
        <w:rPr>
          <w:snapToGrid w:val="0"/>
        </w:rPr>
        <w:t>).</w:t>
      </w:r>
    </w:p>
    <w:p w:rsidR="00BE4294" w:rsidRPr="008D4C7F" w:rsidRDefault="00BE4294" w:rsidP="004E5017">
      <w:pPr>
        <w:keepNext/>
        <w:keepLines/>
        <w:adjustRightInd w:val="0"/>
        <w:snapToGrid w:val="0"/>
        <w:spacing w:after="240"/>
        <w:ind w:left="1134" w:hanging="567"/>
        <w:rPr>
          <w:b/>
          <w:snapToGrid w:val="0"/>
        </w:rPr>
      </w:pPr>
      <w:r w:rsidRPr="008D4C7F">
        <w:rPr>
          <w:b/>
          <w:snapToGrid w:val="0"/>
        </w:rPr>
        <w:t>n)</w:t>
      </w:r>
      <w:r w:rsidRPr="008D4C7F">
        <w:rPr>
          <w:b/>
          <w:snapToGrid w:val="0"/>
        </w:rPr>
        <w:tab/>
        <w:t>Derecho de recurso (párrafo 5 del artículo 14 del Pacto)</w:t>
      </w:r>
    </w:p>
    <w:p w:rsidR="00BE4294" w:rsidRDefault="00BE4294" w:rsidP="00BE4294">
      <w:pPr>
        <w:adjustRightInd w:val="0"/>
        <w:snapToGrid w:val="0"/>
        <w:spacing w:after="240"/>
        <w:rPr>
          <w:snapToGrid w:val="0"/>
        </w:rPr>
      </w:pPr>
      <w:r>
        <w:rPr>
          <w:snapToGrid w:val="0"/>
        </w:rPr>
        <w:t>171.</w:t>
      </w:r>
      <w:r>
        <w:rPr>
          <w:snapToGrid w:val="0"/>
        </w:rPr>
        <w:tab/>
        <w:t>En el caso Nº 1325/2004 (</w:t>
      </w:r>
      <w:r w:rsidRPr="00314376">
        <w:rPr>
          <w:i/>
          <w:snapToGrid w:val="0"/>
        </w:rPr>
        <w:t>Conde c. España</w:t>
      </w:r>
      <w:r>
        <w:rPr>
          <w:snapToGrid w:val="0"/>
        </w:rPr>
        <w:t>), el autor alegaba que el hecho de haber sido condenado en casación por dos cargos de los que había sido absuelto en primera instancia, y la consiguiente agravación de su pena, no habían podido ser revisados por un tribunal superior.  El Comité recordó que el Tribunal Supremo había condenado al autor por un delito de falsedad en documento mercantil, cargo del que había sido absuelto en primera instancia, y había recalificado el delito de apropiación indebida como delito continuado, por lo que consideró que no procedía la prescripción del mismo.  Basándose en estas consideraciones, el Tribunal había revocado parcialmente la sentencia dictada en primera instancia y había aumentado la pena impuesta, sin posibilidad de que el autor hiciera que el fallo condenatorio y la pena fueran revisados por un tribunal superior, conforme a la ley.  El Comité consideró que los hechos que tenía ante sí constituían una violación del párrafo 5 del artículo 14.  El Comité concluyó igualmente que se había producido una violación del párrafo 5 del artículo 14 en los casos Nos. 1332/2004 (</w:t>
      </w:r>
      <w:r w:rsidRPr="00FC690A">
        <w:rPr>
          <w:i/>
          <w:snapToGrid w:val="0"/>
        </w:rPr>
        <w:t>García Sánchez y González Clares c. España</w:t>
      </w:r>
      <w:r>
        <w:rPr>
          <w:snapToGrid w:val="0"/>
        </w:rPr>
        <w:t>) y 1381/2005 (</w:t>
      </w:r>
      <w:r w:rsidRPr="00FC690A">
        <w:rPr>
          <w:i/>
          <w:snapToGrid w:val="0"/>
        </w:rPr>
        <w:t>Hachuel Moreno c. España</w:t>
      </w:r>
      <w:r>
        <w:rPr>
          <w:snapToGrid w:val="0"/>
        </w:rPr>
        <w:t>).</w:t>
      </w:r>
    </w:p>
    <w:p w:rsidR="00BE4294" w:rsidRDefault="00BE4294" w:rsidP="00BE4294">
      <w:pPr>
        <w:adjustRightInd w:val="0"/>
        <w:snapToGrid w:val="0"/>
        <w:spacing w:after="240"/>
        <w:rPr>
          <w:snapToGrid w:val="0"/>
        </w:rPr>
      </w:pPr>
      <w:r>
        <w:rPr>
          <w:snapToGrid w:val="0"/>
        </w:rPr>
        <w:t>172.</w:t>
      </w:r>
      <w:r>
        <w:rPr>
          <w:snapToGrid w:val="0"/>
        </w:rPr>
        <w:tab/>
        <w:t>En el caso Nº 1181/2003 (</w:t>
      </w:r>
      <w:r w:rsidRPr="00FC690A">
        <w:rPr>
          <w:i/>
          <w:snapToGrid w:val="0"/>
        </w:rPr>
        <w:t>Amador y Amador c. España</w:t>
      </w:r>
      <w:r>
        <w:rPr>
          <w:snapToGrid w:val="0"/>
        </w:rPr>
        <w:t>), el Comité tomó nota de que el Tribunal Supremo había analizado extensa y razonadamente cada uno de los motivos de casación, basados esencialmente en la valoración de las pruebas practicadas por el tribunal de instancia, y que justamente basándose en esa nueva valoración de las pruebas había concluido que se había violado el derecho a la presunción de inocencia de los autores por la denegación de la prueba pericial tendiente a determinar la cantidad exacta de cocaína objeto de tráfico.  Ello habría motivado la admisión parcial del recurso de casación y la reducción de la pena impuesta en primera instancia.  A la luz de las circunstancias del caso, el Comité concluyó que se había hecho un verdadero examen de la declaración de culpabilidad y de la condena pronunciada en primera instancia y que los hechos que tenía ante sí no ponían de manifiesto ninguna violación del párrafo 5 del artículo 14 del Pacto.</w:t>
      </w:r>
    </w:p>
    <w:p w:rsidR="00BE4294" w:rsidRDefault="00BE4294" w:rsidP="004E5017">
      <w:pPr>
        <w:keepNext/>
        <w:keepLines/>
        <w:adjustRightInd w:val="0"/>
        <w:snapToGrid w:val="0"/>
        <w:spacing w:after="240"/>
        <w:ind w:left="1078" w:hanging="539"/>
        <w:rPr>
          <w:b/>
          <w:snapToGrid w:val="0"/>
        </w:rPr>
      </w:pPr>
      <w:r>
        <w:rPr>
          <w:b/>
          <w:snapToGrid w:val="0"/>
        </w:rPr>
        <w:t>o)</w:t>
      </w:r>
      <w:r>
        <w:rPr>
          <w:b/>
          <w:snapToGrid w:val="0"/>
        </w:rPr>
        <w:tab/>
        <w:t>Derecho a no ser condenado a una pena m</w:t>
      </w:r>
      <w:r w:rsidR="005E3D73">
        <w:rPr>
          <w:b/>
          <w:snapToGrid w:val="0"/>
        </w:rPr>
        <w:t>á</w:t>
      </w:r>
      <w:r>
        <w:rPr>
          <w:b/>
          <w:snapToGrid w:val="0"/>
        </w:rPr>
        <w:t>s grave que la aplicable en el momento de la comisión del delito (párrafo 1 del artículo 15 del Pacto)</w:t>
      </w:r>
    </w:p>
    <w:p w:rsidR="00BE4294" w:rsidRDefault="00BE4294" w:rsidP="00BE4294">
      <w:pPr>
        <w:adjustRightInd w:val="0"/>
        <w:snapToGrid w:val="0"/>
        <w:spacing w:after="240"/>
        <w:rPr>
          <w:snapToGrid w:val="0"/>
        </w:rPr>
      </w:pPr>
      <w:r>
        <w:rPr>
          <w:snapToGrid w:val="0"/>
        </w:rPr>
        <w:t>173.</w:t>
      </w:r>
      <w:r>
        <w:rPr>
          <w:snapToGrid w:val="0"/>
        </w:rPr>
        <w:tab/>
        <w:t>En el caso Nº 1342/2005 (</w:t>
      </w:r>
      <w:r>
        <w:rPr>
          <w:i/>
          <w:snapToGrid w:val="0"/>
        </w:rPr>
        <w:t>Gavrilin c. Belarús</w:t>
      </w:r>
      <w:r>
        <w:rPr>
          <w:snapToGrid w:val="0"/>
        </w:rPr>
        <w:t xml:space="preserve">), el Comité consideró que debía determinar si, en un caso en que la pena impuesta con arreglo a una ley anterior se ajustase a los límites introducidos en la ley posterior, lo dispuesto en el párrafo 1 del artículo 15 del Pacto obligaba al Estado Parte a reducir proporcionalmente la pena original para que el reo pudiera beneficiarse de la imposición de una pena más leve con arreglo a la ley posterior.  A ese respecto, el Comité se remitió a su jurisprudencia, según la cual no hay violación del párrafo 1 del artículo 15 si la pena impuesta al autor entra plenamente en los límites previstos por la ley anterior y el Estado Parte ha mencionado la existencia de circunstancias agravantes.  Aplicando </w:t>
      </w:r>
      <w:r>
        <w:rPr>
          <w:i/>
          <w:snapToGrid w:val="0"/>
        </w:rPr>
        <w:t>mutatis mutandis</w:t>
      </w:r>
      <w:r>
        <w:rPr>
          <w:snapToGrid w:val="0"/>
        </w:rPr>
        <w:t xml:space="preserve"> la jurisprudencia al caso presente, el Comité indicó que, sobre la base de la información que se le había presentado, no podía concluir que la pena impuesta al autor fuera incompatible con el párrafo 2 del artículo 2 ni con el párrafo 1 del artículo 15 del Pacto.</w:t>
      </w:r>
    </w:p>
    <w:p w:rsidR="00BE4294" w:rsidRDefault="00BE4294" w:rsidP="004E5017">
      <w:pPr>
        <w:keepNext/>
        <w:keepLines/>
        <w:adjustRightInd w:val="0"/>
        <w:snapToGrid w:val="0"/>
        <w:spacing w:after="240"/>
        <w:ind w:left="1078" w:hanging="539"/>
        <w:rPr>
          <w:b/>
          <w:snapToGrid w:val="0"/>
        </w:rPr>
      </w:pPr>
      <w:r>
        <w:rPr>
          <w:b/>
          <w:snapToGrid w:val="0"/>
        </w:rPr>
        <w:t>p)</w:t>
      </w:r>
      <w:r>
        <w:rPr>
          <w:b/>
          <w:snapToGrid w:val="0"/>
        </w:rPr>
        <w:tab/>
        <w:t>Derecho al reconocimiento de su personalidad jurídica (artículo 16 del Pacto)</w:t>
      </w:r>
    </w:p>
    <w:p w:rsidR="00BE4294" w:rsidRDefault="00BE4294" w:rsidP="00BE4294">
      <w:pPr>
        <w:adjustRightInd w:val="0"/>
        <w:snapToGrid w:val="0"/>
        <w:spacing w:after="240"/>
        <w:rPr>
          <w:snapToGrid w:val="0"/>
        </w:rPr>
      </w:pPr>
      <w:r>
        <w:rPr>
          <w:snapToGrid w:val="0"/>
        </w:rPr>
        <w:t>174.</w:t>
      </w:r>
      <w:r>
        <w:rPr>
          <w:snapToGrid w:val="0"/>
        </w:rPr>
        <w:tab/>
        <w:t>En el caso Nº 1327/2004 (</w:t>
      </w:r>
      <w:r>
        <w:rPr>
          <w:i/>
          <w:snapToGrid w:val="0"/>
        </w:rPr>
        <w:t>Grioua c. Argelia</w:t>
      </w:r>
      <w:r>
        <w:rPr>
          <w:snapToGrid w:val="0"/>
        </w:rPr>
        <w:t xml:space="preserve">), relativo a una desaparición forzada, el Comité observó que la sustracción intencional de una persona del amparo de la ley </w:t>
      </w:r>
      <w:r>
        <w:t>por un período prolongado puede constituir un</w:t>
      </w:r>
      <w:r>
        <w:rPr>
          <w:snapToGrid w:val="0"/>
        </w:rPr>
        <w:t xml:space="preserve"> rechazo del reconocimiento de una persona ante la ley si la víctima estaba en manos de las autoridades del Estado cuando se la vio por última vez y, al mismo tiempo, si se impiden sistemáticamente los esfuerzos de sus allegados por acceder a recursos posiblemente efectivos, en particular ante los tribunales (párrafo 3 del artículo 2 del Pacto).  En tales situaciones, las personas desaparecidas se encuentran, en la práctica y como consecuencia directa del comportamiento del Estado, privadas de su capacidad de ejercer los derechos que </w:t>
      </w:r>
      <w:r w:rsidR="004E5017">
        <w:rPr>
          <w:snapToGrid w:val="0"/>
        </w:rPr>
        <w:t xml:space="preserve">se </w:t>
      </w:r>
      <w:r>
        <w:rPr>
          <w:snapToGrid w:val="0"/>
        </w:rPr>
        <w:t>les garantiza por la ley, en particular todos los demás derechos garantizados por el Pacto, y de acceder a cualquier recurso posible, lo que debe interpretarse como un rechazo del reconocimiento de la personalidad jurídica de tales víctimas.  El Comité tomó nota de que, conforme al apartado 2 del artículo 1 de la Declaración sobre la protección de todas las personas contra las desapariciones forzadas, la desaparición forzada constituye una violación de las normas del derecho internacional, en particular las que garantizan a toda persona el derecho al reconocimiento de su personalidad jurídica.  Además, recordó que en el inciso i) del párrafo 2</w:t>
      </w:r>
      <w:r w:rsidR="004E5017">
        <w:rPr>
          <w:snapToGrid w:val="0"/>
        </w:rPr>
        <w:t xml:space="preserve"> </w:t>
      </w:r>
      <w:r>
        <w:rPr>
          <w:snapToGrid w:val="0"/>
        </w:rPr>
        <w:t>del artículo 7 del Estatuto de Roma de la Corte Penal Internacional se reconoce que "la intención de dejar [a las personas] fuera del amparo de la ley por un período prolongado" es un elemento fundamental de la definición de la desaparición forzada.  Por último, en el artículo 2 de la Convención Internacional para la protección de todas las personas contra las desapariciones forzadas se menciona que la desaparición forzada sustrae de la protección de la ley a la víctima.  En el caso de que se trata, la autora afirmó que su hijo había sido detenido en compañía de otras personas por miembros del Ejército Nacional Popular en mayo de 1996.  Tras efectuarse un control de identidad, se supone que fue llevado al cuartel militar de Baraki.  Desde ese día no se ha recibido noticia alguna de su paradero.  El Comité observó que el Estado Parte no había negado esos hechos ni investigado la suerte del hijo de la autora.  El Comité consideró que, si una persona es detenida por las autoridades y no se recibe luego noticia alguna de su paradero ni se lleva a cabo ninguna investigación al respecto, esa inoperancia de las autoridades equivale a dejar al desaparecido fuera del amparo de la ley.  Por consiguiente, el Comité llegó a la conclusión de que los hechos que había examinado en relación con esa comunicación revelaban una violación del artículo 16 del Pacto.  En el caso Nº 1328/2004 (</w:t>
      </w:r>
      <w:r>
        <w:rPr>
          <w:i/>
          <w:snapToGrid w:val="0"/>
        </w:rPr>
        <w:t>Kimouche c. Argelia</w:t>
      </w:r>
      <w:r>
        <w:rPr>
          <w:snapToGrid w:val="0"/>
        </w:rPr>
        <w:t>), el Comité constató igualmente una violación del artículo 16.</w:t>
      </w:r>
    </w:p>
    <w:p w:rsidR="00BE4294" w:rsidRDefault="00BE4294" w:rsidP="004E5017">
      <w:pPr>
        <w:keepNext/>
        <w:keepLines/>
        <w:adjustRightInd w:val="0"/>
        <w:snapToGrid w:val="0"/>
        <w:spacing w:after="240"/>
        <w:ind w:left="1078" w:hanging="539"/>
        <w:rPr>
          <w:b/>
          <w:snapToGrid w:val="0"/>
        </w:rPr>
      </w:pPr>
      <w:r>
        <w:rPr>
          <w:b/>
          <w:snapToGrid w:val="0"/>
        </w:rPr>
        <w:t>q)</w:t>
      </w:r>
      <w:r>
        <w:rPr>
          <w:b/>
          <w:snapToGrid w:val="0"/>
        </w:rPr>
        <w:tab/>
        <w:t>Derecho a no ser objeto de injerencias en la vida privada, la familia,</w:t>
      </w:r>
      <w:r w:rsidR="004E5017">
        <w:rPr>
          <w:b/>
          <w:snapToGrid w:val="0"/>
        </w:rPr>
        <w:t xml:space="preserve"> </w:t>
      </w:r>
      <w:r>
        <w:rPr>
          <w:b/>
          <w:snapToGrid w:val="0"/>
        </w:rPr>
        <w:t>el domicilio o la correspondencia (artículo 17 del Pacto)</w:t>
      </w:r>
    </w:p>
    <w:p w:rsidR="00BE4294" w:rsidRDefault="00BE4294" w:rsidP="00BE4294">
      <w:pPr>
        <w:adjustRightInd w:val="0"/>
        <w:snapToGrid w:val="0"/>
        <w:spacing w:after="240"/>
        <w:rPr>
          <w:snapToGrid w:val="0"/>
        </w:rPr>
      </w:pPr>
      <w:r>
        <w:rPr>
          <w:snapToGrid w:val="0"/>
        </w:rPr>
        <w:t>175.</w:t>
      </w:r>
      <w:r>
        <w:rPr>
          <w:snapToGrid w:val="0"/>
        </w:rPr>
        <w:tab/>
        <w:t>En el caso Nº 1052/2002 (</w:t>
      </w:r>
      <w:r>
        <w:rPr>
          <w:i/>
          <w:snapToGrid w:val="0"/>
        </w:rPr>
        <w:t>N.</w:t>
      </w:r>
      <w:r w:rsidR="004E5017">
        <w:rPr>
          <w:i/>
          <w:snapToGrid w:val="0"/>
        </w:rPr>
        <w:t xml:space="preserve"> </w:t>
      </w:r>
      <w:r>
        <w:rPr>
          <w:i/>
          <w:snapToGrid w:val="0"/>
        </w:rPr>
        <w:t>T. c. el Canadá</w:t>
      </w:r>
      <w:r>
        <w:rPr>
          <w:snapToGrid w:val="0"/>
        </w:rPr>
        <w:t>), el Comité observó que, originalmente, la decisión de las autoridades de retirar el cuidado de su hija a la autora y la puesta de la niña al cuidado de la Catholic Children's Aid Society (CCAS) de Toronto se basaban en la convicción de las autoridades, confirmada luego por la condena de la autora, de que ésta había agredido a su hija.  El Comité observó igualmente que la decisión, aunque fuera temporal, sólo permitía que la autora visitara a su hija en circunstancias extremadamente rigurosas, y consideró que la medida inicial de tres meses en que la hija de la autora estuvo al cuidado de la CCAS había sido desproporcionada.  El Comité constató que posteriormente se había privado a la autora de ese derecho en dos ocasiones durante largos períodos.  Incluso cuando la autora podía visitar a su hija, las condiciones eran muy estrictas.  El Comité observó que la niña había expresado reiteradamente el deseo de irse a su casa, que lloraba cuando terminaban las visitas y que su psicóloga había recomendado que volviera a ver a su madre.  Consideró que las condiciones de las visitas, que también excluían el contacto telefónico, eran muy rigurosas para una niña de 4 años y para su madre.  Por ello, el Comité estimó que el ejercicio por la CCAS de su prerrogativa de poner fin unilateralmente a las visitas sin una nueva evaluación judicial de la situación y sin oír a la autora constituía una interferencia arbitraria en la familia de la autora y su hija, en violación del artículo 17 del Pacto.</w:t>
      </w:r>
    </w:p>
    <w:p w:rsidR="00BE4294" w:rsidRDefault="00BE4294" w:rsidP="00BE4294">
      <w:pPr>
        <w:adjustRightInd w:val="0"/>
        <w:snapToGrid w:val="0"/>
        <w:spacing w:after="240"/>
        <w:rPr>
          <w:snapToGrid w:val="0"/>
        </w:rPr>
      </w:pPr>
      <w:r>
        <w:rPr>
          <w:snapToGrid w:val="0"/>
        </w:rPr>
        <w:t>176.</w:t>
      </w:r>
      <w:r>
        <w:rPr>
          <w:snapToGrid w:val="0"/>
        </w:rPr>
        <w:tab/>
        <w:t>En el caso Nº 1143/2002 (</w:t>
      </w:r>
      <w:r>
        <w:rPr>
          <w:i/>
          <w:snapToGrid w:val="0"/>
        </w:rPr>
        <w:t xml:space="preserve">El Dernawi c. </w:t>
      </w:r>
      <w:r w:rsidR="004E5017">
        <w:rPr>
          <w:i/>
          <w:snapToGrid w:val="0"/>
        </w:rPr>
        <w:t xml:space="preserve">la </w:t>
      </w:r>
      <w:r>
        <w:rPr>
          <w:i/>
          <w:snapToGrid w:val="0"/>
        </w:rPr>
        <w:t xml:space="preserve">Jamahiriya </w:t>
      </w:r>
      <w:r w:rsidR="004E5017">
        <w:rPr>
          <w:i/>
          <w:snapToGrid w:val="0"/>
        </w:rPr>
        <w:t>Á</w:t>
      </w:r>
      <w:r>
        <w:rPr>
          <w:i/>
          <w:snapToGrid w:val="0"/>
        </w:rPr>
        <w:t>rabe Libia</w:t>
      </w:r>
      <w:r w:rsidR="004E5017">
        <w:rPr>
          <w:snapToGrid w:val="0"/>
        </w:rPr>
        <w:t>), el Comité señaló</w:t>
      </w:r>
      <w:r>
        <w:rPr>
          <w:snapToGrid w:val="0"/>
        </w:rPr>
        <w:t xml:space="preserve"> que el hecho de que el Estado Parte hubiese retirado el pasaporte a la esposa del autor constituía un impedimento definitivo y único a la reunificación de la familia en Suiza.  A falta de justificación del Estado Parte, el Comité llegó a la conclusión de que, a tenor del artículo 17 del Pacto, había habido una injerencia arbitraria en la vida de la familia en lo que se refería al autor, a su esposa y a sus seis hijos, y que el Estado Parte no había cumplido la obligación que le imponía el artículo 23 del Pacto de respetar la unidad familiar con respecto a cada miembro de la familia.  En estas condiciones, teniendo en cuenta que era mejor para el desarrollo de un niño que éste viviera con el padre y la madre, y dado que el Estado Parte no había aducido argumentos convincentes al respecto, el Comité llegó a la conclusión de que las medidas adoptadas por el Estado Parte no habían dado la protección especial debida a los niños y, por consiguiente, se había producido una violación de los derechos de los hijos menores de 18 años, a tenor del artículo 24 del Pacto.</w:t>
      </w:r>
    </w:p>
    <w:p w:rsidR="00BE4294" w:rsidRPr="00A20E62" w:rsidRDefault="00BE4294" w:rsidP="004E5017">
      <w:pPr>
        <w:keepNext/>
        <w:keepLines/>
        <w:adjustRightInd w:val="0"/>
        <w:snapToGrid w:val="0"/>
        <w:spacing w:after="240"/>
        <w:ind w:left="1078" w:hanging="539"/>
        <w:rPr>
          <w:b/>
          <w:snapToGrid w:val="0"/>
        </w:rPr>
      </w:pPr>
      <w:r>
        <w:rPr>
          <w:b/>
          <w:snapToGrid w:val="0"/>
        </w:rPr>
        <w:t>r)</w:t>
      </w:r>
      <w:r>
        <w:rPr>
          <w:b/>
          <w:snapToGrid w:val="0"/>
        </w:rPr>
        <w:tab/>
      </w:r>
      <w:r w:rsidRPr="00A20E62">
        <w:rPr>
          <w:b/>
          <w:snapToGrid w:val="0"/>
        </w:rPr>
        <w:t>Derecho a la libertad de pensamiento, conciencia y religión (artículo 18 del Pacto)</w:t>
      </w:r>
    </w:p>
    <w:p w:rsidR="00BE4294" w:rsidRDefault="00BE4294" w:rsidP="00BE4294">
      <w:pPr>
        <w:adjustRightInd w:val="0"/>
        <w:snapToGrid w:val="0"/>
        <w:spacing w:after="240"/>
        <w:rPr>
          <w:snapToGrid w:val="0"/>
        </w:rPr>
      </w:pPr>
      <w:r>
        <w:rPr>
          <w:snapToGrid w:val="0"/>
        </w:rPr>
        <w:t>177.</w:t>
      </w:r>
      <w:r>
        <w:rPr>
          <w:snapToGrid w:val="0"/>
        </w:rPr>
        <w:tab/>
        <w:t>En el caso relativo a las comunicaciones Nos. 1321 y 1322/2004 (</w:t>
      </w:r>
      <w:r w:rsidRPr="004D37CA">
        <w:rPr>
          <w:i/>
          <w:snapToGrid w:val="0"/>
        </w:rPr>
        <w:t>Yoon y Choi c. la República de Corea</w:t>
      </w:r>
      <w:r>
        <w:rPr>
          <w:snapToGrid w:val="0"/>
        </w:rPr>
        <w:t>), el Comité observó que, si bien el derecho a manifestar la religión o creencia personales no conllevaba de por sí el derecho a rechazar todas las obligaciones impuestas por la ley, sí ofrecía cierta protección, congruente con lo dispuesto en el párrafo 3 del artículo 18, contra la obligación de actuar en contra de las creencias religiosas genuinas de las personas.  El Comité constató en este caso que la negativa de los autores a alistarse en el servicio militar obligatorio era una expresión directa de sus convicciones religiosas, incuestionablemente genuinas.  Por consiguiente, la condena y la pena impuestas a los autores suponían una restricción de su capacidad de manifestar su religión o su creencia.  Esta restricción debía estar sujeta a los límites permisibles descritos en el párrafo 3 del artículo 18, en virtud del cual las limitaciones debían estar prescritas por la ley y ser necesarias para proteger la seguridad, el orden, la salud y la moral públicos o los derechos y libertades fundamentales de los demás.  Sin embargo, esas limitaciones no debían menoscabar la esencia misma del derecho de que se tratase.</w:t>
      </w:r>
    </w:p>
    <w:p w:rsidR="00BE4294" w:rsidRDefault="00BE4294" w:rsidP="00BE4294">
      <w:pPr>
        <w:adjustRightInd w:val="0"/>
        <w:snapToGrid w:val="0"/>
        <w:spacing w:after="240"/>
        <w:rPr>
          <w:snapToGrid w:val="0"/>
        </w:rPr>
      </w:pPr>
      <w:r>
        <w:rPr>
          <w:snapToGrid w:val="0"/>
        </w:rPr>
        <w:t>178.</w:t>
      </w:r>
      <w:r>
        <w:rPr>
          <w:snapToGrid w:val="0"/>
        </w:rPr>
        <w:tab/>
        <w:t>El Comité observó que en la legislación del Estado Parte no se preveían procedimientos para reconocer las objeciones de conciencia al servicio militar.  El Comité observó también que, si se observaban las prácticas de los Estados en este terreno, se podía constatar que un número cada vez mayor de los Estados Partes en el Pacto que conservaban el servicio militar obligatorio habían introducido alternativas al mismo, y consideró que el Estado Parte no había demostrado qu</w:t>
      </w:r>
      <w:r w:rsidR="004E5017">
        <w:rPr>
          <w:snapToGrid w:val="0"/>
        </w:rPr>
        <w:t>é</w:t>
      </w:r>
      <w:r>
        <w:rPr>
          <w:snapToGrid w:val="0"/>
        </w:rPr>
        <w:t xml:space="preserve"> desventaja específica tendría para él que se respetaran plenamente los derechos que el artícul</w:t>
      </w:r>
      <w:r w:rsidR="004E5017">
        <w:rPr>
          <w:snapToGrid w:val="0"/>
        </w:rPr>
        <w:t xml:space="preserve">o 18 reconocía a los autores.  </w:t>
      </w:r>
      <w:r>
        <w:rPr>
          <w:snapToGrid w:val="0"/>
        </w:rPr>
        <w:t xml:space="preserve">En cuanto a la cohesión social y a la equidad, el Comité consideró que el respeto por el Estado </w:t>
      </w:r>
      <w:r w:rsidR="004E5017">
        <w:rPr>
          <w:snapToGrid w:val="0"/>
        </w:rPr>
        <w:t>P</w:t>
      </w:r>
      <w:r>
        <w:rPr>
          <w:snapToGrid w:val="0"/>
        </w:rPr>
        <w:t>arte de las creencias genuinas y de sus manifestaciones era, en sí, un factor importante para el logro de un pluralismo estable y cohesivo en la sociedad.  También observó que era posible en principio y era común en la práctica idear alternativas al servicio militar obligatorio que no fueran en desmedro del principio básico del reclutamiento universal, pero que ofrecieran un beneficio social equivalente e impusieran exigencias equivalentes a las personas, eliminando así las desigualdades entre quienes cumplían el servicio militar obligatorio y quienes optaban por un servicio alternativo.  El Comité consideró que el Estado Parte no había demostrado que en este caso fuera necesaria la limitación en cuestión, en el sentido del párrafo 3 del artículo 18 del Pacto.</w:t>
      </w:r>
    </w:p>
    <w:p w:rsidR="00BE4294" w:rsidRPr="00714414" w:rsidRDefault="00BE4294" w:rsidP="00010ABD">
      <w:pPr>
        <w:keepNext/>
        <w:keepLines/>
        <w:adjustRightInd w:val="0"/>
        <w:snapToGrid w:val="0"/>
        <w:spacing w:after="240" w:line="270" w:lineRule="exact"/>
        <w:ind w:left="1134" w:hanging="567"/>
        <w:rPr>
          <w:b/>
          <w:snapToGrid w:val="0"/>
        </w:rPr>
      </w:pPr>
      <w:r w:rsidRPr="00714414">
        <w:rPr>
          <w:b/>
          <w:snapToGrid w:val="0"/>
        </w:rPr>
        <w:t>s)</w:t>
      </w:r>
      <w:r w:rsidRPr="00714414">
        <w:rPr>
          <w:b/>
          <w:snapToGrid w:val="0"/>
        </w:rPr>
        <w:tab/>
        <w:t>Libertad de opinión y de expresión (artículo 19 del Pacto)</w:t>
      </w:r>
    </w:p>
    <w:p w:rsidR="00BE4294" w:rsidRPr="00714414" w:rsidRDefault="00BE4294" w:rsidP="00010ABD">
      <w:pPr>
        <w:adjustRightInd w:val="0"/>
        <w:snapToGrid w:val="0"/>
        <w:spacing w:after="240" w:line="270" w:lineRule="exact"/>
        <w:rPr>
          <w:snapToGrid w:val="0"/>
        </w:rPr>
      </w:pPr>
      <w:r>
        <w:rPr>
          <w:snapToGrid w:val="0"/>
        </w:rPr>
        <w:t>179.</w:t>
      </w:r>
      <w:r>
        <w:rPr>
          <w:snapToGrid w:val="0"/>
        </w:rPr>
        <w:tab/>
        <w:t>En el caso Nº 1353/2005 (</w:t>
      </w:r>
      <w:r>
        <w:rPr>
          <w:i/>
          <w:snapToGrid w:val="0"/>
        </w:rPr>
        <w:t>Afuson c. el Camerún</w:t>
      </w:r>
      <w:r>
        <w:rPr>
          <w:snapToGrid w:val="0"/>
        </w:rPr>
        <w:t>), el autor se quejó de que había sido perseguido por haber publicado artículos en que denunciaba corrupción y violencia en las fuerzas de seguridad.  El Comité observó que, de acuerdo con el párrafo 3 del artículo 19, la libertad de expresión no podía restringirse más que si se cumplían las siguientes condiciones:  que la restricción estuviese fijada por la ley, que se requiriese para cumplir uno de los objetivos enumerados en los apartados a) y b) del párrafo 3 del artículo 19, y que fuera necesaria para alcanzar un propósito legítimo.  El Comité consideró que ninguna de las restricciones legítimas  previstas en el párrafo 3 del artículo 19 podía justificar la detención arbitraria, la tortura y las amenazas de muerte contra el autor, por lo que en esas situaciones no se planteaba la cuestión de decidir qué medidas podían responder al criterio de la "necesidad".  Por tanto, concluyó que se había infringido el párrafo 2 del artículo 19 del Pacto, interpretado conjuntamente con el párrafo 3 del artículo 2.</w:t>
      </w:r>
    </w:p>
    <w:p w:rsidR="00BE4294" w:rsidRPr="002C7067" w:rsidRDefault="00BE4294" w:rsidP="00010ABD">
      <w:pPr>
        <w:keepNext/>
        <w:keepLines/>
        <w:adjustRightInd w:val="0"/>
        <w:snapToGrid w:val="0"/>
        <w:spacing w:after="240" w:line="270" w:lineRule="exact"/>
        <w:ind w:left="1134" w:hanging="567"/>
        <w:rPr>
          <w:b/>
          <w:snapToGrid w:val="0"/>
        </w:rPr>
      </w:pPr>
      <w:r w:rsidRPr="002C7067">
        <w:rPr>
          <w:b/>
          <w:snapToGrid w:val="0"/>
        </w:rPr>
        <w:t>t)</w:t>
      </w:r>
      <w:r w:rsidRPr="002C7067">
        <w:rPr>
          <w:b/>
          <w:snapToGrid w:val="0"/>
        </w:rPr>
        <w:tab/>
        <w:t>Libertad de asociación (artículo 22 del Pacto)</w:t>
      </w:r>
    </w:p>
    <w:p w:rsidR="00BE4294" w:rsidRPr="00036CDC" w:rsidRDefault="00BE4294" w:rsidP="00010ABD">
      <w:pPr>
        <w:adjustRightInd w:val="0"/>
        <w:snapToGrid w:val="0"/>
        <w:spacing w:after="240" w:line="270" w:lineRule="exact"/>
        <w:rPr>
          <w:snapToGrid w:val="0"/>
        </w:rPr>
      </w:pPr>
      <w:r>
        <w:rPr>
          <w:snapToGrid w:val="0"/>
        </w:rPr>
        <w:t>180.</w:t>
      </w:r>
      <w:r>
        <w:rPr>
          <w:snapToGrid w:val="0"/>
        </w:rPr>
        <w:tab/>
        <w:t>En el caso Nº 1039/2001 (</w:t>
      </w:r>
      <w:r>
        <w:rPr>
          <w:i/>
          <w:snapToGrid w:val="0"/>
        </w:rPr>
        <w:t>Zvovkov y otros c. Belarús</w:t>
      </w:r>
      <w:r>
        <w:rPr>
          <w:snapToGrid w:val="0"/>
        </w:rPr>
        <w:t xml:space="preserve">), relacionado con la negativa de las autoridades del Estado Parte a inscribir una asociación de defensa de los derechos humanos, el Comité observó que, con arreglo a lo dispuesto en el párrafo 2 del artículo 22 del Pacto, toda restricción de la libertad de asociación debía cumplir las siguientes condiciones:  a) debía estar prevista por la ley; </w:t>
      </w:r>
      <w:r w:rsidR="00BC4214">
        <w:rPr>
          <w:snapToGrid w:val="0"/>
        </w:rPr>
        <w:t xml:space="preserve"> </w:t>
      </w:r>
      <w:r>
        <w:rPr>
          <w:snapToGrid w:val="0"/>
        </w:rPr>
        <w:t xml:space="preserve">b) únicamente podría imponerse por uno de los motivos que se exponían en el párrafo 2, y </w:t>
      </w:r>
      <w:r w:rsidR="00BC4214">
        <w:rPr>
          <w:snapToGrid w:val="0"/>
        </w:rPr>
        <w:t xml:space="preserve"> </w:t>
      </w:r>
      <w:r>
        <w:rPr>
          <w:snapToGrid w:val="0"/>
        </w:rPr>
        <w:t xml:space="preserve">c) debía ser "necesaria en una sociedad democrática" para lograr uno de esos objetivos.  La referencia a una "sociedad democrática" en el contexto del artículo 22 indicaba, a juicio del Comité, que la existencia y el funcionamiento de asociaciones, incluidas las que promovieran pacíficamente ideas que no estuvieran necesariamente bien vistas por el Gobierno o por la mayoría de la población, constituían la piedra angular de una sociedad democrática.  El Comité indicó que, aunque esas restricciones estuvieran en efecto previstas en la ley, el Estado Parte no había presentado ningún argumento que explicara por qué sería </w:t>
      </w:r>
      <w:r>
        <w:rPr>
          <w:i/>
          <w:snapToGrid w:val="0"/>
        </w:rPr>
        <w:t>necesario</w:t>
      </w:r>
      <w:r>
        <w:rPr>
          <w:snapToGrid w:val="0"/>
        </w:rPr>
        <w:t>, a los efectos del párrafo 2 del artículo 22, imponer para la inscripción de una asociación una condición que limitaba el alcance de sus actividades a la exclusiva representación y defensa de los derechos de sus propios miembros.  Teniendo en cuenta que la denegación de la inscripción hacía ilegal que las asociaciones no inscritas operasen en el territorio del Estado Parte, el Comité llegó a la conclusión de que la negativa a inscribir no cumplía los requisitos enunciados en el párrafo 2 del artículo 22 del Pacto.  El Comité llegó a conclusiones análogas con respecto a la disolución, por decisión judicial, de asociaciones de defensa de los derechos humanos en los casos Nos. 1274/2004 (</w:t>
      </w:r>
      <w:r>
        <w:rPr>
          <w:i/>
          <w:snapToGrid w:val="0"/>
        </w:rPr>
        <w:t>Korneenko y otros c. Belarús</w:t>
      </w:r>
      <w:r>
        <w:rPr>
          <w:snapToGrid w:val="0"/>
        </w:rPr>
        <w:t>) y 1296/2004 (</w:t>
      </w:r>
      <w:r>
        <w:rPr>
          <w:i/>
          <w:snapToGrid w:val="0"/>
        </w:rPr>
        <w:t>Belyatsky y otros c. Belarús</w:t>
      </w:r>
      <w:r>
        <w:rPr>
          <w:snapToGrid w:val="0"/>
        </w:rPr>
        <w:t>).</w:t>
      </w:r>
    </w:p>
    <w:p w:rsidR="00BE4294" w:rsidRPr="00036CDC" w:rsidRDefault="00BE4294" w:rsidP="00361EE6">
      <w:pPr>
        <w:keepNext/>
        <w:keepLines/>
        <w:spacing w:after="240"/>
        <w:ind w:left="1134" w:hanging="567"/>
        <w:rPr>
          <w:b/>
          <w:snapToGrid w:val="0"/>
        </w:rPr>
      </w:pPr>
      <w:r>
        <w:rPr>
          <w:b/>
          <w:snapToGrid w:val="0"/>
        </w:rPr>
        <w:t>u)</w:t>
      </w:r>
      <w:r>
        <w:rPr>
          <w:b/>
          <w:snapToGrid w:val="0"/>
        </w:rPr>
        <w:tab/>
        <w:t>Derecho a vivir en familia y derecho de los menores a protección (artículos 23 y 24 del Pacto)</w:t>
      </w:r>
    </w:p>
    <w:p w:rsidR="00BE4294" w:rsidRDefault="00BE4294" w:rsidP="00010ABD">
      <w:pPr>
        <w:adjustRightInd w:val="0"/>
        <w:snapToGrid w:val="0"/>
        <w:spacing w:after="240" w:line="270" w:lineRule="exact"/>
        <w:rPr>
          <w:snapToGrid w:val="0"/>
        </w:rPr>
      </w:pPr>
      <w:r>
        <w:rPr>
          <w:snapToGrid w:val="0"/>
        </w:rPr>
        <w:t>181.</w:t>
      </w:r>
      <w:r>
        <w:rPr>
          <w:snapToGrid w:val="0"/>
        </w:rPr>
        <w:tab/>
        <w:t>En el caso Nº 1052/2002 (</w:t>
      </w:r>
      <w:r w:rsidRPr="00036CDC">
        <w:rPr>
          <w:i/>
          <w:snapToGrid w:val="0"/>
        </w:rPr>
        <w:t>N. T. c. el Canadá</w:t>
      </w:r>
      <w:r>
        <w:rPr>
          <w:snapToGrid w:val="0"/>
        </w:rPr>
        <w:t>), el Comité recordó que la ley debía establecer ciertos criterios para que los tribunales pudieran aplicar plenamente las disposiciones del artículo 23 del Pacto, y que parecía esencial, salvo en circunstancias excepcionales, que esos criterios incluyeran el mantenimiento de relaciones personales y el contacto directo y periódico entre el hijo y sus padres.  Al no darse esas circunstancias especiales, el Comité recordó que impedir totalmente el contacto entre un progenitor y su hijo no podía considerarse como una medida de protección del interés superior del hijo.  En el caso en cuestión, el juez, durante el juicio sobre la protección del menor, había estimado que "no se habían acreditado circunstancias especiales que justificaran que siguieran manteniéndose las visitas", en lugar de considerar si había circunstancias excepcionales que justificaran suspender las visitas, por lo que cambió el punto de vista desde el que debían abordarse esas cuestiones.  Dada la necesidad de proteger las relaciones familiares, el Comité consideró esencial que en todo procedimiento con repercusiones en el núcleo familiar se estudiase la cuestión de si esas relaciones debían romperse, teniendo presente el interés superior del hijo y de sus padres.  El Comité no consideró que concurrieran circunstancias excepcionales que justifican la total interrupción del contacto entre la autora y su hija.  Estimó que el proceso por el cual el sistema judicial del Estado Parte había concluido que debía impedirse completamente el contacto entre la autora y su hija, sin considerar una alternativa de menor intromisión y rigor, había dado lugar a falta de protección de la unidad familiar, lo que violaba el artículo 23 del Pacto.  El Comité concluyó que los hechos que se le habían sometido entrañaban además una violación del artículo 24 en detrimento de la hija de la autora, que, por ser menor, tenía derecho a mayor protección.</w:t>
      </w:r>
    </w:p>
    <w:p w:rsidR="00BE4294" w:rsidRDefault="00BE4294" w:rsidP="00010ABD">
      <w:pPr>
        <w:keepNext/>
        <w:keepLines/>
        <w:adjustRightInd w:val="0"/>
        <w:snapToGrid w:val="0"/>
        <w:spacing w:after="240" w:line="270" w:lineRule="exact"/>
        <w:ind w:left="1134" w:hanging="567"/>
        <w:rPr>
          <w:b/>
          <w:snapToGrid w:val="0"/>
        </w:rPr>
      </w:pPr>
      <w:r>
        <w:rPr>
          <w:b/>
          <w:snapToGrid w:val="0"/>
        </w:rPr>
        <w:t>v)</w:t>
      </w:r>
      <w:r>
        <w:rPr>
          <w:b/>
          <w:snapToGrid w:val="0"/>
        </w:rPr>
        <w:tab/>
        <w:t>D</w:t>
      </w:r>
      <w:r w:rsidRPr="003F2E8C">
        <w:rPr>
          <w:b/>
          <w:snapToGrid w:val="0"/>
        </w:rPr>
        <w:t>erecho a votar y a ser elegido (apartado b)</w:t>
      </w:r>
      <w:r>
        <w:rPr>
          <w:b/>
          <w:snapToGrid w:val="0"/>
        </w:rPr>
        <w:t xml:space="preserve"> del artículo 25 del Pacto)</w:t>
      </w:r>
    </w:p>
    <w:p w:rsidR="00BE4294" w:rsidRDefault="00BE4294" w:rsidP="00010ABD">
      <w:pPr>
        <w:adjustRightInd w:val="0"/>
        <w:snapToGrid w:val="0"/>
        <w:spacing w:after="240" w:line="270" w:lineRule="exact"/>
        <w:rPr>
          <w:snapToGrid w:val="0"/>
        </w:rPr>
      </w:pPr>
      <w:r>
        <w:rPr>
          <w:snapToGrid w:val="0"/>
        </w:rPr>
        <w:t>182.</w:t>
      </w:r>
      <w:r>
        <w:rPr>
          <w:snapToGrid w:val="0"/>
        </w:rPr>
        <w:tab/>
        <w:t>En el caso Nº 1047/2002 (</w:t>
      </w:r>
      <w:r w:rsidRPr="003F2E8C">
        <w:rPr>
          <w:i/>
          <w:snapToGrid w:val="0"/>
        </w:rPr>
        <w:t>S</w:t>
      </w:r>
      <w:r w:rsidR="00BC4214">
        <w:rPr>
          <w:i/>
          <w:snapToGrid w:val="0"/>
        </w:rPr>
        <w:t>i</w:t>
      </w:r>
      <w:r>
        <w:rPr>
          <w:i/>
          <w:snapToGrid w:val="0"/>
        </w:rPr>
        <w:t>nitsin c. Belarús</w:t>
      </w:r>
      <w:r>
        <w:rPr>
          <w:snapToGrid w:val="0"/>
        </w:rPr>
        <w:t xml:space="preserve">), el Comité observó que el ejercicio del derecho a votar y a ser elegido no podía suspenderse ni negarse salvo por motivos que estuviesen previstos en la legislación y que fuesen razonables y objetivos.  Recordó que el párrafo 3 del artículo 2 del Pacto garantizaba un recurso efectivo a toda persona que sostuviera que se habían violado los derechos y libertades enunciados en el Pacto.  En este caso, el autor no había dispuesto de ningún recurso efectivo para impugnar ante un órgano independiente e imparcial el dictamen de la Comisión Electoral Central (CEC) que invalidaba su candidatura o la posterior negativa de esa Comisión a inscribirlo como candidato a la elección presidencial.  El Comité consideró que la falta de un recurso independiente e imparcial para impugnar </w:t>
      </w:r>
      <w:r w:rsidR="00BC4214">
        <w:rPr>
          <w:snapToGrid w:val="0"/>
        </w:rPr>
        <w:t xml:space="preserve"> </w:t>
      </w:r>
      <w:r>
        <w:rPr>
          <w:snapToGrid w:val="0"/>
        </w:rPr>
        <w:t xml:space="preserve">1) el dictamen de la CEC sobre la invalidez de la candidatura del autor y, en este caso, </w:t>
      </w:r>
      <w:r w:rsidR="00BC4214">
        <w:rPr>
          <w:snapToGrid w:val="0"/>
        </w:rPr>
        <w:t xml:space="preserve"> </w:t>
      </w:r>
      <w:r>
        <w:rPr>
          <w:snapToGrid w:val="0"/>
        </w:rPr>
        <w:t>2) la negativa de la CEC a inscribir esa candidatura habían dado lugar a una violación de los derechos que le asistían en virtud del apartado b) del artículo 25 del Pacto, interpretado conjuntamente con el artículo 2.</w:t>
      </w:r>
    </w:p>
    <w:p w:rsidR="00BE4294" w:rsidRDefault="00BE4294" w:rsidP="00010ABD">
      <w:pPr>
        <w:keepNext/>
        <w:keepLines/>
        <w:adjustRightInd w:val="0"/>
        <w:snapToGrid w:val="0"/>
        <w:spacing w:after="240" w:line="270" w:lineRule="exact"/>
        <w:ind w:left="1134" w:hanging="567"/>
        <w:rPr>
          <w:b/>
          <w:snapToGrid w:val="0"/>
        </w:rPr>
      </w:pPr>
      <w:r>
        <w:rPr>
          <w:b/>
          <w:snapToGrid w:val="0"/>
        </w:rPr>
        <w:t>w)</w:t>
      </w:r>
      <w:r>
        <w:rPr>
          <w:b/>
          <w:snapToGrid w:val="0"/>
        </w:rPr>
        <w:tab/>
        <w:t>Derecho a la igualdad ante la ley y prohibición de la discriminación (artículo 26 del Pacto)</w:t>
      </w:r>
    </w:p>
    <w:p w:rsidR="00BE4294" w:rsidRDefault="00BE4294" w:rsidP="00010ABD">
      <w:pPr>
        <w:adjustRightInd w:val="0"/>
        <w:snapToGrid w:val="0"/>
        <w:spacing w:after="240" w:line="270" w:lineRule="exact"/>
        <w:rPr>
          <w:snapToGrid w:val="0"/>
        </w:rPr>
      </w:pPr>
      <w:r>
        <w:rPr>
          <w:snapToGrid w:val="0"/>
        </w:rPr>
        <w:t>183.</w:t>
      </w:r>
      <w:r>
        <w:rPr>
          <w:snapToGrid w:val="0"/>
        </w:rPr>
        <w:tab/>
        <w:t>En el caso Nº 1361/2005 (</w:t>
      </w:r>
      <w:r>
        <w:rPr>
          <w:i/>
          <w:snapToGrid w:val="0"/>
        </w:rPr>
        <w:t>X c. Colombia</w:t>
      </w:r>
      <w:r>
        <w:rPr>
          <w:snapToGrid w:val="0"/>
        </w:rPr>
        <w:t xml:space="preserve">), el Comité constató que el autor no había sido reconocido como compañero permanente del Sr. Y a los efectos de recibir prestaciones de pensión.  Los tribunales habían considerado que el derecho a recibir prestaciones de pensión se circunscribía a quienes formaban parte de una unión marital de hecho heterosexual.  El Comité recordó que en varias comunicaciones anteriores había considerado que las diferencias en la obtención de prestaciones entre parejas heterosexuales casadas y parejas heterosexuales no casadas eran razonables y objetivas, ya que las parejas en cuestión podían escoger si contraían o no matrimonio, con todas las consecuencias que de ello se derivaban.  El Comité también observó que, mientras que el autor no tenía la posibilidad de contraer matrimonio con su pareja permanente del mismo sexo, la ley en cuestión no distinguía entre parejas casadas y no casadas sino entre parejas homosexuales y heterosexuales.  El Comité observó que el Estado Parte no había presentado ningún argumento que sirviera para demostrar que esa distinción entre compañeros del mismo sexo, a los que no se les permitía recibir prestaciones de pensión, y compañeros heterosexuales no casados, a los que sí se concedían esas prestaciones, era razonable y objetiva.  El Estado Parte tampoco había presentado ninguna prueba que revelara la existencia de factores que pudieran justificar esa distinción.  En esas circunstancias, el Comité llegó a la conclusión de que el Estado </w:t>
      </w:r>
      <w:r w:rsidR="00BC4214">
        <w:rPr>
          <w:snapToGrid w:val="0"/>
        </w:rPr>
        <w:t xml:space="preserve">Parte </w:t>
      </w:r>
      <w:r>
        <w:rPr>
          <w:snapToGrid w:val="0"/>
        </w:rPr>
        <w:t>había violado el artículo 26 del Pacto al denegar al autor el derecho a la pensión de su compañero permanente, sobre la base de su orientación sexual.</w:t>
      </w:r>
    </w:p>
    <w:p w:rsidR="00BE4294" w:rsidRDefault="00BE4294" w:rsidP="00010ABD">
      <w:pPr>
        <w:adjustRightInd w:val="0"/>
        <w:snapToGrid w:val="0"/>
        <w:spacing w:after="240" w:line="270" w:lineRule="exact"/>
        <w:rPr>
          <w:snapToGrid w:val="0"/>
        </w:rPr>
      </w:pPr>
      <w:r>
        <w:rPr>
          <w:snapToGrid w:val="0"/>
        </w:rPr>
        <w:t>184.</w:t>
      </w:r>
      <w:r>
        <w:rPr>
          <w:snapToGrid w:val="0"/>
        </w:rPr>
        <w:tab/>
        <w:t>En el caso Nº 1445/2006 (</w:t>
      </w:r>
      <w:r w:rsidRPr="0008642E">
        <w:rPr>
          <w:i/>
          <w:snapToGrid w:val="0"/>
        </w:rPr>
        <w:t>P</w:t>
      </w:r>
      <w:r>
        <w:rPr>
          <w:i/>
          <w:snapToGrid w:val="0"/>
        </w:rPr>
        <w:t>olacek y Polacková c. la República Checa</w:t>
      </w:r>
      <w:r>
        <w:rPr>
          <w:snapToGrid w:val="0"/>
        </w:rPr>
        <w:t xml:space="preserve">), el Comité invocó su jurisprudencia, según la cual "los autores, en este caso y muchos otros en situaciones análogas, habían abandonado Checoslovaquia debido a sus opiniones políticas y, para protegerse de la persecución política, se habían refugiado en otros países donde finalmente establecieron su residencia permanente y obtuvieron una nueva ciudadanía.  Considerando que el propio Estado Parte es responsable de la partida [de los autores] […], sería incompatible con el Pacto exigir [a los autores] […] que obtuviera[n] la ciudadanía checa como condición previa para la restitución de [sus] bienes o, en caso contrario, para el pago de una indemnización".  El Comité recordó además su jurisprudencia de que el requisito de la ciudadanía en estas circunstancias no era razonable.  Consideró que el precedente establecido en su jurisprudencia se aplicaba también a los autores de la comunicación en cuestión.  Observó que el Estado Parte había confirmado que el único criterio que los tribunales nacionales habían tenido en cuenta al rechazar la solicitud de restitución de los autores era que éstos no cumplían la condición de la ciudadanía.  Así pues, el Comité concluyó que la aplicación a los autores de la Ley Nº 87/1991, que establecía el requisito de la ciudadanía para la restitución de los bienes confiscados, violaba los derechos que tenían los autores en virtud del artículo 26 del Pacto.  </w:t>
      </w:r>
    </w:p>
    <w:p w:rsidR="00BE4294" w:rsidRDefault="00BE4294" w:rsidP="00010ABD">
      <w:pPr>
        <w:keepNext/>
        <w:keepLines/>
        <w:adjustRightInd w:val="0"/>
        <w:snapToGrid w:val="0"/>
        <w:spacing w:after="240" w:line="270" w:lineRule="exact"/>
        <w:ind w:left="1134" w:hanging="567"/>
        <w:rPr>
          <w:b/>
          <w:snapToGrid w:val="0"/>
        </w:rPr>
      </w:pPr>
      <w:r>
        <w:rPr>
          <w:b/>
          <w:snapToGrid w:val="0"/>
        </w:rPr>
        <w:t>x)</w:t>
      </w:r>
      <w:r>
        <w:rPr>
          <w:b/>
          <w:snapToGrid w:val="0"/>
        </w:rPr>
        <w:tab/>
        <w:t>Derecho de presentar una comunicación al Comité (artículo 1 del Protocolo Facultativo)</w:t>
      </w:r>
    </w:p>
    <w:p w:rsidR="00BE4294" w:rsidRDefault="00BE4294" w:rsidP="00010ABD">
      <w:pPr>
        <w:adjustRightInd w:val="0"/>
        <w:snapToGrid w:val="0"/>
        <w:spacing w:after="240" w:line="270" w:lineRule="exact"/>
        <w:rPr>
          <w:snapToGrid w:val="0"/>
        </w:rPr>
      </w:pPr>
      <w:r>
        <w:rPr>
          <w:snapToGrid w:val="0"/>
        </w:rPr>
        <w:t>185.</w:t>
      </w:r>
      <w:r>
        <w:rPr>
          <w:snapToGrid w:val="0"/>
        </w:rPr>
        <w:tab/>
        <w:t>En el caso Nº 1416/2005 (</w:t>
      </w:r>
      <w:r>
        <w:rPr>
          <w:i/>
          <w:snapToGrid w:val="0"/>
        </w:rPr>
        <w:t>Alzery c. Suecia</w:t>
      </w:r>
      <w:r>
        <w:rPr>
          <w:snapToGrid w:val="0"/>
        </w:rPr>
        <w:t>), el Comité recordó que un Estado Parte está obligado a permitir que se ejerza de buena fe el derecho de queja ante el Comité reconocido en el Protocolo Facultativo y a abstenerse de toda medida que deje nula y sin efecto la decisión a que d</w:t>
      </w:r>
      <w:r w:rsidR="00BC4214">
        <w:rPr>
          <w:snapToGrid w:val="0"/>
        </w:rPr>
        <w:t>é</w:t>
      </w:r>
      <w:r>
        <w:rPr>
          <w:snapToGrid w:val="0"/>
        </w:rPr>
        <w:t xml:space="preserve"> lugar la comunicación.  En este caso, el Comité observó que el (entonces) abogado del autor había informado expresamente al Estado Parte, antes de la decisión del Gobierno, de su intención de presentar recursos internacionales en el caso de que la decisión fuese negativa.  Después de adoptada la decisión, se informó erróneamente al abogado de que no se había adoptado ninguna decisión, y el Estado Parte ejecutó la expulsión a sabiendas de que la notificación de su decisión llegaría a manos del abogado después de la expulsión.  A juicio del Comité, esa circunstancia revelaba que el Estado Parte había incumplido las obligaciones que le correspondían en virtud del artículo 1 del Protocolo Facultativo.</w:t>
      </w:r>
    </w:p>
    <w:p w:rsidR="00BE4294" w:rsidRDefault="00BE4294" w:rsidP="00010ABD">
      <w:pPr>
        <w:keepNext/>
        <w:keepLines/>
        <w:adjustRightInd w:val="0"/>
        <w:snapToGrid w:val="0"/>
        <w:spacing w:after="240" w:line="270" w:lineRule="exact"/>
        <w:jc w:val="center"/>
        <w:rPr>
          <w:b/>
          <w:snapToGrid w:val="0"/>
        </w:rPr>
      </w:pPr>
      <w:r>
        <w:rPr>
          <w:b/>
          <w:snapToGrid w:val="0"/>
        </w:rPr>
        <w:t>F.  Reparaciones solicitadas en los dictámenes del Comité</w:t>
      </w:r>
    </w:p>
    <w:p w:rsidR="00BE4294" w:rsidRDefault="00BE4294" w:rsidP="00010ABD">
      <w:pPr>
        <w:adjustRightInd w:val="0"/>
        <w:snapToGrid w:val="0"/>
        <w:spacing w:after="240" w:line="270" w:lineRule="exact"/>
        <w:rPr>
          <w:snapToGrid w:val="0"/>
        </w:rPr>
      </w:pPr>
      <w:r>
        <w:rPr>
          <w:snapToGrid w:val="0"/>
        </w:rPr>
        <w:t>186.</w:t>
      </w:r>
      <w:r>
        <w:rPr>
          <w:snapToGrid w:val="0"/>
        </w:rPr>
        <w:tab/>
      </w:r>
      <w:r>
        <w:rPr>
          <w:bCs/>
        </w:rPr>
        <w:t xml:space="preserve">El Comité, cuando en el marco del párrafo 4 del artículo 5 del Protocolo Facultativo constata que se ha violado una disposición del Pacto, pide al Estado Parte que tome las medidas apropiadas para remediar la situación.  </w:t>
      </w:r>
      <w:r>
        <w:rPr>
          <w:snapToGrid w:val="0"/>
        </w:rPr>
        <w:t>Con frecuencia, recuerda también al Estado Parte su obligación de velar por que no se produzcan violaciones similares en el futuro.  Al recomendar una medida de reparación, el Comité observa que:</w:t>
      </w:r>
    </w:p>
    <w:p w:rsidR="00BE4294" w:rsidRPr="005872F8" w:rsidRDefault="00BE4294" w:rsidP="00010ABD">
      <w:pPr>
        <w:adjustRightInd w:val="0"/>
        <w:snapToGrid w:val="0"/>
        <w:spacing w:after="240" w:line="270" w:lineRule="exact"/>
        <w:ind w:left="567"/>
        <w:rPr>
          <w:snapToGrid w:val="0"/>
        </w:rPr>
      </w:pPr>
      <w:r>
        <w:rPr>
          <w:snapToGrid w:val="0"/>
        </w:rPr>
        <w:tab/>
        <w:t>"Teniendo presente que, por ser Parte en el Protocolo Facultativo, el Estado Parte reconoce la competencia del Comité para determinar si ha habido o no violación del Pacto y que, en virtud del artículo 2 del Pacto, el Estado Parte se ha comprometido a garantizar a todos los individuos que se encuentren en su territorio y estén sujetos a su jurisdicción los derechos reconocidos en el Pacto y a garantizar un recurso efectivo, con fuerza ejecutoria, cuando se compruebe una violación, el Comité desea recibir del Estado Parte, en un plazo de 90 días, información sobre las medidas que haya adoptado par</w:t>
      </w:r>
      <w:r w:rsidR="00BC4214">
        <w:rPr>
          <w:snapToGrid w:val="0"/>
        </w:rPr>
        <w:t>a aplicar el presente dictamen."</w:t>
      </w:r>
    </w:p>
    <w:p w:rsidR="00BE4294" w:rsidRDefault="00BE4294" w:rsidP="00010ABD">
      <w:pPr>
        <w:adjustRightInd w:val="0"/>
        <w:snapToGrid w:val="0"/>
        <w:spacing w:after="240" w:line="270" w:lineRule="exact"/>
        <w:rPr>
          <w:snapToGrid w:val="0"/>
        </w:rPr>
      </w:pPr>
      <w:r>
        <w:rPr>
          <w:snapToGrid w:val="0"/>
        </w:rPr>
        <w:t>187.</w:t>
      </w:r>
      <w:r>
        <w:rPr>
          <w:snapToGrid w:val="0"/>
        </w:rPr>
        <w:tab/>
        <w:t>En el período que se examina, el Comité adoptó las decisiones siguientes en lo que se refería a las reparaciones.</w:t>
      </w:r>
    </w:p>
    <w:p w:rsidR="00BE4294" w:rsidRDefault="00BE4294" w:rsidP="00010ABD">
      <w:pPr>
        <w:adjustRightInd w:val="0"/>
        <w:snapToGrid w:val="0"/>
        <w:spacing w:after="240" w:line="270" w:lineRule="exact"/>
        <w:rPr>
          <w:snapToGrid w:val="0"/>
        </w:rPr>
      </w:pPr>
      <w:r>
        <w:rPr>
          <w:snapToGrid w:val="0"/>
        </w:rPr>
        <w:t>188.</w:t>
      </w:r>
      <w:r>
        <w:rPr>
          <w:snapToGrid w:val="0"/>
        </w:rPr>
        <w:tab/>
        <w:t>En el caso Nº 1039/2001 (</w:t>
      </w:r>
      <w:r>
        <w:rPr>
          <w:i/>
          <w:snapToGrid w:val="0"/>
        </w:rPr>
        <w:t>Zvovkov y otros c. Belarús</w:t>
      </w:r>
      <w:r>
        <w:rPr>
          <w:snapToGrid w:val="0"/>
        </w:rPr>
        <w:t>), referente a una violación del párrafo 1 del artículo 22, el Comité consideró que los autores tenían derecho a un recurso efectivo, que incluía una indemnización y un nuevo examen de la solicitud de inscripción de su asociación en el registro, a la luz del artículo 22 del Pacto.</w:t>
      </w:r>
    </w:p>
    <w:p w:rsidR="00BE4294" w:rsidRDefault="00BE4294" w:rsidP="00010ABD">
      <w:pPr>
        <w:adjustRightInd w:val="0"/>
        <w:snapToGrid w:val="0"/>
        <w:spacing w:after="240" w:line="270" w:lineRule="exact"/>
        <w:rPr>
          <w:snapToGrid w:val="0"/>
        </w:rPr>
      </w:pPr>
      <w:r>
        <w:rPr>
          <w:snapToGrid w:val="0"/>
        </w:rPr>
        <w:t>189.</w:t>
      </w:r>
      <w:r>
        <w:rPr>
          <w:snapToGrid w:val="0"/>
        </w:rPr>
        <w:tab/>
        <w:t>En el caso Nº 1043/2002 (</w:t>
      </w:r>
      <w:r>
        <w:rPr>
          <w:i/>
          <w:snapToGrid w:val="0"/>
        </w:rPr>
        <w:t>Chikunov c. Uzbekistán</w:t>
      </w:r>
      <w:r>
        <w:rPr>
          <w:snapToGrid w:val="0"/>
        </w:rPr>
        <w:t>), referente a violaciones del párrafo 4 del artículo 6, el artículo 7 y los apartados b), d) y g) del párrafo 3 del artículo 14 del Pacto, interpretados conjuntamente con el artículo 6, el Comité declaró que el Estado Parte tenía la obligación de proporcionar a la Sra. Chikunova un recurso efectivo, que incluyera una indemnización.  También se recomendó una reparación, en forma de indemnización, en los casos Nos. 1017/2001 y 1066/2002 (</w:t>
      </w:r>
      <w:r>
        <w:rPr>
          <w:i/>
          <w:snapToGrid w:val="0"/>
        </w:rPr>
        <w:t>Strakhov y Fayzullaev c. Uzbekistán</w:t>
      </w:r>
      <w:r>
        <w:rPr>
          <w:snapToGrid w:val="0"/>
        </w:rPr>
        <w:t>) y 1041/2002 (</w:t>
      </w:r>
      <w:r>
        <w:rPr>
          <w:i/>
          <w:snapToGrid w:val="0"/>
        </w:rPr>
        <w:t>Tulayganov c. Uzbekistán</w:t>
      </w:r>
      <w:r>
        <w:rPr>
          <w:snapToGrid w:val="0"/>
        </w:rPr>
        <w:t>), relativos a violaciones del artículo 7 y del apartado g) del párrafo 3 del artículo 14, interpretados conjuntamente con el artículo 6.</w:t>
      </w:r>
    </w:p>
    <w:p w:rsidR="00BE4294" w:rsidRDefault="00BE4294" w:rsidP="00010ABD">
      <w:pPr>
        <w:adjustRightInd w:val="0"/>
        <w:snapToGrid w:val="0"/>
        <w:spacing w:after="240" w:line="270" w:lineRule="exact"/>
        <w:rPr>
          <w:snapToGrid w:val="0"/>
        </w:rPr>
      </w:pPr>
      <w:r>
        <w:rPr>
          <w:snapToGrid w:val="0"/>
        </w:rPr>
        <w:t>190.</w:t>
      </w:r>
      <w:r>
        <w:rPr>
          <w:snapToGrid w:val="0"/>
        </w:rPr>
        <w:tab/>
        <w:t>En el caso Nº 1047/2002 (</w:t>
      </w:r>
      <w:r>
        <w:rPr>
          <w:i/>
          <w:snapToGrid w:val="0"/>
        </w:rPr>
        <w:t xml:space="preserve">Sinitsin </w:t>
      </w:r>
      <w:r w:rsidRPr="00E5585F">
        <w:rPr>
          <w:i/>
          <w:snapToGrid w:val="0"/>
        </w:rPr>
        <w:t>c.</w:t>
      </w:r>
      <w:r>
        <w:rPr>
          <w:i/>
          <w:snapToGrid w:val="0"/>
        </w:rPr>
        <w:t xml:space="preserve"> Belarús</w:t>
      </w:r>
      <w:r>
        <w:rPr>
          <w:snapToGrid w:val="0"/>
        </w:rPr>
        <w:t>), relativo a una violación del apartado b) del artículo 25, interpretado conjuntamente con el artículo 2, el Comité declaró que el Estado Parte tenía la obligación de proporcionar al autor un remedio efectivo, en concreto la indemnización por los daños y perjuicios sufrido en la campaña presidencia</w:t>
      </w:r>
      <w:r w:rsidR="00BC4214">
        <w:rPr>
          <w:snapToGrid w:val="0"/>
        </w:rPr>
        <w:t>l</w:t>
      </w:r>
      <w:r>
        <w:rPr>
          <w:snapToGrid w:val="0"/>
        </w:rPr>
        <w:t xml:space="preserve"> de 2001.</w:t>
      </w:r>
    </w:p>
    <w:p w:rsidR="00BE4294" w:rsidRDefault="00BE4294" w:rsidP="00010ABD">
      <w:pPr>
        <w:adjustRightInd w:val="0"/>
        <w:snapToGrid w:val="0"/>
        <w:spacing w:after="240" w:line="270" w:lineRule="exact"/>
        <w:rPr>
          <w:snapToGrid w:val="0"/>
        </w:rPr>
      </w:pPr>
      <w:r>
        <w:rPr>
          <w:snapToGrid w:val="0"/>
        </w:rPr>
        <w:t>191.</w:t>
      </w:r>
      <w:r>
        <w:rPr>
          <w:snapToGrid w:val="0"/>
        </w:rPr>
        <w:tab/>
        <w:t>En el caso Nº 1052/2002 (</w:t>
      </w:r>
      <w:r>
        <w:rPr>
          <w:i/>
          <w:snapToGrid w:val="0"/>
        </w:rPr>
        <w:t>N. T. c. el Canadá</w:t>
      </w:r>
      <w:r>
        <w:rPr>
          <w:snapToGrid w:val="0"/>
        </w:rPr>
        <w:t>), referente a violaciones de los artículos 14, 17, 23 y 24 del Pacto, el Comité consideró que el Estado Parte tenía la obligación de proporcion</w:t>
      </w:r>
      <w:r w:rsidR="00BC4214">
        <w:rPr>
          <w:snapToGrid w:val="0"/>
        </w:rPr>
        <w:t xml:space="preserve">ar a la autora y a su hija una </w:t>
      </w:r>
      <w:r>
        <w:rPr>
          <w:snapToGrid w:val="0"/>
        </w:rPr>
        <w:t>reparación adecuada, consistente en autorizar a la autora a visitar periódicamente a su hija y en concederle una indemnización apropiada.</w:t>
      </w:r>
    </w:p>
    <w:p w:rsidR="00BE4294" w:rsidRDefault="00BE4294" w:rsidP="00010ABD">
      <w:pPr>
        <w:adjustRightInd w:val="0"/>
        <w:snapToGrid w:val="0"/>
        <w:spacing w:after="240" w:line="270" w:lineRule="exact"/>
        <w:rPr>
          <w:snapToGrid w:val="0"/>
        </w:rPr>
      </w:pPr>
      <w:r>
        <w:rPr>
          <w:snapToGrid w:val="0"/>
        </w:rPr>
        <w:t>192.</w:t>
      </w:r>
      <w:r>
        <w:rPr>
          <w:snapToGrid w:val="0"/>
        </w:rPr>
        <w:tab/>
        <w:t>En el caso Nº 1057/2002 (</w:t>
      </w:r>
      <w:r>
        <w:rPr>
          <w:i/>
          <w:snapToGrid w:val="0"/>
        </w:rPr>
        <w:t>Kornetov c. Uzbekistán</w:t>
      </w:r>
      <w:r>
        <w:rPr>
          <w:snapToGrid w:val="0"/>
        </w:rPr>
        <w:t>), relativo a una violación del artículo 7, interpretado conjuntamente con el apartado g) del párrafo 3 del artículo 14 del Pacto, el Comité declaró que el Estado Parte tenía la obligación de proporcionar al autor un recurso efectivo.  El recurso podría entrañar la posibilidad de considerar la reducción de su pena, así como una indemnización.  Asimismo se recomendó un recurso efectivo, consistente en una conmutación de la pena y en una indemnización, en el caso Nº 1140/2002 (</w:t>
      </w:r>
      <w:r>
        <w:rPr>
          <w:i/>
          <w:snapToGrid w:val="0"/>
        </w:rPr>
        <w:t>Khudayberganov c. Uzbekistán</w:t>
      </w:r>
      <w:r>
        <w:rPr>
          <w:snapToGrid w:val="0"/>
        </w:rPr>
        <w:t>), concerniente a violaciones del artículo 7 y del apartado g) del párrafo 3 del artículo 14, interpretados conjuntamente con el párrafo 2 del artículo 6.</w:t>
      </w:r>
    </w:p>
    <w:p w:rsidR="00BE4294" w:rsidRDefault="00BE4294" w:rsidP="00010ABD">
      <w:pPr>
        <w:adjustRightInd w:val="0"/>
        <w:snapToGrid w:val="0"/>
        <w:spacing w:after="240" w:line="270" w:lineRule="exact"/>
        <w:rPr>
          <w:snapToGrid w:val="0"/>
        </w:rPr>
      </w:pPr>
      <w:r>
        <w:rPr>
          <w:snapToGrid w:val="0"/>
        </w:rPr>
        <w:t>193.</w:t>
      </w:r>
      <w:r>
        <w:rPr>
          <w:snapToGrid w:val="0"/>
        </w:rPr>
        <w:tab/>
        <w:t>En el caso Nº 1071/2002 (</w:t>
      </w:r>
      <w:r>
        <w:rPr>
          <w:i/>
          <w:snapToGrid w:val="0"/>
        </w:rPr>
        <w:t>Agabekov c. Uzbekistán</w:t>
      </w:r>
      <w:r>
        <w:rPr>
          <w:snapToGrid w:val="0"/>
        </w:rPr>
        <w:t>), relativo a una violación del artículo 7, el Comité declaró que el Estado Parte tenía la obligación de proporcionar al Sr. Agabekov un recurso efectivo, incluida una indemnización.</w:t>
      </w:r>
    </w:p>
    <w:p w:rsidR="00BE4294" w:rsidRDefault="00BE4294" w:rsidP="00010ABD">
      <w:pPr>
        <w:adjustRightInd w:val="0"/>
        <w:snapToGrid w:val="0"/>
        <w:spacing w:after="240" w:line="270" w:lineRule="exact"/>
        <w:rPr>
          <w:snapToGrid w:val="0"/>
        </w:rPr>
      </w:pPr>
      <w:r>
        <w:rPr>
          <w:snapToGrid w:val="0"/>
        </w:rPr>
        <w:t>194.</w:t>
      </w:r>
      <w:r>
        <w:rPr>
          <w:snapToGrid w:val="0"/>
        </w:rPr>
        <w:tab/>
        <w:t>En los casos Nos. 1108 y 1121/2002 (</w:t>
      </w:r>
      <w:r>
        <w:rPr>
          <w:i/>
          <w:snapToGrid w:val="0"/>
        </w:rPr>
        <w:t>Karimov y otros c. Tayikistán</w:t>
      </w:r>
      <w:r>
        <w:rPr>
          <w:snapToGrid w:val="0"/>
        </w:rPr>
        <w:t>), relativos a una violación de los derechos garantizados a los hermanos Davlatov por el párrafo 2 del artículo 6, por el artículo 7 y el apartado g) del párrafo 3 del artículo 14, interpretados conjuntamente, y por el artículo 10 y el párrafo 2 del artículo 14, así como de los derechos garantizados al Sr. Karimov y al Sr. Askarov por el párrafo 2 del artículo 6, por el artículo 7 y el apartado g) del párrafo 3 del artículo 14, interpretados conjuntamente, y por el artículo 10 y los apartados b) y d) del párrafo 3 del artículo 14, el Comité declaró que el Estado Parte tenía la obligación de proporcionarles una reparación útil, incluida una indemnización.</w:t>
      </w:r>
    </w:p>
    <w:p w:rsidR="00BE4294" w:rsidRDefault="00BE4294" w:rsidP="00010ABD">
      <w:pPr>
        <w:adjustRightInd w:val="0"/>
        <w:snapToGrid w:val="0"/>
        <w:spacing w:after="240" w:line="270" w:lineRule="exact"/>
        <w:rPr>
          <w:snapToGrid w:val="0"/>
          <w:lang w:val="es-ES_tradnl"/>
        </w:rPr>
      </w:pPr>
      <w:r>
        <w:rPr>
          <w:snapToGrid w:val="0"/>
        </w:rPr>
        <w:t>195.</w:t>
      </w:r>
      <w:r>
        <w:rPr>
          <w:snapToGrid w:val="0"/>
        </w:rPr>
        <w:tab/>
        <w:t>En el caso Nº 1143/2002 (</w:t>
      </w:r>
      <w:r>
        <w:rPr>
          <w:i/>
          <w:snapToGrid w:val="0"/>
        </w:rPr>
        <w:t xml:space="preserve">El Dernawi c. </w:t>
      </w:r>
      <w:r w:rsidRPr="006A0355">
        <w:rPr>
          <w:i/>
          <w:snapToGrid w:val="0"/>
          <w:lang w:val="es-ES_tradnl"/>
        </w:rPr>
        <w:t>Jamahiriya Árabe Libia</w:t>
      </w:r>
      <w:r>
        <w:rPr>
          <w:snapToGrid w:val="0"/>
          <w:lang w:val="es-ES_tradnl"/>
        </w:rPr>
        <w:t>), relativo a una violación del párrafo 2 del artículo 12 del Pacto con respecto al autor, a su esposa y a sus tres hijos más jóvenes, una violación de los artículos 17 y 23 con respecto al autor, a su esposa y a todos sus hijos, y una violación del artículo 24 con respecto a los hijos que tenían menos de 18 años en septiembre de 2000, el Comité estimó que el Estado Parte estaba obligado a hacer que el autor, su esposa y sus hijos dispusieran de un recurso efectivo, incluida una indemnización y la devolución inmediata del pasaporte a la esposa del autor, para que ésta y los hijos que figuraban en su pasaporte pudieran abandonar el Estado Parte a los fines de la reunificación familiar.</w:t>
      </w:r>
    </w:p>
    <w:p w:rsidR="00BE4294" w:rsidRDefault="00BE4294" w:rsidP="00010ABD">
      <w:pPr>
        <w:adjustRightInd w:val="0"/>
        <w:snapToGrid w:val="0"/>
        <w:spacing w:after="240" w:line="270" w:lineRule="exact"/>
        <w:rPr>
          <w:snapToGrid w:val="0"/>
          <w:lang w:val="es-ES_tradnl"/>
        </w:rPr>
      </w:pPr>
      <w:r>
        <w:rPr>
          <w:snapToGrid w:val="0"/>
          <w:lang w:val="es-ES_tradnl"/>
        </w:rPr>
        <w:t>196.</w:t>
      </w:r>
      <w:r>
        <w:rPr>
          <w:snapToGrid w:val="0"/>
          <w:lang w:val="es-ES_tradnl"/>
        </w:rPr>
        <w:tab/>
        <w:t>En el caso Nº 1172/2003 (</w:t>
      </w:r>
      <w:r>
        <w:rPr>
          <w:i/>
          <w:snapToGrid w:val="0"/>
          <w:lang w:val="es-ES_tradnl"/>
        </w:rPr>
        <w:t>Madani c. Argelia</w:t>
      </w:r>
      <w:r>
        <w:rPr>
          <w:snapToGrid w:val="0"/>
          <w:lang w:val="es-ES_tradnl"/>
        </w:rPr>
        <w:t xml:space="preserve">), referente a </w:t>
      </w:r>
      <w:r w:rsidR="00BC4214">
        <w:rPr>
          <w:snapToGrid w:val="0"/>
          <w:lang w:val="es-ES_tradnl"/>
        </w:rPr>
        <w:t>violaciones de los artículos </w:t>
      </w:r>
      <w:r>
        <w:rPr>
          <w:snapToGrid w:val="0"/>
          <w:lang w:val="es-ES_tradnl"/>
        </w:rPr>
        <w:t>9 y 14, el Comité estimó que el Estado Parte tenía la obligación de proporcionar a la víctima un recurso efectivo y de adoptar las medidas adecuadas para que la víctima obtuviera una reparación apropiada, incluida una indemnización.  En el caso Nº 1173/2003 (</w:t>
      </w:r>
      <w:r>
        <w:rPr>
          <w:i/>
          <w:snapToGrid w:val="0"/>
          <w:lang w:val="es-ES_tradnl"/>
        </w:rPr>
        <w:t>Benhadj c. Argelia</w:t>
      </w:r>
      <w:r>
        <w:rPr>
          <w:snapToGrid w:val="0"/>
          <w:lang w:val="es-ES_tradnl"/>
        </w:rPr>
        <w:t>), concerniente a violaciones de los artículos 9, 10 y 14, el Comité pidió que se proporcionase un recurso similar.</w:t>
      </w:r>
    </w:p>
    <w:p w:rsidR="00BE4294" w:rsidRDefault="00BE4294" w:rsidP="00010ABD">
      <w:pPr>
        <w:adjustRightInd w:val="0"/>
        <w:snapToGrid w:val="0"/>
        <w:spacing w:after="240" w:line="270" w:lineRule="exact"/>
        <w:rPr>
          <w:snapToGrid w:val="0"/>
          <w:lang w:val="es-ES_tradnl"/>
        </w:rPr>
      </w:pPr>
      <w:r>
        <w:rPr>
          <w:snapToGrid w:val="0"/>
          <w:lang w:val="es-ES_tradnl"/>
        </w:rPr>
        <w:t>197.</w:t>
      </w:r>
      <w:r>
        <w:rPr>
          <w:snapToGrid w:val="0"/>
          <w:lang w:val="es-ES_tradnl"/>
        </w:rPr>
        <w:tab/>
        <w:t>En los casos Nos. 1255, 1256, 1259, 1260, 1266, 1268, 1270 y 1288/2004 (</w:t>
      </w:r>
      <w:r>
        <w:rPr>
          <w:i/>
          <w:snapToGrid w:val="0"/>
          <w:lang w:val="es-ES_tradnl"/>
        </w:rPr>
        <w:t>Shams y otros c. Australia</w:t>
      </w:r>
      <w:r>
        <w:rPr>
          <w:snapToGrid w:val="0"/>
          <w:lang w:val="es-ES_tradnl"/>
        </w:rPr>
        <w:t>), relativos a violaciones de los párrafos 1 y 4 del artículo 9, el Comité estimó que el Estado Parte estaba obligado a proporcionar un recurso efectivo a los autores y que ese recurso debía adoptar la forma de una indemnización por la duración de la detención que se les había impuesto.</w:t>
      </w:r>
    </w:p>
    <w:p w:rsidR="00BE4294" w:rsidRDefault="00BE4294" w:rsidP="00010ABD">
      <w:pPr>
        <w:adjustRightInd w:val="0"/>
        <w:snapToGrid w:val="0"/>
        <w:spacing w:after="240" w:line="270" w:lineRule="exact"/>
        <w:rPr>
          <w:snapToGrid w:val="0"/>
          <w:lang w:val="es-ES_tradnl"/>
        </w:rPr>
      </w:pPr>
      <w:r>
        <w:rPr>
          <w:snapToGrid w:val="0"/>
          <w:lang w:val="es-ES_tradnl"/>
        </w:rPr>
        <w:t>198.</w:t>
      </w:r>
      <w:r>
        <w:rPr>
          <w:snapToGrid w:val="0"/>
          <w:lang w:val="es-ES_tradnl"/>
        </w:rPr>
        <w:tab/>
        <w:t>En el caso Nº 1274/2004 (</w:t>
      </w:r>
      <w:r>
        <w:rPr>
          <w:i/>
          <w:snapToGrid w:val="0"/>
          <w:lang w:val="es-ES_tradnl"/>
        </w:rPr>
        <w:t>Korneenko y otros c. Belarús</w:t>
      </w:r>
      <w:r>
        <w:rPr>
          <w:snapToGrid w:val="0"/>
          <w:lang w:val="es-ES_tradnl"/>
        </w:rPr>
        <w:t>), referente a una violación del párrafo 1 del artículo 22, el Comité estimó que el autor tenía derecho a un remedio adecuado, en forma de restablecimiento de "Iniciativas civiles" y de una indemnización.  En el caso Nº 1296/2004 (</w:t>
      </w:r>
      <w:r>
        <w:rPr>
          <w:i/>
          <w:snapToGrid w:val="0"/>
          <w:lang w:val="es-ES_tradnl"/>
        </w:rPr>
        <w:t>Belyatsky y otros c. Belarús</w:t>
      </w:r>
      <w:r>
        <w:rPr>
          <w:snapToGrid w:val="0"/>
          <w:lang w:val="es-ES_tradnl"/>
        </w:rPr>
        <w:t>), relativo a una violación de la misma disposición del Pacto, el Comité estimó igualmente que los autores tenían derecho a un remedio adecuado, que debía ser el restablecimiento de "Visana" y una indemnización.</w:t>
      </w:r>
    </w:p>
    <w:p w:rsidR="00BE4294" w:rsidRDefault="00BE4294" w:rsidP="00010ABD">
      <w:pPr>
        <w:adjustRightInd w:val="0"/>
        <w:snapToGrid w:val="0"/>
        <w:spacing w:after="240" w:line="270" w:lineRule="exact"/>
        <w:rPr>
          <w:snapToGrid w:val="0"/>
          <w:lang w:val="es-ES_tradnl"/>
        </w:rPr>
      </w:pPr>
      <w:r>
        <w:rPr>
          <w:snapToGrid w:val="0"/>
          <w:lang w:val="es-ES_tradnl"/>
        </w:rPr>
        <w:t>199.</w:t>
      </w:r>
      <w:r>
        <w:rPr>
          <w:snapToGrid w:val="0"/>
          <w:lang w:val="es-ES_tradnl"/>
        </w:rPr>
        <w:tab/>
        <w:t>En el caso Nº 1295/2004 (</w:t>
      </w:r>
      <w:r>
        <w:rPr>
          <w:i/>
          <w:snapToGrid w:val="0"/>
          <w:lang w:val="es-ES_tradnl"/>
        </w:rPr>
        <w:t xml:space="preserve">El Awani c. </w:t>
      </w:r>
      <w:r w:rsidRPr="002C263A">
        <w:rPr>
          <w:i/>
          <w:snapToGrid w:val="0"/>
          <w:lang w:val="es-ES_tradnl"/>
        </w:rPr>
        <w:t>Jamahiriya Árabe Libia</w:t>
      </w:r>
      <w:r>
        <w:rPr>
          <w:snapToGrid w:val="0"/>
          <w:lang w:val="es-ES_tradnl"/>
        </w:rPr>
        <w:t xml:space="preserve">), relativo a violaciones del artículo 6, el artículo 7 y el artículo 9 del Pacto, así como del párrafo 3 del artículo 2, interpretado conjuntamente con el artículo 6, el artículo 7 y el artículo 9 con respecto al hermano del autor, y del artículo 7 y el párrafo 3 del artículo 2, interpretado conjuntamente con el artículo 7, con respecto al propio autor, el Comité estimó que el Estado Parte tenía la obligación de proporcionar al autor un recurso efectivo, consistente en particular </w:t>
      </w:r>
      <w:r w:rsidR="00BC4214">
        <w:rPr>
          <w:snapToGrid w:val="0"/>
          <w:lang w:val="es-ES_tradnl"/>
        </w:rPr>
        <w:t>en</w:t>
      </w:r>
      <w:r>
        <w:rPr>
          <w:snapToGrid w:val="0"/>
          <w:lang w:val="es-ES_tradnl"/>
        </w:rPr>
        <w:t xml:space="preserve"> realizar una investigación a fondo y diligente de la desaparición y muerte de su hermano, a proporcionarle la información pertinente que resultase de esa investigación y a indemnizarlo adecuadamente por las violaciones de que había sido víctima.  Igualmente estimó que el Estado Parte estaba obligado a encausar, procesar y castigar a las personas responsables de esas violaciones.</w:t>
      </w:r>
    </w:p>
    <w:p w:rsidR="00BE4294" w:rsidRDefault="00BE4294" w:rsidP="00010ABD">
      <w:pPr>
        <w:adjustRightInd w:val="0"/>
        <w:snapToGrid w:val="0"/>
        <w:spacing w:after="240" w:line="270" w:lineRule="exact"/>
        <w:rPr>
          <w:snapToGrid w:val="0"/>
          <w:lang w:val="es-ES_tradnl"/>
        </w:rPr>
      </w:pPr>
      <w:r>
        <w:rPr>
          <w:snapToGrid w:val="0"/>
          <w:lang w:val="es-ES_tradnl"/>
        </w:rPr>
        <w:t>200.</w:t>
      </w:r>
      <w:r>
        <w:rPr>
          <w:snapToGrid w:val="0"/>
          <w:lang w:val="es-ES_tradnl"/>
        </w:rPr>
        <w:tab/>
        <w:t>En el caso Nº 1320/2004 (</w:t>
      </w:r>
      <w:r>
        <w:rPr>
          <w:i/>
          <w:snapToGrid w:val="0"/>
          <w:lang w:val="es-ES_tradnl"/>
        </w:rPr>
        <w:t>Pimentel y otros c. Filipinas</w:t>
      </w:r>
      <w:r>
        <w:rPr>
          <w:snapToGrid w:val="0"/>
          <w:lang w:val="es-ES_tradnl"/>
        </w:rPr>
        <w:t>), relativo a una violación del párrafo 1 del artículo 14, interpretado conjuntamente con el párrafo 3 del artículo 2, el Comité consideró que los autores tenían derecho a un recurso efectivo y que el Estado Parte estaba obligado a garantizar a los autores un recurso adecuado, incluyendo el pago de una indemnización y el rápido fallo sobre la acción que habían ejercido para pedir que se ejecutase en el Estado Parte una sentencia dictada en los Estados Unidos.</w:t>
      </w:r>
    </w:p>
    <w:p w:rsidR="00BE4294" w:rsidRDefault="00BE4294" w:rsidP="00010ABD">
      <w:pPr>
        <w:adjustRightInd w:val="0"/>
        <w:snapToGrid w:val="0"/>
        <w:spacing w:after="240"/>
        <w:rPr>
          <w:snapToGrid w:val="0"/>
        </w:rPr>
      </w:pPr>
      <w:r>
        <w:rPr>
          <w:snapToGrid w:val="0"/>
        </w:rPr>
        <w:t>201.</w:t>
      </w:r>
      <w:r>
        <w:rPr>
          <w:snapToGrid w:val="0"/>
        </w:rPr>
        <w:tab/>
        <w:t>En los casos Nos. 1321 y 1322/2004 (</w:t>
      </w:r>
      <w:r>
        <w:rPr>
          <w:i/>
          <w:snapToGrid w:val="0"/>
        </w:rPr>
        <w:t>Yoon y Choi c. la República de Corea</w:t>
      </w:r>
      <w:r>
        <w:rPr>
          <w:snapToGrid w:val="0"/>
        </w:rPr>
        <w:t>), referentes a violaciones del párrafo 1 del artículo 18 con respecto a cada uno de los dos autores, el Comité declaró que el Estado Parte tenía la obligación de proporcionar a los autores un recurso efectivo, incluso una indemnización.  En el caso Nº 1454/2006 (</w:t>
      </w:r>
      <w:r>
        <w:rPr>
          <w:i/>
          <w:snapToGrid w:val="0"/>
        </w:rPr>
        <w:t>Lederbauer c. Austria</w:t>
      </w:r>
      <w:r>
        <w:rPr>
          <w:snapToGrid w:val="0"/>
        </w:rPr>
        <w:t>), relativo a una violación del párrafo 1 del artículo 14, el Comité pidió que se proporcionase un recurso similar.</w:t>
      </w:r>
    </w:p>
    <w:p w:rsidR="00BE4294" w:rsidRDefault="00BE4294" w:rsidP="00010ABD">
      <w:pPr>
        <w:adjustRightInd w:val="0"/>
        <w:snapToGrid w:val="0"/>
        <w:spacing w:after="240"/>
        <w:rPr>
          <w:snapToGrid w:val="0"/>
        </w:rPr>
      </w:pPr>
      <w:r>
        <w:rPr>
          <w:snapToGrid w:val="0"/>
        </w:rPr>
        <w:t>202.</w:t>
      </w:r>
      <w:r>
        <w:rPr>
          <w:snapToGrid w:val="0"/>
        </w:rPr>
        <w:tab/>
        <w:t>En el caso Nº 1324/2004 (</w:t>
      </w:r>
      <w:r>
        <w:rPr>
          <w:i/>
          <w:snapToGrid w:val="0"/>
        </w:rPr>
        <w:t>Shafiq c. Australia</w:t>
      </w:r>
      <w:r>
        <w:rPr>
          <w:snapToGrid w:val="0"/>
        </w:rPr>
        <w:t>), relativo a una violación de los párrafos 1 y 4 del artículo 9, el Comité estimó que el Estado Parte tenía la obligación de garantizar al autor un recurso efectivo y una reparación consistente en la liberación y en una indemnización adecuada.</w:t>
      </w:r>
    </w:p>
    <w:p w:rsidR="00BE4294" w:rsidRDefault="00BE4294" w:rsidP="00010ABD">
      <w:pPr>
        <w:adjustRightInd w:val="0"/>
        <w:snapToGrid w:val="0"/>
        <w:spacing w:after="240"/>
        <w:rPr>
          <w:snapToGrid w:val="0"/>
        </w:rPr>
      </w:pPr>
      <w:r>
        <w:rPr>
          <w:snapToGrid w:val="0"/>
        </w:rPr>
        <w:t>203.</w:t>
      </w:r>
      <w:r>
        <w:rPr>
          <w:snapToGrid w:val="0"/>
        </w:rPr>
        <w:tab/>
        <w:t>En el caso Nº 1325/2004 (</w:t>
      </w:r>
      <w:r>
        <w:rPr>
          <w:i/>
          <w:snapToGrid w:val="0"/>
        </w:rPr>
        <w:t>Conde c. España</w:t>
      </w:r>
      <w:r>
        <w:rPr>
          <w:snapToGrid w:val="0"/>
        </w:rPr>
        <w:t>), relativo a una violación del párrafo 5 del artículo 14, el Comité pidió al Estado Parte que proporcionase al autor un recurso efectivo que permitiera la revisión del fallo condenatorio y de la pena por un tribunal superior.  En los casos Nos. 1332/2004 (</w:t>
      </w:r>
      <w:r>
        <w:rPr>
          <w:i/>
          <w:snapToGrid w:val="0"/>
        </w:rPr>
        <w:t>Garcia Sánchez y González Clares c. España</w:t>
      </w:r>
      <w:r>
        <w:rPr>
          <w:snapToGrid w:val="0"/>
        </w:rPr>
        <w:t>) y 1381/2005 (</w:t>
      </w:r>
      <w:r>
        <w:rPr>
          <w:i/>
          <w:snapToGrid w:val="0"/>
        </w:rPr>
        <w:t>Hachuel Moreno c. España</w:t>
      </w:r>
      <w:r>
        <w:rPr>
          <w:snapToGrid w:val="0"/>
        </w:rPr>
        <w:t>), referentes igualmente a violaciones del párrafo 5 del artículo 14, el Comité pidió que se proporcionaran a los autores unos recursos similares.</w:t>
      </w:r>
    </w:p>
    <w:p w:rsidR="00BE4294" w:rsidRDefault="00BE4294" w:rsidP="00010ABD">
      <w:pPr>
        <w:adjustRightInd w:val="0"/>
        <w:snapToGrid w:val="0"/>
        <w:spacing w:after="240"/>
        <w:rPr>
          <w:snapToGrid w:val="0"/>
        </w:rPr>
      </w:pPr>
      <w:r>
        <w:rPr>
          <w:snapToGrid w:val="0"/>
        </w:rPr>
        <w:t>204.</w:t>
      </w:r>
      <w:r>
        <w:rPr>
          <w:snapToGrid w:val="0"/>
        </w:rPr>
        <w:tab/>
        <w:t>En el caso Nº 1327/2004 (</w:t>
      </w:r>
      <w:r>
        <w:rPr>
          <w:i/>
          <w:snapToGrid w:val="0"/>
        </w:rPr>
        <w:t>Grioua c. Argelia</w:t>
      </w:r>
      <w:r>
        <w:rPr>
          <w:snapToGrid w:val="0"/>
        </w:rPr>
        <w:t>), relativo a violaciones del artículo 7, el artículo 9 y el artículo 16 del Pacto, y del párrafo 3 del artículo 2, interpretado conjuntamente con los artículos 7, 9 y 16, con respecto al hijo de la autora, así como del artículo 7 y el párrafo 3 del artículo 2, interpretado conjuntamente con el artículo 7, con respecto a la propia autora, el Comité estimó que el Estado Parte tenía la obligación de proporcionar a la autora un recurso efectivo, consistente principalmente en la investigación a fondo y diligente de la desaparición y la suerte de su hijo, en su inmediata puesta en libertad si todavía estaba con vida, en la transmisión de la información pertinente sobre el resultado de la investigación, y en una reparación adecuada, en particular en forma de indemnización.  Si bien el Pacto no establece el derecho de los particulares a pedir que un Estado incoe una causa penal contra otra persona, el Comité estimó no obstante que el Estado Parte no sólo tenía el deber de investigar a fondo las presuntas violaciones de los derechos humanos, en particular cuando se trataba de desapariciones forzadas y de atentados contra el derecho a la vida, sino que también tenía la obligación de iniciar una acción penal contra toda persona sospechosa de haber cometido esas violaciones, de enjuiciarla y de dictar sentencia.  Así pues, el Estado Parte también estaba obligado a iniciar una acción penal, a procesar y a castigar a los responsables de esas violaciones.  En el caso Nº 1328/2004 (</w:t>
      </w:r>
      <w:r>
        <w:rPr>
          <w:i/>
          <w:snapToGrid w:val="0"/>
        </w:rPr>
        <w:t>Kimouche c. Argelia</w:t>
      </w:r>
      <w:r>
        <w:rPr>
          <w:snapToGrid w:val="0"/>
        </w:rPr>
        <w:t>), concerniente a violaciones de las mismas disposiciones del Pacto, el Comité pidió que se concediese un recurso similar.</w:t>
      </w:r>
    </w:p>
    <w:p w:rsidR="00BE4294" w:rsidRDefault="00BE4294" w:rsidP="00010ABD">
      <w:pPr>
        <w:adjustRightInd w:val="0"/>
        <w:snapToGrid w:val="0"/>
        <w:spacing w:after="240"/>
        <w:rPr>
          <w:snapToGrid w:val="0"/>
        </w:rPr>
      </w:pPr>
      <w:r>
        <w:rPr>
          <w:snapToGrid w:val="0"/>
        </w:rPr>
        <w:t>205.</w:t>
      </w:r>
      <w:r>
        <w:rPr>
          <w:snapToGrid w:val="0"/>
        </w:rPr>
        <w:tab/>
        <w:t>En el caso Nº 1347/2005 (</w:t>
      </w:r>
      <w:r>
        <w:rPr>
          <w:i/>
          <w:snapToGrid w:val="0"/>
        </w:rPr>
        <w:t>Dudko c. Australia</w:t>
      </w:r>
      <w:r>
        <w:rPr>
          <w:snapToGrid w:val="0"/>
        </w:rPr>
        <w:t>), relativo a una violación del párrafo 1 del artículo 14, el Comité declaró que el Estado Parte estaba obligado a proporcionar al autor un recurso efectivo.</w:t>
      </w:r>
    </w:p>
    <w:p w:rsidR="00BE4294" w:rsidRDefault="00BE4294" w:rsidP="00010ABD">
      <w:pPr>
        <w:adjustRightInd w:val="0"/>
        <w:snapToGrid w:val="0"/>
        <w:spacing w:after="240"/>
        <w:rPr>
          <w:snapToGrid w:val="0"/>
        </w:rPr>
      </w:pPr>
      <w:r>
        <w:rPr>
          <w:snapToGrid w:val="0"/>
        </w:rPr>
        <w:t>206.</w:t>
      </w:r>
      <w:r>
        <w:rPr>
          <w:snapToGrid w:val="0"/>
        </w:rPr>
        <w:tab/>
        <w:t>En el caso Nº 1348/2005 (</w:t>
      </w:r>
      <w:r>
        <w:rPr>
          <w:i/>
          <w:snapToGrid w:val="0"/>
        </w:rPr>
        <w:t>Ashurov c. Tayikistán</w:t>
      </w:r>
      <w:r>
        <w:rPr>
          <w:snapToGrid w:val="0"/>
        </w:rPr>
        <w:t xml:space="preserve">), referente a una violación de los derechos reconocidos al hijo del autor por el artículo 7, los párrafos 1, 2 y 3 del artículo 9, y los párrafos 1 y 2 y los apartados a), b), e) y g) del párrafo 3 del artículo 14, el Comité consideró </w:t>
      </w:r>
      <w:r w:rsidR="00C52A36">
        <w:rPr>
          <w:snapToGrid w:val="0"/>
        </w:rPr>
        <w:t xml:space="preserve">que </w:t>
      </w:r>
      <w:r>
        <w:rPr>
          <w:snapToGrid w:val="0"/>
        </w:rPr>
        <w:t>el Estado Parte tenía la obligación de proporcionar al autor un remedio efectivo, consistente en la liberación inmediata, en el pago de una indemnización adecuada o, de ser necesario, en la reapertura del proceso con todas las garantías consagradas en el Pacto, así como en una reparación adecuada.</w:t>
      </w:r>
    </w:p>
    <w:p w:rsidR="00BE4294" w:rsidRDefault="00BE4294" w:rsidP="00010ABD">
      <w:pPr>
        <w:adjustRightInd w:val="0"/>
        <w:snapToGrid w:val="0"/>
        <w:spacing w:after="240" w:line="270" w:lineRule="exact"/>
        <w:rPr>
          <w:snapToGrid w:val="0"/>
        </w:rPr>
      </w:pPr>
      <w:r>
        <w:rPr>
          <w:snapToGrid w:val="0"/>
        </w:rPr>
        <w:t>207.</w:t>
      </w:r>
      <w:r>
        <w:rPr>
          <w:snapToGrid w:val="0"/>
        </w:rPr>
        <w:tab/>
        <w:t>En el caso Nº 1361/2005 (</w:t>
      </w:r>
      <w:r>
        <w:rPr>
          <w:i/>
          <w:snapToGrid w:val="0"/>
        </w:rPr>
        <w:t>X c. Colombia</w:t>
      </w:r>
      <w:r>
        <w:rPr>
          <w:snapToGrid w:val="0"/>
        </w:rPr>
        <w:t>), relativo a una violación del artículo 26, el Comité declaró que el autor tenía derecho a un recurso efectivo y, en particular, a que se volviera a examinar su solicitud de pensión sin discriminación fundada en motivos de sexo o de orientación sexual.</w:t>
      </w:r>
    </w:p>
    <w:p w:rsidR="00BE4294" w:rsidRDefault="00BE4294" w:rsidP="00010ABD">
      <w:pPr>
        <w:adjustRightInd w:val="0"/>
        <w:snapToGrid w:val="0"/>
        <w:spacing w:after="240" w:line="270" w:lineRule="exact"/>
        <w:rPr>
          <w:snapToGrid w:val="0"/>
        </w:rPr>
      </w:pPr>
      <w:r>
        <w:rPr>
          <w:snapToGrid w:val="0"/>
        </w:rPr>
        <w:t>208.</w:t>
      </w:r>
      <w:r>
        <w:rPr>
          <w:snapToGrid w:val="0"/>
        </w:rPr>
        <w:tab/>
        <w:t>En el caso Nº 1353/2005 (</w:t>
      </w:r>
      <w:r>
        <w:rPr>
          <w:i/>
          <w:snapToGrid w:val="0"/>
        </w:rPr>
        <w:t>Afuson c. el Camerún</w:t>
      </w:r>
      <w:r>
        <w:rPr>
          <w:snapToGrid w:val="0"/>
        </w:rPr>
        <w:t xml:space="preserve">), relativo a violaciones del artículo 7, de los párrafos 1 y 2 del artículo 9 y del párrafo 2 del artículo 19, interpretados conjuntamente con el párrafo 3 del artículo 2, el Comité consideró que el autor tenía derecho a un recurso efectivo y que el Estado Parte tenía la obligación de adoptar las medidas apropiadas que garantizaran:  a) la iniciación de procedimientos penales con miras al pronto enjuiciamiento y condena de las personas responsables de la detención y el maltrato sufridos por el autor; </w:t>
      </w:r>
      <w:r w:rsidR="00C52A36">
        <w:rPr>
          <w:snapToGrid w:val="0"/>
        </w:rPr>
        <w:t xml:space="preserve"> </w:t>
      </w:r>
      <w:r>
        <w:rPr>
          <w:snapToGrid w:val="0"/>
        </w:rPr>
        <w:t xml:space="preserve">b) la protección del autor contra amenazas y/o intimidaciones de miembros de las fuerzas de seguridad, y </w:t>
      </w:r>
      <w:r w:rsidR="00C52A36">
        <w:rPr>
          <w:snapToGrid w:val="0"/>
        </w:rPr>
        <w:t xml:space="preserve"> </w:t>
      </w:r>
      <w:r>
        <w:rPr>
          <w:snapToGrid w:val="0"/>
        </w:rPr>
        <w:t>c) una reparación, que incluyera el pago de una indemnización integral y la plena rehabilitación del autor.</w:t>
      </w:r>
    </w:p>
    <w:p w:rsidR="00BE4294" w:rsidRDefault="00BE4294" w:rsidP="00010ABD">
      <w:pPr>
        <w:adjustRightInd w:val="0"/>
        <w:snapToGrid w:val="0"/>
        <w:spacing w:after="240" w:line="270" w:lineRule="exact"/>
        <w:rPr>
          <w:snapToGrid w:val="0"/>
        </w:rPr>
      </w:pPr>
      <w:r>
        <w:rPr>
          <w:snapToGrid w:val="0"/>
        </w:rPr>
        <w:t>209.</w:t>
      </w:r>
      <w:r>
        <w:rPr>
          <w:snapToGrid w:val="0"/>
        </w:rPr>
        <w:tab/>
        <w:t>En el caso Nº 1368/2005 (</w:t>
      </w:r>
      <w:r>
        <w:rPr>
          <w:i/>
          <w:snapToGrid w:val="0"/>
        </w:rPr>
        <w:t>E. B. y otros c. Nueva Zelandia</w:t>
      </w:r>
      <w:r>
        <w:rPr>
          <w:snapToGrid w:val="0"/>
        </w:rPr>
        <w:t>), relativo a una violación del párrafo 1 del artículo 14, el Comité consideró que el Estado Parte tenía la obligación de proporcionar al autor un recurso efectivo, que comprendiese una resolución expedita, con arreglo a las disposiciones del Pacto, en las actuaciones relativas a su derecho de visita a su hijo.</w:t>
      </w:r>
    </w:p>
    <w:p w:rsidR="00BE4294" w:rsidRDefault="00BE4294" w:rsidP="00010ABD">
      <w:pPr>
        <w:adjustRightInd w:val="0"/>
        <w:snapToGrid w:val="0"/>
        <w:spacing w:after="240" w:line="270" w:lineRule="exact"/>
        <w:rPr>
          <w:snapToGrid w:val="0"/>
        </w:rPr>
      </w:pPr>
      <w:r>
        <w:rPr>
          <w:snapToGrid w:val="0"/>
        </w:rPr>
        <w:t>210.</w:t>
      </w:r>
      <w:r>
        <w:rPr>
          <w:snapToGrid w:val="0"/>
        </w:rPr>
        <w:tab/>
        <w:t>En el caso Nº 1416/2005 (</w:t>
      </w:r>
      <w:r>
        <w:rPr>
          <w:i/>
          <w:snapToGrid w:val="0"/>
        </w:rPr>
        <w:t>Alzery c. Suecia</w:t>
      </w:r>
      <w:r>
        <w:rPr>
          <w:snapToGrid w:val="0"/>
        </w:rPr>
        <w:t>), relativo a violaciones del artículo 7, interpretado por separado y conjuntamente con el artículo 2 del Pacto, así como del artículo 1 del Protocolo Facultativo, el Comité declaró que el Estado Parte tenía la obligación de proporcionar al autor un recurso efectivo, incluida una indemnización.  El Estado Parte también tenía la obligación de evitar violaciones similares en el futuro.  A este respecto, el Comité acogió con beneplácito el establecimiento de tribunales de inmigración especializados e independientes, competentes para revisar las decisiones de expulsión, como la adoptada en este caso.</w:t>
      </w:r>
    </w:p>
    <w:p w:rsidR="00BE4294" w:rsidRDefault="00BE4294" w:rsidP="00010ABD">
      <w:pPr>
        <w:adjustRightInd w:val="0"/>
        <w:snapToGrid w:val="0"/>
        <w:spacing w:after="240" w:line="270" w:lineRule="exact"/>
        <w:rPr>
          <w:snapToGrid w:val="0"/>
        </w:rPr>
      </w:pPr>
      <w:r>
        <w:rPr>
          <w:snapToGrid w:val="0"/>
        </w:rPr>
        <w:t>211.</w:t>
      </w:r>
      <w:r>
        <w:rPr>
          <w:snapToGrid w:val="0"/>
        </w:rPr>
        <w:tab/>
        <w:t>En el caso Nº 1439/2005 (</w:t>
      </w:r>
      <w:r>
        <w:rPr>
          <w:i/>
          <w:snapToGrid w:val="0"/>
        </w:rPr>
        <w:t>Aber c. Argelia</w:t>
      </w:r>
      <w:r>
        <w:rPr>
          <w:snapToGrid w:val="0"/>
        </w:rPr>
        <w:t>), relativo a violaciones del artículo 7 y de los párrafos 1 y 3 del artículo 9, interpretados por separado y conjuntamente con el párrafo 3 del artículo 2 del Pacto, y del párrafo 1 del artículo 10, el Comité estimó que el autor tenía derecho a un recurso efectivo.  El Estado Parte estaba obligado, en particular, a tomar las medidas adecuadas para que:  a) teniendo en cuenta los hechos del caso, se emprenda una acción penal para que los responsables de los malos tratos que sufrió el autor sean enjuiciados sin demora y condenados, y  b) el autor reciba una reparación adecuada, incluso en forma de indemnización.</w:t>
      </w:r>
    </w:p>
    <w:p w:rsidR="00BE4294" w:rsidRDefault="00BE4294" w:rsidP="00010ABD">
      <w:pPr>
        <w:adjustRightInd w:val="0"/>
        <w:snapToGrid w:val="0"/>
        <w:spacing w:after="240" w:line="270" w:lineRule="exact"/>
        <w:rPr>
          <w:snapToGrid w:val="0"/>
        </w:rPr>
      </w:pPr>
      <w:r>
        <w:rPr>
          <w:snapToGrid w:val="0"/>
        </w:rPr>
        <w:t>212.</w:t>
      </w:r>
      <w:r>
        <w:rPr>
          <w:snapToGrid w:val="0"/>
        </w:rPr>
        <w:tab/>
        <w:t>En el caso Nº 1445/2006 (</w:t>
      </w:r>
      <w:r>
        <w:rPr>
          <w:i/>
          <w:snapToGrid w:val="0"/>
        </w:rPr>
        <w:t>Polacek y Pol</w:t>
      </w:r>
      <w:r w:rsidRPr="00FB746A">
        <w:rPr>
          <w:i/>
          <w:snapToGrid w:val="0"/>
        </w:rPr>
        <w:t>acková c. la República Checa</w:t>
      </w:r>
      <w:r>
        <w:rPr>
          <w:snapToGrid w:val="0"/>
        </w:rPr>
        <w:t>), relativo a una violación del artículo 26, el Comité estimó que el Estado Parte tenía la obligación de proporcionar a los autores un recurso efectivo, que debería consistir en la restitución de los bienes o, si no, en una indemnización.  El Comité reiteró que el Estado Parte debería revisar su legislación para que todas las personas gozasen de igualdad ante la ley y de igual protección de la ley.</w:t>
      </w:r>
    </w:p>
    <w:p w:rsidR="00361EE6" w:rsidRDefault="00361EE6" w:rsidP="00010ABD">
      <w:pPr>
        <w:adjustRightInd w:val="0"/>
        <w:snapToGrid w:val="0"/>
        <w:spacing w:after="240" w:line="270" w:lineRule="exact"/>
        <w:rPr>
          <w:snapToGrid w:val="0"/>
        </w:rPr>
      </w:pPr>
    </w:p>
    <w:p w:rsidR="00361EE6" w:rsidRDefault="00361EE6" w:rsidP="00010ABD">
      <w:pPr>
        <w:adjustRightInd w:val="0"/>
        <w:snapToGrid w:val="0"/>
        <w:spacing w:after="240" w:line="270" w:lineRule="exact"/>
        <w:rPr>
          <w:snapToGrid w:val="0"/>
        </w:rPr>
      </w:pPr>
    </w:p>
    <w:p w:rsidR="00C52A36" w:rsidRDefault="00C52A36" w:rsidP="00C52A36">
      <w:pPr>
        <w:adjustRightInd w:val="0"/>
        <w:snapToGrid w:val="0"/>
        <w:jc w:val="center"/>
        <w:rPr>
          <w:b/>
          <w:snapToGrid w:val="0"/>
        </w:rPr>
        <w:sectPr w:rsidR="00C52A36" w:rsidSect="001E480F">
          <w:headerReference w:type="even" r:id="rId20"/>
          <w:headerReference w:type="default" r:id="rId21"/>
          <w:footerReference w:type="even" r:id="rId22"/>
          <w:footerReference w:type="default" r:id="rId23"/>
          <w:endnotePr>
            <w:numFmt w:val="decimal"/>
            <w:numRestart w:val="eachSect"/>
          </w:endnotePr>
          <w:pgSz w:w="11906" w:h="16838" w:code="9"/>
          <w:pgMar w:top="1701" w:right="851" w:bottom="1701" w:left="1701" w:header="851" w:footer="1134" w:gutter="0"/>
          <w:cols w:space="708"/>
          <w:docGrid w:linePitch="360"/>
        </w:sectPr>
      </w:pPr>
      <w:r>
        <w:rPr>
          <w:b/>
          <w:snapToGrid w:val="0"/>
        </w:rPr>
        <w:t>Notas</w:t>
      </w:r>
    </w:p>
    <w:p w:rsidR="003C4B21" w:rsidRDefault="003C4B21" w:rsidP="00971E30">
      <w:pPr>
        <w:spacing w:after="230" w:line="256" w:lineRule="exact"/>
        <w:jc w:val="center"/>
        <w:rPr>
          <w:b/>
          <w:bCs/>
          <w:lang w:val="es-ES_tradnl"/>
        </w:rPr>
      </w:pPr>
      <w:r>
        <w:rPr>
          <w:b/>
          <w:bCs/>
          <w:lang w:val="es-ES_tradnl"/>
        </w:rPr>
        <w:t>Capítulo VI</w:t>
      </w:r>
    </w:p>
    <w:p w:rsidR="003C4B21" w:rsidRDefault="003C4B21" w:rsidP="00971E30">
      <w:pPr>
        <w:spacing w:after="230" w:line="256" w:lineRule="exact"/>
        <w:jc w:val="center"/>
        <w:rPr>
          <w:b/>
          <w:bCs/>
          <w:lang w:val="es-ES_tradnl"/>
        </w:rPr>
      </w:pPr>
      <w:r>
        <w:rPr>
          <w:b/>
          <w:bCs/>
          <w:lang w:val="es-ES_tradnl"/>
        </w:rPr>
        <w:t xml:space="preserve">ACTIVIDADES DE SEGUIMIENTO REALIZADAS CON ARREGLO </w:t>
      </w:r>
      <w:r>
        <w:rPr>
          <w:b/>
          <w:bCs/>
          <w:lang w:val="es-ES_tradnl"/>
        </w:rPr>
        <w:br/>
        <w:t>AL PROTOCOLO FACULTATIVO</w:t>
      </w:r>
    </w:p>
    <w:p w:rsidR="003C4B21" w:rsidRDefault="003C4B21" w:rsidP="00971E30">
      <w:pPr>
        <w:autoSpaceDE w:val="0"/>
        <w:autoSpaceDN w:val="0"/>
        <w:adjustRightInd w:val="0"/>
        <w:spacing w:after="230" w:line="256" w:lineRule="exact"/>
        <w:rPr>
          <w:color w:val="000000"/>
          <w:lang w:val="es-ES_tradnl"/>
        </w:rPr>
      </w:pPr>
      <w:r>
        <w:rPr>
          <w:color w:val="000000"/>
          <w:lang w:val="es-ES_tradnl"/>
        </w:rPr>
        <w:t>213.</w:t>
      </w:r>
      <w:r>
        <w:rPr>
          <w:color w:val="000000"/>
          <w:lang w:val="es-ES_tradnl"/>
        </w:rPr>
        <w:tab/>
        <w:t xml:space="preserve">En julio de 1990 el Comité estableció un procedimiento para vigilar la adopción de medidas relacionadas con sus dictámenes aprobados de conformidad con el párrafo 4 del artículo 5 del Protocolo Facultativo y, a tal efecto, creó el mandato de un Relator Especial para el seguimiento de los dictámenes.  El Sr. Ando ha sido el Relator Especial desde el 71º período de sesiones del Comité, celebrado en marzo de 2001. </w:t>
      </w:r>
    </w:p>
    <w:p w:rsidR="003C4B21" w:rsidRDefault="003C4B21" w:rsidP="00971E30">
      <w:pPr>
        <w:autoSpaceDE w:val="0"/>
        <w:autoSpaceDN w:val="0"/>
        <w:adjustRightInd w:val="0"/>
        <w:spacing w:after="230" w:line="256" w:lineRule="exact"/>
        <w:rPr>
          <w:color w:val="000000"/>
          <w:lang w:val="es-ES_tradnl"/>
        </w:rPr>
      </w:pPr>
      <w:r>
        <w:rPr>
          <w:color w:val="000000"/>
          <w:lang w:val="es-ES_tradnl"/>
        </w:rPr>
        <w:t>214.</w:t>
      </w:r>
      <w:r>
        <w:rPr>
          <w:color w:val="000000"/>
          <w:lang w:val="es-ES_tradnl"/>
        </w:rPr>
        <w:tab/>
        <w:t>En 1991, el Relator Especial comenzó a solicitar información a los Estados Partes sobre las medidas adoptadas. Esa información se ha solicitado sistemáticamente respecto de todos los dictámenes en los que se han determinado violaciones de los derechos protegidos por el Pacto; en 452 de los 570 dictámenes aprobados desde 1979 se llegó a la conclusión de que había habido violaciones del Pacto.</w:t>
      </w:r>
    </w:p>
    <w:p w:rsidR="003C4B21" w:rsidRDefault="003C4B21" w:rsidP="00971E30">
      <w:pPr>
        <w:autoSpaceDE w:val="0"/>
        <w:autoSpaceDN w:val="0"/>
        <w:adjustRightInd w:val="0"/>
        <w:spacing w:after="230" w:line="256" w:lineRule="exact"/>
        <w:rPr>
          <w:color w:val="000000"/>
          <w:lang w:val="es-ES_tradnl"/>
        </w:rPr>
      </w:pPr>
      <w:r>
        <w:rPr>
          <w:color w:val="000000"/>
          <w:lang w:val="es-ES_tradnl"/>
        </w:rPr>
        <w:t>215.</w:t>
      </w:r>
      <w:r>
        <w:rPr>
          <w:color w:val="000000"/>
          <w:lang w:val="es-ES_tradnl"/>
        </w:rPr>
        <w:tab/>
        <w:t xml:space="preserve">Toda clasificación de las respuestas sobre las medidas adoptadas por los Estados Partes es por naturaleza subjetiva e imprecisa; por lo tanto, no es posible presentar un desglose estadístico riguroso de las respuestas recibidas.  Muchas de ellas pueden considerarse satisfactorias por cuanto demuestran la buena disposición del Estado Parte a aplicar los dictámenes del Comité u ofrecer un recurso apropiado al demandante.  Algunas no pueden considerarse satisfactorias porque no guardan relación con los dictámenes del Comité o sólo tratan algunos de sus aspectos.  Otras se limitan a indicar que la víctima presentó la solicitud de indemnización fuera de los plazos establecidos y que, por lo tanto, no corresponde pagarla.  Otras respuestas indican que el Estado Parte no tiene la obligación jurídica de proporcionar una reparación, pero que ésta se concederá al demandante </w:t>
      </w:r>
      <w:r>
        <w:rPr>
          <w:i/>
          <w:iCs/>
          <w:color w:val="000000"/>
          <w:lang w:val="es-ES_tradnl"/>
        </w:rPr>
        <w:t>ex gratia</w:t>
      </w:r>
      <w:r>
        <w:rPr>
          <w:color w:val="000000"/>
          <w:lang w:val="es-ES_tradnl"/>
        </w:rPr>
        <w:t>.</w:t>
      </w:r>
    </w:p>
    <w:p w:rsidR="003C4B21" w:rsidRDefault="003C4B21" w:rsidP="00971E30">
      <w:pPr>
        <w:autoSpaceDE w:val="0"/>
        <w:autoSpaceDN w:val="0"/>
        <w:adjustRightInd w:val="0"/>
        <w:spacing w:after="230" w:line="256" w:lineRule="exact"/>
        <w:rPr>
          <w:lang w:val="es-ES_tradnl"/>
        </w:rPr>
      </w:pPr>
      <w:r>
        <w:rPr>
          <w:lang w:val="es-ES_tradnl"/>
        </w:rPr>
        <w:t>216.</w:t>
      </w:r>
      <w:r>
        <w:rPr>
          <w:lang w:val="es-ES_tradnl"/>
        </w:rPr>
        <w:tab/>
        <w:t>En el resto de las respuestas se impugna, por motivos de hecho o de derecho, el dictamen del Comité; se exponen, con gran retraso, observaciones acerca del fondo de la denuncia; se promete investigar la cuestión examinada por el Comité o se indica que el Estado Parte, por una causa u otra, no puede dar efecto al dictamen del Comité.</w:t>
      </w:r>
    </w:p>
    <w:p w:rsidR="003C4B21" w:rsidRDefault="003C4B21" w:rsidP="00971E30">
      <w:pPr>
        <w:autoSpaceDE w:val="0"/>
        <w:autoSpaceDN w:val="0"/>
        <w:adjustRightInd w:val="0"/>
        <w:spacing w:after="230" w:line="256" w:lineRule="exact"/>
        <w:rPr>
          <w:color w:val="000000"/>
          <w:lang w:val="es-ES_tradnl"/>
        </w:rPr>
      </w:pPr>
      <w:r>
        <w:rPr>
          <w:color w:val="000000"/>
          <w:lang w:val="es-ES_tradnl"/>
        </w:rPr>
        <w:t>217.</w:t>
      </w:r>
      <w:r>
        <w:rPr>
          <w:color w:val="000000"/>
          <w:lang w:val="es-ES_tradnl"/>
        </w:rPr>
        <w:tab/>
        <w:t>En muchos casos, la secretaría del Comité también ha recibido comunicaciones de los demandantes en las que se informa de que no se han aplicado los dictámenes del Comité. Por otro lado, en muy pocos casos, el autor de la comunicación ha informado al Comité de que el Estado Parte ha cumplido efectivamente las recomendaciones del Comité, aun cuando el propio Estado Parte no haya proporcionado dicha información.</w:t>
      </w:r>
    </w:p>
    <w:p w:rsidR="003C4B21" w:rsidRDefault="003C4B21" w:rsidP="00971E30">
      <w:pPr>
        <w:autoSpaceDE w:val="0"/>
        <w:autoSpaceDN w:val="0"/>
        <w:adjustRightInd w:val="0"/>
        <w:spacing w:after="230" w:line="256" w:lineRule="exact"/>
        <w:rPr>
          <w:color w:val="000000"/>
          <w:lang w:val="es-ES_tradnl"/>
        </w:rPr>
      </w:pPr>
      <w:r>
        <w:rPr>
          <w:color w:val="000000"/>
          <w:lang w:val="es-ES_tradnl"/>
        </w:rPr>
        <w:t>218.</w:t>
      </w:r>
      <w:r>
        <w:rPr>
          <w:color w:val="000000"/>
          <w:lang w:val="es-ES_tradnl"/>
        </w:rPr>
        <w:tab/>
        <w:t>El presente informe anual ha adoptado el mismo formato que el utilizado en los últimos informes anuales para la presentación de información sobre las medidas adoptadas.  El cuadro que figura a continuación ofrece una imagen completa de las respuestas recibidas de los Estados Parte al 7 de julio de 2007, en relación con dictámenes en los que el Comité determinó que se había violado el Pacto.  Siempre que ha sido posible, se ha indicado si las respuestas se consideran o se han considerado satisfactorias o insatisfactorias en lo que respecta al cumplimiento de los dictámenes del Comité, o si continúa el diálogo entre el Estado Parte y el Relator Especial acerca del seguimiento de los dictámenes.  Las notas que ha sido necesario añadir en relación con varios casos dan una idea de las dificultades encontradas para clasificar las respuestas por categorías.</w:t>
      </w:r>
    </w:p>
    <w:p w:rsidR="003C4B21" w:rsidRPr="00C52A36" w:rsidRDefault="003C4B21" w:rsidP="00971E30">
      <w:pPr>
        <w:adjustRightInd w:val="0"/>
        <w:snapToGrid w:val="0"/>
        <w:spacing w:after="230" w:line="256" w:lineRule="exact"/>
        <w:rPr>
          <w:b/>
          <w:snapToGrid w:val="0"/>
        </w:rPr>
      </w:pPr>
      <w:r>
        <w:rPr>
          <w:color w:val="000000"/>
          <w:lang w:val="es-ES_tradnl"/>
        </w:rPr>
        <w:t>219.</w:t>
      </w:r>
      <w:r>
        <w:rPr>
          <w:color w:val="000000"/>
          <w:lang w:val="es-ES_tradnl"/>
        </w:rPr>
        <w:tab/>
        <w:t>La información que han facilitado los Estados Parte y los demandantes o sus representantes desde el último informe anual (A/61/40, vol. I, cap. VI) figura en el anexo VII del volumen II del presente informe anual.</w:t>
      </w:r>
    </w:p>
    <w:p w:rsidR="003C4B21" w:rsidRDefault="003C4B21" w:rsidP="007D77D0">
      <w:pPr>
        <w:spacing w:after="240"/>
        <w:rPr>
          <w:snapToGrid w:val="0"/>
        </w:rPr>
        <w:sectPr w:rsidR="003C4B21" w:rsidSect="001E480F">
          <w:endnotePr>
            <w:numFmt w:val="decimal"/>
            <w:numRestart w:val="eachSect"/>
          </w:endnotePr>
          <w:pgSz w:w="11906" w:h="16838" w:code="9"/>
          <w:pgMar w:top="1701" w:right="851" w:bottom="1701" w:left="1701" w:header="851" w:footer="1134" w:gutter="0"/>
          <w:cols w:space="708"/>
          <w:docGrid w:linePitch="360"/>
        </w:sectPr>
      </w:pPr>
    </w:p>
    <w:p w:rsidR="00A677F9" w:rsidRDefault="00A677F9" w:rsidP="00A677F9">
      <w:pPr>
        <w:adjustRightInd w:val="0"/>
        <w:snapToGrid w:val="0"/>
        <w:spacing w:after="240"/>
        <w:jc w:val="center"/>
        <w:rPr>
          <w:b/>
          <w:bCs/>
          <w:sz w:val="20"/>
          <w:szCs w:val="28"/>
          <w:lang w:val="es-ES_tradnl"/>
        </w:rPr>
      </w:pPr>
      <w:r>
        <w:rPr>
          <w:b/>
          <w:bCs/>
          <w:sz w:val="20"/>
          <w:szCs w:val="28"/>
          <w:lang w:val="es-ES_tradnl"/>
        </w:rPr>
        <w:t>Presentación de las informaciones recibidas hasta la fecha sobre las medidas adoptadas en relación con los dictámenes en los</w:t>
      </w:r>
      <w:r>
        <w:rPr>
          <w:b/>
          <w:bCs/>
          <w:sz w:val="20"/>
          <w:szCs w:val="28"/>
          <w:lang w:val="es-ES_tradnl"/>
        </w:rPr>
        <w:br/>
        <w:t>que el Comité determinó que había existido una violación del Pacto</w:t>
      </w:r>
    </w:p>
    <w:tbl>
      <w:tblPr>
        <w:tblW w:w="5000" w:type="pct"/>
        <w:jc w:val="center"/>
        <w:tblBorders>
          <w:top w:val="single" w:sz="4" w:space="0" w:color="auto"/>
          <w:left w:val="single" w:sz="4" w:space="0" w:color="auto"/>
          <w:bottom w:val="single" w:sz="4" w:space="0" w:color="auto"/>
          <w:right w:val="single" w:sz="4" w:space="0" w:color="auto"/>
        </w:tblBorders>
        <w:tblCellMar>
          <w:left w:w="57" w:type="dxa"/>
          <w:right w:w="57" w:type="dxa"/>
        </w:tblCellMar>
        <w:tblLook w:val="0000" w:firstRow="0" w:lastRow="0" w:firstColumn="0" w:lastColumn="0" w:noHBand="0" w:noVBand="0"/>
      </w:tblPr>
      <w:tblGrid>
        <w:gridCol w:w="2216"/>
        <w:gridCol w:w="2640"/>
        <w:gridCol w:w="3290"/>
        <w:gridCol w:w="1287"/>
        <w:gridCol w:w="1415"/>
        <w:gridCol w:w="1266"/>
        <w:gridCol w:w="1436"/>
      </w:tblGrid>
      <w:tr w:rsidR="00A677F9">
        <w:trPr>
          <w:tblHeader/>
          <w:jc w:val="center"/>
        </w:trPr>
        <w:tc>
          <w:tcPr>
            <w:tcW w:w="818" w:type="pct"/>
            <w:tcBorders>
              <w:top w:val="single" w:sz="4" w:space="0" w:color="auto"/>
              <w:left w:val="single" w:sz="4" w:space="0" w:color="auto"/>
              <w:bottom w:val="single" w:sz="4" w:space="0" w:color="auto"/>
              <w:right w:val="single" w:sz="4" w:space="0" w:color="auto"/>
            </w:tcBorders>
            <w:vAlign w:val="center"/>
          </w:tcPr>
          <w:p w:rsidR="00A677F9" w:rsidRDefault="00A677F9" w:rsidP="00A677F9">
            <w:pPr>
              <w:jc w:val="center"/>
              <w:rPr>
                <w:b/>
                <w:bCs/>
                <w:sz w:val="20"/>
                <w:szCs w:val="22"/>
                <w:lang w:val="es-ES_tradnl"/>
              </w:rPr>
            </w:pPr>
            <w:r>
              <w:rPr>
                <w:b/>
                <w:bCs/>
                <w:sz w:val="20"/>
                <w:szCs w:val="22"/>
                <w:lang w:val="es-ES_tradnl"/>
              </w:rPr>
              <w:t>Estado Parte y número de casos en que se considera que ha</w:t>
            </w:r>
            <w:r>
              <w:rPr>
                <w:b/>
                <w:bCs/>
                <w:sz w:val="20"/>
                <w:szCs w:val="22"/>
                <w:lang w:val="es-ES_tradnl"/>
              </w:rPr>
              <w:br/>
              <w:t>habido violaciones</w:t>
            </w:r>
          </w:p>
        </w:tc>
        <w:tc>
          <w:tcPr>
            <w:tcW w:w="974" w:type="pct"/>
            <w:tcBorders>
              <w:top w:val="single" w:sz="4" w:space="0" w:color="auto"/>
              <w:left w:val="single" w:sz="4" w:space="0" w:color="auto"/>
              <w:bottom w:val="single" w:sz="4" w:space="0" w:color="auto"/>
              <w:right w:val="single" w:sz="4" w:space="0" w:color="auto"/>
            </w:tcBorders>
            <w:vAlign w:val="center"/>
          </w:tcPr>
          <w:p w:rsidR="00A677F9" w:rsidRDefault="00A677F9" w:rsidP="00A677F9">
            <w:pPr>
              <w:jc w:val="center"/>
              <w:rPr>
                <w:b/>
                <w:bCs/>
                <w:sz w:val="20"/>
                <w:szCs w:val="22"/>
                <w:lang w:val="es-ES_tradnl"/>
              </w:rPr>
            </w:pPr>
            <w:r>
              <w:rPr>
                <w:b/>
                <w:bCs/>
                <w:sz w:val="20"/>
                <w:szCs w:val="22"/>
                <w:lang w:val="es-ES_tradnl"/>
              </w:rPr>
              <w:t>Número, autor y documento de referencia de la comunicación</w:t>
            </w:r>
          </w:p>
        </w:tc>
        <w:tc>
          <w:tcPr>
            <w:tcW w:w="1214" w:type="pct"/>
            <w:tcBorders>
              <w:top w:val="single" w:sz="4" w:space="0" w:color="auto"/>
              <w:left w:val="single" w:sz="4" w:space="0" w:color="auto"/>
              <w:bottom w:val="single" w:sz="4" w:space="0" w:color="auto"/>
              <w:right w:val="single" w:sz="4" w:space="0" w:color="auto"/>
            </w:tcBorders>
            <w:vAlign w:val="center"/>
          </w:tcPr>
          <w:p w:rsidR="00A677F9" w:rsidRDefault="00A677F9" w:rsidP="00A677F9">
            <w:pPr>
              <w:jc w:val="center"/>
              <w:rPr>
                <w:b/>
                <w:bCs/>
                <w:sz w:val="20"/>
                <w:szCs w:val="22"/>
                <w:lang w:val="es-ES_tradnl"/>
              </w:rPr>
            </w:pPr>
            <w:r>
              <w:rPr>
                <w:b/>
                <w:bCs/>
                <w:sz w:val="20"/>
                <w:szCs w:val="22"/>
                <w:lang w:val="es-ES_tradnl"/>
              </w:rPr>
              <w:t>Respuesta recibida del Estado Parte sobre las medidas adoptadas</w:t>
            </w:r>
          </w:p>
        </w:tc>
        <w:tc>
          <w:tcPr>
            <w:tcW w:w="475" w:type="pct"/>
            <w:tcBorders>
              <w:top w:val="single" w:sz="4" w:space="0" w:color="auto"/>
              <w:left w:val="single" w:sz="4" w:space="0" w:color="auto"/>
              <w:bottom w:val="single" w:sz="4" w:space="0" w:color="auto"/>
              <w:right w:val="single" w:sz="4" w:space="0" w:color="auto"/>
            </w:tcBorders>
            <w:vAlign w:val="center"/>
          </w:tcPr>
          <w:p w:rsidR="00A677F9" w:rsidRDefault="00A677F9" w:rsidP="00A677F9">
            <w:pPr>
              <w:jc w:val="center"/>
              <w:rPr>
                <w:b/>
                <w:bCs/>
                <w:sz w:val="20"/>
                <w:szCs w:val="22"/>
                <w:lang w:val="es-ES_tradnl"/>
              </w:rPr>
            </w:pPr>
            <w:r>
              <w:rPr>
                <w:b/>
                <w:bCs/>
                <w:sz w:val="20"/>
                <w:szCs w:val="22"/>
                <w:lang w:val="es-ES_tradnl"/>
              </w:rPr>
              <w:t>Respuesta satisfactoria</w:t>
            </w:r>
          </w:p>
        </w:tc>
        <w:tc>
          <w:tcPr>
            <w:tcW w:w="522" w:type="pct"/>
            <w:tcBorders>
              <w:top w:val="single" w:sz="4" w:space="0" w:color="auto"/>
              <w:left w:val="single" w:sz="4" w:space="0" w:color="auto"/>
              <w:bottom w:val="single" w:sz="4" w:space="0" w:color="auto"/>
              <w:right w:val="single" w:sz="4" w:space="0" w:color="auto"/>
            </w:tcBorders>
            <w:vAlign w:val="center"/>
          </w:tcPr>
          <w:p w:rsidR="00A677F9" w:rsidRDefault="00A677F9" w:rsidP="00A677F9">
            <w:pPr>
              <w:jc w:val="center"/>
              <w:rPr>
                <w:b/>
                <w:bCs/>
                <w:sz w:val="20"/>
                <w:szCs w:val="22"/>
                <w:lang w:val="es-ES_tradnl"/>
              </w:rPr>
            </w:pPr>
            <w:r>
              <w:rPr>
                <w:b/>
                <w:bCs/>
                <w:sz w:val="20"/>
                <w:szCs w:val="22"/>
                <w:lang w:val="es-ES_tradnl"/>
              </w:rPr>
              <w:t>Respuesta insatisfactoria</w:t>
            </w:r>
          </w:p>
        </w:tc>
        <w:tc>
          <w:tcPr>
            <w:tcW w:w="467" w:type="pct"/>
            <w:tcBorders>
              <w:top w:val="single" w:sz="4" w:space="0" w:color="auto"/>
              <w:left w:val="single" w:sz="4" w:space="0" w:color="auto"/>
              <w:bottom w:val="single" w:sz="4" w:space="0" w:color="auto"/>
              <w:right w:val="single" w:sz="4" w:space="0" w:color="auto"/>
            </w:tcBorders>
            <w:vAlign w:val="center"/>
          </w:tcPr>
          <w:p w:rsidR="00A677F9" w:rsidRDefault="00A677F9" w:rsidP="00A677F9">
            <w:pPr>
              <w:jc w:val="center"/>
              <w:rPr>
                <w:b/>
                <w:bCs/>
                <w:sz w:val="20"/>
                <w:szCs w:val="22"/>
                <w:lang w:val="es-ES_tradnl"/>
              </w:rPr>
            </w:pPr>
            <w:r>
              <w:rPr>
                <w:b/>
                <w:bCs/>
                <w:sz w:val="20"/>
                <w:szCs w:val="22"/>
                <w:lang w:val="es-ES_tradnl"/>
              </w:rPr>
              <w:t>Respuesta no recibida</w:t>
            </w:r>
          </w:p>
        </w:tc>
        <w:tc>
          <w:tcPr>
            <w:tcW w:w="530" w:type="pct"/>
            <w:tcBorders>
              <w:top w:val="single" w:sz="4" w:space="0" w:color="auto"/>
              <w:left w:val="single" w:sz="4" w:space="0" w:color="auto"/>
              <w:bottom w:val="single" w:sz="4" w:space="0" w:color="auto"/>
              <w:right w:val="single" w:sz="4" w:space="0" w:color="auto"/>
            </w:tcBorders>
            <w:vAlign w:val="center"/>
          </w:tcPr>
          <w:p w:rsidR="00A677F9" w:rsidRDefault="00A677F9" w:rsidP="00A677F9">
            <w:pPr>
              <w:jc w:val="center"/>
              <w:rPr>
                <w:b/>
                <w:bCs/>
                <w:sz w:val="20"/>
                <w:szCs w:val="22"/>
                <w:lang w:val="es-ES_tradnl"/>
              </w:rPr>
            </w:pPr>
            <w:r>
              <w:rPr>
                <w:b/>
                <w:bCs/>
                <w:sz w:val="20"/>
                <w:szCs w:val="22"/>
                <w:lang w:val="es-ES_tradnl"/>
              </w:rPr>
              <w:t>Diálogo de seguimiento aún en curso</w:t>
            </w:r>
          </w:p>
        </w:tc>
      </w:tr>
      <w:tr w:rsidR="00A677F9">
        <w:trPr>
          <w:cantSplit/>
          <w:jc w:val="center"/>
        </w:trPr>
        <w:tc>
          <w:tcPr>
            <w:tcW w:w="818" w:type="pct"/>
            <w:vMerge w:val="restar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r>
              <w:rPr>
                <w:sz w:val="20"/>
                <w:szCs w:val="22"/>
                <w:lang w:val="es-ES_tradnl"/>
              </w:rPr>
              <w:t>Angola (2)</w:t>
            </w: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711/1996, </w:t>
            </w:r>
            <w:r>
              <w:rPr>
                <w:i/>
                <w:iCs/>
                <w:sz w:val="20"/>
                <w:szCs w:val="22"/>
                <w:lang w:val="es-ES_tradnl"/>
              </w:rPr>
              <w:t>Dias</w:t>
            </w:r>
            <w:r>
              <w:rPr>
                <w:sz w:val="20"/>
                <w:szCs w:val="22"/>
                <w:lang w:val="es-ES_tradnl"/>
              </w:rPr>
              <w:t xml:space="preserve"> </w:t>
            </w:r>
            <w:r>
              <w:rPr>
                <w:sz w:val="20"/>
                <w:szCs w:val="22"/>
                <w:lang w:val="es-ES_tradnl"/>
              </w:rPr>
              <w:br/>
              <w:t>A/55/40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r>
              <w:rPr>
                <w:sz w:val="20"/>
                <w:szCs w:val="22"/>
                <w:lang w:val="es-ES_tradnl"/>
              </w:rPr>
              <w:t>X</w:t>
            </w:r>
          </w:p>
          <w:p w:rsidR="00A677F9" w:rsidRDefault="00A677F9" w:rsidP="00A677F9">
            <w:pPr>
              <w:jc w:val="both"/>
              <w:rPr>
                <w:sz w:val="20"/>
                <w:szCs w:val="22"/>
                <w:lang w:val="es-ES_tradnl"/>
              </w:rPr>
            </w:pPr>
            <w:r>
              <w:rPr>
                <w:sz w:val="20"/>
                <w:szCs w:val="22"/>
                <w:lang w:val="es-ES_tradnl"/>
              </w:rPr>
              <w:t>A/61/40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r>
              <w:rPr>
                <w:sz w:val="20"/>
                <w:szCs w:val="22"/>
                <w:lang w:val="es-ES_tradnl"/>
              </w:rPr>
              <w:t>X</w:t>
            </w:r>
          </w:p>
          <w:p w:rsidR="00A677F9" w:rsidRDefault="00A677F9" w:rsidP="00A677F9">
            <w:pPr>
              <w:jc w:val="both"/>
              <w:rPr>
                <w:sz w:val="20"/>
                <w:szCs w:val="22"/>
                <w:lang w:val="es-ES_tradnl"/>
              </w:rPr>
            </w:pPr>
            <w:r>
              <w:rPr>
                <w:sz w:val="20"/>
                <w:szCs w:val="22"/>
                <w:lang w:val="es-ES_tradnl"/>
              </w:rPr>
              <w:t>A/61/40</w:t>
            </w: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r>
              <w:rPr>
                <w:sz w:val="20"/>
                <w:szCs w:val="22"/>
                <w:lang w:val="es-ES_tradnl"/>
              </w:rPr>
              <w:t>X</w:t>
            </w:r>
          </w:p>
        </w:tc>
      </w:tr>
      <w:tr w:rsidR="00A677F9">
        <w:trPr>
          <w:cantSplit/>
          <w:jc w:val="center"/>
        </w:trPr>
        <w:tc>
          <w:tcPr>
            <w:tcW w:w="818" w:type="pct"/>
            <w:vMerge/>
            <w:tcBorders>
              <w:top w:val="single" w:sz="4" w:space="0" w:color="auto"/>
              <w:left w:val="single" w:sz="4" w:space="0" w:color="auto"/>
              <w:bottom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1128/2002, </w:t>
            </w:r>
            <w:r>
              <w:rPr>
                <w:i/>
                <w:iCs/>
                <w:sz w:val="20"/>
                <w:szCs w:val="22"/>
                <w:lang w:val="es-ES_tradnl"/>
              </w:rPr>
              <w:t>Marques</w:t>
            </w:r>
          </w:p>
          <w:p w:rsidR="00A677F9" w:rsidRDefault="00A677F9" w:rsidP="00A677F9">
            <w:pPr>
              <w:rPr>
                <w:sz w:val="20"/>
                <w:szCs w:val="22"/>
                <w:lang w:val="en-GB"/>
              </w:rPr>
            </w:pPr>
            <w:r>
              <w:rPr>
                <w:sz w:val="20"/>
                <w:szCs w:val="22"/>
                <w:lang w:val="en-GB"/>
              </w:rPr>
              <w:t>A/60/40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r>
              <w:rPr>
                <w:sz w:val="20"/>
                <w:szCs w:val="22"/>
                <w:lang w:val="en-GB"/>
              </w:rPr>
              <w:t>X</w:t>
            </w:r>
          </w:p>
          <w:p w:rsidR="00A677F9" w:rsidRDefault="00A677F9" w:rsidP="00A677F9">
            <w:pPr>
              <w:jc w:val="both"/>
              <w:rPr>
                <w:sz w:val="20"/>
                <w:szCs w:val="22"/>
                <w:lang w:val="en-GB"/>
              </w:rPr>
            </w:pPr>
            <w:r>
              <w:rPr>
                <w:sz w:val="20"/>
                <w:szCs w:val="22"/>
                <w:lang w:val="en-GB"/>
              </w:rPr>
              <w:t>A/61/40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r>
              <w:rPr>
                <w:sz w:val="20"/>
                <w:szCs w:val="22"/>
                <w:lang w:val="en-GB"/>
              </w:rPr>
              <w:t>X</w:t>
            </w:r>
          </w:p>
          <w:p w:rsidR="00A677F9" w:rsidRDefault="00A677F9" w:rsidP="00A677F9">
            <w:pPr>
              <w:jc w:val="both"/>
              <w:rPr>
                <w:sz w:val="20"/>
                <w:szCs w:val="22"/>
                <w:lang w:val="en-GB"/>
              </w:rPr>
            </w:pPr>
            <w:r>
              <w:rPr>
                <w:sz w:val="20"/>
                <w:szCs w:val="22"/>
                <w:lang w:val="en-GB"/>
              </w:rPr>
              <w:t>A/61/40</w:t>
            </w: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r>
              <w:rPr>
                <w:sz w:val="20"/>
                <w:szCs w:val="22"/>
                <w:lang w:val="en-GB"/>
              </w:rPr>
              <w:t>X</w:t>
            </w:r>
          </w:p>
        </w:tc>
      </w:tr>
      <w:tr w:rsidR="00A677F9">
        <w:trPr>
          <w:cantSplit/>
          <w:jc w:val="center"/>
        </w:trPr>
        <w:tc>
          <w:tcPr>
            <w:tcW w:w="818" w:type="pct"/>
            <w:vMerge w:val="restart"/>
            <w:tcBorders>
              <w:top w:val="single" w:sz="4" w:space="0" w:color="auto"/>
              <w:left w:val="single" w:sz="4" w:space="0" w:color="auto"/>
              <w:right w:val="single" w:sz="4" w:space="0" w:color="auto"/>
            </w:tcBorders>
          </w:tcPr>
          <w:p w:rsidR="00A677F9" w:rsidRDefault="00A677F9" w:rsidP="00A677F9">
            <w:pPr>
              <w:jc w:val="both"/>
              <w:rPr>
                <w:sz w:val="20"/>
                <w:szCs w:val="22"/>
                <w:lang w:val="en-GB"/>
              </w:rPr>
            </w:pPr>
            <w:r>
              <w:rPr>
                <w:sz w:val="20"/>
                <w:szCs w:val="22"/>
                <w:lang w:val="en-GB"/>
              </w:rPr>
              <w:t>Argelia (9)</w:t>
            </w: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pacing w:val="-2"/>
                <w:sz w:val="20"/>
                <w:szCs w:val="22"/>
                <w:lang w:val="en-GB"/>
              </w:rPr>
            </w:pPr>
            <w:r>
              <w:rPr>
                <w:spacing w:val="-2"/>
                <w:sz w:val="20"/>
                <w:szCs w:val="22"/>
                <w:lang w:val="en-GB"/>
              </w:rPr>
              <w:t xml:space="preserve">992/29001, </w:t>
            </w:r>
            <w:r>
              <w:rPr>
                <w:i/>
                <w:iCs/>
                <w:spacing w:val="-2"/>
                <w:sz w:val="20"/>
                <w:szCs w:val="22"/>
                <w:lang w:val="en-GB"/>
              </w:rPr>
              <w:t>Bousroual</w:t>
            </w:r>
          </w:p>
          <w:p w:rsidR="00A677F9" w:rsidRDefault="00A677F9" w:rsidP="00A677F9">
            <w:pPr>
              <w:rPr>
                <w:spacing w:val="-2"/>
                <w:sz w:val="20"/>
                <w:szCs w:val="22"/>
                <w:lang w:val="en-GB"/>
              </w:rPr>
            </w:pPr>
            <w:r>
              <w:rPr>
                <w:spacing w:val="-2"/>
                <w:sz w:val="20"/>
                <w:szCs w:val="22"/>
                <w:lang w:val="en-GB"/>
              </w:rPr>
              <w:t>A/61/40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r>
              <w:rPr>
                <w:sz w:val="20"/>
                <w:szCs w:val="22"/>
                <w:lang w:val="en-GB"/>
              </w:rPr>
              <w:t>X</w:t>
            </w: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r>
              <w:rPr>
                <w:sz w:val="20"/>
                <w:szCs w:val="22"/>
                <w:lang w:val="en-GB"/>
              </w:rPr>
              <w:t>X</w:t>
            </w:r>
          </w:p>
        </w:tc>
      </w:tr>
      <w:tr w:rsidR="00A677F9">
        <w:trPr>
          <w:cantSplit/>
          <w:jc w:val="center"/>
        </w:trPr>
        <w:tc>
          <w:tcPr>
            <w:tcW w:w="818" w:type="pct"/>
            <w:vMerge/>
            <w:tcBorders>
              <w:left w:val="single" w:sz="4" w:space="0" w:color="auto"/>
              <w:right w:val="single" w:sz="4" w:space="0" w:color="auto"/>
            </w:tcBorders>
          </w:tcPr>
          <w:p w:rsidR="00A677F9" w:rsidRDefault="00A677F9" w:rsidP="00A677F9">
            <w:pPr>
              <w:jc w:val="both"/>
              <w:rPr>
                <w:sz w:val="20"/>
                <w:szCs w:val="22"/>
                <w:lang w:val="en-GB"/>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pacing w:val="-2"/>
                <w:sz w:val="20"/>
                <w:szCs w:val="22"/>
                <w:lang w:val="en-GB"/>
              </w:rPr>
            </w:pPr>
            <w:r>
              <w:rPr>
                <w:spacing w:val="-2"/>
                <w:sz w:val="20"/>
                <w:szCs w:val="22"/>
                <w:lang w:val="en-GB"/>
              </w:rPr>
              <w:t xml:space="preserve">1172/2003, </w:t>
            </w:r>
            <w:r w:rsidRPr="0045352A">
              <w:rPr>
                <w:i/>
                <w:spacing w:val="-2"/>
                <w:sz w:val="20"/>
                <w:szCs w:val="22"/>
                <w:lang w:val="en-GB"/>
              </w:rPr>
              <w:t>Madani</w:t>
            </w:r>
          </w:p>
          <w:p w:rsidR="00A677F9" w:rsidRDefault="00A677F9" w:rsidP="00A677F9">
            <w:pPr>
              <w:rPr>
                <w:spacing w:val="-2"/>
                <w:sz w:val="20"/>
                <w:szCs w:val="22"/>
                <w:lang w:val="en-GB"/>
              </w:rPr>
            </w:pPr>
            <w:r>
              <w:rPr>
                <w:spacing w:val="-2"/>
                <w:sz w:val="20"/>
                <w:szCs w:val="22"/>
                <w:lang w:val="en-GB"/>
              </w:rPr>
              <w:t>A/62/40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No pendiente</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p>
        </w:tc>
      </w:tr>
      <w:tr w:rsidR="00A677F9">
        <w:trPr>
          <w:cantSplit/>
          <w:jc w:val="center"/>
        </w:trPr>
        <w:tc>
          <w:tcPr>
            <w:tcW w:w="818" w:type="pct"/>
            <w:vMerge/>
            <w:tcBorders>
              <w:left w:val="single" w:sz="4" w:space="0" w:color="auto"/>
              <w:right w:val="single" w:sz="4" w:space="0" w:color="auto"/>
            </w:tcBorders>
          </w:tcPr>
          <w:p w:rsidR="00A677F9" w:rsidRDefault="00A677F9" w:rsidP="00A677F9">
            <w:pPr>
              <w:jc w:val="both"/>
              <w:rPr>
                <w:sz w:val="20"/>
                <w:szCs w:val="22"/>
                <w:lang w:val="en-GB"/>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pacing w:val="-2"/>
                <w:sz w:val="20"/>
                <w:szCs w:val="22"/>
                <w:lang w:val="en-GB"/>
              </w:rPr>
            </w:pPr>
            <w:r>
              <w:rPr>
                <w:spacing w:val="-2"/>
                <w:sz w:val="20"/>
                <w:szCs w:val="22"/>
                <w:lang w:val="en-GB"/>
              </w:rPr>
              <w:t xml:space="preserve">1085/2002, </w:t>
            </w:r>
            <w:r w:rsidRPr="0045352A">
              <w:rPr>
                <w:i/>
                <w:iCs/>
                <w:spacing w:val="-2"/>
                <w:sz w:val="20"/>
                <w:szCs w:val="22"/>
                <w:lang w:val="en-GB"/>
              </w:rPr>
              <w:t>Taright</w:t>
            </w:r>
          </w:p>
          <w:p w:rsidR="00A677F9" w:rsidRDefault="00A677F9" w:rsidP="00A677F9">
            <w:pPr>
              <w:rPr>
                <w:spacing w:val="-2"/>
                <w:sz w:val="20"/>
                <w:szCs w:val="22"/>
                <w:lang w:val="es-ES_tradnl"/>
              </w:rPr>
            </w:pPr>
            <w:r>
              <w:rPr>
                <w:spacing w:val="-2"/>
                <w:sz w:val="20"/>
                <w:szCs w:val="22"/>
                <w:lang w:val="es-ES_tradnl"/>
              </w:rPr>
              <w:t>A/61/40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r>
              <w:rPr>
                <w:sz w:val="20"/>
                <w:szCs w:val="22"/>
                <w:lang w:val="es-ES_tradnl"/>
              </w:rPr>
              <w:t>X</w:t>
            </w: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r>
      <w:tr w:rsidR="00A677F9">
        <w:trPr>
          <w:cantSplit/>
          <w:jc w:val="center"/>
        </w:trPr>
        <w:tc>
          <w:tcPr>
            <w:tcW w:w="818" w:type="pct"/>
            <w:vMerge/>
            <w:tcBorders>
              <w:left w:val="single" w:sz="4" w:space="0" w:color="auto"/>
              <w:right w:val="single" w:sz="4" w:space="0" w:color="auto"/>
            </w:tcBorders>
          </w:tcPr>
          <w:p w:rsidR="00A677F9" w:rsidRDefault="00A677F9" w:rsidP="00A677F9">
            <w:pPr>
              <w:jc w:val="both"/>
              <w:rPr>
                <w:sz w:val="20"/>
                <w:szCs w:val="22"/>
                <w:lang w:val="en-GB"/>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pacing w:val="-2"/>
                <w:sz w:val="20"/>
                <w:szCs w:val="22"/>
                <w:lang w:val="en-GB"/>
              </w:rPr>
            </w:pPr>
            <w:r>
              <w:rPr>
                <w:spacing w:val="-2"/>
                <w:sz w:val="20"/>
                <w:szCs w:val="22"/>
                <w:lang w:val="en-GB"/>
              </w:rPr>
              <w:t xml:space="preserve">1173/2003, </w:t>
            </w:r>
            <w:r w:rsidRPr="0045352A">
              <w:rPr>
                <w:i/>
                <w:spacing w:val="-2"/>
                <w:sz w:val="20"/>
                <w:szCs w:val="22"/>
                <w:lang w:val="en-GB"/>
              </w:rPr>
              <w:t>Benhadj</w:t>
            </w:r>
          </w:p>
          <w:p w:rsidR="00A677F9" w:rsidRDefault="00A677F9" w:rsidP="00A677F9">
            <w:pPr>
              <w:rPr>
                <w:spacing w:val="-2"/>
                <w:sz w:val="20"/>
                <w:szCs w:val="22"/>
                <w:lang w:val="en-GB"/>
              </w:rPr>
            </w:pPr>
            <w:r>
              <w:rPr>
                <w:spacing w:val="-2"/>
                <w:sz w:val="20"/>
                <w:szCs w:val="22"/>
                <w:lang w:val="en-GB"/>
              </w:rPr>
              <w:t>A/62/40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No pendiente</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r>
      <w:tr w:rsidR="00A677F9">
        <w:trPr>
          <w:cantSplit/>
          <w:jc w:val="center"/>
        </w:trPr>
        <w:tc>
          <w:tcPr>
            <w:tcW w:w="818" w:type="pct"/>
            <w:vMerge/>
            <w:tcBorders>
              <w:left w:val="single" w:sz="4" w:space="0" w:color="auto"/>
              <w:right w:val="single" w:sz="4" w:space="0" w:color="auto"/>
            </w:tcBorders>
          </w:tcPr>
          <w:p w:rsidR="00A677F9" w:rsidRDefault="00A677F9" w:rsidP="00A677F9">
            <w:pPr>
              <w:jc w:val="both"/>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pacing w:val="-2"/>
                <w:sz w:val="20"/>
                <w:szCs w:val="22"/>
                <w:lang w:val="en-GB"/>
              </w:rPr>
            </w:pPr>
            <w:r>
              <w:rPr>
                <w:spacing w:val="-2"/>
                <w:sz w:val="20"/>
                <w:szCs w:val="22"/>
                <w:lang w:val="en-GB"/>
              </w:rPr>
              <w:t xml:space="preserve">1196/2003, </w:t>
            </w:r>
            <w:r>
              <w:rPr>
                <w:i/>
                <w:iCs/>
                <w:spacing w:val="-2"/>
                <w:sz w:val="20"/>
                <w:szCs w:val="22"/>
                <w:lang w:val="en-GB"/>
              </w:rPr>
              <w:t>Boucherf</w:t>
            </w:r>
          </w:p>
          <w:p w:rsidR="00A677F9" w:rsidRDefault="00A677F9" w:rsidP="00A677F9">
            <w:pPr>
              <w:rPr>
                <w:spacing w:val="-2"/>
                <w:sz w:val="20"/>
                <w:szCs w:val="22"/>
                <w:lang w:val="en-GB"/>
              </w:rPr>
            </w:pPr>
            <w:r>
              <w:rPr>
                <w:spacing w:val="-2"/>
                <w:sz w:val="20"/>
                <w:szCs w:val="22"/>
                <w:lang w:val="en-GB"/>
              </w:rPr>
              <w:t>A/61/40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r>
              <w:rPr>
                <w:sz w:val="20"/>
                <w:szCs w:val="22"/>
                <w:lang w:val="en-GB"/>
              </w:rPr>
              <w:t>X</w:t>
            </w:r>
          </w:p>
        </w:tc>
      </w:tr>
      <w:tr w:rsidR="00A677F9">
        <w:trPr>
          <w:cantSplit/>
          <w:jc w:val="center"/>
        </w:trPr>
        <w:tc>
          <w:tcPr>
            <w:tcW w:w="818" w:type="pct"/>
            <w:vMerge/>
            <w:tcBorders>
              <w:left w:val="single" w:sz="4" w:space="0" w:color="auto"/>
              <w:right w:val="single" w:sz="4" w:space="0" w:color="auto"/>
            </w:tcBorders>
          </w:tcPr>
          <w:p w:rsidR="00A677F9" w:rsidRDefault="00A677F9" w:rsidP="00A677F9">
            <w:pPr>
              <w:jc w:val="both"/>
              <w:rPr>
                <w:sz w:val="20"/>
                <w:szCs w:val="22"/>
                <w:lang w:val="en-GB"/>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pacing w:val="-2"/>
                <w:sz w:val="20"/>
                <w:szCs w:val="22"/>
                <w:lang w:val="en-GB"/>
              </w:rPr>
            </w:pPr>
            <w:r>
              <w:rPr>
                <w:spacing w:val="-2"/>
                <w:sz w:val="20"/>
                <w:szCs w:val="22"/>
                <w:lang w:val="en-GB"/>
              </w:rPr>
              <w:t xml:space="preserve">1297/2004, </w:t>
            </w:r>
            <w:r>
              <w:rPr>
                <w:i/>
                <w:iCs/>
                <w:spacing w:val="-2"/>
                <w:sz w:val="20"/>
                <w:szCs w:val="22"/>
                <w:lang w:val="en-GB"/>
              </w:rPr>
              <w:t>Medjnoune</w:t>
            </w:r>
          </w:p>
          <w:p w:rsidR="00A677F9" w:rsidRDefault="00A677F9" w:rsidP="00A677F9">
            <w:pPr>
              <w:rPr>
                <w:spacing w:val="-2"/>
                <w:sz w:val="20"/>
                <w:szCs w:val="22"/>
                <w:lang w:val="en-GB"/>
              </w:rPr>
            </w:pPr>
            <w:r>
              <w:rPr>
                <w:spacing w:val="-2"/>
                <w:sz w:val="20"/>
                <w:szCs w:val="22"/>
                <w:lang w:val="en-GB"/>
              </w:rPr>
              <w:t>A/61/40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r>
              <w:rPr>
                <w:sz w:val="20"/>
                <w:szCs w:val="22"/>
                <w:lang w:val="es-ES_tradnl"/>
              </w:rPr>
              <w:t>X</w:t>
            </w: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r>
      <w:tr w:rsidR="00A677F9">
        <w:trPr>
          <w:cantSplit/>
          <w:jc w:val="center"/>
        </w:trPr>
        <w:tc>
          <w:tcPr>
            <w:tcW w:w="818" w:type="pct"/>
            <w:vMerge/>
            <w:tcBorders>
              <w:left w:val="single" w:sz="4" w:space="0" w:color="auto"/>
              <w:right w:val="single" w:sz="4" w:space="0" w:color="auto"/>
            </w:tcBorders>
          </w:tcPr>
          <w:p w:rsidR="00A677F9" w:rsidRDefault="00A677F9" w:rsidP="00A677F9">
            <w:pPr>
              <w:jc w:val="both"/>
              <w:rPr>
                <w:sz w:val="20"/>
                <w:szCs w:val="22"/>
                <w:lang w:val="en-GB"/>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pacing w:val="-2"/>
                <w:sz w:val="20"/>
                <w:szCs w:val="22"/>
                <w:lang w:val="en-GB"/>
              </w:rPr>
            </w:pPr>
            <w:r>
              <w:rPr>
                <w:spacing w:val="-2"/>
                <w:sz w:val="20"/>
                <w:szCs w:val="22"/>
                <w:lang w:val="en-GB"/>
              </w:rPr>
              <w:t xml:space="preserve">1327/2004, </w:t>
            </w:r>
            <w:r w:rsidRPr="0045352A">
              <w:rPr>
                <w:i/>
                <w:spacing w:val="-2"/>
                <w:sz w:val="20"/>
                <w:szCs w:val="22"/>
                <w:lang w:val="en-GB"/>
              </w:rPr>
              <w:t>Grioua</w:t>
            </w:r>
          </w:p>
          <w:p w:rsidR="00A677F9" w:rsidRDefault="00A677F9" w:rsidP="00A677F9">
            <w:pPr>
              <w:rPr>
                <w:spacing w:val="-2"/>
                <w:sz w:val="20"/>
                <w:szCs w:val="22"/>
                <w:lang w:val="en-GB"/>
              </w:rPr>
            </w:pPr>
            <w:r>
              <w:rPr>
                <w:spacing w:val="-2"/>
                <w:sz w:val="20"/>
                <w:szCs w:val="22"/>
                <w:lang w:val="en-GB"/>
              </w:rPr>
              <w:t>A762/40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No pendiente</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r>
      <w:tr w:rsidR="00A677F9">
        <w:trPr>
          <w:cantSplit/>
          <w:jc w:val="center"/>
        </w:trPr>
        <w:tc>
          <w:tcPr>
            <w:tcW w:w="818" w:type="pct"/>
            <w:vMerge/>
            <w:tcBorders>
              <w:left w:val="single" w:sz="4" w:space="0" w:color="auto"/>
              <w:right w:val="single" w:sz="4" w:space="0" w:color="auto"/>
            </w:tcBorders>
          </w:tcPr>
          <w:p w:rsidR="00A677F9" w:rsidRDefault="00A677F9" w:rsidP="00A677F9">
            <w:pPr>
              <w:jc w:val="both"/>
              <w:rPr>
                <w:sz w:val="20"/>
                <w:szCs w:val="22"/>
                <w:lang w:val="en-GB"/>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pacing w:val="-2"/>
                <w:sz w:val="20"/>
                <w:szCs w:val="22"/>
                <w:lang w:val="en-GB"/>
              </w:rPr>
            </w:pPr>
            <w:r>
              <w:rPr>
                <w:spacing w:val="-2"/>
                <w:sz w:val="20"/>
                <w:szCs w:val="22"/>
                <w:lang w:val="en-GB"/>
              </w:rPr>
              <w:t xml:space="preserve">1328/2004, </w:t>
            </w:r>
            <w:r w:rsidRPr="0045352A">
              <w:rPr>
                <w:i/>
                <w:spacing w:val="-2"/>
                <w:sz w:val="20"/>
                <w:szCs w:val="22"/>
                <w:lang w:val="en-GB"/>
              </w:rPr>
              <w:t>Kimouche</w:t>
            </w:r>
          </w:p>
          <w:p w:rsidR="00A677F9" w:rsidRDefault="00A677F9" w:rsidP="00A677F9">
            <w:pPr>
              <w:rPr>
                <w:spacing w:val="-2"/>
                <w:sz w:val="20"/>
                <w:szCs w:val="22"/>
                <w:lang w:val="en-GB"/>
              </w:rPr>
            </w:pPr>
            <w:r>
              <w:rPr>
                <w:spacing w:val="-2"/>
                <w:sz w:val="20"/>
                <w:szCs w:val="22"/>
                <w:lang w:val="en-GB"/>
              </w:rPr>
              <w:t>A/62/40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No pendiente</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r>
      <w:tr w:rsidR="00A677F9">
        <w:trPr>
          <w:cantSplit/>
          <w:jc w:val="center"/>
        </w:trPr>
        <w:tc>
          <w:tcPr>
            <w:tcW w:w="818" w:type="pct"/>
            <w:vMerge/>
            <w:tcBorders>
              <w:left w:val="single" w:sz="4" w:space="0" w:color="auto"/>
              <w:bottom w:val="single" w:sz="4" w:space="0" w:color="auto"/>
              <w:right w:val="single" w:sz="4" w:space="0" w:color="auto"/>
            </w:tcBorders>
          </w:tcPr>
          <w:p w:rsidR="00A677F9" w:rsidRDefault="00A677F9" w:rsidP="00A677F9">
            <w:pPr>
              <w:jc w:val="both"/>
              <w:rPr>
                <w:sz w:val="20"/>
                <w:szCs w:val="22"/>
                <w:lang w:val="en-GB"/>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pacing w:val="-2"/>
                <w:sz w:val="20"/>
                <w:szCs w:val="22"/>
                <w:lang w:val="en-GB"/>
              </w:rPr>
            </w:pPr>
            <w:r>
              <w:rPr>
                <w:spacing w:val="-2"/>
                <w:sz w:val="20"/>
                <w:szCs w:val="22"/>
                <w:lang w:val="en-GB"/>
              </w:rPr>
              <w:t xml:space="preserve">1439/2005, </w:t>
            </w:r>
            <w:r w:rsidRPr="0045352A">
              <w:rPr>
                <w:i/>
                <w:spacing w:val="-2"/>
                <w:sz w:val="20"/>
                <w:szCs w:val="22"/>
                <w:lang w:val="en-GB"/>
              </w:rPr>
              <w:t>Aber</w:t>
            </w:r>
          </w:p>
          <w:p w:rsidR="00A677F9" w:rsidRDefault="00A677F9" w:rsidP="00A677F9">
            <w:pPr>
              <w:rPr>
                <w:spacing w:val="-2"/>
                <w:sz w:val="20"/>
                <w:szCs w:val="22"/>
                <w:lang w:val="en-GB"/>
              </w:rPr>
            </w:pPr>
            <w:r>
              <w:rPr>
                <w:spacing w:val="-2"/>
                <w:sz w:val="20"/>
                <w:szCs w:val="22"/>
                <w:lang w:val="en-GB"/>
              </w:rPr>
              <w:t>A762&amp;40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No pendiente</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r>
      <w:tr w:rsidR="00A677F9">
        <w:trPr>
          <w:jc w:val="center"/>
        </w:trPr>
        <w:tc>
          <w:tcPr>
            <w:tcW w:w="818"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r>
              <w:rPr>
                <w:sz w:val="20"/>
                <w:szCs w:val="22"/>
                <w:lang w:val="es-ES_tradnl"/>
              </w:rPr>
              <w:t>Argentina (1)</w:t>
            </w: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pacing w:val="-2"/>
                <w:sz w:val="20"/>
                <w:szCs w:val="22"/>
                <w:lang w:val="es-ES_tradnl"/>
              </w:rPr>
              <w:t xml:space="preserve">400/1990, </w:t>
            </w:r>
            <w:r>
              <w:rPr>
                <w:i/>
                <w:iCs/>
                <w:spacing w:val="-2"/>
                <w:sz w:val="20"/>
                <w:szCs w:val="22"/>
                <w:lang w:val="es-ES_tradnl"/>
              </w:rPr>
              <w:t>Mónaco de Gallichio</w:t>
            </w:r>
            <w:r>
              <w:rPr>
                <w:spacing w:val="-2"/>
                <w:sz w:val="20"/>
                <w:szCs w:val="22"/>
                <w:lang w:val="es-ES_tradnl"/>
              </w:rPr>
              <w:t xml:space="preserve"> </w:t>
            </w:r>
            <w:r>
              <w:rPr>
                <w:sz w:val="20"/>
                <w:szCs w:val="22"/>
                <w:lang w:val="es-ES_tradnl"/>
              </w:rPr>
              <w:br/>
              <w:t>A/50/40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A/51/40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r>
              <w:rPr>
                <w:sz w:val="20"/>
                <w:szCs w:val="22"/>
                <w:lang w:val="es-ES_tradnl"/>
              </w:rPr>
              <w:t>X</w:t>
            </w:r>
          </w:p>
        </w:tc>
      </w:tr>
      <w:tr w:rsidR="00A677F9">
        <w:trPr>
          <w:cantSplit/>
          <w:jc w:val="center"/>
        </w:trPr>
        <w:tc>
          <w:tcPr>
            <w:tcW w:w="818" w:type="pct"/>
            <w:vMerge w:val="restart"/>
            <w:tcBorders>
              <w:top w:val="single" w:sz="4" w:space="0" w:color="auto"/>
              <w:left w:val="single" w:sz="4" w:space="0" w:color="auto"/>
              <w:right w:val="single" w:sz="4" w:space="0" w:color="auto"/>
            </w:tcBorders>
          </w:tcPr>
          <w:p w:rsidR="00A677F9" w:rsidRDefault="00A677F9" w:rsidP="00A677F9">
            <w:pPr>
              <w:jc w:val="both"/>
              <w:rPr>
                <w:sz w:val="20"/>
                <w:szCs w:val="22"/>
                <w:lang w:val="es-ES_tradnl"/>
              </w:rPr>
            </w:pPr>
            <w:r>
              <w:rPr>
                <w:sz w:val="20"/>
                <w:szCs w:val="22"/>
                <w:lang w:val="es-ES_tradnl"/>
              </w:rPr>
              <w:t>Australia (24)</w:t>
            </w: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488/1992, </w:t>
            </w:r>
            <w:r>
              <w:rPr>
                <w:i/>
                <w:iCs/>
                <w:sz w:val="20"/>
                <w:szCs w:val="22"/>
                <w:lang w:val="es-ES_tradnl"/>
              </w:rPr>
              <w:t>Toonen</w:t>
            </w:r>
            <w:r>
              <w:rPr>
                <w:sz w:val="20"/>
                <w:szCs w:val="22"/>
                <w:lang w:val="es-ES_tradnl"/>
              </w:rPr>
              <w:t xml:space="preserve"> </w:t>
            </w:r>
          </w:p>
          <w:p w:rsidR="00A677F9" w:rsidRDefault="00A677F9" w:rsidP="00A677F9">
            <w:pPr>
              <w:rPr>
                <w:sz w:val="20"/>
                <w:szCs w:val="22"/>
                <w:lang w:val="es-ES_tradnl"/>
              </w:rPr>
            </w:pPr>
            <w:r>
              <w:rPr>
                <w:sz w:val="20"/>
                <w:szCs w:val="22"/>
                <w:lang w:val="es-ES_tradnl"/>
              </w:rPr>
              <w:t>A/49/40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A/51/40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r>
              <w:rPr>
                <w:sz w:val="20"/>
                <w:szCs w:val="22"/>
                <w:lang w:val="es-ES_tradnl"/>
              </w:rPr>
              <w:t>X</w:t>
            </w: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r>
      <w:tr w:rsidR="00A677F9">
        <w:trPr>
          <w:cantSplit/>
          <w:jc w:val="center"/>
        </w:trPr>
        <w:tc>
          <w:tcPr>
            <w:tcW w:w="818" w:type="pct"/>
            <w:vMerge/>
            <w:tcBorders>
              <w:left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560/1993, </w:t>
            </w:r>
            <w:r>
              <w:rPr>
                <w:i/>
                <w:iCs/>
                <w:sz w:val="20"/>
                <w:szCs w:val="22"/>
                <w:lang w:val="es-ES_tradnl"/>
              </w:rPr>
              <w:t>A.</w:t>
            </w:r>
            <w:r>
              <w:rPr>
                <w:sz w:val="20"/>
                <w:szCs w:val="22"/>
                <w:lang w:val="es-ES_tradnl"/>
              </w:rPr>
              <w:t xml:space="preserve"> </w:t>
            </w:r>
          </w:p>
          <w:p w:rsidR="00A677F9" w:rsidRDefault="00A677F9" w:rsidP="00A677F9">
            <w:pPr>
              <w:rPr>
                <w:sz w:val="20"/>
                <w:szCs w:val="22"/>
                <w:lang w:val="es-ES_tradnl"/>
              </w:rPr>
            </w:pPr>
            <w:r>
              <w:rPr>
                <w:sz w:val="20"/>
                <w:szCs w:val="22"/>
                <w:lang w:val="es-ES_tradnl"/>
              </w:rPr>
              <w:t>A/52/40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A/53/40, A/55/40, A/56/40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r>
              <w:rPr>
                <w:sz w:val="20"/>
                <w:szCs w:val="22"/>
                <w:lang w:val="es-ES_tradnl"/>
              </w:rPr>
              <w:t>X</w:t>
            </w: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r>
              <w:rPr>
                <w:sz w:val="20"/>
                <w:szCs w:val="22"/>
                <w:lang w:val="es-ES_tradnl"/>
              </w:rPr>
              <w:t>X</w:t>
            </w:r>
          </w:p>
        </w:tc>
      </w:tr>
      <w:tr w:rsidR="00A677F9">
        <w:trPr>
          <w:cantSplit/>
          <w:jc w:val="center"/>
        </w:trPr>
        <w:tc>
          <w:tcPr>
            <w:tcW w:w="818" w:type="pct"/>
            <w:vMerge/>
            <w:tcBorders>
              <w:left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802/1998, </w:t>
            </w:r>
            <w:r>
              <w:rPr>
                <w:i/>
                <w:iCs/>
                <w:sz w:val="20"/>
                <w:szCs w:val="22"/>
                <w:lang w:val="es-ES_tradnl"/>
              </w:rPr>
              <w:t>Rogerson</w:t>
            </w:r>
            <w:r>
              <w:rPr>
                <w:sz w:val="20"/>
                <w:szCs w:val="22"/>
                <w:lang w:val="es-ES_tradnl"/>
              </w:rPr>
              <w:t xml:space="preserve"> </w:t>
            </w:r>
          </w:p>
          <w:p w:rsidR="00A677F9" w:rsidRDefault="00A677F9" w:rsidP="00A677F9">
            <w:pPr>
              <w:rPr>
                <w:sz w:val="20"/>
                <w:szCs w:val="22"/>
                <w:lang w:val="es-ES_tradnl"/>
              </w:rPr>
            </w:pPr>
            <w:r>
              <w:rPr>
                <w:sz w:val="20"/>
                <w:szCs w:val="22"/>
                <w:lang w:val="es-ES_tradnl"/>
              </w:rPr>
              <w:t>A/58/40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Se consideró suficiente la determinación de la existencia de una violación </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r>
              <w:rPr>
                <w:sz w:val="20"/>
                <w:szCs w:val="22"/>
                <w:lang w:val="es-ES_tradnl"/>
              </w:rPr>
              <w:t>X</w:t>
            </w: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r>
      <w:tr w:rsidR="00A677F9">
        <w:trPr>
          <w:cantSplit/>
          <w:jc w:val="center"/>
        </w:trPr>
        <w:tc>
          <w:tcPr>
            <w:tcW w:w="818" w:type="pct"/>
            <w:vMerge/>
            <w:tcBorders>
              <w:left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900/1999, </w:t>
            </w:r>
            <w:r>
              <w:rPr>
                <w:i/>
                <w:iCs/>
                <w:sz w:val="20"/>
                <w:szCs w:val="22"/>
                <w:lang w:val="es-ES_tradnl"/>
              </w:rPr>
              <w:t>C.</w:t>
            </w:r>
            <w:r>
              <w:rPr>
                <w:sz w:val="20"/>
                <w:szCs w:val="22"/>
                <w:lang w:val="es-ES_tradnl"/>
              </w:rPr>
              <w:t xml:space="preserve"> </w:t>
            </w:r>
          </w:p>
          <w:p w:rsidR="00A677F9" w:rsidRDefault="00A677F9" w:rsidP="00A677F9">
            <w:pPr>
              <w:rPr>
                <w:sz w:val="20"/>
                <w:szCs w:val="22"/>
                <w:lang w:val="es-ES_tradnl"/>
              </w:rPr>
            </w:pPr>
            <w:r>
              <w:rPr>
                <w:sz w:val="20"/>
                <w:szCs w:val="22"/>
                <w:lang w:val="es-ES_tradnl"/>
              </w:rPr>
              <w:t>A/58/40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45352A" w:rsidP="00A677F9">
            <w:pPr>
              <w:rPr>
                <w:sz w:val="20"/>
                <w:szCs w:val="22"/>
                <w:lang w:val="es-ES_tradnl"/>
              </w:rPr>
            </w:pPr>
            <w:r>
              <w:rPr>
                <w:sz w:val="20"/>
                <w:szCs w:val="22"/>
                <w:lang w:val="es-ES_tradnl"/>
              </w:rPr>
              <w:t>A/58/40, CCPR/C/80/FU/1</w:t>
            </w:r>
          </w:p>
          <w:p w:rsidR="00A677F9" w:rsidRDefault="00A677F9" w:rsidP="00A677F9">
            <w:pPr>
              <w:rPr>
                <w:sz w:val="20"/>
                <w:szCs w:val="22"/>
                <w:lang w:val="es-ES_tradnl"/>
              </w:rPr>
            </w:pPr>
            <w:r>
              <w:rPr>
                <w:sz w:val="20"/>
                <w:szCs w:val="22"/>
                <w:lang w:val="es-ES_tradnl"/>
              </w:rPr>
              <w:t>A/60/40 (anexo V al presente informe)</w:t>
            </w:r>
          </w:p>
          <w:p w:rsidR="00A677F9" w:rsidRDefault="00A677F9" w:rsidP="00A677F9">
            <w:pPr>
              <w:rPr>
                <w:sz w:val="20"/>
                <w:szCs w:val="22"/>
                <w:lang w:val="es-ES_tradnl"/>
              </w:rPr>
            </w:pPr>
            <w:r>
              <w:rPr>
                <w:sz w:val="20"/>
                <w:szCs w:val="22"/>
                <w:lang w:val="es-ES_tradnl"/>
              </w:rPr>
              <w:t>A/62/40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r>
              <w:rPr>
                <w:sz w:val="20"/>
                <w:szCs w:val="22"/>
                <w:lang w:val="es-ES_tradnl"/>
              </w:rPr>
              <w:t>X</w:t>
            </w:r>
          </w:p>
        </w:tc>
      </w:tr>
      <w:tr w:rsidR="00A677F9">
        <w:trPr>
          <w:cantSplit/>
          <w:jc w:val="center"/>
        </w:trPr>
        <w:tc>
          <w:tcPr>
            <w:tcW w:w="818" w:type="pct"/>
            <w:vMerge/>
            <w:tcBorders>
              <w:left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930/2000, </w:t>
            </w:r>
            <w:r>
              <w:rPr>
                <w:i/>
                <w:iCs/>
                <w:sz w:val="20"/>
                <w:szCs w:val="22"/>
                <w:lang w:val="es-ES_tradnl"/>
              </w:rPr>
              <w:t>Winata y otros</w:t>
            </w:r>
          </w:p>
          <w:p w:rsidR="00A677F9" w:rsidRDefault="00A677F9" w:rsidP="00A677F9">
            <w:pPr>
              <w:rPr>
                <w:sz w:val="20"/>
                <w:szCs w:val="22"/>
                <w:lang w:val="es-ES_tradnl"/>
              </w:rPr>
            </w:pPr>
            <w:r>
              <w:rPr>
                <w:sz w:val="20"/>
                <w:szCs w:val="22"/>
                <w:lang w:val="es-ES_tradnl"/>
              </w:rPr>
              <w:t>A/56/40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CCPR/C/80/FU</w:t>
            </w:r>
            <w:r w:rsidR="0045352A">
              <w:rPr>
                <w:sz w:val="20"/>
                <w:szCs w:val="22"/>
                <w:lang w:val="es-ES_tradnl"/>
              </w:rPr>
              <w:t>/</w:t>
            </w:r>
            <w:r>
              <w:rPr>
                <w:sz w:val="20"/>
                <w:szCs w:val="22"/>
                <w:lang w:val="es-ES_tradnl"/>
              </w:rPr>
              <w:t>1 y A/57/40 y A/60/40 (anexo V al presente informe)</w:t>
            </w:r>
          </w:p>
          <w:p w:rsidR="00A677F9" w:rsidRDefault="00A677F9" w:rsidP="00A677F9">
            <w:pPr>
              <w:rPr>
                <w:sz w:val="20"/>
                <w:szCs w:val="22"/>
                <w:lang w:val="es-ES_tradnl"/>
              </w:rPr>
            </w:pPr>
            <w:r>
              <w:rPr>
                <w:sz w:val="20"/>
                <w:szCs w:val="22"/>
                <w:lang w:val="es-ES_tradnl"/>
              </w:rPr>
              <w:t>A/62/40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r>
              <w:rPr>
                <w:sz w:val="20"/>
                <w:szCs w:val="22"/>
                <w:lang w:val="en-GB"/>
              </w:rPr>
              <w:t>X</w:t>
            </w:r>
          </w:p>
        </w:tc>
      </w:tr>
      <w:tr w:rsidR="00A677F9">
        <w:trPr>
          <w:cantSplit/>
          <w:jc w:val="center"/>
        </w:trPr>
        <w:tc>
          <w:tcPr>
            <w:tcW w:w="818" w:type="pct"/>
            <w:vMerge/>
            <w:tcBorders>
              <w:left w:val="single" w:sz="4" w:space="0" w:color="auto"/>
              <w:right w:val="single" w:sz="4" w:space="0" w:color="auto"/>
            </w:tcBorders>
            <w:vAlign w:val="center"/>
          </w:tcPr>
          <w:p w:rsidR="00A677F9" w:rsidRDefault="00A677F9" w:rsidP="00A677F9">
            <w:pPr>
              <w:rPr>
                <w:sz w:val="20"/>
                <w:szCs w:val="22"/>
                <w:lang w:val="en-GB"/>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 xml:space="preserve">941/2000, </w:t>
            </w:r>
            <w:r>
              <w:rPr>
                <w:i/>
                <w:iCs/>
                <w:sz w:val="20"/>
                <w:szCs w:val="22"/>
                <w:lang w:val="en-GB"/>
              </w:rPr>
              <w:t>Young</w:t>
            </w:r>
          </w:p>
          <w:p w:rsidR="00A677F9" w:rsidRDefault="00A677F9" w:rsidP="00A677F9">
            <w:pPr>
              <w:rPr>
                <w:sz w:val="20"/>
                <w:szCs w:val="22"/>
                <w:lang w:val="en-GB"/>
              </w:rPr>
            </w:pPr>
            <w:r>
              <w:rPr>
                <w:sz w:val="20"/>
                <w:szCs w:val="22"/>
                <w:lang w:val="en-GB"/>
              </w:rPr>
              <w:t>A/58/40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A/58/40, A/60/40 (anexo V al presente informe)</w:t>
            </w:r>
          </w:p>
          <w:p w:rsidR="00A677F9" w:rsidRDefault="00A677F9" w:rsidP="00A677F9">
            <w:pPr>
              <w:rPr>
                <w:sz w:val="20"/>
                <w:szCs w:val="22"/>
                <w:lang w:val="es-ES_tradnl"/>
              </w:rPr>
            </w:pPr>
            <w:r>
              <w:rPr>
                <w:sz w:val="20"/>
                <w:szCs w:val="22"/>
                <w:lang w:val="es-ES_tradnl"/>
              </w:rPr>
              <w:t>A/62/40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r>
              <w:rPr>
                <w:sz w:val="20"/>
                <w:szCs w:val="22"/>
                <w:lang w:val="es-ES_tradnl"/>
              </w:rPr>
              <w:t>X</w:t>
            </w: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r>
              <w:rPr>
                <w:sz w:val="20"/>
                <w:szCs w:val="22"/>
                <w:lang w:val="es-ES_tradnl"/>
              </w:rPr>
              <w:t>X</w:t>
            </w:r>
          </w:p>
        </w:tc>
      </w:tr>
      <w:tr w:rsidR="00A677F9">
        <w:trPr>
          <w:cantSplit/>
          <w:jc w:val="center"/>
        </w:trPr>
        <w:tc>
          <w:tcPr>
            <w:tcW w:w="818" w:type="pct"/>
            <w:vMerge/>
            <w:tcBorders>
              <w:left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1011/2002, </w:t>
            </w:r>
            <w:r>
              <w:rPr>
                <w:i/>
                <w:iCs/>
                <w:sz w:val="20"/>
                <w:szCs w:val="22"/>
                <w:lang w:val="es-ES_tradnl"/>
              </w:rPr>
              <w:t>Madaferri</w:t>
            </w:r>
          </w:p>
          <w:p w:rsidR="00A677F9" w:rsidRDefault="00A677F9" w:rsidP="00A677F9">
            <w:pPr>
              <w:rPr>
                <w:sz w:val="20"/>
                <w:szCs w:val="22"/>
                <w:lang w:val="es-ES_tradnl"/>
              </w:rPr>
            </w:pPr>
            <w:r>
              <w:rPr>
                <w:sz w:val="20"/>
                <w:szCs w:val="22"/>
                <w:lang w:val="es-ES_tradnl"/>
              </w:rPr>
              <w:t>A/59/40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 A/61/40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r>
              <w:rPr>
                <w:sz w:val="20"/>
                <w:szCs w:val="22"/>
                <w:lang w:val="es-ES_tradnl"/>
              </w:rPr>
              <w:t>X</w:t>
            </w: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r>
      <w:tr w:rsidR="00A677F9">
        <w:trPr>
          <w:cantSplit/>
          <w:jc w:val="center"/>
        </w:trPr>
        <w:tc>
          <w:tcPr>
            <w:tcW w:w="818" w:type="pct"/>
            <w:vMerge/>
            <w:tcBorders>
              <w:left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1014/2001, </w:t>
            </w:r>
            <w:r>
              <w:rPr>
                <w:i/>
                <w:iCs/>
                <w:sz w:val="20"/>
                <w:szCs w:val="22"/>
                <w:lang w:val="es-ES_tradnl"/>
              </w:rPr>
              <w:t>Baban y otros</w:t>
            </w:r>
            <w:r>
              <w:rPr>
                <w:sz w:val="20"/>
                <w:szCs w:val="22"/>
                <w:lang w:val="es-ES_tradnl"/>
              </w:rPr>
              <w:t xml:space="preserve"> A/58/40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A/60/40 (anexo V al presente informe)</w:t>
            </w:r>
          </w:p>
          <w:p w:rsidR="0045352A" w:rsidRDefault="0045352A" w:rsidP="00A677F9">
            <w:pPr>
              <w:rPr>
                <w:sz w:val="20"/>
                <w:szCs w:val="22"/>
                <w:lang w:val="es-ES_tradnl"/>
              </w:rPr>
            </w:pPr>
            <w:r>
              <w:rPr>
                <w:sz w:val="20"/>
                <w:szCs w:val="22"/>
                <w:lang w:val="es-ES_tradnl"/>
              </w:rPr>
              <w:t>A/62/40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r>
              <w:rPr>
                <w:sz w:val="20"/>
                <w:szCs w:val="22"/>
                <w:lang w:val="es-ES_tradnl"/>
              </w:rPr>
              <w:t>X</w:t>
            </w: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r>
              <w:rPr>
                <w:sz w:val="20"/>
                <w:szCs w:val="22"/>
                <w:lang w:val="es-ES_tradnl"/>
              </w:rPr>
              <w:t>X</w:t>
            </w:r>
          </w:p>
        </w:tc>
      </w:tr>
      <w:tr w:rsidR="00A677F9">
        <w:trPr>
          <w:cantSplit/>
          <w:jc w:val="center"/>
        </w:trPr>
        <w:tc>
          <w:tcPr>
            <w:tcW w:w="818" w:type="pct"/>
            <w:vMerge/>
            <w:tcBorders>
              <w:left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1020/2001</w:t>
            </w:r>
            <w:r>
              <w:rPr>
                <w:i/>
                <w:iCs/>
                <w:sz w:val="20"/>
                <w:szCs w:val="22"/>
                <w:lang w:val="es-ES_tradnl"/>
              </w:rPr>
              <w:t>, Cabal y  Pasini</w:t>
            </w:r>
            <w:r>
              <w:rPr>
                <w:sz w:val="20"/>
                <w:szCs w:val="22"/>
                <w:lang w:val="es-ES_tradnl"/>
              </w:rPr>
              <w:t xml:space="preserve"> A/58/40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fr-FR"/>
              </w:rPr>
            </w:pPr>
            <w:r>
              <w:rPr>
                <w:sz w:val="20"/>
                <w:szCs w:val="22"/>
                <w:lang w:val="fr-FR"/>
              </w:rPr>
              <w:t>X</w:t>
            </w:r>
          </w:p>
          <w:p w:rsidR="00A677F9" w:rsidRDefault="00A677F9" w:rsidP="00A677F9">
            <w:pPr>
              <w:rPr>
                <w:sz w:val="20"/>
                <w:szCs w:val="22"/>
                <w:lang w:val="fr-FR"/>
              </w:rPr>
            </w:pPr>
            <w:r>
              <w:rPr>
                <w:sz w:val="20"/>
                <w:szCs w:val="22"/>
                <w:lang w:val="fr-FR"/>
              </w:rPr>
              <w:t>A/58/40, CCPR/C/80/FU</w:t>
            </w:r>
            <w:r w:rsidR="0045352A">
              <w:rPr>
                <w:sz w:val="20"/>
                <w:szCs w:val="22"/>
                <w:lang w:val="fr-FR"/>
              </w:rPr>
              <w:t>/1</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fr-FR"/>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fr-FR"/>
              </w:rPr>
            </w:pPr>
            <w:r>
              <w:rPr>
                <w:sz w:val="20"/>
                <w:szCs w:val="22"/>
                <w:lang w:val="fr-FR"/>
              </w:rPr>
              <w:t>X</w:t>
            </w:r>
            <w:r w:rsidRPr="001C0843">
              <w:rPr>
                <w:b/>
                <w:sz w:val="20"/>
                <w:szCs w:val="22"/>
                <w:vertAlign w:val="superscript"/>
                <w:lang w:val="fr-FR"/>
              </w:rPr>
              <w:t>a</w:t>
            </w: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fr-FR"/>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fr-FR"/>
              </w:rPr>
            </w:pPr>
            <w:r>
              <w:rPr>
                <w:sz w:val="20"/>
                <w:szCs w:val="22"/>
                <w:lang w:val="fr-FR"/>
              </w:rPr>
              <w:t>X</w:t>
            </w:r>
          </w:p>
        </w:tc>
      </w:tr>
      <w:tr w:rsidR="00A677F9">
        <w:trPr>
          <w:cantSplit/>
          <w:jc w:val="center"/>
        </w:trPr>
        <w:tc>
          <w:tcPr>
            <w:tcW w:w="818" w:type="pct"/>
            <w:vMerge/>
            <w:tcBorders>
              <w:left w:val="single" w:sz="4" w:space="0" w:color="auto"/>
              <w:right w:val="single" w:sz="4" w:space="0" w:color="auto"/>
            </w:tcBorders>
            <w:vAlign w:val="center"/>
          </w:tcPr>
          <w:p w:rsidR="00A677F9" w:rsidRDefault="00A677F9" w:rsidP="00A677F9">
            <w:pPr>
              <w:rPr>
                <w:sz w:val="20"/>
                <w:szCs w:val="22"/>
                <w:lang w:val="fr-FR"/>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fr-FR"/>
              </w:rPr>
            </w:pPr>
            <w:r>
              <w:rPr>
                <w:sz w:val="20"/>
                <w:szCs w:val="22"/>
                <w:lang w:val="fr-FR"/>
              </w:rPr>
              <w:t xml:space="preserve">1036/2001, </w:t>
            </w:r>
            <w:r>
              <w:rPr>
                <w:i/>
                <w:iCs/>
                <w:sz w:val="20"/>
                <w:szCs w:val="22"/>
                <w:lang w:val="fr-FR"/>
              </w:rPr>
              <w:t>Faure</w:t>
            </w:r>
          </w:p>
          <w:p w:rsidR="00A677F9" w:rsidRDefault="00A677F9" w:rsidP="00A677F9">
            <w:pPr>
              <w:rPr>
                <w:sz w:val="20"/>
                <w:szCs w:val="22"/>
                <w:lang w:val="fr-FR"/>
              </w:rPr>
            </w:pPr>
            <w:r>
              <w:rPr>
                <w:sz w:val="20"/>
                <w:szCs w:val="22"/>
                <w:lang w:val="fr-FR"/>
              </w:rPr>
              <w:t>A/61/40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A/61/40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r>
              <w:rPr>
                <w:sz w:val="20"/>
                <w:szCs w:val="22"/>
                <w:lang w:val="es-ES_tradnl"/>
              </w:rPr>
              <w:t>X</w:t>
            </w:r>
          </w:p>
        </w:tc>
      </w:tr>
      <w:tr w:rsidR="00A677F9">
        <w:trPr>
          <w:cantSplit/>
          <w:jc w:val="center"/>
        </w:trPr>
        <w:tc>
          <w:tcPr>
            <w:tcW w:w="818" w:type="pct"/>
            <w:vMerge/>
            <w:tcBorders>
              <w:left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1050/2002, </w:t>
            </w:r>
            <w:r>
              <w:rPr>
                <w:i/>
                <w:iCs/>
                <w:sz w:val="20"/>
                <w:szCs w:val="22"/>
                <w:lang w:val="es-ES_tradnl"/>
              </w:rPr>
              <w:t>Rafie y Safdel</w:t>
            </w:r>
            <w:r>
              <w:rPr>
                <w:sz w:val="20"/>
                <w:szCs w:val="22"/>
                <w:lang w:val="es-ES_tradnl"/>
              </w:rPr>
              <w:t xml:space="preserve"> A/61/40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A/62/40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r>
              <w:rPr>
                <w:sz w:val="20"/>
                <w:szCs w:val="22"/>
                <w:lang w:val="es-ES_tradnl"/>
              </w:rPr>
              <w:t>X</w:t>
            </w: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r>
      <w:tr w:rsidR="00A677F9">
        <w:trPr>
          <w:cantSplit/>
          <w:jc w:val="center"/>
        </w:trPr>
        <w:tc>
          <w:tcPr>
            <w:tcW w:w="818" w:type="pct"/>
            <w:vMerge/>
            <w:tcBorders>
              <w:left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1157/2003, </w:t>
            </w:r>
            <w:r>
              <w:rPr>
                <w:i/>
                <w:iCs/>
                <w:sz w:val="20"/>
                <w:szCs w:val="22"/>
                <w:lang w:val="es-ES_tradnl"/>
              </w:rPr>
              <w:t>Coleman</w:t>
            </w:r>
          </w:p>
          <w:p w:rsidR="00A677F9" w:rsidRDefault="00A677F9" w:rsidP="00A677F9">
            <w:pPr>
              <w:rPr>
                <w:sz w:val="20"/>
                <w:szCs w:val="22"/>
                <w:lang w:val="es-ES_tradnl"/>
              </w:rPr>
            </w:pPr>
            <w:r>
              <w:rPr>
                <w:sz w:val="20"/>
                <w:szCs w:val="22"/>
                <w:lang w:val="es-ES_tradnl"/>
              </w:rPr>
              <w:t>A/61/40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A/62/40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jc w:val="both"/>
              <w:rPr>
                <w:sz w:val="20"/>
                <w:szCs w:val="22"/>
                <w:lang w:val="es-ES_tradnl"/>
              </w:rPr>
            </w:pPr>
            <w:r>
              <w:rPr>
                <w:sz w:val="20"/>
                <w:szCs w:val="22"/>
                <w:lang w:val="es-ES_tradnl"/>
              </w:rPr>
              <w:t>A/62/40</w:t>
            </w:r>
          </w:p>
        </w:tc>
      </w:tr>
      <w:tr w:rsidR="00A677F9">
        <w:trPr>
          <w:cantSplit/>
          <w:jc w:val="center"/>
        </w:trPr>
        <w:tc>
          <w:tcPr>
            <w:tcW w:w="818" w:type="pct"/>
            <w:vMerge/>
            <w:tcBorders>
              <w:left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1069/2002, </w:t>
            </w:r>
            <w:r>
              <w:rPr>
                <w:i/>
                <w:iCs/>
                <w:sz w:val="20"/>
                <w:szCs w:val="22"/>
                <w:lang w:val="es-ES_tradnl"/>
              </w:rPr>
              <w:t>Bakhitiyari</w:t>
            </w:r>
            <w:r>
              <w:rPr>
                <w:sz w:val="20"/>
                <w:szCs w:val="22"/>
                <w:lang w:val="es-ES_tradnl"/>
              </w:rPr>
              <w:t xml:space="preserve"> A/59/40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A/60/40 (anexo V al presente informe)</w:t>
            </w:r>
          </w:p>
          <w:p w:rsidR="00A677F9" w:rsidRDefault="00A677F9" w:rsidP="00A677F9">
            <w:pPr>
              <w:rPr>
                <w:sz w:val="20"/>
                <w:szCs w:val="22"/>
                <w:lang w:val="es-ES_tradnl"/>
              </w:rPr>
            </w:pPr>
            <w:r>
              <w:rPr>
                <w:sz w:val="20"/>
                <w:szCs w:val="22"/>
                <w:lang w:val="es-ES_tradnl"/>
              </w:rPr>
              <w:t>A/62/40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r>
              <w:rPr>
                <w:sz w:val="20"/>
                <w:szCs w:val="22"/>
                <w:lang w:val="en-GB"/>
              </w:rPr>
              <w:t>X</w:t>
            </w: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r>
              <w:rPr>
                <w:sz w:val="20"/>
                <w:szCs w:val="22"/>
                <w:lang w:val="en-GB"/>
              </w:rPr>
              <w:t>X</w:t>
            </w:r>
          </w:p>
        </w:tc>
      </w:tr>
      <w:tr w:rsidR="00A677F9">
        <w:trPr>
          <w:cantSplit/>
          <w:jc w:val="center"/>
        </w:trPr>
        <w:tc>
          <w:tcPr>
            <w:tcW w:w="818" w:type="pct"/>
            <w:vMerge/>
            <w:tcBorders>
              <w:left w:val="single" w:sz="4" w:space="0" w:color="auto"/>
              <w:right w:val="single" w:sz="4" w:space="0" w:color="auto"/>
            </w:tcBorders>
            <w:vAlign w:val="center"/>
          </w:tcPr>
          <w:p w:rsidR="00A677F9" w:rsidRDefault="00A677F9" w:rsidP="00A677F9">
            <w:pPr>
              <w:rPr>
                <w:sz w:val="20"/>
                <w:szCs w:val="22"/>
                <w:lang w:val="en-GB"/>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 xml:space="preserve">1184/2003, </w:t>
            </w:r>
            <w:r>
              <w:rPr>
                <w:i/>
                <w:iCs/>
                <w:sz w:val="20"/>
                <w:szCs w:val="22"/>
                <w:lang w:val="en-GB"/>
              </w:rPr>
              <w:t>Brough</w:t>
            </w:r>
          </w:p>
          <w:p w:rsidR="00A677F9" w:rsidRDefault="00A677F9" w:rsidP="00A677F9">
            <w:pPr>
              <w:rPr>
                <w:sz w:val="20"/>
                <w:szCs w:val="22"/>
                <w:lang w:val="en-GB"/>
              </w:rPr>
            </w:pPr>
            <w:r>
              <w:rPr>
                <w:sz w:val="20"/>
                <w:szCs w:val="22"/>
                <w:lang w:val="en-GB"/>
              </w:rPr>
              <w:t>A/61/40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n-GB"/>
              </w:rPr>
            </w:pPr>
            <w:r>
              <w:rPr>
                <w:sz w:val="20"/>
                <w:szCs w:val="22"/>
                <w:lang w:val="es-ES_tradnl"/>
              </w:rPr>
              <w:t>A/62/40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A/62/40</w:t>
            </w:r>
          </w:p>
        </w:tc>
      </w:tr>
      <w:tr w:rsidR="00A677F9">
        <w:trPr>
          <w:cantSplit/>
          <w:jc w:val="center"/>
        </w:trPr>
        <w:tc>
          <w:tcPr>
            <w:tcW w:w="818" w:type="pct"/>
            <w:vMerge/>
            <w:tcBorders>
              <w:left w:val="single" w:sz="4" w:space="0" w:color="auto"/>
              <w:right w:val="single" w:sz="4" w:space="0" w:color="auto"/>
            </w:tcBorders>
            <w:vAlign w:val="center"/>
          </w:tcPr>
          <w:p w:rsidR="00A677F9" w:rsidRDefault="00A677F9" w:rsidP="00A677F9">
            <w:pPr>
              <w:rPr>
                <w:sz w:val="20"/>
                <w:szCs w:val="22"/>
                <w:lang w:val="en-GB"/>
              </w:rPr>
            </w:pPr>
          </w:p>
        </w:tc>
        <w:tc>
          <w:tcPr>
            <w:tcW w:w="974" w:type="pct"/>
            <w:tcBorders>
              <w:top w:val="single" w:sz="4" w:space="0" w:color="auto"/>
              <w:left w:val="single" w:sz="4" w:space="0" w:color="auto"/>
              <w:bottom w:val="single" w:sz="4" w:space="0" w:color="auto"/>
              <w:right w:val="single" w:sz="4" w:space="0" w:color="auto"/>
            </w:tcBorders>
          </w:tcPr>
          <w:p w:rsidR="00A677F9" w:rsidRPr="0045352A" w:rsidRDefault="00A677F9" w:rsidP="00A677F9">
            <w:pPr>
              <w:rPr>
                <w:i/>
                <w:sz w:val="20"/>
                <w:szCs w:val="22"/>
                <w:lang w:val="en-GB"/>
              </w:rPr>
            </w:pPr>
            <w:r>
              <w:rPr>
                <w:sz w:val="20"/>
                <w:szCs w:val="22"/>
                <w:lang w:val="en-GB"/>
              </w:rPr>
              <w:t xml:space="preserve">1255, 1256, 1259, 1260, 1266, 1268, 1270, &amp; 1288/2004, </w:t>
            </w:r>
            <w:r w:rsidRPr="0045352A">
              <w:rPr>
                <w:i/>
                <w:sz w:val="20"/>
                <w:szCs w:val="22"/>
                <w:lang w:val="en-GB"/>
              </w:rPr>
              <w:t>Shams, Atvan, Shahrooei, Saadat, Ramezani, Boostani, Behrooz y Sefed</w:t>
            </w:r>
          </w:p>
          <w:p w:rsidR="00A677F9" w:rsidRDefault="00A677F9" w:rsidP="00A677F9">
            <w:pPr>
              <w:rPr>
                <w:sz w:val="20"/>
                <w:szCs w:val="22"/>
                <w:lang w:val="en-GB"/>
              </w:rPr>
            </w:pPr>
            <w:r>
              <w:rPr>
                <w:sz w:val="20"/>
                <w:szCs w:val="22"/>
                <w:lang w:val="en-GB"/>
              </w:rPr>
              <w:t>A/62/40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No pendiente</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r>
      <w:tr w:rsidR="00A677F9">
        <w:trPr>
          <w:cantSplit/>
          <w:jc w:val="center"/>
        </w:trPr>
        <w:tc>
          <w:tcPr>
            <w:tcW w:w="818" w:type="pct"/>
            <w:vMerge/>
            <w:tcBorders>
              <w:left w:val="single" w:sz="4" w:space="0" w:color="auto"/>
              <w:right w:val="single" w:sz="4" w:space="0" w:color="auto"/>
            </w:tcBorders>
            <w:vAlign w:val="center"/>
          </w:tcPr>
          <w:p w:rsidR="00A677F9" w:rsidRDefault="00A677F9" w:rsidP="00A677F9">
            <w:pPr>
              <w:rPr>
                <w:sz w:val="20"/>
                <w:szCs w:val="22"/>
                <w:lang w:val="en-GB"/>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 xml:space="preserve">1324/2004, </w:t>
            </w:r>
            <w:r w:rsidRPr="0045352A">
              <w:rPr>
                <w:i/>
                <w:sz w:val="20"/>
                <w:szCs w:val="22"/>
                <w:lang w:val="en-GB"/>
              </w:rPr>
              <w:t>Shafiq</w:t>
            </w:r>
          </w:p>
          <w:p w:rsidR="00A677F9" w:rsidRDefault="00A677F9" w:rsidP="00A677F9">
            <w:pPr>
              <w:rPr>
                <w:sz w:val="20"/>
                <w:szCs w:val="22"/>
                <w:lang w:val="en-GB"/>
              </w:rPr>
            </w:pPr>
            <w:r>
              <w:rPr>
                <w:sz w:val="20"/>
                <w:szCs w:val="22"/>
                <w:lang w:val="en-GB"/>
              </w:rPr>
              <w:t>A/62/40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A/62/40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A/62/40</w:t>
            </w:r>
          </w:p>
        </w:tc>
      </w:tr>
      <w:tr w:rsidR="00A677F9">
        <w:trPr>
          <w:cantSplit/>
          <w:jc w:val="center"/>
        </w:trPr>
        <w:tc>
          <w:tcPr>
            <w:tcW w:w="818" w:type="pct"/>
            <w:vMerge/>
            <w:tcBorders>
              <w:left w:val="single" w:sz="4" w:space="0" w:color="auto"/>
              <w:right w:val="single" w:sz="4" w:space="0" w:color="auto"/>
            </w:tcBorders>
            <w:vAlign w:val="center"/>
          </w:tcPr>
          <w:p w:rsidR="00A677F9" w:rsidRDefault="00A677F9" w:rsidP="00A677F9">
            <w:pPr>
              <w:rPr>
                <w:sz w:val="20"/>
                <w:szCs w:val="22"/>
                <w:lang w:val="en-GB"/>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 xml:space="preserve">1347/2005, </w:t>
            </w:r>
            <w:r w:rsidRPr="0045352A">
              <w:rPr>
                <w:i/>
                <w:sz w:val="20"/>
                <w:szCs w:val="22"/>
                <w:lang w:val="en-GB"/>
              </w:rPr>
              <w:t>Dudko</w:t>
            </w:r>
          </w:p>
          <w:p w:rsidR="00A677F9" w:rsidRDefault="00A677F9" w:rsidP="00A677F9">
            <w:pPr>
              <w:rPr>
                <w:sz w:val="20"/>
                <w:szCs w:val="22"/>
                <w:lang w:val="en-GB"/>
              </w:rPr>
            </w:pPr>
            <w:r>
              <w:rPr>
                <w:sz w:val="20"/>
                <w:szCs w:val="22"/>
                <w:lang w:val="en-GB"/>
              </w:rPr>
              <w:t>A/62/40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No pendiente</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r>
      <w:tr w:rsidR="00A677F9">
        <w:trPr>
          <w:cantSplit/>
          <w:jc w:val="center"/>
        </w:trPr>
        <w:tc>
          <w:tcPr>
            <w:tcW w:w="818" w:type="pct"/>
            <w:vMerge/>
            <w:tcBorders>
              <w:left w:val="single" w:sz="4" w:space="0" w:color="auto"/>
              <w:bottom w:val="single" w:sz="4" w:space="0" w:color="auto"/>
              <w:right w:val="single" w:sz="4" w:space="0" w:color="auto"/>
            </w:tcBorders>
            <w:vAlign w:val="center"/>
          </w:tcPr>
          <w:p w:rsidR="00A677F9" w:rsidRDefault="00A677F9" w:rsidP="00A677F9">
            <w:pPr>
              <w:rPr>
                <w:sz w:val="20"/>
                <w:szCs w:val="22"/>
                <w:lang w:val="en-GB"/>
              </w:rPr>
            </w:pPr>
          </w:p>
        </w:tc>
        <w:tc>
          <w:tcPr>
            <w:tcW w:w="4182" w:type="pct"/>
            <w:gridSpan w:val="6"/>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sidRPr="001C0843">
              <w:rPr>
                <w:b/>
                <w:sz w:val="20"/>
                <w:vertAlign w:val="superscript"/>
              </w:rPr>
              <w:t>a</w:t>
            </w:r>
            <w:r>
              <w:rPr>
                <w:b/>
                <w:sz w:val="20"/>
                <w:vertAlign w:val="superscript"/>
              </w:rPr>
              <w:t xml:space="preserve"> </w:t>
            </w:r>
            <w:r>
              <w:rPr>
                <w:sz w:val="20"/>
              </w:rPr>
              <w:t>La respuesta del Estado Parte figura en el documento CCPR/C/80/FU/1.  Éste señaló que era poco usual que dos personas compartieran celda y que había pedido a la policía de Victoria que tomara las medidas necesarias para evitar que volviera a producirse una situación análoga.  El Estado Parte no acepta que los autores tengan derecho a una indemnización.  El Comité consideró que el presente caso no debía examinarse más conforme al procedimiento de seguimiento.</w:t>
            </w:r>
          </w:p>
        </w:tc>
      </w:tr>
      <w:tr w:rsidR="00A677F9">
        <w:trPr>
          <w:cantSplit/>
          <w:jc w:val="center"/>
        </w:trPr>
        <w:tc>
          <w:tcPr>
            <w:tcW w:w="818" w:type="pct"/>
            <w:vMerge w:val="restart"/>
            <w:tcBorders>
              <w:top w:val="single" w:sz="4" w:space="0" w:color="auto"/>
              <w:left w:val="single" w:sz="4" w:space="0" w:color="auto"/>
              <w:right w:val="single" w:sz="4" w:space="0" w:color="auto"/>
            </w:tcBorders>
          </w:tcPr>
          <w:p w:rsidR="00A677F9" w:rsidRDefault="00A677F9" w:rsidP="00A677F9">
            <w:pPr>
              <w:jc w:val="both"/>
              <w:rPr>
                <w:sz w:val="20"/>
                <w:szCs w:val="22"/>
                <w:lang w:val="es-ES_tradnl"/>
              </w:rPr>
            </w:pPr>
            <w:r>
              <w:rPr>
                <w:sz w:val="20"/>
                <w:szCs w:val="22"/>
                <w:lang w:val="es-ES_tradnl"/>
              </w:rPr>
              <w:t>Austria (6)</w:t>
            </w: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415/1990, </w:t>
            </w:r>
            <w:r>
              <w:rPr>
                <w:i/>
                <w:iCs/>
                <w:sz w:val="20"/>
                <w:szCs w:val="22"/>
                <w:lang w:val="es-ES_tradnl"/>
              </w:rPr>
              <w:t>Pauger</w:t>
            </w:r>
            <w:r>
              <w:rPr>
                <w:sz w:val="20"/>
                <w:szCs w:val="22"/>
                <w:lang w:val="es-ES_tradnl"/>
              </w:rPr>
              <w:t xml:space="preserve"> </w:t>
            </w:r>
            <w:r>
              <w:rPr>
                <w:sz w:val="20"/>
                <w:szCs w:val="22"/>
                <w:lang w:val="es-ES_tradnl"/>
              </w:rPr>
              <w:br/>
              <w:t>A/57/40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A/47/40, A/52/40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fr-FR"/>
              </w:rPr>
            </w:pPr>
            <w:r>
              <w:rPr>
                <w:sz w:val="20"/>
                <w:szCs w:val="22"/>
                <w:lang w:val="fr-FR"/>
              </w:rPr>
              <w:t>X</w:t>
            </w: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fr-FR"/>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fr-FR"/>
              </w:rPr>
            </w:pPr>
            <w:r>
              <w:rPr>
                <w:sz w:val="20"/>
                <w:szCs w:val="22"/>
                <w:lang w:val="fr-FR"/>
              </w:rPr>
              <w:t>X</w:t>
            </w:r>
          </w:p>
        </w:tc>
      </w:tr>
      <w:tr w:rsidR="00A677F9">
        <w:trPr>
          <w:cantSplit/>
          <w:jc w:val="center"/>
        </w:trPr>
        <w:tc>
          <w:tcPr>
            <w:tcW w:w="818" w:type="pct"/>
            <w:vMerge/>
            <w:tcBorders>
              <w:left w:val="single" w:sz="4" w:space="0" w:color="auto"/>
              <w:right w:val="single" w:sz="4" w:space="0" w:color="auto"/>
            </w:tcBorders>
            <w:vAlign w:val="center"/>
          </w:tcPr>
          <w:p w:rsidR="00A677F9" w:rsidRDefault="00A677F9" w:rsidP="00A677F9">
            <w:pPr>
              <w:rPr>
                <w:sz w:val="20"/>
                <w:szCs w:val="22"/>
                <w:lang w:val="fr-FR"/>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fr-FR"/>
              </w:rPr>
            </w:pPr>
            <w:r>
              <w:rPr>
                <w:sz w:val="20"/>
                <w:szCs w:val="22"/>
                <w:lang w:val="fr-FR"/>
              </w:rPr>
              <w:t xml:space="preserve">716/1996, </w:t>
            </w:r>
            <w:r>
              <w:rPr>
                <w:i/>
                <w:iCs/>
                <w:sz w:val="20"/>
                <w:szCs w:val="22"/>
                <w:lang w:val="fr-FR"/>
              </w:rPr>
              <w:t>Pauger</w:t>
            </w:r>
            <w:r>
              <w:rPr>
                <w:sz w:val="20"/>
                <w:szCs w:val="22"/>
                <w:lang w:val="fr-FR"/>
              </w:rPr>
              <w:t xml:space="preserve"> </w:t>
            </w:r>
            <w:r>
              <w:rPr>
                <w:sz w:val="20"/>
                <w:szCs w:val="22"/>
                <w:lang w:val="fr-FR"/>
              </w:rPr>
              <w:br/>
              <w:t>A/54/40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A/54/40</w:t>
            </w:r>
            <w:r w:rsidR="0045352A">
              <w:rPr>
                <w:sz w:val="20"/>
                <w:szCs w:val="22"/>
                <w:lang w:val="es-ES_tradnl"/>
              </w:rPr>
              <w:t>, A/55/40, A/57/40 CCPR/C/80/FU/1</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r>
              <w:rPr>
                <w:sz w:val="20"/>
                <w:szCs w:val="22"/>
                <w:lang w:val="es-ES_tradnl"/>
              </w:rPr>
              <w:t>X</w:t>
            </w:r>
            <w:r>
              <w:rPr>
                <w:b/>
                <w:bCs/>
                <w:sz w:val="20"/>
                <w:szCs w:val="22"/>
                <w:lang w:val="es-ES_tradnl"/>
              </w:rPr>
              <w:t>*</w:t>
            </w: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p>
        </w:tc>
      </w:tr>
      <w:tr w:rsidR="00A677F9">
        <w:trPr>
          <w:cantSplit/>
          <w:jc w:val="center"/>
        </w:trPr>
        <w:tc>
          <w:tcPr>
            <w:tcW w:w="818" w:type="pct"/>
            <w:vMerge/>
            <w:tcBorders>
              <w:left w:val="single" w:sz="4" w:space="0" w:color="auto"/>
              <w:right w:val="single" w:sz="4" w:space="0" w:color="auto"/>
            </w:tcBorders>
            <w:vAlign w:val="center"/>
          </w:tcPr>
          <w:p w:rsidR="00A677F9" w:rsidRDefault="00A677F9" w:rsidP="00A677F9">
            <w:pPr>
              <w:rPr>
                <w:sz w:val="20"/>
                <w:szCs w:val="22"/>
                <w:lang w:val="es-ES_tradnl"/>
              </w:rPr>
            </w:pPr>
          </w:p>
        </w:tc>
        <w:tc>
          <w:tcPr>
            <w:tcW w:w="4182" w:type="pct"/>
            <w:gridSpan w:val="6"/>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0"/>
                <w:lang w:val="es-ES_tradnl"/>
              </w:rPr>
            </w:pPr>
            <w:r>
              <w:rPr>
                <w:b/>
                <w:bCs/>
                <w:sz w:val="20"/>
                <w:szCs w:val="20"/>
                <w:lang w:val="es-ES_tradnl"/>
              </w:rPr>
              <w:t>*</w:t>
            </w:r>
            <w:r>
              <w:rPr>
                <w:sz w:val="20"/>
                <w:szCs w:val="20"/>
                <w:lang w:val="es-ES_tradnl"/>
              </w:rPr>
              <w:t xml:space="preserve"> </w:t>
            </w:r>
            <w:r>
              <w:rPr>
                <w:i/>
                <w:iCs/>
                <w:sz w:val="20"/>
                <w:szCs w:val="20"/>
                <w:lang w:val="es-ES_tradnl"/>
              </w:rPr>
              <w:t>Nota</w:t>
            </w:r>
            <w:r w:rsidRPr="0045352A">
              <w:rPr>
                <w:i/>
                <w:sz w:val="20"/>
                <w:szCs w:val="20"/>
                <w:lang w:val="es-ES_tradnl"/>
              </w:rPr>
              <w:t>:</w:t>
            </w:r>
            <w:r>
              <w:rPr>
                <w:sz w:val="20"/>
                <w:szCs w:val="20"/>
                <w:lang w:val="es-ES_tradnl"/>
              </w:rPr>
              <w:t xml:space="preserve">  El Estado Parte ha enmendado su legislación como resultado de las conclusiones del Comité, pero sin efectos retroactivos, y no ha proporcionado una reparación al autor.</w:t>
            </w:r>
          </w:p>
        </w:tc>
      </w:tr>
      <w:tr w:rsidR="00A677F9">
        <w:trPr>
          <w:cantSplit/>
          <w:jc w:val="center"/>
        </w:trPr>
        <w:tc>
          <w:tcPr>
            <w:tcW w:w="818" w:type="pct"/>
            <w:vMerge/>
            <w:tcBorders>
              <w:left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 xml:space="preserve">965/2001, </w:t>
            </w:r>
            <w:r>
              <w:rPr>
                <w:i/>
                <w:iCs/>
                <w:sz w:val="20"/>
                <w:szCs w:val="22"/>
                <w:lang w:val="en-GB"/>
              </w:rPr>
              <w:t>Karakurt</w:t>
            </w:r>
          </w:p>
          <w:p w:rsidR="00A677F9" w:rsidRDefault="00A677F9" w:rsidP="00A677F9">
            <w:pPr>
              <w:rPr>
                <w:sz w:val="20"/>
                <w:szCs w:val="22"/>
                <w:lang w:val="en-GB"/>
              </w:rPr>
            </w:pPr>
            <w:r>
              <w:rPr>
                <w:sz w:val="20"/>
                <w:szCs w:val="22"/>
                <w:lang w:val="en-GB"/>
              </w:rPr>
              <w:t>A/57/40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X</w:t>
            </w:r>
          </w:p>
          <w:p w:rsidR="00A677F9" w:rsidRDefault="00A677F9" w:rsidP="00A677F9">
            <w:pPr>
              <w:rPr>
                <w:sz w:val="20"/>
                <w:szCs w:val="22"/>
                <w:lang w:val="en-GB"/>
              </w:rPr>
            </w:pPr>
            <w:r>
              <w:rPr>
                <w:sz w:val="20"/>
                <w:szCs w:val="22"/>
                <w:lang w:val="en-GB"/>
              </w:rPr>
              <w:t>A/58/40, CCPR/C/80/FU</w:t>
            </w:r>
            <w:r w:rsidR="0045352A">
              <w:rPr>
                <w:sz w:val="20"/>
                <w:szCs w:val="22"/>
                <w:lang w:val="en-GB"/>
              </w:rPr>
              <w:t>/1</w:t>
            </w:r>
            <w:r>
              <w:rPr>
                <w:sz w:val="20"/>
                <w:szCs w:val="22"/>
                <w:lang w:val="en-GB"/>
              </w:rPr>
              <w:t>,</w:t>
            </w:r>
          </w:p>
          <w:p w:rsidR="00A677F9" w:rsidRDefault="00A677F9" w:rsidP="00A677F9">
            <w:pPr>
              <w:rPr>
                <w:sz w:val="20"/>
                <w:szCs w:val="22"/>
                <w:lang w:val="en-GB"/>
              </w:rPr>
            </w:pPr>
            <w:r>
              <w:rPr>
                <w:sz w:val="20"/>
                <w:szCs w:val="22"/>
                <w:lang w:val="en-GB"/>
              </w:rPr>
              <w:t>A/61/40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X</w:t>
            </w:r>
          </w:p>
        </w:tc>
      </w:tr>
      <w:tr w:rsidR="00A677F9">
        <w:trPr>
          <w:cantSplit/>
          <w:jc w:val="center"/>
        </w:trPr>
        <w:tc>
          <w:tcPr>
            <w:tcW w:w="818" w:type="pct"/>
            <w:vMerge/>
            <w:tcBorders>
              <w:left w:val="single" w:sz="4" w:space="0" w:color="auto"/>
              <w:right w:val="single" w:sz="4" w:space="0" w:color="auto"/>
            </w:tcBorders>
            <w:vAlign w:val="center"/>
          </w:tcPr>
          <w:p w:rsidR="00A677F9" w:rsidRDefault="00A677F9" w:rsidP="00A677F9">
            <w:pPr>
              <w:rPr>
                <w:sz w:val="20"/>
                <w:szCs w:val="22"/>
                <w:lang w:val="en-GB"/>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 xml:space="preserve">1086/2002, </w:t>
            </w:r>
            <w:r>
              <w:rPr>
                <w:i/>
                <w:iCs/>
                <w:sz w:val="20"/>
                <w:szCs w:val="22"/>
                <w:lang w:val="en-GB"/>
              </w:rPr>
              <w:t>Weiss</w:t>
            </w:r>
          </w:p>
          <w:p w:rsidR="00A677F9" w:rsidRDefault="00A677F9" w:rsidP="00A677F9">
            <w:pPr>
              <w:rPr>
                <w:sz w:val="20"/>
                <w:szCs w:val="22"/>
                <w:lang w:val="en-GB"/>
              </w:rPr>
            </w:pPr>
            <w:r>
              <w:rPr>
                <w:sz w:val="20"/>
                <w:szCs w:val="22"/>
                <w:lang w:val="en-GB"/>
              </w:rPr>
              <w:t xml:space="preserve">A/58/40 </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X</w:t>
            </w:r>
          </w:p>
          <w:p w:rsidR="00A677F9" w:rsidRDefault="00A677F9" w:rsidP="00A677F9">
            <w:pPr>
              <w:rPr>
                <w:sz w:val="20"/>
                <w:szCs w:val="22"/>
                <w:lang w:val="en-GB"/>
              </w:rPr>
            </w:pPr>
            <w:r>
              <w:rPr>
                <w:sz w:val="20"/>
                <w:szCs w:val="22"/>
                <w:lang w:val="en-GB"/>
              </w:rPr>
              <w:t>A/58/40, A/59/40, CCPR/C/80/FU</w:t>
            </w:r>
            <w:r w:rsidR="0045352A">
              <w:rPr>
                <w:sz w:val="20"/>
                <w:szCs w:val="22"/>
                <w:lang w:val="en-GB"/>
              </w:rPr>
              <w:t>/1</w:t>
            </w:r>
            <w:r>
              <w:rPr>
                <w:sz w:val="20"/>
                <w:szCs w:val="22"/>
                <w:lang w:val="en-GB"/>
              </w:rPr>
              <w:t xml:space="preserve">, A/60/40, A/61/40 </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X</w:t>
            </w:r>
          </w:p>
        </w:tc>
      </w:tr>
      <w:tr w:rsidR="00A677F9">
        <w:trPr>
          <w:cantSplit/>
          <w:jc w:val="center"/>
        </w:trPr>
        <w:tc>
          <w:tcPr>
            <w:tcW w:w="818" w:type="pct"/>
            <w:vMerge/>
            <w:tcBorders>
              <w:left w:val="single" w:sz="4" w:space="0" w:color="auto"/>
              <w:right w:val="single" w:sz="4" w:space="0" w:color="auto"/>
            </w:tcBorders>
            <w:vAlign w:val="center"/>
          </w:tcPr>
          <w:p w:rsidR="00A677F9" w:rsidRDefault="00A677F9" w:rsidP="00A677F9">
            <w:pPr>
              <w:rPr>
                <w:sz w:val="20"/>
                <w:szCs w:val="22"/>
                <w:lang w:val="en-GB"/>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 xml:space="preserve">1015/2991, </w:t>
            </w:r>
            <w:r>
              <w:rPr>
                <w:i/>
                <w:iCs/>
                <w:sz w:val="20"/>
                <w:szCs w:val="22"/>
                <w:lang w:val="en-GB"/>
              </w:rPr>
              <w:t>Perterer</w:t>
            </w:r>
          </w:p>
          <w:p w:rsidR="00A677F9" w:rsidRDefault="00A677F9" w:rsidP="00A677F9">
            <w:pPr>
              <w:rPr>
                <w:sz w:val="20"/>
                <w:szCs w:val="22"/>
                <w:lang w:val="en-GB"/>
              </w:rPr>
            </w:pPr>
            <w:r>
              <w:rPr>
                <w:sz w:val="20"/>
                <w:szCs w:val="22"/>
                <w:lang w:val="en-GB"/>
              </w:rPr>
              <w:t>A/59/40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X</w:t>
            </w:r>
          </w:p>
          <w:p w:rsidR="00A677F9" w:rsidRDefault="00A677F9" w:rsidP="00A677F9">
            <w:pPr>
              <w:rPr>
                <w:sz w:val="20"/>
                <w:szCs w:val="22"/>
                <w:lang w:val="en-GB"/>
              </w:rPr>
            </w:pPr>
            <w:r>
              <w:rPr>
                <w:sz w:val="20"/>
                <w:szCs w:val="22"/>
                <w:lang w:val="en-GB"/>
              </w:rPr>
              <w:t xml:space="preserve">A/60/40, A/61/40 </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X</w:t>
            </w:r>
          </w:p>
        </w:tc>
      </w:tr>
      <w:tr w:rsidR="00A677F9">
        <w:trPr>
          <w:cantSplit/>
          <w:jc w:val="center"/>
        </w:trPr>
        <w:tc>
          <w:tcPr>
            <w:tcW w:w="818" w:type="pct"/>
            <w:vMerge/>
            <w:tcBorders>
              <w:left w:val="single" w:sz="4" w:space="0" w:color="auto"/>
              <w:bottom w:val="single" w:sz="4" w:space="0" w:color="auto"/>
              <w:right w:val="single" w:sz="4" w:space="0" w:color="auto"/>
            </w:tcBorders>
            <w:vAlign w:val="center"/>
          </w:tcPr>
          <w:p w:rsidR="00A677F9" w:rsidRDefault="00A677F9" w:rsidP="00A677F9">
            <w:pPr>
              <w:rPr>
                <w:sz w:val="20"/>
                <w:szCs w:val="22"/>
                <w:lang w:val="en-GB"/>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 xml:space="preserve">1454/2006, </w:t>
            </w:r>
            <w:r w:rsidRPr="007525DE">
              <w:rPr>
                <w:i/>
                <w:sz w:val="20"/>
                <w:szCs w:val="22"/>
                <w:lang w:val="en-GB"/>
              </w:rPr>
              <w:t>Lederbauer</w:t>
            </w:r>
          </w:p>
          <w:p w:rsidR="00A677F9" w:rsidRDefault="00A677F9" w:rsidP="00A677F9">
            <w:pPr>
              <w:rPr>
                <w:sz w:val="20"/>
                <w:szCs w:val="22"/>
                <w:lang w:val="en-GB"/>
              </w:rPr>
            </w:pPr>
            <w:r>
              <w:rPr>
                <w:sz w:val="20"/>
                <w:szCs w:val="22"/>
                <w:lang w:val="en-GB"/>
              </w:rPr>
              <w:t>A/62/40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No pendiente</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p>
        </w:tc>
      </w:tr>
      <w:tr w:rsidR="00A677F9">
        <w:trPr>
          <w:cantSplit/>
          <w:jc w:val="center"/>
        </w:trPr>
        <w:tc>
          <w:tcPr>
            <w:tcW w:w="818" w:type="pct"/>
            <w:vMerge w:val="restart"/>
            <w:tcBorders>
              <w:top w:val="single" w:sz="4" w:space="0" w:color="auto"/>
              <w:left w:val="single" w:sz="4" w:space="0" w:color="auto"/>
              <w:right w:val="single" w:sz="4" w:space="0" w:color="auto"/>
            </w:tcBorders>
          </w:tcPr>
          <w:p w:rsidR="00A677F9" w:rsidRDefault="00A677F9" w:rsidP="00A677F9">
            <w:pPr>
              <w:keepNext/>
              <w:keepLines/>
              <w:jc w:val="both"/>
              <w:rPr>
                <w:sz w:val="20"/>
                <w:szCs w:val="22"/>
                <w:lang w:val="en-GB"/>
              </w:rPr>
            </w:pPr>
            <w:r>
              <w:rPr>
                <w:sz w:val="20"/>
                <w:szCs w:val="22"/>
                <w:lang w:val="en-GB"/>
              </w:rPr>
              <w:t>Belarús (14)</w:t>
            </w: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keepNext/>
              <w:keepLines/>
              <w:rPr>
                <w:sz w:val="20"/>
                <w:szCs w:val="22"/>
                <w:lang w:val="en-GB"/>
              </w:rPr>
            </w:pPr>
            <w:r>
              <w:rPr>
                <w:sz w:val="20"/>
                <w:szCs w:val="22"/>
                <w:lang w:val="en-GB"/>
              </w:rPr>
              <w:t xml:space="preserve">780/1997, </w:t>
            </w:r>
            <w:r>
              <w:rPr>
                <w:i/>
                <w:iCs/>
                <w:sz w:val="20"/>
                <w:szCs w:val="22"/>
                <w:lang w:val="en-GB"/>
              </w:rPr>
              <w:t>Lapsevich</w:t>
            </w:r>
          </w:p>
          <w:p w:rsidR="00A677F9" w:rsidRDefault="00A677F9" w:rsidP="00A677F9">
            <w:pPr>
              <w:keepNext/>
              <w:keepLines/>
              <w:rPr>
                <w:sz w:val="20"/>
                <w:szCs w:val="22"/>
                <w:lang w:val="en-GB"/>
              </w:rPr>
            </w:pPr>
            <w:r>
              <w:rPr>
                <w:sz w:val="20"/>
                <w:szCs w:val="22"/>
                <w:lang w:val="en-GB"/>
              </w:rPr>
              <w:t>A/55/4</w:t>
            </w:r>
            <w:r w:rsidR="007525DE">
              <w:rPr>
                <w:sz w:val="20"/>
                <w:szCs w:val="22"/>
                <w:lang w:val="en-GB"/>
              </w:rPr>
              <w:t>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X</w:t>
            </w:r>
          </w:p>
          <w:p w:rsidR="00A677F9" w:rsidRDefault="00A677F9" w:rsidP="00A677F9">
            <w:pPr>
              <w:rPr>
                <w:sz w:val="20"/>
                <w:szCs w:val="22"/>
                <w:lang w:val="en-GB"/>
              </w:rPr>
            </w:pPr>
            <w:r>
              <w:rPr>
                <w:sz w:val="20"/>
                <w:szCs w:val="22"/>
                <w:lang w:val="en-GB"/>
              </w:rPr>
              <w:t>A/56/40, A/57/40</w:t>
            </w: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X</w:t>
            </w:r>
          </w:p>
        </w:tc>
      </w:tr>
      <w:tr w:rsidR="00A677F9">
        <w:trPr>
          <w:cantSplit/>
          <w:jc w:val="center"/>
        </w:trPr>
        <w:tc>
          <w:tcPr>
            <w:tcW w:w="818" w:type="pct"/>
            <w:vMerge/>
            <w:tcBorders>
              <w:left w:val="single" w:sz="4" w:space="0" w:color="auto"/>
              <w:right w:val="single" w:sz="4" w:space="0" w:color="auto"/>
            </w:tcBorders>
            <w:vAlign w:val="center"/>
          </w:tcPr>
          <w:p w:rsidR="00A677F9" w:rsidRDefault="00A677F9" w:rsidP="00A677F9">
            <w:pPr>
              <w:keepNext/>
              <w:keepLines/>
              <w:rPr>
                <w:sz w:val="20"/>
                <w:szCs w:val="22"/>
                <w:lang w:val="en-GB"/>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keepNext/>
              <w:keepLines/>
              <w:rPr>
                <w:sz w:val="20"/>
                <w:szCs w:val="22"/>
                <w:lang w:val="en-GB"/>
              </w:rPr>
            </w:pPr>
            <w:r>
              <w:rPr>
                <w:sz w:val="20"/>
                <w:szCs w:val="22"/>
                <w:lang w:val="en-GB"/>
              </w:rPr>
              <w:t xml:space="preserve">814/1998, </w:t>
            </w:r>
            <w:r>
              <w:rPr>
                <w:i/>
                <w:iCs/>
                <w:sz w:val="20"/>
                <w:szCs w:val="22"/>
                <w:lang w:val="en-GB"/>
              </w:rPr>
              <w:t>Pastukhov</w:t>
            </w:r>
          </w:p>
          <w:p w:rsidR="00A677F9" w:rsidRDefault="00A677F9" w:rsidP="00A677F9">
            <w:pPr>
              <w:keepNext/>
              <w:keepLines/>
              <w:rPr>
                <w:sz w:val="20"/>
                <w:szCs w:val="22"/>
                <w:lang w:val="en-GB"/>
              </w:rPr>
            </w:pPr>
            <w:r>
              <w:rPr>
                <w:sz w:val="20"/>
                <w:szCs w:val="22"/>
                <w:lang w:val="en-GB"/>
              </w:rPr>
              <w:t>A/58/40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X</w:t>
            </w:r>
          </w:p>
          <w:p w:rsidR="00A677F9" w:rsidRDefault="00A677F9" w:rsidP="00A677F9">
            <w:pPr>
              <w:rPr>
                <w:sz w:val="20"/>
                <w:szCs w:val="22"/>
                <w:lang w:val="en-GB"/>
              </w:rPr>
            </w:pPr>
            <w:r>
              <w:rPr>
                <w:sz w:val="20"/>
                <w:szCs w:val="22"/>
                <w:lang w:val="en-GB"/>
              </w:rPr>
              <w:t>A/59/40</w:t>
            </w: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X</w:t>
            </w:r>
          </w:p>
        </w:tc>
      </w:tr>
      <w:tr w:rsidR="00A677F9">
        <w:trPr>
          <w:cantSplit/>
          <w:jc w:val="center"/>
        </w:trPr>
        <w:tc>
          <w:tcPr>
            <w:tcW w:w="818" w:type="pct"/>
            <w:vMerge/>
            <w:tcBorders>
              <w:left w:val="single" w:sz="4" w:space="0" w:color="auto"/>
              <w:right w:val="single" w:sz="4" w:space="0" w:color="auto"/>
            </w:tcBorders>
            <w:vAlign w:val="center"/>
          </w:tcPr>
          <w:p w:rsidR="00A677F9" w:rsidRDefault="00A677F9" w:rsidP="00A677F9">
            <w:pPr>
              <w:rPr>
                <w:sz w:val="20"/>
                <w:szCs w:val="22"/>
                <w:lang w:val="en-GB"/>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 xml:space="preserve">886/1999, </w:t>
            </w:r>
            <w:r>
              <w:rPr>
                <w:i/>
                <w:iCs/>
                <w:sz w:val="20"/>
                <w:szCs w:val="22"/>
                <w:lang w:val="en-GB"/>
              </w:rPr>
              <w:t>Bondarenko</w:t>
            </w:r>
          </w:p>
          <w:p w:rsidR="00A677F9" w:rsidRDefault="00A677F9" w:rsidP="00A677F9">
            <w:pPr>
              <w:rPr>
                <w:sz w:val="20"/>
                <w:szCs w:val="22"/>
                <w:lang w:val="en-GB"/>
              </w:rPr>
            </w:pPr>
            <w:r>
              <w:rPr>
                <w:sz w:val="20"/>
                <w:szCs w:val="22"/>
                <w:lang w:val="en-GB"/>
              </w:rPr>
              <w:t>A/58/40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X</w:t>
            </w:r>
          </w:p>
          <w:p w:rsidR="00A677F9" w:rsidRDefault="00A677F9" w:rsidP="00A677F9">
            <w:pPr>
              <w:rPr>
                <w:sz w:val="20"/>
                <w:szCs w:val="22"/>
                <w:lang w:val="en-GB"/>
              </w:rPr>
            </w:pPr>
            <w:r>
              <w:rPr>
                <w:sz w:val="20"/>
                <w:szCs w:val="22"/>
                <w:lang w:val="en-GB"/>
              </w:rPr>
              <w:t>A/62/40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X</w:t>
            </w:r>
          </w:p>
          <w:p w:rsidR="00A677F9" w:rsidRDefault="00A677F9" w:rsidP="00A677F9">
            <w:pPr>
              <w:rPr>
                <w:sz w:val="20"/>
                <w:szCs w:val="22"/>
                <w:lang w:val="en-GB"/>
              </w:rPr>
            </w:pPr>
            <w:r>
              <w:rPr>
                <w:sz w:val="20"/>
                <w:szCs w:val="22"/>
                <w:lang w:val="en-GB"/>
              </w:rPr>
              <w:t>A/59/40</w:t>
            </w: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X</w:t>
            </w:r>
          </w:p>
        </w:tc>
      </w:tr>
      <w:tr w:rsidR="00A677F9">
        <w:trPr>
          <w:cantSplit/>
          <w:jc w:val="center"/>
        </w:trPr>
        <w:tc>
          <w:tcPr>
            <w:tcW w:w="818" w:type="pct"/>
            <w:vMerge/>
            <w:tcBorders>
              <w:left w:val="single" w:sz="4" w:space="0" w:color="auto"/>
              <w:right w:val="single" w:sz="4" w:space="0" w:color="auto"/>
            </w:tcBorders>
            <w:vAlign w:val="center"/>
          </w:tcPr>
          <w:p w:rsidR="00A677F9" w:rsidRDefault="00A677F9" w:rsidP="00A677F9">
            <w:pPr>
              <w:rPr>
                <w:sz w:val="20"/>
                <w:szCs w:val="22"/>
                <w:lang w:val="en-GB"/>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 xml:space="preserve">887/1999, </w:t>
            </w:r>
            <w:r>
              <w:rPr>
                <w:i/>
                <w:iCs/>
                <w:sz w:val="20"/>
                <w:szCs w:val="22"/>
                <w:lang w:val="en-GB"/>
              </w:rPr>
              <w:t>Lyashkevich</w:t>
            </w:r>
          </w:p>
          <w:p w:rsidR="00A677F9" w:rsidRDefault="00A677F9" w:rsidP="00A677F9">
            <w:pPr>
              <w:rPr>
                <w:sz w:val="20"/>
                <w:szCs w:val="22"/>
                <w:lang w:val="en-GB"/>
              </w:rPr>
            </w:pPr>
            <w:r>
              <w:rPr>
                <w:sz w:val="20"/>
                <w:szCs w:val="22"/>
                <w:lang w:val="en-GB"/>
              </w:rPr>
              <w:t>A/58/40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X</w:t>
            </w:r>
          </w:p>
          <w:p w:rsidR="00A677F9" w:rsidRDefault="00A677F9" w:rsidP="00A677F9">
            <w:pPr>
              <w:rPr>
                <w:sz w:val="20"/>
                <w:szCs w:val="22"/>
                <w:lang w:val="en-GB"/>
              </w:rPr>
            </w:pPr>
            <w:r>
              <w:rPr>
                <w:sz w:val="20"/>
                <w:szCs w:val="22"/>
                <w:lang w:val="en-GB"/>
              </w:rPr>
              <w:t>A/62/40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A/59/40</w:t>
            </w: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tc>
      </w:tr>
      <w:tr w:rsidR="00A677F9">
        <w:trPr>
          <w:cantSplit/>
          <w:jc w:val="center"/>
        </w:trPr>
        <w:tc>
          <w:tcPr>
            <w:tcW w:w="818" w:type="pct"/>
            <w:vMerge/>
            <w:tcBorders>
              <w:left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921/2000, </w:t>
            </w:r>
            <w:r>
              <w:rPr>
                <w:i/>
                <w:iCs/>
                <w:sz w:val="20"/>
                <w:szCs w:val="22"/>
                <w:lang w:val="es-ES_tradnl"/>
              </w:rPr>
              <w:t>Dergachev</w:t>
            </w:r>
            <w:r>
              <w:rPr>
                <w:sz w:val="20"/>
                <w:szCs w:val="22"/>
                <w:lang w:val="es-ES_tradnl"/>
              </w:rPr>
              <w:t xml:space="preserve"> </w:t>
            </w:r>
            <w:r>
              <w:rPr>
                <w:sz w:val="20"/>
                <w:szCs w:val="22"/>
                <w:lang w:val="es-ES_tradnl"/>
              </w:rPr>
              <w:br/>
              <w:t>A/57/40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tc>
      </w:tr>
      <w:tr w:rsidR="00A677F9">
        <w:trPr>
          <w:cantSplit/>
          <w:jc w:val="center"/>
        </w:trPr>
        <w:tc>
          <w:tcPr>
            <w:tcW w:w="818" w:type="pct"/>
            <w:vMerge/>
            <w:tcBorders>
              <w:left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927/2000, </w:t>
            </w:r>
            <w:r>
              <w:rPr>
                <w:i/>
                <w:iCs/>
                <w:sz w:val="20"/>
                <w:szCs w:val="22"/>
                <w:lang w:val="es-ES_tradnl"/>
              </w:rPr>
              <w:t>Svetik</w:t>
            </w:r>
            <w:r>
              <w:rPr>
                <w:sz w:val="20"/>
                <w:szCs w:val="22"/>
                <w:lang w:val="es-ES_tradnl"/>
              </w:rPr>
              <w:t xml:space="preserve"> </w:t>
            </w:r>
            <w:r>
              <w:rPr>
                <w:sz w:val="20"/>
                <w:szCs w:val="22"/>
                <w:lang w:val="es-ES_tradnl"/>
              </w:rPr>
              <w:br/>
              <w:t>A/59/40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A/60/40 (anexo V al presente informe), A/61/40</w:t>
            </w:r>
          </w:p>
          <w:p w:rsidR="00A677F9" w:rsidRDefault="00A677F9" w:rsidP="00A677F9">
            <w:pPr>
              <w:rPr>
                <w:sz w:val="20"/>
                <w:szCs w:val="22"/>
                <w:lang w:val="es-ES_tradnl"/>
              </w:rPr>
            </w:pPr>
            <w:r>
              <w:rPr>
                <w:sz w:val="20"/>
                <w:szCs w:val="22"/>
                <w:lang w:val="es-ES_tradnl"/>
              </w:rPr>
              <w:t>A/62/40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X</w:t>
            </w:r>
          </w:p>
          <w:p w:rsidR="00A677F9" w:rsidRDefault="00A677F9" w:rsidP="00A677F9">
            <w:pPr>
              <w:rPr>
                <w:sz w:val="20"/>
                <w:szCs w:val="22"/>
                <w:lang w:val="en-GB"/>
              </w:rPr>
            </w:pPr>
            <w:r>
              <w:rPr>
                <w:sz w:val="20"/>
                <w:szCs w:val="22"/>
                <w:lang w:val="en-GB"/>
              </w:rPr>
              <w:t>A/62/40</w:t>
            </w:r>
          </w:p>
        </w:tc>
      </w:tr>
      <w:tr w:rsidR="00A677F9">
        <w:trPr>
          <w:cantSplit/>
          <w:jc w:val="center"/>
        </w:trPr>
        <w:tc>
          <w:tcPr>
            <w:tcW w:w="818" w:type="pct"/>
            <w:vMerge/>
            <w:tcBorders>
              <w:left w:val="single" w:sz="4" w:space="0" w:color="auto"/>
              <w:right w:val="single" w:sz="4" w:space="0" w:color="auto"/>
            </w:tcBorders>
            <w:vAlign w:val="center"/>
          </w:tcPr>
          <w:p w:rsidR="00A677F9" w:rsidRDefault="00A677F9" w:rsidP="00A677F9">
            <w:pPr>
              <w:rPr>
                <w:sz w:val="20"/>
                <w:szCs w:val="22"/>
                <w:lang w:val="en-GB"/>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 xml:space="preserve">1009/2001, </w:t>
            </w:r>
            <w:r>
              <w:rPr>
                <w:i/>
                <w:iCs/>
                <w:sz w:val="20"/>
                <w:szCs w:val="22"/>
                <w:lang w:val="en-GB"/>
              </w:rPr>
              <w:t>Shchetko</w:t>
            </w:r>
          </w:p>
          <w:p w:rsidR="00A677F9" w:rsidRDefault="00A677F9" w:rsidP="00A677F9">
            <w:pPr>
              <w:rPr>
                <w:sz w:val="20"/>
                <w:szCs w:val="22"/>
                <w:lang w:val="en-GB"/>
              </w:rPr>
            </w:pPr>
            <w:r>
              <w:rPr>
                <w:sz w:val="20"/>
                <w:szCs w:val="22"/>
                <w:lang w:val="en-GB"/>
              </w:rPr>
              <w:t>A/61/40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r>
      <w:tr w:rsidR="00A677F9">
        <w:trPr>
          <w:cantSplit/>
          <w:jc w:val="center"/>
        </w:trPr>
        <w:tc>
          <w:tcPr>
            <w:tcW w:w="818" w:type="pct"/>
            <w:vMerge/>
            <w:tcBorders>
              <w:left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1022/2001, </w:t>
            </w:r>
            <w:r>
              <w:rPr>
                <w:i/>
                <w:iCs/>
                <w:sz w:val="20"/>
                <w:szCs w:val="22"/>
                <w:lang w:val="es-ES_tradnl"/>
              </w:rPr>
              <w:t>Velichkin</w:t>
            </w:r>
          </w:p>
          <w:p w:rsidR="00A677F9" w:rsidRDefault="00A677F9" w:rsidP="00A677F9">
            <w:pPr>
              <w:rPr>
                <w:sz w:val="20"/>
                <w:szCs w:val="22"/>
                <w:lang w:val="es-ES_tradnl"/>
              </w:rPr>
            </w:pPr>
            <w:r>
              <w:rPr>
                <w:sz w:val="20"/>
                <w:szCs w:val="22"/>
                <w:lang w:val="es-ES_tradnl"/>
              </w:rPr>
              <w:t>A/61/40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A/61/40</w:t>
            </w: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tc>
      </w:tr>
      <w:tr w:rsidR="00A677F9">
        <w:trPr>
          <w:cantSplit/>
          <w:jc w:val="center"/>
        </w:trPr>
        <w:tc>
          <w:tcPr>
            <w:tcW w:w="818" w:type="pct"/>
            <w:vMerge/>
            <w:tcBorders>
              <w:left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1039/2001, </w:t>
            </w:r>
            <w:r w:rsidRPr="007525DE">
              <w:rPr>
                <w:i/>
                <w:sz w:val="20"/>
                <w:szCs w:val="22"/>
                <w:lang w:val="es-ES_tradnl"/>
              </w:rPr>
              <w:t>Boris y otros</w:t>
            </w:r>
          </w:p>
          <w:p w:rsidR="00A677F9" w:rsidRDefault="00A677F9" w:rsidP="00A677F9">
            <w:pPr>
              <w:rPr>
                <w:sz w:val="20"/>
                <w:szCs w:val="22"/>
                <w:lang w:val="es-ES_tradnl"/>
              </w:rPr>
            </w:pPr>
            <w:r>
              <w:rPr>
                <w:sz w:val="20"/>
                <w:szCs w:val="22"/>
                <w:lang w:val="es-ES_tradnl"/>
              </w:rPr>
              <w:t>A/62/40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A/62/40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tc>
      </w:tr>
      <w:tr w:rsidR="00A677F9">
        <w:trPr>
          <w:cantSplit/>
          <w:jc w:val="center"/>
        </w:trPr>
        <w:tc>
          <w:tcPr>
            <w:tcW w:w="818" w:type="pct"/>
            <w:vMerge/>
            <w:tcBorders>
              <w:left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1047/2002, </w:t>
            </w:r>
            <w:r w:rsidRPr="007525DE">
              <w:rPr>
                <w:i/>
                <w:sz w:val="20"/>
                <w:szCs w:val="22"/>
                <w:lang w:val="es-ES_tradnl"/>
              </w:rPr>
              <w:t>Sinitsin, Leonid</w:t>
            </w:r>
          </w:p>
          <w:p w:rsidR="00A677F9" w:rsidRDefault="00A677F9" w:rsidP="00A677F9">
            <w:pPr>
              <w:rPr>
                <w:sz w:val="20"/>
                <w:szCs w:val="22"/>
                <w:lang w:val="es-ES_tradnl"/>
              </w:rPr>
            </w:pPr>
            <w:r>
              <w:rPr>
                <w:sz w:val="20"/>
                <w:szCs w:val="22"/>
                <w:lang w:val="es-ES_tradnl"/>
              </w:rPr>
              <w:t>A/62/40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r>
      <w:tr w:rsidR="00A677F9">
        <w:trPr>
          <w:cantSplit/>
          <w:jc w:val="center"/>
        </w:trPr>
        <w:tc>
          <w:tcPr>
            <w:tcW w:w="818" w:type="pct"/>
            <w:vMerge/>
            <w:tcBorders>
              <w:left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1100/2002, </w:t>
            </w:r>
            <w:r>
              <w:rPr>
                <w:i/>
                <w:iCs/>
                <w:sz w:val="20"/>
                <w:szCs w:val="22"/>
                <w:lang w:val="es-ES_tradnl"/>
              </w:rPr>
              <w:t>Bandazhewsky</w:t>
            </w:r>
            <w:r>
              <w:rPr>
                <w:sz w:val="20"/>
                <w:szCs w:val="22"/>
                <w:lang w:val="es-ES_tradnl"/>
              </w:rPr>
              <w:t xml:space="preserve"> A/61/40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A/62/40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tc>
      </w:tr>
      <w:tr w:rsidR="00A677F9">
        <w:trPr>
          <w:cantSplit/>
          <w:jc w:val="center"/>
        </w:trPr>
        <w:tc>
          <w:tcPr>
            <w:tcW w:w="818" w:type="pct"/>
            <w:vMerge/>
            <w:tcBorders>
              <w:left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1207/2003, </w:t>
            </w:r>
            <w:r>
              <w:rPr>
                <w:i/>
                <w:iCs/>
                <w:sz w:val="20"/>
                <w:szCs w:val="22"/>
                <w:lang w:val="es-ES_tradnl"/>
              </w:rPr>
              <w:t>Malakhovsky</w:t>
            </w:r>
            <w:r>
              <w:rPr>
                <w:sz w:val="20"/>
                <w:szCs w:val="22"/>
                <w:lang w:val="es-ES_tradnl"/>
              </w:rPr>
              <w:t xml:space="preserve"> A/60/40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A/61/40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r>
              <w:rPr>
                <w:sz w:val="20"/>
                <w:szCs w:val="22"/>
                <w:lang w:val="es-ES_tradnl"/>
              </w:rPr>
              <w:t>X</w:t>
            </w: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tc>
      </w:tr>
      <w:tr w:rsidR="00A677F9">
        <w:trPr>
          <w:cantSplit/>
          <w:jc w:val="center"/>
        </w:trPr>
        <w:tc>
          <w:tcPr>
            <w:tcW w:w="818" w:type="pct"/>
            <w:vMerge/>
            <w:tcBorders>
              <w:left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1274/2004, </w:t>
            </w:r>
            <w:r w:rsidRPr="007525DE">
              <w:rPr>
                <w:i/>
                <w:sz w:val="20"/>
                <w:szCs w:val="22"/>
                <w:lang w:val="es-ES_tradnl"/>
              </w:rPr>
              <w:t>Korneenko</w:t>
            </w:r>
          </w:p>
          <w:p w:rsidR="00A677F9" w:rsidRDefault="00A677F9" w:rsidP="00A677F9">
            <w:pPr>
              <w:rPr>
                <w:sz w:val="20"/>
                <w:szCs w:val="22"/>
                <w:lang w:val="es-ES_tradnl"/>
              </w:rPr>
            </w:pPr>
            <w:r>
              <w:rPr>
                <w:sz w:val="20"/>
                <w:szCs w:val="22"/>
                <w:lang w:val="es-ES_tradnl"/>
              </w:rPr>
              <w:t>A/62/40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A/62/40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A/62/40</w:t>
            </w:r>
          </w:p>
        </w:tc>
      </w:tr>
      <w:tr w:rsidR="00A677F9">
        <w:trPr>
          <w:cantSplit/>
          <w:jc w:val="center"/>
        </w:trPr>
        <w:tc>
          <w:tcPr>
            <w:tcW w:w="818" w:type="pct"/>
            <w:vMerge/>
            <w:tcBorders>
              <w:left w:val="single" w:sz="4" w:space="0" w:color="auto"/>
              <w:bottom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1296/2004, </w:t>
            </w:r>
            <w:r w:rsidRPr="007525DE">
              <w:rPr>
                <w:i/>
                <w:sz w:val="20"/>
                <w:szCs w:val="22"/>
                <w:lang w:val="es-ES_tradnl"/>
              </w:rPr>
              <w:t>Belyatsky</w:t>
            </w:r>
          </w:p>
          <w:p w:rsidR="00A677F9" w:rsidRDefault="00A677F9" w:rsidP="00A677F9">
            <w:pPr>
              <w:rPr>
                <w:sz w:val="20"/>
                <w:szCs w:val="22"/>
                <w:lang w:val="es-ES_tradnl"/>
              </w:rPr>
            </w:pPr>
            <w:r>
              <w:rPr>
                <w:sz w:val="20"/>
                <w:szCs w:val="22"/>
                <w:lang w:val="es-ES_tradnl"/>
              </w:rPr>
              <w:t>A/62/40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No pendiente</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r>
      <w:tr w:rsidR="00A677F9">
        <w:trPr>
          <w:cantSplit/>
          <w:jc w:val="center"/>
        </w:trPr>
        <w:tc>
          <w:tcPr>
            <w:tcW w:w="818" w:type="pct"/>
            <w:vMerge w:val="restart"/>
            <w:tcBorders>
              <w:top w:val="single" w:sz="4" w:space="0" w:color="auto"/>
              <w:left w:val="single" w:sz="4" w:space="0" w:color="auto"/>
              <w:bottom w:val="single" w:sz="4" w:space="0" w:color="auto"/>
              <w:right w:val="single" w:sz="4" w:space="0" w:color="auto"/>
            </w:tcBorders>
          </w:tcPr>
          <w:p w:rsidR="00A677F9" w:rsidRDefault="00A677F9" w:rsidP="00A677F9">
            <w:pPr>
              <w:keepNext/>
              <w:jc w:val="both"/>
              <w:rPr>
                <w:sz w:val="20"/>
                <w:szCs w:val="22"/>
                <w:lang w:val="es-ES_tradnl"/>
              </w:rPr>
            </w:pPr>
            <w:r>
              <w:rPr>
                <w:sz w:val="20"/>
                <w:szCs w:val="22"/>
                <w:lang w:val="es-ES_tradnl"/>
              </w:rPr>
              <w:t>Bolivia (2)</w:t>
            </w: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keepNext/>
              <w:rPr>
                <w:sz w:val="20"/>
                <w:szCs w:val="22"/>
                <w:lang w:val="es-ES_tradnl"/>
              </w:rPr>
            </w:pPr>
            <w:r>
              <w:rPr>
                <w:sz w:val="20"/>
                <w:szCs w:val="22"/>
                <w:lang w:val="es-ES_tradnl"/>
              </w:rPr>
              <w:t xml:space="preserve">176/1984, </w:t>
            </w:r>
            <w:r>
              <w:rPr>
                <w:i/>
                <w:iCs/>
                <w:sz w:val="20"/>
                <w:szCs w:val="22"/>
                <w:lang w:val="es-ES_tradnl"/>
              </w:rPr>
              <w:t>Peñarrieta</w:t>
            </w:r>
          </w:p>
          <w:p w:rsidR="00A677F9" w:rsidRDefault="00A677F9" w:rsidP="00A677F9">
            <w:pPr>
              <w:keepNext/>
              <w:rPr>
                <w:sz w:val="20"/>
                <w:szCs w:val="22"/>
                <w:lang w:val="es-ES_tradnl"/>
              </w:rPr>
            </w:pPr>
            <w:r>
              <w:rPr>
                <w:sz w:val="20"/>
                <w:szCs w:val="22"/>
                <w:lang w:val="es-ES_tradnl"/>
              </w:rPr>
              <w:t>A/43/40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keepNext/>
              <w:rPr>
                <w:sz w:val="20"/>
                <w:szCs w:val="22"/>
                <w:lang w:val="es-ES_tradnl"/>
              </w:rPr>
            </w:pPr>
            <w:r>
              <w:rPr>
                <w:sz w:val="20"/>
                <w:szCs w:val="22"/>
                <w:lang w:val="es-ES_tradnl"/>
              </w:rPr>
              <w:t>X</w:t>
            </w:r>
          </w:p>
          <w:p w:rsidR="00A677F9" w:rsidRDefault="00A677F9" w:rsidP="00A677F9">
            <w:pPr>
              <w:keepNext/>
              <w:rPr>
                <w:sz w:val="20"/>
                <w:szCs w:val="22"/>
                <w:lang w:val="es-ES_tradnl"/>
              </w:rPr>
            </w:pPr>
            <w:r>
              <w:rPr>
                <w:sz w:val="20"/>
                <w:szCs w:val="22"/>
                <w:lang w:val="es-ES_tradnl"/>
              </w:rPr>
              <w:t>A/52/40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keepNext/>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keepNext/>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keepNext/>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keepNext/>
              <w:rPr>
                <w:sz w:val="20"/>
                <w:szCs w:val="22"/>
                <w:lang w:val="es-ES_tradnl"/>
              </w:rPr>
            </w:pPr>
            <w:r>
              <w:rPr>
                <w:sz w:val="20"/>
                <w:szCs w:val="22"/>
                <w:lang w:val="es-ES_tradnl"/>
              </w:rPr>
              <w:t>X</w:t>
            </w:r>
          </w:p>
        </w:tc>
      </w:tr>
      <w:tr w:rsidR="00A677F9">
        <w:trPr>
          <w:cantSplit/>
          <w:jc w:val="center"/>
        </w:trPr>
        <w:tc>
          <w:tcPr>
            <w:tcW w:w="818" w:type="pct"/>
            <w:vMerge/>
            <w:tcBorders>
              <w:top w:val="single" w:sz="4" w:space="0" w:color="auto"/>
              <w:left w:val="single" w:sz="4" w:space="0" w:color="auto"/>
              <w:bottom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keepNext/>
              <w:rPr>
                <w:spacing w:val="-6"/>
                <w:sz w:val="20"/>
                <w:szCs w:val="22"/>
                <w:lang w:val="es-ES_tradnl"/>
              </w:rPr>
            </w:pPr>
            <w:r>
              <w:rPr>
                <w:spacing w:val="-6"/>
                <w:sz w:val="20"/>
                <w:szCs w:val="22"/>
                <w:lang w:val="es-ES_tradnl"/>
              </w:rPr>
              <w:t xml:space="preserve">336/1988, </w:t>
            </w:r>
            <w:r>
              <w:rPr>
                <w:i/>
                <w:iCs/>
                <w:spacing w:val="-6"/>
                <w:sz w:val="20"/>
                <w:szCs w:val="22"/>
                <w:lang w:val="es-ES_tradnl"/>
              </w:rPr>
              <w:t>Fillastre y Bizouarne</w:t>
            </w:r>
            <w:r>
              <w:rPr>
                <w:spacing w:val="-6"/>
                <w:sz w:val="20"/>
                <w:szCs w:val="22"/>
                <w:lang w:val="es-ES_tradnl"/>
              </w:rPr>
              <w:t xml:space="preserve"> </w:t>
            </w:r>
            <w:r>
              <w:rPr>
                <w:spacing w:val="-6"/>
                <w:sz w:val="20"/>
                <w:szCs w:val="22"/>
                <w:lang w:val="es-ES_tradnl"/>
              </w:rPr>
              <w:br/>
              <w:t>A/52/40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keepNext/>
              <w:rPr>
                <w:sz w:val="20"/>
                <w:szCs w:val="22"/>
                <w:lang w:val="es-ES_tradnl"/>
              </w:rPr>
            </w:pPr>
            <w:r>
              <w:rPr>
                <w:sz w:val="20"/>
                <w:szCs w:val="22"/>
                <w:lang w:val="es-ES_tradnl"/>
              </w:rPr>
              <w:t>X</w:t>
            </w:r>
          </w:p>
          <w:p w:rsidR="00A677F9" w:rsidRDefault="00A677F9" w:rsidP="00A677F9">
            <w:pPr>
              <w:keepNext/>
              <w:rPr>
                <w:sz w:val="20"/>
                <w:szCs w:val="22"/>
                <w:lang w:val="es-ES_tradnl"/>
              </w:rPr>
            </w:pPr>
            <w:r>
              <w:rPr>
                <w:sz w:val="20"/>
                <w:szCs w:val="22"/>
                <w:lang w:val="es-ES_tradnl"/>
              </w:rPr>
              <w:t>A/52/40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keepNext/>
              <w:rPr>
                <w:sz w:val="20"/>
                <w:szCs w:val="22"/>
                <w:lang w:val="es-ES_tradnl"/>
              </w:rPr>
            </w:pPr>
            <w:r>
              <w:rPr>
                <w:sz w:val="20"/>
                <w:szCs w:val="22"/>
                <w:lang w:val="es-ES_tradnl"/>
              </w:rPr>
              <w:t>X</w:t>
            </w: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keepNext/>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keepNext/>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keepNext/>
              <w:rPr>
                <w:sz w:val="20"/>
                <w:szCs w:val="22"/>
                <w:lang w:val="es-ES_tradnl"/>
              </w:rPr>
            </w:pPr>
          </w:p>
        </w:tc>
      </w:tr>
      <w:tr w:rsidR="00A677F9">
        <w:trPr>
          <w:jc w:val="center"/>
        </w:trPr>
        <w:tc>
          <w:tcPr>
            <w:tcW w:w="818" w:type="pct"/>
            <w:tcBorders>
              <w:top w:val="single" w:sz="4" w:space="0" w:color="auto"/>
              <w:left w:val="single" w:sz="4" w:space="0" w:color="auto"/>
              <w:bottom w:val="single" w:sz="4" w:space="0" w:color="auto"/>
              <w:right w:val="single" w:sz="4" w:space="0" w:color="auto"/>
            </w:tcBorders>
          </w:tcPr>
          <w:p w:rsidR="00A677F9" w:rsidRDefault="00A677F9" w:rsidP="00A677F9">
            <w:pPr>
              <w:keepNext/>
              <w:jc w:val="both"/>
              <w:rPr>
                <w:sz w:val="20"/>
                <w:szCs w:val="22"/>
                <w:lang w:val="es-ES_tradnl"/>
              </w:rPr>
            </w:pPr>
            <w:r>
              <w:rPr>
                <w:sz w:val="20"/>
                <w:szCs w:val="22"/>
                <w:lang w:val="es-ES_tradnl"/>
              </w:rPr>
              <w:t>Burkina Faso (1)</w:t>
            </w: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keepNext/>
              <w:rPr>
                <w:sz w:val="20"/>
                <w:szCs w:val="22"/>
                <w:lang w:val="es-ES_tradnl"/>
              </w:rPr>
            </w:pPr>
            <w:r>
              <w:rPr>
                <w:sz w:val="20"/>
                <w:szCs w:val="22"/>
                <w:lang w:val="es-ES_tradnl"/>
              </w:rPr>
              <w:t xml:space="preserve">1159/2003, </w:t>
            </w:r>
            <w:r>
              <w:rPr>
                <w:i/>
                <w:iCs/>
                <w:sz w:val="20"/>
                <w:szCs w:val="22"/>
                <w:lang w:val="es-ES_tradnl"/>
              </w:rPr>
              <w:t>Sankara</w:t>
            </w:r>
          </w:p>
          <w:p w:rsidR="00A677F9" w:rsidRDefault="00A677F9" w:rsidP="00A677F9">
            <w:pPr>
              <w:keepNext/>
              <w:rPr>
                <w:sz w:val="20"/>
                <w:szCs w:val="22"/>
                <w:lang w:val="es-ES_tradnl"/>
              </w:rPr>
            </w:pPr>
            <w:r>
              <w:rPr>
                <w:sz w:val="20"/>
                <w:szCs w:val="22"/>
                <w:lang w:val="es-ES_tradnl"/>
              </w:rPr>
              <w:t>A/61/40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keepNext/>
              <w:rPr>
                <w:sz w:val="20"/>
                <w:szCs w:val="22"/>
                <w:lang w:val="es-ES_tradnl"/>
              </w:rPr>
            </w:pPr>
            <w:r>
              <w:rPr>
                <w:sz w:val="20"/>
                <w:szCs w:val="22"/>
                <w:lang w:val="es-ES_tradnl"/>
              </w:rPr>
              <w:t>X</w:t>
            </w:r>
          </w:p>
          <w:p w:rsidR="00A677F9" w:rsidRDefault="00A677F9" w:rsidP="00A677F9">
            <w:pPr>
              <w:keepNext/>
              <w:rPr>
                <w:sz w:val="20"/>
                <w:szCs w:val="22"/>
                <w:lang w:val="es-ES_tradnl"/>
              </w:rPr>
            </w:pPr>
            <w:r>
              <w:rPr>
                <w:sz w:val="20"/>
                <w:szCs w:val="22"/>
                <w:lang w:val="es-ES_tradnl"/>
              </w:rPr>
              <w:t>A/61/40</w:t>
            </w:r>
          </w:p>
          <w:p w:rsidR="00A677F9" w:rsidRDefault="00A677F9" w:rsidP="00A677F9">
            <w:pPr>
              <w:keepNext/>
              <w:rPr>
                <w:sz w:val="20"/>
                <w:szCs w:val="22"/>
                <w:lang w:val="es-ES_tradnl"/>
              </w:rPr>
            </w:pPr>
            <w:r>
              <w:rPr>
                <w:sz w:val="20"/>
                <w:szCs w:val="22"/>
                <w:lang w:val="es-ES_tradnl"/>
              </w:rPr>
              <w:t>A/62/40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keepNext/>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keepNext/>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keepNext/>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keepNext/>
              <w:rPr>
                <w:sz w:val="20"/>
                <w:szCs w:val="22"/>
                <w:lang w:val="es-ES_tradnl"/>
              </w:rPr>
            </w:pPr>
            <w:r>
              <w:rPr>
                <w:sz w:val="20"/>
                <w:szCs w:val="22"/>
                <w:lang w:val="es-ES_tradnl"/>
              </w:rPr>
              <w:t>X</w:t>
            </w:r>
          </w:p>
          <w:p w:rsidR="00A677F9" w:rsidRDefault="00A677F9" w:rsidP="00A677F9">
            <w:pPr>
              <w:keepNext/>
              <w:rPr>
                <w:sz w:val="20"/>
                <w:szCs w:val="22"/>
                <w:lang w:val="es-ES_tradnl"/>
              </w:rPr>
            </w:pPr>
            <w:r>
              <w:rPr>
                <w:sz w:val="20"/>
                <w:szCs w:val="22"/>
                <w:lang w:val="es-ES_tradnl"/>
              </w:rPr>
              <w:t>A/62/40</w:t>
            </w:r>
          </w:p>
        </w:tc>
      </w:tr>
      <w:tr w:rsidR="00A677F9">
        <w:trPr>
          <w:cantSplit/>
          <w:jc w:val="center"/>
        </w:trPr>
        <w:tc>
          <w:tcPr>
            <w:tcW w:w="818" w:type="pct"/>
            <w:vMerge w:val="restart"/>
            <w:tcBorders>
              <w:top w:val="single" w:sz="4" w:space="0" w:color="auto"/>
              <w:left w:val="single" w:sz="4" w:space="0" w:color="auto"/>
              <w:right w:val="single" w:sz="4" w:space="0" w:color="auto"/>
            </w:tcBorders>
          </w:tcPr>
          <w:p w:rsidR="00A677F9" w:rsidRDefault="00A677F9" w:rsidP="00A677F9">
            <w:pPr>
              <w:keepNext/>
              <w:jc w:val="both"/>
              <w:rPr>
                <w:sz w:val="20"/>
                <w:szCs w:val="22"/>
                <w:lang w:val="es-ES_tradnl"/>
              </w:rPr>
            </w:pPr>
            <w:r>
              <w:rPr>
                <w:sz w:val="20"/>
                <w:szCs w:val="22"/>
                <w:lang w:val="es-ES_tradnl"/>
              </w:rPr>
              <w:t>Camerún (4)</w:t>
            </w: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keepNext/>
              <w:rPr>
                <w:sz w:val="20"/>
                <w:szCs w:val="22"/>
                <w:lang w:val="en-GB"/>
              </w:rPr>
            </w:pPr>
            <w:r>
              <w:rPr>
                <w:sz w:val="20"/>
                <w:szCs w:val="22"/>
                <w:lang w:val="en-GB"/>
              </w:rPr>
              <w:t xml:space="preserve">458/1991, </w:t>
            </w:r>
            <w:r>
              <w:rPr>
                <w:i/>
                <w:iCs/>
                <w:sz w:val="20"/>
                <w:szCs w:val="22"/>
                <w:lang w:val="en-GB"/>
              </w:rPr>
              <w:t>Mukong</w:t>
            </w:r>
          </w:p>
          <w:p w:rsidR="00A677F9" w:rsidRDefault="00A677F9" w:rsidP="00A677F9">
            <w:pPr>
              <w:keepNext/>
              <w:rPr>
                <w:sz w:val="20"/>
                <w:szCs w:val="22"/>
                <w:lang w:val="en-GB"/>
              </w:rPr>
            </w:pPr>
            <w:r>
              <w:rPr>
                <w:sz w:val="20"/>
                <w:szCs w:val="22"/>
                <w:lang w:val="en-GB"/>
              </w:rPr>
              <w:t>A/49/40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keepNext/>
              <w:rPr>
                <w:sz w:val="20"/>
                <w:szCs w:val="22"/>
                <w:lang w:val="en-GB"/>
              </w:rPr>
            </w:pP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keepNext/>
              <w:rPr>
                <w:sz w:val="20"/>
                <w:szCs w:val="22"/>
                <w:lang w:val="en-GB"/>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keepNext/>
              <w:rPr>
                <w:sz w:val="20"/>
                <w:szCs w:val="22"/>
                <w:lang w:val="en-GB"/>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keepNext/>
              <w:rPr>
                <w:sz w:val="20"/>
                <w:szCs w:val="22"/>
                <w:lang w:val="en-GB"/>
              </w:rPr>
            </w:pPr>
            <w:r>
              <w:rPr>
                <w:sz w:val="20"/>
                <w:szCs w:val="22"/>
                <w:lang w:val="en-GB"/>
              </w:rPr>
              <w:t>X</w:t>
            </w:r>
          </w:p>
          <w:p w:rsidR="00A677F9" w:rsidRDefault="00A677F9" w:rsidP="00A677F9">
            <w:pPr>
              <w:keepNext/>
              <w:rPr>
                <w:sz w:val="20"/>
                <w:szCs w:val="22"/>
                <w:lang w:val="en-GB"/>
              </w:rPr>
            </w:pPr>
            <w:r>
              <w:rPr>
                <w:sz w:val="20"/>
                <w:szCs w:val="22"/>
                <w:lang w:val="en-GB"/>
              </w:rPr>
              <w:t>A/52/40</w:t>
            </w: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keepNext/>
              <w:rPr>
                <w:sz w:val="20"/>
                <w:szCs w:val="22"/>
                <w:lang w:val="en-GB"/>
              </w:rPr>
            </w:pPr>
            <w:r>
              <w:rPr>
                <w:sz w:val="20"/>
                <w:szCs w:val="22"/>
                <w:lang w:val="en-GB"/>
              </w:rPr>
              <w:t>X</w:t>
            </w:r>
          </w:p>
        </w:tc>
      </w:tr>
      <w:tr w:rsidR="00A677F9">
        <w:trPr>
          <w:cantSplit/>
          <w:jc w:val="center"/>
        </w:trPr>
        <w:tc>
          <w:tcPr>
            <w:tcW w:w="818" w:type="pct"/>
            <w:vMerge/>
            <w:tcBorders>
              <w:left w:val="single" w:sz="4" w:space="0" w:color="auto"/>
              <w:right w:val="single" w:sz="4" w:space="0" w:color="auto"/>
            </w:tcBorders>
            <w:vAlign w:val="center"/>
          </w:tcPr>
          <w:p w:rsidR="00A677F9" w:rsidRDefault="00A677F9" w:rsidP="00A677F9">
            <w:pPr>
              <w:rPr>
                <w:sz w:val="20"/>
                <w:szCs w:val="22"/>
                <w:lang w:val="en-GB"/>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 xml:space="preserve">630/1995, </w:t>
            </w:r>
            <w:r>
              <w:rPr>
                <w:i/>
                <w:iCs/>
                <w:sz w:val="20"/>
                <w:szCs w:val="22"/>
                <w:lang w:val="en-GB"/>
              </w:rPr>
              <w:t>Mazou</w:t>
            </w:r>
          </w:p>
          <w:p w:rsidR="00A677F9" w:rsidRDefault="00A677F9" w:rsidP="00A677F9">
            <w:pPr>
              <w:rPr>
                <w:sz w:val="20"/>
                <w:szCs w:val="22"/>
                <w:lang w:val="en-GB"/>
              </w:rPr>
            </w:pPr>
            <w:r>
              <w:rPr>
                <w:sz w:val="20"/>
                <w:szCs w:val="22"/>
                <w:lang w:val="en-GB"/>
              </w:rPr>
              <w:t>A/56/40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A/57/40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A/59/40</w:t>
            </w: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r>
      <w:tr w:rsidR="00A677F9">
        <w:trPr>
          <w:cantSplit/>
          <w:jc w:val="center"/>
        </w:trPr>
        <w:tc>
          <w:tcPr>
            <w:tcW w:w="818" w:type="pct"/>
            <w:vMerge/>
            <w:tcBorders>
              <w:left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1134/2002, </w:t>
            </w:r>
            <w:r>
              <w:rPr>
                <w:i/>
                <w:iCs/>
                <w:sz w:val="20"/>
                <w:szCs w:val="22"/>
                <w:lang w:val="es-ES_tradnl"/>
              </w:rPr>
              <w:t>Gorji-Dinka</w:t>
            </w:r>
          </w:p>
          <w:p w:rsidR="00A677F9" w:rsidRDefault="00A677F9" w:rsidP="00A677F9">
            <w:pPr>
              <w:rPr>
                <w:sz w:val="20"/>
                <w:szCs w:val="22"/>
                <w:lang w:val="es-ES_tradnl"/>
              </w:rPr>
            </w:pPr>
            <w:r>
              <w:rPr>
                <w:sz w:val="20"/>
                <w:szCs w:val="22"/>
                <w:lang w:val="es-ES_tradnl"/>
              </w:rPr>
              <w:t>A/60/40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tc>
      </w:tr>
      <w:tr w:rsidR="00A677F9">
        <w:trPr>
          <w:cantSplit/>
          <w:jc w:val="center"/>
        </w:trPr>
        <w:tc>
          <w:tcPr>
            <w:tcW w:w="818" w:type="pct"/>
            <w:vMerge/>
            <w:tcBorders>
              <w:left w:val="single" w:sz="4" w:space="0" w:color="auto"/>
              <w:bottom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1353/2005, </w:t>
            </w:r>
            <w:r w:rsidRPr="007525DE">
              <w:rPr>
                <w:i/>
                <w:sz w:val="20"/>
                <w:szCs w:val="22"/>
                <w:lang w:val="es-ES_tradnl"/>
              </w:rPr>
              <w:t>Afuson</w:t>
            </w:r>
          </w:p>
          <w:p w:rsidR="00A677F9" w:rsidRDefault="00A677F9" w:rsidP="00A677F9">
            <w:pPr>
              <w:rPr>
                <w:sz w:val="20"/>
                <w:szCs w:val="22"/>
                <w:lang w:val="es-ES_tradnl"/>
              </w:rPr>
            </w:pPr>
            <w:r>
              <w:rPr>
                <w:sz w:val="20"/>
                <w:szCs w:val="22"/>
                <w:lang w:val="es-ES_tradnl"/>
              </w:rPr>
              <w:t>A/62/40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No pendiente</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r>
      <w:tr w:rsidR="00A677F9">
        <w:trPr>
          <w:cantSplit/>
          <w:jc w:val="center"/>
        </w:trPr>
        <w:tc>
          <w:tcPr>
            <w:tcW w:w="818" w:type="pct"/>
            <w:vMerge w:val="restart"/>
            <w:tcBorders>
              <w:top w:val="single" w:sz="4" w:space="0" w:color="auto"/>
              <w:left w:val="single" w:sz="4" w:space="0" w:color="auto"/>
              <w:bottom w:val="single" w:sz="4" w:space="0" w:color="auto"/>
              <w:right w:val="single" w:sz="4" w:space="0" w:color="auto"/>
            </w:tcBorders>
          </w:tcPr>
          <w:p w:rsidR="00A677F9" w:rsidRDefault="00A677F9" w:rsidP="00A677F9">
            <w:pPr>
              <w:keepNext/>
              <w:keepLines/>
              <w:jc w:val="both"/>
              <w:rPr>
                <w:sz w:val="20"/>
                <w:szCs w:val="22"/>
                <w:lang w:val="es-ES_tradnl"/>
              </w:rPr>
            </w:pPr>
            <w:r>
              <w:rPr>
                <w:sz w:val="20"/>
                <w:szCs w:val="22"/>
                <w:lang w:val="es-ES_tradnl"/>
              </w:rPr>
              <w:t>Canadá (12)</w:t>
            </w: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keepNext/>
              <w:keepLines/>
              <w:rPr>
                <w:sz w:val="20"/>
                <w:szCs w:val="22"/>
                <w:lang w:val="es-ES_tradnl"/>
              </w:rPr>
            </w:pPr>
            <w:r>
              <w:rPr>
                <w:sz w:val="20"/>
                <w:szCs w:val="22"/>
                <w:lang w:val="es-ES_tradnl"/>
              </w:rPr>
              <w:t xml:space="preserve">24/1977, </w:t>
            </w:r>
            <w:r>
              <w:rPr>
                <w:i/>
                <w:iCs/>
                <w:sz w:val="20"/>
                <w:szCs w:val="22"/>
                <w:lang w:val="es-ES_tradnl"/>
              </w:rPr>
              <w:t>Lovelace</w:t>
            </w:r>
          </w:p>
          <w:p w:rsidR="00A677F9" w:rsidRDefault="00A677F9" w:rsidP="00A677F9">
            <w:pPr>
              <w:keepNext/>
              <w:keepLines/>
              <w:rPr>
                <w:sz w:val="20"/>
                <w:szCs w:val="22"/>
                <w:lang w:val="es-ES_tradnl"/>
              </w:rPr>
            </w:pPr>
            <w:r>
              <w:rPr>
                <w:i/>
                <w:iCs/>
                <w:sz w:val="20"/>
                <w:szCs w:val="22"/>
                <w:lang w:val="es-ES_tradnl"/>
              </w:rPr>
              <w:t>Selección de decisiones</w:t>
            </w:r>
            <w:r>
              <w:rPr>
                <w:sz w:val="20"/>
                <w:szCs w:val="22"/>
                <w:lang w:val="es-ES_tradnl"/>
              </w:rPr>
              <w:t>, vol. 1</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i/>
                <w:iCs/>
                <w:sz w:val="20"/>
                <w:szCs w:val="22"/>
                <w:lang w:val="es-ES_tradnl"/>
              </w:rPr>
              <w:t>Selección de decisiones</w:t>
            </w:r>
            <w:r>
              <w:rPr>
                <w:sz w:val="20"/>
                <w:szCs w:val="22"/>
                <w:lang w:val="es-ES_tradnl"/>
              </w:rPr>
              <w:t>, vol. 2, anexo 1</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r>
      <w:tr w:rsidR="00A677F9">
        <w:trPr>
          <w:cantSplit/>
          <w:jc w:val="center"/>
        </w:trPr>
        <w:tc>
          <w:tcPr>
            <w:tcW w:w="818" w:type="pct"/>
            <w:vMerge/>
            <w:tcBorders>
              <w:top w:val="single" w:sz="4" w:space="0" w:color="auto"/>
              <w:left w:val="single" w:sz="4" w:space="0" w:color="auto"/>
              <w:bottom w:val="single" w:sz="4" w:space="0" w:color="auto"/>
              <w:right w:val="single" w:sz="4" w:space="0" w:color="auto"/>
            </w:tcBorders>
            <w:vAlign w:val="center"/>
          </w:tcPr>
          <w:p w:rsidR="00A677F9" w:rsidRDefault="00A677F9" w:rsidP="00A677F9">
            <w:pPr>
              <w:keepNext/>
              <w:keepLines/>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keepNext/>
              <w:keepLines/>
              <w:rPr>
                <w:sz w:val="20"/>
                <w:szCs w:val="22"/>
                <w:lang w:val="es-ES_tradnl"/>
              </w:rPr>
            </w:pPr>
            <w:r>
              <w:rPr>
                <w:sz w:val="20"/>
                <w:szCs w:val="22"/>
                <w:lang w:val="es-ES_tradnl"/>
              </w:rPr>
              <w:t xml:space="preserve">27/1978, </w:t>
            </w:r>
            <w:r>
              <w:rPr>
                <w:i/>
                <w:iCs/>
                <w:sz w:val="20"/>
                <w:szCs w:val="22"/>
                <w:lang w:val="es-ES_tradnl"/>
              </w:rPr>
              <w:t>Pinkney</w:t>
            </w:r>
          </w:p>
          <w:p w:rsidR="00A677F9" w:rsidRDefault="00A677F9" w:rsidP="00A677F9">
            <w:pPr>
              <w:keepNext/>
              <w:keepLines/>
              <w:rPr>
                <w:sz w:val="20"/>
                <w:szCs w:val="22"/>
                <w:lang w:val="es-ES_tradnl"/>
              </w:rPr>
            </w:pPr>
            <w:r>
              <w:rPr>
                <w:i/>
                <w:iCs/>
                <w:sz w:val="20"/>
                <w:szCs w:val="22"/>
                <w:lang w:val="es-ES_tradnl"/>
              </w:rPr>
              <w:t>Selección de decisiones</w:t>
            </w:r>
            <w:r>
              <w:rPr>
                <w:sz w:val="20"/>
                <w:szCs w:val="22"/>
                <w:lang w:val="es-ES_tradnl"/>
              </w:rPr>
              <w:t>, vol. 1</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 </w:t>
            </w: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tc>
      </w:tr>
      <w:tr w:rsidR="00A677F9">
        <w:trPr>
          <w:cantSplit/>
          <w:jc w:val="center"/>
        </w:trPr>
        <w:tc>
          <w:tcPr>
            <w:tcW w:w="818" w:type="pct"/>
            <w:vMerge/>
            <w:tcBorders>
              <w:top w:val="single" w:sz="4" w:space="0" w:color="auto"/>
              <w:left w:val="single" w:sz="4" w:space="0" w:color="auto"/>
              <w:bottom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167/1984, </w:t>
            </w:r>
            <w:r>
              <w:rPr>
                <w:i/>
                <w:iCs/>
                <w:sz w:val="20"/>
                <w:szCs w:val="22"/>
                <w:lang w:val="es-ES_tradnl"/>
              </w:rPr>
              <w:t>Ominayak y otros</w:t>
            </w:r>
          </w:p>
          <w:p w:rsidR="00A677F9" w:rsidRDefault="00A677F9" w:rsidP="00A677F9">
            <w:pPr>
              <w:rPr>
                <w:sz w:val="20"/>
                <w:szCs w:val="22"/>
                <w:lang w:val="es-ES_tradnl"/>
              </w:rPr>
            </w:pPr>
            <w:r>
              <w:rPr>
                <w:sz w:val="20"/>
                <w:szCs w:val="22"/>
                <w:lang w:val="es-ES_tradnl"/>
              </w:rPr>
              <w:t>A/45/50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A/59/40</w:t>
            </w:r>
            <w:r w:rsidRPr="00DE3A3F">
              <w:rPr>
                <w:b/>
                <w:bCs/>
                <w:sz w:val="20"/>
                <w:szCs w:val="22"/>
                <w:lang w:val="es-ES_tradnl"/>
              </w:rPr>
              <w:t>*</w:t>
            </w:r>
            <w:r>
              <w:rPr>
                <w:sz w:val="20"/>
                <w:szCs w:val="22"/>
                <w:lang w:val="es-ES_tradnl"/>
              </w:rPr>
              <w:t>, A/61/40, A/62/40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A/62/40</w:t>
            </w:r>
          </w:p>
        </w:tc>
      </w:tr>
      <w:tr w:rsidR="00A677F9">
        <w:trPr>
          <w:cantSplit/>
          <w:jc w:val="center"/>
        </w:trPr>
        <w:tc>
          <w:tcPr>
            <w:tcW w:w="818" w:type="pct"/>
            <w:vMerge/>
            <w:tcBorders>
              <w:top w:val="single" w:sz="4" w:space="0" w:color="auto"/>
              <w:left w:val="single" w:sz="4" w:space="0" w:color="auto"/>
              <w:bottom w:val="single" w:sz="4" w:space="0" w:color="auto"/>
              <w:right w:val="single" w:sz="4" w:space="0" w:color="auto"/>
            </w:tcBorders>
            <w:vAlign w:val="center"/>
          </w:tcPr>
          <w:p w:rsidR="00A677F9" w:rsidRDefault="00A677F9" w:rsidP="00A677F9">
            <w:pPr>
              <w:rPr>
                <w:sz w:val="20"/>
                <w:szCs w:val="22"/>
                <w:lang w:val="es-ES_tradnl"/>
              </w:rPr>
            </w:pPr>
          </w:p>
        </w:tc>
        <w:tc>
          <w:tcPr>
            <w:tcW w:w="4182" w:type="pct"/>
            <w:gridSpan w:val="6"/>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0"/>
                <w:lang w:val="es-ES_tradnl"/>
              </w:rPr>
            </w:pPr>
            <w:r>
              <w:rPr>
                <w:b/>
                <w:bCs/>
                <w:sz w:val="20"/>
                <w:szCs w:val="20"/>
                <w:lang w:val="es-ES_tradnl"/>
              </w:rPr>
              <w:t xml:space="preserve">* </w:t>
            </w:r>
            <w:r>
              <w:rPr>
                <w:i/>
                <w:iCs/>
                <w:sz w:val="20"/>
                <w:szCs w:val="20"/>
                <w:lang w:val="es-ES_tradnl"/>
              </w:rPr>
              <w:t>Not</w:t>
            </w:r>
            <w:r w:rsidRPr="007525DE">
              <w:rPr>
                <w:i/>
                <w:iCs/>
                <w:sz w:val="20"/>
                <w:szCs w:val="20"/>
                <w:lang w:val="es-ES_tradnl"/>
              </w:rPr>
              <w:t>a</w:t>
            </w:r>
            <w:r w:rsidRPr="007525DE">
              <w:rPr>
                <w:i/>
                <w:sz w:val="20"/>
                <w:szCs w:val="20"/>
                <w:lang w:val="es-ES_tradnl"/>
              </w:rPr>
              <w:t>:</w:t>
            </w:r>
            <w:r>
              <w:rPr>
                <w:sz w:val="20"/>
                <w:szCs w:val="20"/>
                <w:lang w:val="es-ES_tradnl"/>
              </w:rPr>
              <w:t xml:space="preserve">  Según este informe, se presentó información el 25 de noviembre de 1995 (sin publicar).  Según el expediente de seguimiento, en esta respuesta el Estado Parte declara que la reparación iba a consistir en un amplio conjunto de prestaciones y programas por valor de 45 millones de dólares canadienses y una reserva de 95 millas cuadradas.  Seguían en curso las negociaciones para determinar si la Agrupación debía recibir una indemnización adicional.</w:t>
            </w:r>
          </w:p>
        </w:tc>
      </w:tr>
      <w:tr w:rsidR="00A677F9">
        <w:trPr>
          <w:cantSplit/>
          <w:jc w:val="center"/>
        </w:trPr>
        <w:tc>
          <w:tcPr>
            <w:tcW w:w="818" w:type="pct"/>
            <w:vMerge/>
            <w:tcBorders>
              <w:top w:val="single" w:sz="4" w:space="0" w:color="auto"/>
              <w:left w:val="single" w:sz="4" w:space="0" w:color="auto"/>
              <w:bottom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359/1989, </w:t>
            </w:r>
            <w:r>
              <w:rPr>
                <w:i/>
                <w:iCs/>
                <w:sz w:val="20"/>
                <w:szCs w:val="22"/>
                <w:lang w:val="es-ES_tradnl"/>
              </w:rPr>
              <w:t>Ballantyne y Davidson</w:t>
            </w:r>
            <w:r>
              <w:rPr>
                <w:sz w:val="20"/>
                <w:szCs w:val="22"/>
                <w:lang w:val="es-ES_tradnl"/>
              </w:rPr>
              <w:t xml:space="preserve"> </w:t>
            </w:r>
            <w:r>
              <w:rPr>
                <w:sz w:val="20"/>
                <w:szCs w:val="22"/>
                <w:lang w:val="es-ES_tradnl"/>
              </w:rPr>
              <w:br/>
              <w:t>A/48/40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A/59/40</w:t>
            </w:r>
            <w:r>
              <w:rPr>
                <w:b/>
                <w:bCs/>
                <w:sz w:val="20"/>
                <w:szCs w:val="22"/>
                <w:lang w:val="es-ES_tradnl"/>
              </w:rPr>
              <w:t>*</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r>
      <w:tr w:rsidR="00A677F9">
        <w:trPr>
          <w:cantSplit/>
          <w:jc w:val="center"/>
        </w:trPr>
        <w:tc>
          <w:tcPr>
            <w:tcW w:w="818" w:type="pct"/>
            <w:vMerge/>
            <w:tcBorders>
              <w:top w:val="single" w:sz="4" w:space="0" w:color="auto"/>
              <w:left w:val="single" w:sz="4" w:space="0" w:color="auto"/>
              <w:bottom w:val="single" w:sz="4" w:space="0" w:color="auto"/>
              <w:right w:val="single" w:sz="4" w:space="0" w:color="auto"/>
            </w:tcBorders>
            <w:vAlign w:val="center"/>
          </w:tcPr>
          <w:p w:rsidR="00A677F9" w:rsidRDefault="00A677F9" w:rsidP="00A677F9">
            <w:pPr>
              <w:rPr>
                <w:sz w:val="20"/>
                <w:szCs w:val="22"/>
                <w:lang w:val="es-ES_tradnl"/>
              </w:rPr>
            </w:pPr>
          </w:p>
        </w:tc>
        <w:tc>
          <w:tcPr>
            <w:tcW w:w="4182" w:type="pct"/>
            <w:gridSpan w:val="6"/>
            <w:tcBorders>
              <w:top w:val="single" w:sz="4" w:space="0" w:color="auto"/>
              <w:left w:val="single" w:sz="4" w:space="0" w:color="auto"/>
              <w:bottom w:val="single" w:sz="4" w:space="0" w:color="auto"/>
              <w:right w:val="single" w:sz="4" w:space="0" w:color="auto"/>
            </w:tcBorders>
          </w:tcPr>
          <w:p w:rsidR="00A677F9" w:rsidRDefault="00A677F9" w:rsidP="00A677F9">
            <w:pPr>
              <w:pStyle w:val="FootnoteText"/>
              <w:spacing w:after="0" w:line="240" w:lineRule="auto"/>
              <w:rPr>
                <w:sz w:val="20"/>
                <w:lang w:val="es-ES_tradnl"/>
              </w:rPr>
            </w:pPr>
            <w:r w:rsidRPr="00BA1CD7">
              <w:rPr>
                <w:b/>
                <w:bCs/>
                <w:sz w:val="20"/>
                <w:lang w:val="es-ES_tradnl"/>
              </w:rPr>
              <w:t>*</w:t>
            </w:r>
            <w:r>
              <w:rPr>
                <w:b/>
                <w:bCs/>
                <w:sz w:val="20"/>
                <w:lang w:val="es-ES_tradnl"/>
              </w:rPr>
              <w:t xml:space="preserve"> </w:t>
            </w:r>
            <w:r>
              <w:rPr>
                <w:i/>
                <w:iCs/>
                <w:sz w:val="20"/>
                <w:lang w:val="es-ES_tradnl"/>
              </w:rPr>
              <w:t>Nota</w:t>
            </w:r>
            <w:r w:rsidRPr="007525DE">
              <w:rPr>
                <w:i/>
                <w:sz w:val="20"/>
                <w:lang w:val="es-ES_tradnl"/>
              </w:rPr>
              <w:t>:</w:t>
            </w:r>
            <w:r>
              <w:rPr>
                <w:sz w:val="20"/>
                <w:lang w:val="es-ES_tradnl"/>
              </w:rPr>
              <w:t xml:space="preserve">  Según este informe, se presentó información el 2 de diciembre de 1993 (sin publicar).  Según el expediente de seguimiento, en esta respuesta el Estado Parte declaró que los artículos 58 y 68 de la Carta del Idioma Francés, en las que se centraba la comunicación, serían modificados por el proyecto de ley Nº 86 (S.Q. 1993, c. 40).  La fecha de entrada en vigor de la nueva ley se había fijado en torno a enero de 1994.</w:t>
            </w:r>
          </w:p>
        </w:tc>
      </w:tr>
      <w:tr w:rsidR="00A677F9">
        <w:trPr>
          <w:cantSplit/>
          <w:jc w:val="center"/>
        </w:trPr>
        <w:tc>
          <w:tcPr>
            <w:tcW w:w="818" w:type="pct"/>
            <w:vMerge/>
            <w:tcBorders>
              <w:top w:val="single" w:sz="4" w:space="0" w:color="auto"/>
              <w:left w:val="single" w:sz="4" w:space="0" w:color="auto"/>
              <w:bottom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 xml:space="preserve">385/1989, </w:t>
            </w:r>
            <w:r>
              <w:rPr>
                <w:i/>
                <w:iCs/>
                <w:sz w:val="20"/>
                <w:szCs w:val="22"/>
                <w:lang w:val="en-GB"/>
              </w:rPr>
              <w:t>Mc Intyre</w:t>
            </w:r>
          </w:p>
          <w:p w:rsidR="00A677F9" w:rsidRDefault="00A677F9" w:rsidP="00A677F9">
            <w:pPr>
              <w:rPr>
                <w:sz w:val="20"/>
                <w:szCs w:val="22"/>
                <w:lang w:val="en-GB"/>
              </w:rPr>
            </w:pPr>
            <w:r>
              <w:rPr>
                <w:sz w:val="20"/>
                <w:szCs w:val="22"/>
                <w:lang w:val="en-GB"/>
              </w:rPr>
              <w:t>A/48/40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r>
              <w:rPr>
                <w:b/>
                <w:bCs/>
                <w:sz w:val="20"/>
                <w:szCs w:val="22"/>
                <w:lang w:val="es-ES_tradnl"/>
              </w:rPr>
              <w:t>*</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r>
      <w:tr w:rsidR="00A677F9">
        <w:trPr>
          <w:cantSplit/>
          <w:jc w:val="center"/>
        </w:trPr>
        <w:tc>
          <w:tcPr>
            <w:tcW w:w="818" w:type="pct"/>
            <w:vMerge/>
            <w:tcBorders>
              <w:top w:val="single" w:sz="4" w:space="0" w:color="auto"/>
              <w:left w:val="single" w:sz="4" w:space="0" w:color="auto"/>
              <w:bottom w:val="single" w:sz="4" w:space="0" w:color="auto"/>
              <w:right w:val="single" w:sz="4" w:space="0" w:color="auto"/>
            </w:tcBorders>
            <w:vAlign w:val="center"/>
          </w:tcPr>
          <w:p w:rsidR="00A677F9" w:rsidRDefault="00A677F9" w:rsidP="00A677F9">
            <w:pPr>
              <w:rPr>
                <w:sz w:val="20"/>
                <w:szCs w:val="22"/>
                <w:lang w:val="es-ES_tradnl"/>
              </w:rPr>
            </w:pPr>
          </w:p>
        </w:tc>
        <w:tc>
          <w:tcPr>
            <w:tcW w:w="4182" w:type="pct"/>
            <w:gridSpan w:val="6"/>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0"/>
                <w:lang w:val="es-ES_tradnl"/>
              </w:rPr>
            </w:pPr>
            <w:r>
              <w:rPr>
                <w:b/>
                <w:bCs/>
                <w:sz w:val="20"/>
                <w:szCs w:val="20"/>
                <w:lang w:val="es-ES_tradnl"/>
              </w:rPr>
              <w:t>*</w:t>
            </w:r>
            <w:r>
              <w:rPr>
                <w:sz w:val="20"/>
                <w:szCs w:val="20"/>
                <w:lang w:val="es-ES_tradnl"/>
              </w:rPr>
              <w:t xml:space="preserve"> </w:t>
            </w:r>
            <w:r>
              <w:rPr>
                <w:i/>
                <w:iCs/>
                <w:sz w:val="20"/>
                <w:szCs w:val="20"/>
                <w:lang w:val="es-ES_tradnl"/>
              </w:rPr>
              <w:t>Nota</w:t>
            </w:r>
            <w:r>
              <w:rPr>
                <w:sz w:val="20"/>
                <w:szCs w:val="20"/>
                <w:lang w:val="es-ES_tradnl"/>
              </w:rPr>
              <w:t xml:space="preserve">:  Véase </w:t>
            </w:r>
            <w:r>
              <w:rPr>
                <w:i/>
                <w:iCs/>
                <w:sz w:val="20"/>
                <w:szCs w:val="20"/>
                <w:lang w:val="es-ES_tradnl"/>
              </w:rPr>
              <w:t>supra</w:t>
            </w:r>
            <w:r>
              <w:rPr>
                <w:sz w:val="20"/>
                <w:szCs w:val="20"/>
                <w:lang w:val="es-ES_tradnl"/>
              </w:rPr>
              <w:t xml:space="preserve"> la nota a pie de página sobre el caso 359/1989.</w:t>
            </w:r>
          </w:p>
        </w:tc>
      </w:tr>
      <w:tr w:rsidR="00A677F9">
        <w:trPr>
          <w:cantSplit/>
          <w:jc w:val="center"/>
        </w:trPr>
        <w:tc>
          <w:tcPr>
            <w:tcW w:w="818" w:type="pct"/>
            <w:vMerge/>
            <w:tcBorders>
              <w:top w:val="single" w:sz="4" w:space="0" w:color="auto"/>
              <w:left w:val="single" w:sz="4" w:space="0" w:color="auto"/>
              <w:bottom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455/1991, </w:t>
            </w:r>
            <w:r>
              <w:rPr>
                <w:i/>
                <w:iCs/>
                <w:sz w:val="20"/>
                <w:szCs w:val="22"/>
                <w:lang w:val="es-ES_tradnl"/>
              </w:rPr>
              <w:t>Singer</w:t>
            </w:r>
            <w:r>
              <w:rPr>
                <w:sz w:val="20"/>
                <w:szCs w:val="22"/>
                <w:lang w:val="es-ES_tradnl"/>
              </w:rPr>
              <w:t xml:space="preserve"> </w:t>
            </w:r>
            <w:r>
              <w:rPr>
                <w:sz w:val="20"/>
                <w:szCs w:val="22"/>
                <w:lang w:val="es-ES_tradnl"/>
              </w:rPr>
              <w:br/>
              <w:t>A/49/40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Se consideró suficiente la determinación de la existencia de una violación</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X</w:t>
            </w: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p>
        </w:tc>
      </w:tr>
      <w:tr w:rsidR="00A677F9">
        <w:trPr>
          <w:cantSplit/>
          <w:jc w:val="center"/>
        </w:trPr>
        <w:tc>
          <w:tcPr>
            <w:tcW w:w="818" w:type="pct"/>
            <w:vMerge/>
            <w:tcBorders>
              <w:top w:val="single" w:sz="4" w:space="0" w:color="auto"/>
              <w:left w:val="single" w:sz="4" w:space="0" w:color="auto"/>
              <w:bottom w:val="single" w:sz="4" w:space="0" w:color="auto"/>
              <w:right w:val="single" w:sz="4" w:space="0" w:color="auto"/>
            </w:tcBorders>
            <w:vAlign w:val="center"/>
          </w:tcPr>
          <w:p w:rsidR="00A677F9" w:rsidRDefault="00A677F9" w:rsidP="00A677F9">
            <w:pPr>
              <w:rPr>
                <w:sz w:val="20"/>
                <w:szCs w:val="22"/>
                <w:lang w:val="en-GB"/>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 xml:space="preserve">469/1991, </w:t>
            </w:r>
            <w:r>
              <w:rPr>
                <w:i/>
                <w:iCs/>
                <w:sz w:val="20"/>
                <w:szCs w:val="22"/>
                <w:lang w:val="en-GB"/>
              </w:rPr>
              <w:t>Ng</w:t>
            </w:r>
          </w:p>
          <w:p w:rsidR="00A677F9" w:rsidRDefault="00A677F9" w:rsidP="00A677F9">
            <w:pPr>
              <w:rPr>
                <w:sz w:val="20"/>
                <w:szCs w:val="22"/>
                <w:lang w:val="en-GB"/>
              </w:rPr>
            </w:pPr>
            <w:r>
              <w:rPr>
                <w:sz w:val="20"/>
                <w:szCs w:val="22"/>
                <w:lang w:val="en-GB"/>
              </w:rPr>
              <w:t>A/49/40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A/59/40</w:t>
            </w:r>
            <w:r>
              <w:rPr>
                <w:b/>
                <w:bCs/>
                <w:sz w:val="20"/>
                <w:szCs w:val="22"/>
                <w:lang w:val="es-ES_tradnl"/>
              </w:rPr>
              <w:t>*</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r>
      <w:tr w:rsidR="00A677F9">
        <w:trPr>
          <w:cantSplit/>
          <w:jc w:val="center"/>
        </w:trPr>
        <w:tc>
          <w:tcPr>
            <w:tcW w:w="818" w:type="pct"/>
            <w:vMerge/>
            <w:tcBorders>
              <w:top w:val="single" w:sz="4" w:space="0" w:color="auto"/>
              <w:left w:val="single" w:sz="4" w:space="0" w:color="auto"/>
              <w:bottom w:val="single" w:sz="4" w:space="0" w:color="auto"/>
              <w:right w:val="single" w:sz="4" w:space="0" w:color="auto"/>
            </w:tcBorders>
            <w:vAlign w:val="center"/>
          </w:tcPr>
          <w:p w:rsidR="00A677F9" w:rsidRDefault="00A677F9" w:rsidP="00A677F9">
            <w:pPr>
              <w:rPr>
                <w:sz w:val="20"/>
                <w:szCs w:val="22"/>
                <w:lang w:val="es-ES_tradnl"/>
              </w:rPr>
            </w:pPr>
          </w:p>
        </w:tc>
        <w:tc>
          <w:tcPr>
            <w:tcW w:w="4182" w:type="pct"/>
            <w:gridSpan w:val="6"/>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0"/>
                <w:lang w:val="es-ES_tradnl"/>
              </w:rPr>
            </w:pPr>
            <w:r w:rsidRPr="00DE3A3F">
              <w:rPr>
                <w:b/>
                <w:bCs/>
                <w:sz w:val="20"/>
                <w:szCs w:val="20"/>
                <w:lang w:val="es-ES_tradnl"/>
              </w:rPr>
              <w:t>*</w:t>
            </w:r>
            <w:r>
              <w:rPr>
                <w:sz w:val="20"/>
                <w:szCs w:val="20"/>
                <w:lang w:val="es-ES_tradnl"/>
              </w:rPr>
              <w:t xml:space="preserve"> </w:t>
            </w:r>
            <w:r>
              <w:rPr>
                <w:i/>
                <w:iCs/>
                <w:sz w:val="20"/>
                <w:szCs w:val="20"/>
                <w:lang w:val="es-ES_tradnl"/>
              </w:rPr>
              <w:t>Nota</w:t>
            </w:r>
            <w:r>
              <w:rPr>
                <w:sz w:val="20"/>
                <w:szCs w:val="20"/>
                <w:lang w:val="es-ES_tradnl"/>
              </w:rPr>
              <w:t>:  Según este informe, se presentó información el 3 de octubre de 1994 (sin publicar).  El Estado Parte transmitió el dictamen del Comité al Gobierno de los Estados Unidos y le pidió información sobre el método de ejecución que se empleaba en el Estado de California, donde se habían formulado cargos penales contra el autor.  El Gobierno de los Estados Unidos informó al Canadá de que la legislación vigente en el Estado de California estipula que un condenado a la pena capital puede elegir entre la asfixia por gas o la inyección letal.  En caso de que se solicite en el futuro la extradición con la posibilidad de que se imponga la pena de muerte, se tendrá en consideración el dictamen del Comité en relación con esta comunicación.</w:t>
            </w:r>
          </w:p>
        </w:tc>
      </w:tr>
      <w:tr w:rsidR="00A677F9">
        <w:trPr>
          <w:cantSplit/>
          <w:jc w:val="center"/>
        </w:trPr>
        <w:tc>
          <w:tcPr>
            <w:tcW w:w="818" w:type="pct"/>
            <w:vMerge/>
            <w:tcBorders>
              <w:top w:val="single" w:sz="4" w:space="0" w:color="auto"/>
              <w:left w:val="single" w:sz="4" w:space="0" w:color="auto"/>
              <w:bottom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 xml:space="preserve">633/1995, </w:t>
            </w:r>
            <w:r>
              <w:rPr>
                <w:i/>
                <w:iCs/>
                <w:sz w:val="20"/>
                <w:szCs w:val="22"/>
                <w:lang w:val="en-GB"/>
              </w:rPr>
              <w:t>Gauthier</w:t>
            </w:r>
          </w:p>
          <w:p w:rsidR="00A677F9" w:rsidRDefault="00A677F9" w:rsidP="00A677F9">
            <w:pPr>
              <w:rPr>
                <w:sz w:val="20"/>
                <w:szCs w:val="22"/>
                <w:lang w:val="en-GB"/>
              </w:rPr>
            </w:pPr>
            <w:r>
              <w:rPr>
                <w:sz w:val="20"/>
                <w:szCs w:val="22"/>
                <w:lang w:val="en-GB"/>
              </w:rPr>
              <w:t>A/54/40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X</w:t>
            </w:r>
          </w:p>
          <w:p w:rsidR="00A677F9" w:rsidRDefault="00A677F9" w:rsidP="00A677F9">
            <w:pPr>
              <w:rPr>
                <w:sz w:val="20"/>
                <w:szCs w:val="22"/>
                <w:lang w:val="en-GB"/>
              </w:rPr>
            </w:pPr>
            <w:r>
              <w:rPr>
                <w:sz w:val="20"/>
                <w:szCs w:val="22"/>
                <w:lang w:val="en-GB"/>
              </w:rPr>
              <w:t>A/55/40, A/56/40, A/57/40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X</w:t>
            </w:r>
          </w:p>
          <w:p w:rsidR="00A677F9" w:rsidRDefault="00A677F9" w:rsidP="00A677F9">
            <w:pPr>
              <w:rPr>
                <w:sz w:val="20"/>
                <w:szCs w:val="22"/>
                <w:lang w:val="en-GB"/>
              </w:rPr>
            </w:pPr>
            <w:r>
              <w:rPr>
                <w:sz w:val="20"/>
                <w:szCs w:val="22"/>
                <w:lang w:val="en-GB"/>
              </w:rPr>
              <w:t>A/59/40</w:t>
            </w: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p>
        </w:tc>
      </w:tr>
      <w:tr w:rsidR="00A677F9">
        <w:trPr>
          <w:cantSplit/>
          <w:jc w:val="center"/>
        </w:trPr>
        <w:tc>
          <w:tcPr>
            <w:tcW w:w="818" w:type="pct"/>
            <w:vMerge/>
            <w:tcBorders>
              <w:top w:val="single" w:sz="4" w:space="0" w:color="auto"/>
              <w:left w:val="single" w:sz="4" w:space="0" w:color="auto"/>
              <w:bottom w:val="single" w:sz="4" w:space="0" w:color="auto"/>
              <w:right w:val="single" w:sz="4" w:space="0" w:color="auto"/>
            </w:tcBorders>
            <w:vAlign w:val="center"/>
          </w:tcPr>
          <w:p w:rsidR="00A677F9" w:rsidRDefault="00A677F9" w:rsidP="00A677F9">
            <w:pPr>
              <w:rPr>
                <w:sz w:val="20"/>
                <w:szCs w:val="22"/>
                <w:lang w:val="en-GB"/>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 xml:space="preserve">694/1996, </w:t>
            </w:r>
            <w:r>
              <w:rPr>
                <w:i/>
                <w:iCs/>
                <w:sz w:val="20"/>
                <w:szCs w:val="22"/>
                <w:lang w:val="en-GB"/>
              </w:rPr>
              <w:t>Waldman</w:t>
            </w:r>
          </w:p>
          <w:p w:rsidR="00A677F9" w:rsidRDefault="00A677F9" w:rsidP="00A677F9">
            <w:pPr>
              <w:rPr>
                <w:sz w:val="20"/>
                <w:szCs w:val="22"/>
                <w:lang w:val="es-ES_tradnl"/>
              </w:rPr>
            </w:pPr>
            <w:r>
              <w:rPr>
                <w:sz w:val="20"/>
                <w:szCs w:val="22"/>
                <w:lang w:val="es-ES_tradnl"/>
              </w:rPr>
              <w:t>A/55/40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A/55/40, A/56/40, A/57/40, A/59/40, A/61/40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tc>
      </w:tr>
      <w:tr w:rsidR="00A677F9">
        <w:trPr>
          <w:cantSplit/>
          <w:jc w:val="center"/>
        </w:trPr>
        <w:tc>
          <w:tcPr>
            <w:tcW w:w="818" w:type="pct"/>
            <w:vMerge/>
            <w:tcBorders>
              <w:top w:val="single" w:sz="4" w:space="0" w:color="auto"/>
              <w:left w:val="single" w:sz="4" w:space="0" w:color="auto"/>
              <w:bottom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829/1998, </w:t>
            </w:r>
            <w:r>
              <w:rPr>
                <w:i/>
                <w:iCs/>
                <w:sz w:val="20"/>
                <w:szCs w:val="22"/>
                <w:lang w:val="es-ES_tradnl"/>
              </w:rPr>
              <w:t>Judge</w:t>
            </w:r>
          </w:p>
          <w:p w:rsidR="00A677F9" w:rsidRDefault="00A677F9" w:rsidP="00A677F9">
            <w:pPr>
              <w:rPr>
                <w:sz w:val="20"/>
                <w:szCs w:val="22"/>
                <w:lang w:val="es-ES_tradnl"/>
              </w:rPr>
            </w:pPr>
            <w:r>
              <w:rPr>
                <w:sz w:val="20"/>
                <w:szCs w:val="22"/>
                <w:lang w:val="es-ES_tradnl"/>
              </w:rPr>
              <w:t>A/58/40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A/59/40, A/60/40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 xml:space="preserve">A/60/40, A/61/40 </w:t>
            </w: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vertAlign w:val="superscript"/>
                <w:lang w:val="es-ES_tradnl"/>
              </w:rPr>
            </w:pPr>
            <w:r>
              <w:rPr>
                <w:sz w:val="20"/>
                <w:szCs w:val="22"/>
                <w:lang w:val="es-ES_tradnl"/>
              </w:rPr>
              <w:t>X</w:t>
            </w:r>
            <w:r>
              <w:rPr>
                <w:b/>
                <w:bCs/>
                <w:sz w:val="20"/>
                <w:szCs w:val="22"/>
                <w:lang w:val="es-ES_tradnl"/>
              </w:rPr>
              <w:t>*</w:t>
            </w:r>
          </w:p>
          <w:p w:rsidR="00A677F9" w:rsidRDefault="00A677F9" w:rsidP="00A677F9">
            <w:pPr>
              <w:rPr>
                <w:sz w:val="20"/>
                <w:szCs w:val="22"/>
                <w:lang w:val="es-ES_tradnl"/>
              </w:rPr>
            </w:pPr>
            <w:r>
              <w:rPr>
                <w:sz w:val="20"/>
                <w:szCs w:val="22"/>
                <w:lang w:val="es-ES_tradnl"/>
              </w:rPr>
              <w:t>A/60/40</w:t>
            </w:r>
          </w:p>
        </w:tc>
      </w:tr>
      <w:tr w:rsidR="00A677F9">
        <w:trPr>
          <w:cantSplit/>
          <w:jc w:val="center"/>
        </w:trPr>
        <w:tc>
          <w:tcPr>
            <w:tcW w:w="818" w:type="pct"/>
            <w:vMerge/>
            <w:tcBorders>
              <w:top w:val="single" w:sz="4" w:space="0" w:color="auto"/>
              <w:left w:val="single" w:sz="4" w:space="0" w:color="auto"/>
              <w:bottom w:val="single" w:sz="4" w:space="0" w:color="auto"/>
              <w:right w:val="single" w:sz="4" w:space="0" w:color="auto"/>
            </w:tcBorders>
            <w:vAlign w:val="center"/>
          </w:tcPr>
          <w:p w:rsidR="00A677F9" w:rsidRDefault="00A677F9" w:rsidP="00A677F9">
            <w:pPr>
              <w:rPr>
                <w:sz w:val="20"/>
                <w:szCs w:val="22"/>
                <w:lang w:val="es-ES_tradnl"/>
              </w:rPr>
            </w:pPr>
          </w:p>
        </w:tc>
        <w:tc>
          <w:tcPr>
            <w:tcW w:w="4182" w:type="pct"/>
            <w:gridSpan w:val="6"/>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0"/>
                <w:lang w:val="es-ES_tradnl"/>
              </w:rPr>
            </w:pPr>
            <w:r>
              <w:rPr>
                <w:b/>
                <w:bCs/>
                <w:sz w:val="20"/>
                <w:szCs w:val="20"/>
                <w:lang w:val="es-ES_tradnl"/>
              </w:rPr>
              <w:t>*</w:t>
            </w:r>
            <w:r>
              <w:rPr>
                <w:sz w:val="20"/>
                <w:szCs w:val="20"/>
                <w:lang w:val="es-ES_tradnl"/>
              </w:rPr>
              <w:t xml:space="preserve"> </w:t>
            </w:r>
            <w:r>
              <w:rPr>
                <w:i/>
                <w:iCs/>
                <w:sz w:val="20"/>
                <w:szCs w:val="20"/>
                <w:lang w:val="es-ES_tradnl"/>
              </w:rPr>
              <w:t>Nota</w:t>
            </w:r>
            <w:r>
              <w:rPr>
                <w:sz w:val="20"/>
                <w:szCs w:val="20"/>
                <w:lang w:val="es-ES_tradnl"/>
              </w:rPr>
              <w:t>:  El Comité decidió supervisar el resultado del caso del autor y adoptar medidas apropiadas.</w:t>
            </w:r>
          </w:p>
        </w:tc>
      </w:tr>
      <w:tr w:rsidR="00A677F9">
        <w:trPr>
          <w:cantSplit/>
          <w:jc w:val="center"/>
        </w:trPr>
        <w:tc>
          <w:tcPr>
            <w:tcW w:w="818" w:type="pct"/>
            <w:vMerge/>
            <w:tcBorders>
              <w:top w:val="single" w:sz="4" w:space="0" w:color="auto"/>
              <w:left w:val="single" w:sz="4" w:space="0" w:color="auto"/>
              <w:bottom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1051/2002, </w:t>
            </w:r>
            <w:r>
              <w:rPr>
                <w:i/>
                <w:iCs/>
                <w:sz w:val="20"/>
                <w:szCs w:val="22"/>
                <w:lang w:val="es-ES_tradnl"/>
              </w:rPr>
              <w:t>Ahani</w:t>
            </w:r>
          </w:p>
          <w:p w:rsidR="00A677F9" w:rsidRDefault="00A677F9" w:rsidP="00A677F9">
            <w:pPr>
              <w:rPr>
                <w:sz w:val="20"/>
                <w:szCs w:val="22"/>
                <w:lang w:val="es-ES_tradnl"/>
              </w:rPr>
            </w:pPr>
            <w:r>
              <w:rPr>
                <w:sz w:val="20"/>
                <w:szCs w:val="22"/>
                <w:lang w:val="es-ES_tradnl"/>
              </w:rPr>
              <w:t>A/59/40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A/60/40, A/61/40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r>
              <w:rPr>
                <w:b/>
                <w:bCs/>
                <w:sz w:val="20"/>
                <w:szCs w:val="22"/>
                <w:lang w:val="es-ES_tradnl"/>
              </w:rPr>
              <w:t>*</w:t>
            </w:r>
          </w:p>
          <w:p w:rsidR="00A677F9" w:rsidRDefault="00A677F9" w:rsidP="00A677F9">
            <w:pPr>
              <w:rPr>
                <w:sz w:val="20"/>
                <w:szCs w:val="22"/>
                <w:lang w:val="es-ES_tradnl"/>
              </w:rPr>
            </w:pPr>
            <w:r>
              <w:rPr>
                <w:sz w:val="20"/>
                <w:szCs w:val="22"/>
                <w:lang w:val="es-ES_tradnl"/>
              </w:rPr>
              <w:t>A/60/40</w:t>
            </w:r>
          </w:p>
        </w:tc>
      </w:tr>
      <w:tr w:rsidR="00A677F9">
        <w:trPr>
          <w:cantSplit/>
          <w:jc w:val="center"/>
        </w:trPr>
        <w:tc>
          <w:tcPr>
            <w:tcW w:w="818" w:type="pct"/>
            <w:vMerge/>
            <w:tcBorders>
              <w:top w:val="single" w:sz="4" w:space="0" w:color="auto"/>
              <w:left w:val="single" w:sz="4" w:space="0" w:color="auto"/>
              <w:bottom w:val="single" w:sz="4" w:space="0" w:color="auto"/>
              <w:right w:val="single" w:sz="4" w:space="0" w:color="auto"/>
            </w:tcBorders>
            <w:vAlign w:val="center"/>
          </w:tcPr>
          <w:p w:rsidR="00A677F9" w:rsidRDefault="00A677F9" w:rsidP="00A677F9">
            <w:pPr>
              <w:rPr>
                <w:sz w:val="20"/>
                <w:szCs w:val="22"/>
                <w:lang w:val="es-ES_tradnl"/>
              </w:rPr>
            </w:pPr>
          </w:p>
        </w:tc>
        <w:tc>
          <w:tcPr>
            <w:tcW w:w="4182" w:type="pct"/>
            <w:gridSpan w:val="6"/>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b/>
                <w:bCs/>
                <w:sz w:val="20"/>
                <w:szCs w:val="20"/>
                <w:lang w:val="es-ES_tradnl"/>
              </w:rPr>
              <w:t>*</w:t>
            </w:r>
            <w:r>
              <w:rPr>
                <w:sz w:val="20"/>
                <w:szCs w:val="20"/>
                <w:lang w:val="es-ES_tradnl"/>
              </w:rPr>
              <w:t xml:space="preserve"> </w:t>
            </w:r>
            <w:r>
              <w:rPr>
                <w:i/>
                <w:iCs/>
                <w:sz w:val="20"/>
                <w:szCs w:val="20"/>
                <w:lang w:val="es-ES_tradnl"/>
              </w:rPr>
              <w:t>Nota</w:t>
            </w:r>
            <w:r>
              <w:rPr>
                <w:sz w:val="20"/>
                <w:szCs w:val="20"/>
                <w:lang w:val="es-ES_tradnl"/>
              </w:rPr>
              <w:t>:  El Estado Parte aplicó en cierta medida el dictamen:  el Comité no ha dicho específicamente que la aplicación sea satisfactoria</w:t>
            </w:r>
            <w:r w:rsidR="007525DE">
              <w:rPr>
                <w:sz w:val="20"/>
                <w:szCs w:val="20"/>
                <w:lang w:val="es-ES_tradnl"/>
              </w:rPr>
              <w:t>.</w:t>
            </w:r>
          </w:p>
        </w:tc>
      </w:tr>
      <w:tr w:rsidR="00A677F9">
        <w:trPr>
          <w:cantSplit/>
          <w:jc w:val="center"/>
        </w:trPr>
        <w:tc>
          <w:tcPr>
            <w:tcW w:w="818" w:type="pct"/>
            <w:vMerge/>
            <w:tcBorders>
              <w:top w:val="single" w:sz="4" w:space="0" w:color="auto"/>
              <w:left w:val="single" w:sz="4" w:space="0" w:color="auto"/>
              <w:bottom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1052/2002, </w:t>
            </w:r>
            <w:r w:rsidRPr="007525DE">
              <w:rPr>
                <w:i/>
                <w:sz w:val="20"/>
                <w:szCs w:val="22"/>
                <w:lang w:val="es-ES_tradnl"/>
              </w:rPr>
              <w:t>Tcholatch</w:t>
            </w:r>
          </w:p>
          <w:p w:rsidR="00A677F9" w:rsidRDefault="00A677F9" w:rsidP="00A677F9">
            <w:pPr>
              <w:rPr>
                <w:sz w:val="20"/>
                <w:szCs w:val="22"/>
                <w:lang w:val="es-ES_tradnl"/>
              </w:rPr>
            </w:pPr>
            <w:r>
              <w:rPr>
                <w:sz w:val="20"/>
                <w:szCs w:val="22"/>
                <w:lang w:val="es-ES_tradnl"/>
              </w:rPr>
              <w:t>A/62/40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No pendiente</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r>
      <w:tr w:rsidR="00A677F9">
        <w:trPr>
          <w:cantSplit/>
          <w:jc w:val="center"/>
        </w:trPr>
        <w:tc>
          <w:tcPr>
            <w:tcW w:w="818" w:type="pct"/>
            <w:vMerge w:val="restart"/>
            <w:tcBorders>
              <w:top w:val="single" w:sz="4" w:space="0" w:color="auto"/>
              <w:left w:val="single" w:sz="4" w:space="0" w:color="auto"/>
              <w:right w:val="single" w:sz="4" w:space="0" w:color="auto"/>
            </w:tcBorders>
          </w:tcPr>
          <w:p w:rsidR="00A677F9" w:rsidRDefault="00A677F9" w:rsidP="00A677F9">
            <w:pPr>
              <w:keepNext/>
              <w:keepLines/>
              <w:rPr>
                <w:sz w:val="20"/>
                <w:szCs w:val="22"/>
                <w:lang w:val="es-ES_tradnl"/>
              </w:rPr>
            </w:pPr>
            <w:r>
              <w:rPr>
                <w:sz w:val="20"/>
                <w:szCs w:val="22"/>
                <w:lang w:val="es-ES_tradnl"/>
              </w:rPr>
              <w:t>Colombia (15)</w:t>
            </w: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keepNext/>
              <w:keepLines/>
              <w:rPr>
                <w:sz w:val="20"/>
                <w:szCs w:val="22"/>
                <w:lang w:val="es-ES_tradnl"/>
              </w:rPr>
            </w:pPr>
            <w:r>
              <w:rPr>
                <w:sz w:val="20"/>
                <w:szCs w:val="22"/>
                <w:lang w:val="es-ES_tradnl"/>
              </w:rPr>
              <w:t xml:space="preserve">45/1979, </w:t>
            </w:r>
            <w:r>
              <w:rPr>
                <w:i/>
                <w:iCs/>
                <w:sz w:val="20"/>
                <w:szCs w:val="22"/>
                <w:lang w:val="es-ES_tradnl"/>
              </w:rPr>
              <w:t>Suárez de Guerrero</w:t>
            </w:r>
          </w:p>
          <w:p w:rsidR="00A677F9" w:rsidRDefault="00A677F9" w:rsidP="00A677F9">
            <w:pPr>
              <w:keepNext/>
              <w:keepLines/>
              <w:rPr>
                <w:sz w:val="20"/>
                <w:szCs w:val="22"/>
                <w:lang w:val="es-ES_tradnl"/>
              </w:rPr>
            </w:pPr>
            <w:r>
              <w:rPr>
                <w:sz w:val="20"/>
                <w:szCs w:val="22"/>
                <w:lang w:val="es-ES_tradnl"/>
              </w:rPr>
              <w:t>15º período de sesiones</w:t>
            </w:r>
          </w:p>
          <w:p w:rsidR="00A677F9" w:rsidRDefault="00A677F9" w:rsidP="00A677F9">
            <w:pPr>
              <w:keepNext/>
              <w:keepLines/>
              <w:rPr>
                <w:sz w:val="20"/>
                <w:szCs w:val="22"/>
                <w:lang w:val="es-ES_tradnl"/>
              </w:rPr>
            </w:pPr>
            <w:r>
              <w:rPr>
                <w:i/>
                <w:iCs/>
                <w:color w:val="000000"/>
                <w:sz w:val="20"/>
                <w:szCs w:val="22"/>
                <w:lang w:val="es-ES_tradnl"/>
              </w:rPr>
              <w:t>Selección de decisiones</w:t>
            </w:r>
            <w:r>
              <w:rPr>
                <w:color w:val="000000"/>
                <w:sz w:val="20"/>
                <w:szCs w:val="22"/>
                <w:lang w:val="es-ES_tradnl"/>
              </w:rPr>
              <w:t>, vol. 1</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keepNext/>
              <w:keepLines/>
              <w:rPr>
                <w:sz w:val="20"/>
                <w:szCs w:val="22"/>
                <w:lang w:val="es-ES_tradnl"/>
              </w:rPr>
            </w:pPr>
            <w:r>
              <w:rPr>
                <w:sz w:val="20"/>
                <w:szCs w:val="22"/>
                <w:lang w:val="es-ES_tradnl"/>
              </w:rPr>
              <w:t>X</w:t>
            </w:r>
          </w:p>
          <w:p w:rsidR="00A677F9" w:rsidRDefault="00A677F9" w:rsidP="00A677F9">
            <w:pPr>
              <w:keepNext/>
              <w:keepLines/>
              <w:rPr>
                <w:sz w:val="20"/>
                <w:szCs w:val="22"/>
                <w:lang w:val="es-ES_tradnl"/>
              </w:rPr>
            </w:pPr>
            <w:r>
              <w:rPr>
                <w:sz w:val="20"/>
                <w:szCs w:val="22"/>
                <w:lang w:val="es-ES_tradnl"/>
              </w:rPr>
              <w:t>A/52/40</w:t>
            </w:r>
            <w:r w:rsidRPr="001A7150">
              <w:rPr>
                <w:b/>
                <w:sz w:val="20"/>
                <w:szCs w:val="22"/>
                <w:lang w:val="es-ES_tradnl"/>
              </w:rPr>
              <w:t>*</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keepNext/>
              <w:keepLines/>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keepNext/>
              <w:keepLines/>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keepNext/>
              <w:keepLines/>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keepNext/>
              <w:keepLines/>
              <w:rPr>
                <w:sz w:val="20"/>
                <w:szCs w:val="22"/>
                <w:lang w:val="es-ES_tradnl"/>
              </w:rPr>
            </w:pPr>
            <w:r>
              <w:rPr>
                <w:sz w:val="20"/>
                <w:szCs w:val="22"/>
                <w:lang w:val="es-ES_tradnl"/>
              </w:rPr>
              <w:t>X</w:t>
            </w:r>
          </w:p>
        </w:tc>
      </w:tr>
      <w:tr w:rsidR="00A677F9">
        <w:trPr>
          <w:cantSplit/>
          <w:jc w:val="center"/>
        </w:trPr>
        <w:tc>
          <w:tcPr>
            <w:tcW w:w="818" w:type="pct"/>
            <w:vMerge/>
            <w:tcBorders>
              <w:left w:val="single" w:sz="4" w:space="0" w:color="auto"/>
              <w:right w:val="single" w:sz="4" w:space="0" w:color="auto"/>
            </w:tcBorders>
            <w:vAlign w:val="center"/>
          </w:tcPr>
          <w:p w:rsidR="00A677F9" w:rsidRDefault="00A677F9" w:rsidP="00A677F9">
            <w:pPr>
              <w:keepNext/>
              <w:keepLines/>
              <w:rPr>
                <w:sz w:val="20"/>
                <w:szCs w:val="22"/>
                <w:lang w:val="es-ES_tradnl"/>
              </w:rPr>
            </w:pPr>
          </w:p>
        </w:tc>
        <w:tc>
          <w:tcPr>
            <w:tcW w:w="4182" w:type="pct"/>
            <w:gridSpan w:val="6"/>
            <w:tcBorders>
              <w:top w:val="single" w:sz="4" w:space="0" w:color="auto"/>
              <w:left w:val="single" w:sz="4" w:space="0" w:color="auto"/>
              <w:bottom w:val="single" w:sz="4" w:space="0" w:color="auto"/>
              <w:right w:val="single" w:sz="4" w:space="0" w:color="auto"/>
            </w:tcBorders>
          </w:tcPr>
          <w:p w:rsidR="00A677F9" w:rsidRDefault="00A677F9" w:rsidP="00A677F9">
            <w:pPr>
              <w:keepNext/>
              <w:keepLines/>
              <w:rPr>
                <w:sz w:val="20"/>
                <w:szCs w:val="22"/>
                <w:lang w:val="es-ES_tradnl"/>
              </w:rPr>
            </w:pPr>
            <w:r>
              <w:rPr>
                <w:b/>
                <w:bCs/>
                <w:sz w:val="20"/>
                <w:szCs w:val="22"/>
                <w:lang w:val="es-ES_tradnl"/>
              </w:rPr>
              <w:t xml:space="preserve">* </w:t>
            </w:r>
            <w:r>
              <w:rPr>
                <w:i/>
                <w:iCs/>
                <w:sz w:val="20"/>
                <w:szCs w:val="22"/>
                <w:lang w:val="es-ES_tradnl"/>
              </w:rPr>
              <w:t>Nota:</w:t>
            </w:r>
            <w:r>
              <w:rPr>
                <w:sz w:val="20"/>
                <w:szCs w:val="22"/>
                <w:lang w:val="es-ES_tradnl"/>
              </w:rPr>
              <w:t xml:space="preserve">  En este caso, el Comité recomendó que el Estado Parte debía adoptar las medidas necesarias para indemnizar al esposo de la Sra. María Fanny Suárez de Guerrero por la muerte de su esposa y asegurar que se proteja debidamente en la ley el derecho a la vida.  El Estado Parte señaló que el Comité Ministerial establecido con arreglo a la Ley Nº 288/1996 recomendó que se pagara una indemnización a la víctima.</w:t>
            </w:r>
          </w:p>
        </w:tc>
      </w:tr>
      <w:tr w:rsidR="00A677F9">
        <w:trPr>
          <w:cantSplit/>
          <w:jc w:val="center"/>
        </w:trPr>
        <w:tc>
          <w:tcPr>
            <w:tcW w:w="818" w:type="pct"/>
            <w:vMerge/>
            <w:tcBorders>
              <w:left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46/1979, </w:t>
            </w:r>
            <w:r>
              <w:rPr>
                <w:i/>
                <w:iCs/>
                <w:sz w:val="20"/>
                <w:szCs w:val="22"/>
                <w:lang w:val="es-ES_tradnl"/>
              </w:rPr>
              <w:t>Fals Borda</w:t>
            </w:r>
          </w:p>
          <w:p w:rsidR="00A677F9" w:rsidRDefault="00A677F9" w:rsidP="00A677F9">
            <w:pPr>
              <w:rPr>
                <w:sz w:val="20"/>
                <w:szCs w:val="22"/>
                <w:lang w:val="es-ES_tradnl"/>
              </w:rPr>
            </w:pPr>
            <w:r>
              <w:rPr>
                <w:sz w:val="20"/>
                <w:szCs w:val="22"/>
                <w:lang w:val="es-ES_tradnl"/>
              </w:rPr>
              <w:t>16º período de sesiones</w:t>
            </w:r>
          </w:p>
          <w:p w:rsidR="00A677F9" w:rsidRDefault="00A677F9" w:rsidP="00A677F9">
            <w:pPr>
              <w:rPr>
                <w:sz w:val="20"/>
                <w:szCs w:val="22"/>
                <w:lang w:val="es-ES_tradnl"/>
              </w:rPr>
            </w:pPr>
            <w:r>
              <w:rPr>
                <w:i/>
                <w:iCs/>
                <w:color w:val="000000"/>
                <w:sz w:val="20"/>
                <w:szCs w:val="22"/>
                <w:lang w:val="es-ES_tradnl"/>
              </w:rPr>
              <w:t>Selección de decisiones</w:t>
            </w:r>
            <w:r>
              <w:rPr>
                <w:color w:val="000000"/>
                <w:sz w:val="20"/>
                <w:szCs w:val="22"/>
                <w:lang w:val="es-ES_tradnl"/>
              </w:rPr>
              <w:t>, vol. 1</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A/52/40</w:t>
            </w:r>
            <w:r>
              <w:rPr>
                <w:b/>
                <w:bCs/>
                <w:sz w:val="20"/>
                <w:szCs w:val="22"/>
                <w:lang w:val="es-ES_tradnl"/>
              </w:rPr>
              <w:t>*</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tc>
      </w:tr>
      <w:tr w:rsidR="00A677F9">
        <w:trPr>
          <w:cantSplit/>
          <w:jc w:val="center"/>
        </w:trPr>
        <w:tc>
          <w:tcPr>
            <w:tcW w:w="818" w:type="pct"/>
            <w:vMerge/>
            <w:tcBorders>
              <w:left w:val="single" w:sz="4" w:space="0" w:color="auto"/>
              <w:right w:val="single" w:sz="4" w:space="0" w:color="auto"/>
            </w:tcBorders>
            <w:vAlign w:val="center"/>
          </w:tcPr>
          <w:p w:rsidR="00A677F9" w:rsidRDefault="00A677F9" w:rsidP="00A677F9">
            <w:pPr>
              <w:rPr>
                <w:sz w:val="20"/>
                <w:szCs w:val="22"/>
                <w:lang w:val="es-ES_tradnl"/>
              </w:rPr>
            </w:pPr>
          </w:p>
        </w:tc>
        <w:tc>
          <w:tcPr>
            <w:tcW w:w="4182" w:type="pct"/>
            <w:gridSpan w:val="6"/>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0"/>
                <w:lang w:val="es-ES_tradnl"/>
              </w:rPr>
            </w:pPr>
            <w:r>
              <w:rPr>
                <w:b/>
                <w:bCs/>
                <w:sz w:val="20"/>
                <w:szCs w:val="20"/>
                <w:lang w:val="es-ES_tradnl"/>
              </w:rPr>
              <w:t>*</w:t>
            </w:r>
            <w:r>
              <w:rPr>
                <w:sz w:val="20"/>
                <w:szCs w:val="20"/>
                <w:lang w:val="es-ES_tradnl"/>
              </w:rPr>
              <w:t xml:space="preserve"> </w:t>
            </w:r>
            <w:r>
              <w:rPr>
                <w:i/>
                <w:iCs/>
                <w:sz w:val="20"/>
                <w:szCs w:val="20"/>
                <w:lang w:val="es-ES_tradnl"/>
              </w:rPr>
              <w:t>Nota</w:t>
            </w:r>
            <w:r w:rsidRPr="007525DE">
              <w:rPr>
                <w:i/>
                <w:sz w:val="20"/>
                <w:szCs w:val="20"/>
                <w:lang w:val="es-ES_tradnl"/>
              </w:rPr>
              <w:t>:</w:t>
            </w:r>
            <w:r>
              <w:rPr>
                <w:sz w:val="20"/>
                <w:szCs w:val="20"/>
                <w:lang w:val="es-ES_tradnl"/>
              </w:rPr>
              <w:t xml:space="preserve">  En este caso, el Comité recomendó que se facilitaran recursos adecuados y que el Estado Parte armonizara sus leyes con el fin de dar efecto al derecho enunciado en el párrafo 4 del artículo 9 del Pacto.  El Estado Parte declaró que, puesto que el Comité no recomendó ninguna separación concreta, el Comité Ministerial establecido con arreglo a la Ley Nº 288/1996 no recomienda que se pague una indemnización a la víctima.</w:t>
            </w:r>
          </w:p>
        </w:tc>
      </w:tr>
      <w:tr w:rsidR="00A677F9">
        <w:trPr>
          <w:cantSplit/>
          <w:jc w:val="center"/>
        </w:trPr>
        <w:tc>
          <w:tcPr>
            <w:tcW w:w="818" w:type="pct"/>
            <w:vMerge/>
            <w:tcBorders>
              <w:left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64/1979, </w:t>
            </w:r>
            <w:r>
              <w:rPr>
                <w:i/>
                <w:iCs/>
                <w:sz w:val="20"/>
                <w:szCs w:val="22"/>
                <w:lang w:val="es-ES_tradnl"/>
              </w:rPr>
              <w:t>Salgar de Montejo</w:t>
            </w:r>
          </w:p>
          <w:p w:rsidR="00A677F9" w:rsidRDefault="00A677F9" w:rsidP="00A677F9">
            <w:pPr>
              <w:rPr>
                <w:sz w:val="20"/>
                <w:szCs w:val="22"/>
                <w:lang w:val="es-ES_tradnl"/>
              </w:rPr>
            </w:pPr>
            <w:r>
              <w:rPr>
                <w:sz w:val="20"/>
                <w:szCs w:val="22"/>
                <w:lang w:val="es-ES_tradnl"/>
              </w:rPr>
              <w:t>15º período de sesiones</w:t>
            </w:r>
          </w:p>
          <w:p w:rsidR="00A677F9" w:rsidRDefault="00A677F9" w:rsidP="00A677F9">
            <w:pPr>
              <w:rPr>
                <w:sz w:val="20"/>
                <w:szCs w:val="22"/>
                <w:lang w:val="es-ES_tradnl"/>
              </w:rPr>
            </w:pPr>
            <w:r>
              <w:rPr>
                <w:i/>
                <w:iCs/>
                <w:color w:val="000000"/>
                <w:sz w:val="20"/>
                <w:szCs w:val="22"/>
                <w:lang w:val="es-ES_tradnl"/>
              </w:rPr>
              <w:t>Selección de decisiones</w:t>
            </w:r>
            <w:r>
              <w:rPr>
                <w:color w:val="000000"/>
                <w:sz w:val="20"/>
                <w:szCs w:val="22"/>
                <w:lang w:val="es-ES_tradnl"/>
              </w:rPr>
              <w:t>, vol. 1</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A/52/40</w:t>
            </w:r>
            <w:r>
              <w:rPr>
                <w:b/>
                <w:bCs/>
                <w:sz w:val="20"/>
                <w:szCs w:val="22"/>
                <w:lang w:val="es-ES_tradnl"/>
              </w:rPr>
              <w:t>*</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tc>
      </w:tr>
      <w:tr w:rsidR="00A677F9">
        <w:trPr>
          <w:cantSplit/>
          <w:jc w:val="center"/>
        </w:trPr>
        <w:tc>
          <w:tcPr>
            <w:tcW w:w="818" w:type="pct"/>
            <w:vMerge/>
            <w:tcBorders>
              <w:left w:val="single" w:sz="4" w:space="0" w:color="auto"/>
              <w:right w:val="single" w:sz="4" w:space="0" w:color="auto"/>
            </w:tcBorders>
            <w:vAlign w:val="center"/>
          </w:tcPr>
          <w:p w:rsidR="00A677F9" w:rsidRDefault="00A677F9" w:rsidP="00A677F9">
            <w:pPr>
              <w:rPr>
                <w:sz w:val="20"/>
                <w:szCs w:val="22"/>
                <w:lang w:val="es-ES_tradnl"/>
              </w:rPr>
            </w:pPr>
          </w:p>
        </w:tc>
        <w:tc>
          <w:tcPr>
            <w:tcW w:w="4182" w:type="pct"/>
            <w:gridSpan w:val="6"/>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0"/>
                <w:lang w:val="es-ES_tradnl"/>
              </w:rPr>
            </w:pPr>
            <w:r>
              <w:rPr>
                <w:b/>
                <w:bCs/>
                <w:sz w:val="20"/>
                <w:szCs w:val="20"/>
                <w:lang w:val="es-ES_tradnl"/>
              </w:rPr>
              <w:t>*</w:t>
            </w:r>
            <w:r>
              <w:rPr>
                <w:sz w:val="20"/>
                <w:szCs w:val="20"/>
                <w:lang w:val="es-ES_tradnl"/>
              </w:rPr>
              <w:t xml:space="preserve"> </w:t>
            </w:r>
            <w:r>
              <w:rPr>
                <w:i/>
                <w:iCs/>
                <w:sz w:val="20"/>
                <w:szCs w:val="20"/>
                <w:lang w:val="es-ES_tradnl"/>
              </w:rPr>
              <w:t>Nota</w:t>
            </w:r>
            <w:r w:rsidRPr="007525DE">
              <w:rPr>
                <w:i/>
                <w:sz w:val="20"/>
                <w:szCs w:val="20"/>
                <w:lang w:val="es-ES_tradnl"/>
              </w:rPr>
              <w:t>:</w:t>
            </w:r>
            <w:r>
              <w:rPr>
                <w:sz w:val="20"/>
                <w:szCs w:val="20"/>
                <w:lang w:val="es-ES_tradnl"/>
              </w:rPr>
              <w:t xml:space="preserve">  En este caso, el Comité recomendó que se facilitaran recursos adecuados y que el Estado Parte reformara su legislación para aplicar el derecho establecido en el párrafo 5 del artículo 14 del Pacto.  Puesto que el Comité no había recomendado ninguna reparación concreta, el Comité Ministerial establecido con arreglo a la Ley Nº 288/1996 no recomendó que se pagara una indemnización a la víctima.</w:t>
            </w:r>
          </w:p>
        </w:tc>
      </w:tr>
      <w:tr w:rsidR="00A677F9">
        <w:trPr>
          <w:cantSplit/>
          <w:jc w:val="center"/>
        </w:trPr>
        <w:tc>
          <w:tcPr>
            <w:tcW w:w="818" w:type="pct"/>
            <w:vMerge/>
            <w:tcBorders>
              <w:left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161/1983, </w:t>
            </w:r>
            <w:r>
              <w:rPr>
                <w:i/>
                <w:iCs/>
                <w:sz w:val="20"/>
                <w:szCs w:val="22"/>
                <w:lang w:val="es-ES_tradnl"/>
              </w:rPr>
              <w:t>Herrera Rubio</w:t>
            </w:r>
            <w:r>
              <w:rPr>
                <w:sz w:val="20"/>
                <w:szCs w:val="22"/>
                <w:lang w:val="es-ES_tradnl"/>
              </w:rPr>
              <w:t xml:space="preserve"> </w:t>
            </w:r>
          </w:p>
          <w:p w:rsidR="00A677F9" w:rsidRDefault="00A677F9" w:rsidP="00A677F9">
            <w:pPr>
              <w:rPr>
                <w:sz w:val="20"/>
                <w:szCs w:val="22"/>
                <w:lang w:val="es-ES_tradnl"/>
              </w:rPr>
            </w:pPr>
            <w:r>
              <w:rPr>
                <w:sz w:val="20"/>
                <w:szCs w:val="22"/>
                <w:lang w:val="es-ES_tradnl"/>
              </w:rPr>
              <w:t>31º período de sesiones</w:t>
            </w:r>
          </w:p>
          <w:p w:rsidR="00A677F9" w:rsidRDefault="00A677F9" w:rsidP="00A677F9">
            <w:pPr>
              <w:rPr>
                <w:sz w:val="20"/>
                <w:szCs w:val="22"/>
                <w:lang w:val="es-ES_tradnl"/>
              </w:rPr>
            </w:pPr>
            <w:r>
              <w:rPr>
                <w:i/>
                <w:iCs/>
                <w:color w:val="000000"/>
                <w:sz w:val="20"/>
                <w:szCs w:val="22"/>
                <w:lang w:val="es-ES_tradnl"/>
              </w:rPr>
              <w:t>Selección de decisiones</w:t>
            </w:r>
            <w:r>
              <w:rPr>
                <w:color w:val="000000"/>
                <w:sz w:val="20"/>
                <w:szCs w:val="22"/>
                <w:lang w:val="es-ES_tradnl"/>
              </w:rPr>
              <w:t>, vol. 2</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A/52/40</w:t>
            </w:r>
            <w:r>
              <w:rPr>
                <w:b/>
                <w:bCs/>
                <w:sz w:val="20"/>
                <w:szCs w:val="22"/>
                <w:lang w:val="es-ES_tradnl"/>
              </w:rPr>
              <w:t>*</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tc>
      </w:tr>
      <w:tr w:rsidR="00A677F9">
        <w:trPr>
          <w:cantSplit/>
          <w:jc w:val="center"/>
        </w:trPr>
        <w:tc>
          <w:tcPr>
            <w:tcW w:w="818" w:type="pct"/>
            <w:vMerge/>
            <w:tcBorders>
              <w:left w:val="single" w:sz="4" w:space="0" w:color="auto"/>
              <w:right w:val="single" w:sz="4" w:space="0" w:color="auto"/>
            </w:tcBorders>
            <w:vAlign w:val="center"/>
          </w:tcPr>
          <w:p w:rsidR="00A677F9" w:rsidRDefault="00A677F9" w:rsidP="00A677F9">
            <w:pPr>
              <w:rPr>
                <w:sz w:val="20"/>
                <w:szCs w:val="22"/>
                <w:lang w:val="es-ES_tradnl"/>
              </w:rPr>
            </w:pPr>
          </w:p>
        </w:tc>
        <w:tc>
          <w:tcPr>
            <w:tcW w:w="4182" w:type="pct"/>
            <w:gridSpan w:val="6"/>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0"/>
                <w:lang w:val="es-ES_tradnl"/>
              </w:rPr>
            </w:pPr>
            <w:r>
              <w:rPr>
                <w:b/>
                <w:bCs/>
                <w:sz w:val="20"/>
                <w:szCs w:val="20"/>
                <w:lang w:val="es-ES_tradnl"/>
              </w:rPr>
              <w:t>*</w:t>
            </w:r>
            <w:r>
              <w:rPr>
                <w:sz w:val="20"/>
                <w:szCs w:val="20"/>
                <w:lang w:val="es-ES_tradnl"/>
              </w:rPr>
              <w:t xml:space="preserve"> </w:t>
            </w:r>
            <w:r>
              <w:rPr>
                <w:i/>
                <w:iCs/>
                <w:sz w:val="20"/>
                <w:szCs w:val="20"/>
                <w:lang w:val="es-ES_tradnl"/>
              </w:rPr>
              <w:t>Nota</w:t>
            </w:r>
            <w:r w:rsidRPr="007525DE">
              <w:rPr>
                <w:i/>
                <w:sz w:val="20"/>
                <w:szCs w:val="20"/>
                <w:lang w:val="es-ES_tradnl"/>
              </w:rPr>
              <w:t>:</w:t>
            </w:r>
            <w:r>
              <w:rPr>
                <w:sz w:val="20"/>
                <w:szCs w:val="20"/>
                <w:lang w:val="es-ES_tradnl"/>
              </w:rPr>
              <w:t xml:space="preserve">  El Comité recomendó que se adoptaran medidas eficaces para reparar las violaciones de que ha sido víctima el </w:t>
            </w:r>
            <w:r>
              <w:rPr>
                <w:i/>
                <w:iCs/>
                <w:sz w:val="20"/>
                <w:szCs w:val="20"/>
                <w:lang w:val="es-ES_tradnl"/>
              </w:rPr>
              <w:t>Sr. Herrera Rubio</w:t>
            </w:r>
            <w:r>
              <w:rPr>
                <w:sz w:val="20"/>
                <w:szCs w:val="20"/>
                <w:lang w:val="es-ES_tradnl"/>
              </w:rPr>
              <w:t xml:space="preserve"> y seguir investigando esas violaciones, proceder como corresponda a ese respecto y tomar disposiciones encaminadas a que no se produzcan en el futuro violaciones análogas.  El Estado Parte indemnizó a la víctima.</w:t>
            </w:r>
          </w:p>
        </w:tc>
      </w:tr>
      <w:tr w:rsidR="00A677F9">
        <w:trPr>
          <w:cantSplit/>
          <w:jc w:val="center"/>
        </w:trPr>
        <w:tc>
          <w:tcPr>
            <w:tcW w:w="818" w:type="pct"/>
            <w:vMerge/>
            <w:tcBorders>
              <w:left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181/1984, </w:t>
            </w:r>
            <w:r>
              <w:rPr>
                <w:i/>
                <w:iCs/>
                <w:sz w:val="20"/>
                <w:szCs w:val="22"/>
                <w:lang w:val="es-ES_tradnl"/>
              </w:rPr>
              <w:t xml:space="preserve">hermanos </w:t>
            </w:r>
            <w:r>
              <w:rPr>
                <w:i/>
                <w:iCs/>
                <w:color w:val="000000"/>
                <w:sz w:val="20"/>
                <w:szCs w:val="22"/>
                <w:lang w:val="es-ES_tradnl"/>
              </w:rPr>
              <w:t>Sanjuán</w:t>
            </w:r>
            <w:r>
              <w:rPr>
                <w:sz w:val="20"/>
                <w:szCs w:val="22"/>
                <w:lang w:val="es-ES_tradnl"/>
              </w:rPr>
              <w:t xml:space="preserve"> </w:t>
            </w:r>
            <w:r w:rsidRPr="007525DE">
              <w:rPr>
                <w:i/>
                <w:sz w:val="20"/>
                <w:szCs w:val="22"/>
                <w:lang w:val="es-ES_tradnl"/>
              </w:rPr>
              <w:t>Arévalo</w:t>
            </w:r>
            <w:r>
              <w:rPr>
                <w:sz w:val="20"/>
                <w:szCs w:val="22"/>
                <w:lang w:val="es-ES_tradnl"/>
              </w:rPr>
              <w:t>, A/45/40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A/52/40</w:t>
            </w:r>
            <w:r>
              <w:rPr>
                <w:b/>
                <w:bCs/>
                <w:sz w:val="20"/>
                <w:szCs w:val="22"/>
                <w:lang w:val="es-ES_tradnl"/>
              </w:rPr>
              <w:t>*</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tc>
      </w:tr>
      <w:tr w:rsidR="00A677F9">
        <w:trPr>
          <w:cantSplit/>
          <w:jc w:val="center"/>
        </w:trPr>
        <w:tc>
          <w:tcPr>
            <w:tcW w:w="818" w:type="pct"/>
            <w:vMerge/>
            <w:tcBorders>
              <w:left w:val="single" w:sz="4" w:space="0" w:color="auto"/>
              <w:right w:val="single" w:sz="4" w:space="0" w:color="auto"/>
            </w:tcBorders>
            <w:vAlign w:val="center"/>
          </w:tcPr>
          <w:p w:rsidR="00A677F9" w:rsidRDefault="00A677F9" w:rsidP="00A677F9">
            <w:pPr>
              <w:rPr>
                <w:sz w:val="20"/>
                <w:szCs w:val="22"/>
                <w:lang w:val="es-ES_tradnl"/>
              </w:rPr>
            </w:pPr>
          </w:p>
        </w:tc>
        <w:tc>
          <w:tcPr>
            <w:tcW w:w="4182" w:type="pct"/>
            <w:gridSpan w:val="6"/>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0"/>
                <w:lang w:val="es-ES_tradnl"/>
              </w:rPr>
            </w:pPr>
            <w:r>
              <w:rPr>
                <w:b/>
                <w:bCs/>
                <w:sz w:val="20"/>
                <w:szCs w:val="20"/>
                <w:lang w:val="es-ES_tradnl"/>
              </w:rPr>
              <w:t>*</w:t>
            </w:r>
            <w:r>
              <w:rPr>
                <w:sz w:val="20"/>
                <w:szCs w:val="20"/>
                <w:lang w:val="es-ES_tradnl"/>
              </w:rPr>
              <w:t xml:space="preserve"> </w:t>
            </w:r>
            <w:r>
              <w:rPr>
                <w:i/>
                <w:iCs/>
                <w:sz w:val="20"/>
                <w:szCs w:val="20"/>
                <w:lang w:val="es-ES_tradnl"/>
              </w:rPr>
              <w:t>Nota</w:t>
            </w:r>
            <w:r>
              <w:rPr>
                <w:sz w:val="20"/>
                <w:szCs w:val="20"/>
                <w:lang w:val="es-ES_tradnl"/>
              </w:rPr>
              <w:t xml:space="preserve">:  El Comité aprovecha esta oportunidad para indicar que recibiría con agrado información sobre toda medida pertinente adoptada por el Estado Parte respecto de las observaciones del Comité y, en particular, invita al Estado Parte a que informe al Comité acerca de los nuevos acontecimientos producidos en la investigación de la desaparición de los </w:t>
            </w:r>
            <w:r>
              <w:rPr>
                <w:i/>
                <w:iCs/>
                <w:sz w:val="20"/>
                <w:szCs w:val="20"/>
                <w:lang w:val="es-ES_tradnl"/>
              </w:rPr>
              <w:t>hermanos Sanjuán</w:t>
            </w:r>
            <w:r>
              <w:rPr>
                <w:sz w:val="20"/>
                <w:szCs w:val="20"/>
                <w:lang w:val="es-ES_tradnl"/>
              </w:rPr>
              <w:t>.</w:t>
            </w:r>
            <w:r>
              <w:rPr>
                <w:color w:val="000000"/>
                <w:sz w:val="20"/>
                <w:szCs w:val="20"/>
                <w:lang w:val="es-ES_tradnl"/>
              </w:rPr>
              <w:t xml:space="preserve">  Puesto que el Comité no había recomendado ninguna reparación concreta, el Comité Ministerial establecido con arreglo a la Ley Nº </w:t>
            </w:r>
            <w:r>
              <w:rPr>
                <w:sz w:val="20"/>
                <w:szCs w:val="20"/>
                <w:lang w:val="es-ES_tradnl"/>
              </w:rPr>
              <w:t>288/1996 no recomendó que se pagara una indemnización a la víctima.</w:t>
            </w:r>
          </w:p>
        </w:tc>
      </w:tr>
      <w:tr w:rsidR="00A677F9">
        <w:trPr>
          <w:cantSplit/>
          <w:jc w:val="center"/>
        </w:trPr>
        <w:tc>
          <w:tcPr>
            <w:tcW w:w="818" w:type="pct"/>
            <w:vMerge/>
            <w:tcBorders>
              <w:left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195/1985, </w:t>
            </w:r>
            <w:r>
              <w:rPr>
                <w:i/>
                <w:iCs/>
                <w:sz w:val="20"/>
                <w:szCs w:val="22"/>
                <w:lang w:val="es-ES_tradnl"/>
              </w:rPr>
              <w:t>Delgado Páez</w:t>
            </w:r>
          </w:p>
          <w:p w:rsidR="00A677F9" w:rsidRDefault="00A677F9" w:rsidP="00A677F9">
            <w:pPr>
              <w:rPr>
                <w:sz w:val="20"/>
                <w:szCs w:val="22"/>
                <w:lang w:val="es-ES_tradnl"/>
              </w:rPr>
            </w:pPr>
            <w:r>
              <w:rPr>
                <w:sz w:val="20"/>
                <w:szCs w:val="22"/>
                <w:lang w:val="es-ES_tradnl"/>
              </w:rPr>
              <w:t>A/45/40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A/52/40</w:t>
            </w:r>
            <w:r>
              <w:rPr>
                <w:b/>
                <w:bCs/>
                <w:sz w:val="20"/>
                <w:szCs w:val="22"/>
                <w:lang w:val="es-ES_tradnl"/>
              </w:rPr>
              <w:t>*</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 </w:t>
            </w: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tc>
      </w:tr>
      <w:tr w:rsidR="00A677F9">
        <w:trPr>
          <w:cantSplit/>
          <w:jc w:val="center"/>
        </w:trPr>
        <w:tc>
          <w:tcPr>
            <w:tcW w:w="818" w:type="pct"/>
            <w:vMerge/>
            <w:tcBorders>
              <w:left w:val="single" w:sz="4" w:space="0" w:color="auto"/>
              <w:right w:val="single" w:sz="4" w:space="0" w:color="auto"/>
            </w:tcBorders>
            <w:vAlign w:val="center"/>
          </w:tcPr>
          <w:p w:rsidR="00A677F9" w:rsidRDefault="00A677F9" w:rsidP="00A677F9">
            <w:pPr>
              <w:rPr>
                <w:sz w:val="20"/>
                <w:szCs w:val="22"/>
                <w:lang w:val="es-ES_tradnl"/>
              </w:rPr>
            </w:pPr>
          </w:p>
        </w:tc>
        <w:tc>
          <w:tcPr>
            <w:tcW w:w="4182" w:type="pct"/>
            <w:gridSpan w:val="6"/>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0"/>
                <w:lang w:val="es-ES_tradnl"/>
              </w:rPr>
            </w:pPr>
            <w:r>
              <w:rPr>
                <w:b/>
                <w:bCs/>
                <w:color w:val="000000"/>
                <w:sz w:val="20"/>
                <w:szCs w:val="20"/>
                <w:lang w:val="es-ES_tradnl"/>
              </w:rPr>
              <w:t>*</w:t>
            </w:r>
            <w:r>
              <w:rPr>
                <w:color w:val="000000"/>
                <w:sz w:val="20"/>
                <w:szCs w:val="20"/>
                <w:lang w:val="es-ES_tradnl"/>
              </w:rPr>
              <w:t xml:space="preserve"> </w:t>
            </w:r>
            <w:r>
              <w:rPr>
                <w:i/>
                <w:iCs/>
                <w:color w:val="000000"/>
                <w:sz w:val="20"/>
                <w:szCs w:val="20"/>
                <w:lang w:val="es-ES_tradnl"/>
              </w:rPr>
              <w:t>Nota</w:t>
            </w:r>
            <w:r w:rsidRPr="00B64A08">
              <w:rPr>
                <w:i/>
                <w:color w:val="000000"/>
                <w:sz w:val="20"/>
                <w:szCs w:val="20"/>
                <w:lang w:val="es-ES_tradnl"/>
              </w:rPr>
              <w:t>:</w:t>
            </w:r>
            <w:r>
              <w:rPr>
                <w:color w:val="000000"/>
                <w:sz w:val="20"/>
                <w:szCs w:val="20"/>
                <w:lang w:val="es-ES_tradnl"/>
              </w:rPr>
              <w:t xml:space="preserve">  Con arreglo a lo dispuesto en el artículo 2 del Pacto, el Estado Parte debe adoptar medidas efectivas para rectificar las violaciones cometidas en perjuicio del autor, en particular pagarle una indemnización adecuada, y velar por que no vuelvan a ocurrir violaciones de este tipo.  El Estado Parte pagó la indemnización.</w:t>
            </w:r>
          </w:p>
        </w:tc>
      </w:tr>
      <w:tr w:rsidR="00A677F9">
        <w:trPr>
          <w:cantSplit/>
          <w:jc w:val="center"/>
        </w:trPr>
        <w:tc>
          <w:tcPr>
            <w:tcW w:w="818" w:type="pct"/>
            <w:vMerge/>
            <w:tcBorders>
              <w:left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514/1992, </w:t>
            </w:r>
            <w:r>
              <w:rPr>
                <w:i/>
                <w:iCs/>
                <w:sz w:val="20"/>
                <w:szCs w:val="22"/>
                <w:lang w:val="es-ES_tradnl"/>
              </w:rPr>
              <w:t>Fei</w:t>
            </w:r>
          </w:p>
          <w:p w:rsidR="00A677F9" w:rsidRDefault="00A677F9" w:rsidP="00A677F9">
            <w:pPr>
              <w:rPr>
                <w:sz w:val="20"/>
                <w:szCs w:val="22"/>
                <w:lang w:val="es-ES_tradnl"/>
              </w:rPr>
            </w:pPr>
            <w:r>
              <w:rPr>
                <w:sz w:val="20"/>
                <w:szCs w:val="22"/>
                <w:lang w:val="es-ES_tradnl"/>
              </w:rPr>
              <w:t>A/50/40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A/51/40</w:t>
            </w:r>
            <w:r>
              <w:rPr>
                <w:b/>
                <w:bCs/>
                <w:sz w:val="20"/>
                <w:szCs w:val="22"/>
                <w:lang w:val="es-ES_tradnl"/>
              </w:rPr>
              <w:t>*</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tc>
      </w:tr>
      <w:tr w:rsidR="00A677F9">
        <w:trPr>
          <w:cantSplit/>
          <w:jc w:val="center"/>
        </w:trPr>
        <w:tc>
          <w:tcPr>
            <w:tcW w:w="818" w:type="pct"/>
            <w:vMerge/>
            <w:tcBorders>
              <w:left w:val="single" w:sz="4" w:space="0" w:color="auto"/>
              <w:right w:val="single" w:sz="4" w:space="0" w:color="auto"/>
            </w:tcBorders>
            <w:vAlign w:val="center"/>
          </w:tcPr>
          <w:p w:rsidR="00A677F9" w:rsidRDefault="00A677F9" w:rsidP="00A677F9">
            <w:pPr>
              <w:rPr>
                <w:sz w:val="20"/>
                <w:szCs w:val="22"/>
                <w:lang w:val="es-ES_tradnl"/>
              </w:rPr>
            </w:pPr>
          </w:p>
        </w:tc>
        <w:tc>
          <w:tcPr>
            <w:tcW w:w="4182" w:type="pct"/>
            <w:gridSpan w:val="6"/>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0"/>
                <w:lang w:val="es-ES_tradnl"/>
              </w:rPr>
            </w:pPr>
            <w:r>
              <w:rPr>
                <w:b/>
                <w:bCs/>
                <w:color w:val="000000"/>
                <w:sz w:val="20"/>
                <w:szCs w:val="20"/>
                <w:lang w:val="es-ES_tradnl"/>
              </w:rPr>
              <w:t>*</w:t>
            </w:r>
            <w:r>
              <w:rPr>
                <w:color w:val="000000"/>
                <w:sz w:val="20"/>
                <w:szCs w:val="20"/>
                <w:lang w:val="es-ES_tradnl"/>
              </w:rPr>
              <w:t xml:space="preserve"> </w:t>
            </w:r>
            <w:r>
              <w:rPr>
                <w:i/>
                <w:iCs/>
                <w:color w:val="000000"/>
                <w:sz w:val="20"/>
                <w:szCs w:val="20"/>
                <w:lang w:val="es-ES_tradnl"/>
              </w:rPr>
              <w:t>Nota</w:t>
            </w:r>
            <w:r w:rsidRPr="00B64A08">
              <w:rPr>
                <w:i/>
                <w:color w:val="000000"/>
                <w:sz w:val="20"/>
                <w:szCs w:val="20"/>
                <w:lang w:val="es-ES_tradnl"/>
              </w:rPr>
              <w:t>:</w:t>
            </w:r>
            <w:r>
              <w:rPr>
                <w:color w:val="000000"/>
                <w:sz w:val="20"/>
                <w:szCs w:val="20"/>
                <w:lang w:val="es-ES_tradnl"/>
              </w:rPr>
              <w:t xml:space="preserve">  El Comité recomendó que se diera una reparación efectiva a la autora.  En opinión del Comité, esto entraña garantizar el acceso de la autora a sus hijas, y que el Estado Parte asegure que se cumplan los términos de los fallos a favor de la autora.  Puesto que el Comité no había recomendado ninguna reparación concreta, el Comité Ministerial establecido con arreglo a la Ley </w:t>
            </w:r>
            <w:r>
              <w:rPr>
                <w:sz w:val="20"/>
                <w:szCs w:val="20"/>
                <w:lang w:val="es-ES_tradnl"/>
              </w:rPr>
              <w:t>Nº 288/1996 no recomendó que se pagara una indemnización a la víctima.</w:t>
            </w:r>
          </w:p>
        </w:tc>
      </w:tr>
      <w:tr w:rsidR="00A677F9">
        <w:trPr>
          <w:cantSplit/>
          <w:jc w:val="center"/>
        </w:trPr>
        <w:tc>
          <w:tcPr>
            <w:tcW w:w="818" w:type="pct"/>
            <w:vMerge/>
            <w:tcBorders>
              <w:left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563/1993, </w:t>
            </w:r>
            <w:r>
              <w:rPr>
                <w:i/>
                <w:iCs/>
                <w:color w:val="000000"/>
                <w:sz w:val="20"/>
                <w:szCs w:val="22"/>
                <w:lang w:val="es-ES_tradnl"/>
              </w:rPr>
              <w:t>Bautista de Arellana</w:t>
            </w:r>
          </w:p>
          <w:p w:rsidR="00A677F9" w:rsidRDefault="00A677F9" w:rsidP="00A677F9">
            <w:pPr>
              <w:rPr>
                <w:sz w:val="20"/>
                <w:szCs w:val="22"/>
                <w:lang w:val="es-ES_tradnl"/>
              </w:rPr>
            </w:pPr>
            <w:r>
              <w:rPr>
                <w:sz w:val="20"/>
                <w:szCs w:val="22"/>
                <w:lang w:val="es-ES_tradnl"/>
              </w:rPr>
              <w:t>A/52/40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A/52/40, A/57/40</w:t>
            </w:r>
          </w:p>
          <w:p w:rsidR="00A677F9" w:rsidRDefault="00A677F9" w:rsidP="00A677F9">
            <w:pPr>
              <w:rPr>
                <w:sz w:val="20"/>
                <w:szCs w:val="22"/>
                <w:lang w:val="es-ES_tradnl"/>
              </w:rPr>
            </w:pPr>
            <w:r>
              <w:rPr>
                <w:sz w:val="20"/>
                <w:szCs w:val="22"/>
                <w:lang w:val="es-ES_tradnl"/>
              </w:rPr>
              <w:t>A/58/40, A/59/40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r>
      <w:tr w:rsidR="00A677F9">
        <w:trPr>
          <w:cantSplit/>
          <w:jc w:val="center"/>
        </w:trPr>
        <w:tc>
          <w:tcPr>
            <w:tcW w:w="818" w:type="pct"/>
            <w:vMerge/>
            <w:tcBorders>
              <w:left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612/1995, </w:t>
            </w:r>
            <w:r>
              <w:rPr>
                <w:i/>
                <w:iCs/>
                <w:sz w:val="20"/>
                <w:szCs w:val="22"/>
                <w:lang w:val="es-ES_tradnl"/>
              </w:rPr>
              <w:t>Arhuacos</w:t>
            </w:r>
            <w:r>
              <w:rPr>
                <w:sz w:val="20"/>
                <w:szCs w:val="22"/>
                <w:lang w:val="es-ES_tradnl"/>
              </w:rPr>
              <w:t xml:space="preserve"> </w:t>
            </w:r>
            <w:r>
              <w:rPr>
                <w:sz w:val="20"/>
                <w:szCs w:val="22"/>
                <w:lang w:val="es-ES_tradnl"/>
              </w:rPr>
              <w:br/>
              <w:t>A/52/40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tc>
      </w:tr>
      <w:tr w:rsidR="00A677F9">
        <w:trPr>
          <w:cantSplit/>
          <w:jc w:val="center"/>
        </w:trPr>
        <w:tc>
          <w:tcPr>
            <w:tcW w:w="818" w:type="pct"/>
            <w:vMerge/>
            <w:tcBorders>
              <w:left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687/1996, </w:t>
            </w:r>
            <w:r>
              <w:rPr>
                <w:i/>
                <w:iCs/>
                <w:sz w:val="20"/>
                <w:szCs w:val="22"/>
                <w:lang w:val="es-ES_tradnl"/>
              </w:rPr>
              <w:t>Rojas García</w:t>
            </w:r>
          </w:p>
          <w:p w:rsidR="00A677F9" w:rsidRDefault="00A677F9" w:rsidP="00A677F9">
            <w:pPr>
              <w:rPr>
                <w:sz w:val="20"/>
                <w:szCs w:val="22"/>
                <w:lang w:val="es-ES_tradnl"/>
              </w:rPr>
            </w:pPr>
            <w:r>
              <w:rPr>
                <w:sz w:val="20"/>
                <w:szCs w:val="22"/>
                <w:lang w:val="es-ES_tradnl"/>
              </w:rPr>
              <w:t>A/56/40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A/58/40, A/59/40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 xml:space="preserve"> </w:t>
            </w:r>
          </w:p>
        </w:tc>
      </w:tr>
      <w:tr w:rsidR="00A677F9">
        <w:trPr>
          <w:cantSplit/>
          <w:jc w:val="center"/>
        </w:trPr>
        <w:tc>
          <w:tcPr>
            <w:tcW w:w="818" w:type="pct"/>
            <w:vMerge/>
            <w:tcBorders>
              <w:left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778/1997, </w:t>
            </w:r>
            <w:r>
              <w:rPr>
                <w:i/>
                <w:iCs/>
                <w:sz w:val="20"/>
                <w:szCs w:val="22"/>
                <w:lang w:val="es-ES_tradnl"/>
              </w:rPr>
              <w:t>Coronel y otros</w:t>
            </w:r>
          </w:p>
          <w:p w:rsidR="00A677F9" w:rsidRDefault="00A677F9" w:rsidP="00A677F9">
            <w:pPr>
              <w:rPr>
                <w:sz w:val="20"/>
                <w:szCs w:val="22"/>
                <w:lang w:val="es-ES_tradnl"/>
              </w:rPr>
            </w:pPr>
            <w:r>
              <w:rPr>
                <w:sz w:val="20"/>
                <w:szCs w:val="22"/>
                <w:lang w:val="es-ES_tradnl"/>
              </w:rPr>
              <w:t>A/58/40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A/59/40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 xml:space="preserve"> </w:t>
            </w:r>
          </w:p>
        </w:tc>
      </w:tr>
      <w:tr w:rsidR="00A677F9">
        <w:trPr>
          <w:cantSplit/>
          <w:jc w:val="center"/>
        </w:trPr>
        <w:tc>
          <w:tcPr>
            <w:tcW w:w="818" w:type="pct"/>
            <w:vMerge/>
            <w:tcBorders>
              <w:left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848/1999, </w:t>
            </w:r>
            <w:r>
              <w:rPr>
                <w:i/>
                <w:iCs/>
                <w:sz w:val="20"/>
                <w:szCs w:val="22"/>
                <w:lang w:val="es-ES_tradnl"/>
              </w:rPr>
              <w:t>Rodríguez Orejuela</w:t>
            </w:r>
            <w:r>
              <w:rPr>
                <w:sz w:val="20"/>
                <w:szCs w:val="22"/>
                <w:lang w:val="es-ES_tradnl"/>
              </w:rPr>
              <w:t xml:space="preserve"> A/57/40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A/58/40, A/59/40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X  </w:t>
            </w: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tc>
      </w:tr>
      <w:tr w:rsidR="00A677F9">
        <w:trPr>
          <w:cantSplit/>
          <w:jc w:val="center"/>
        </w:trPr>
        <w:tc>
          <w:tcPr>
            <w:tcW w:w="818" w:type="pct"/>
            <w:vMerge/>
            <w:tcBorders>
              <w:left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i/>
                <w:iCs/>
                <w:sz w:val="20"/>
                <w:szCs w:val="22"/>
                <w:lang w:val="es-ES_tradnl"/>
              </w:rPr>
            </w:pPr>
            <w:r>
              <w:rPr>
                <w:sz w:val="20"/>
                <w:szCs w:val="22"/>
                <w:lang w:val="es-ES_tradnl"/>
              </w:rPr>
              <w:t xml:space="preserve">859/1999, </w:t>
            </w:r>
            <w:r>
              <w:rPr>
                <w:i/>
                <w:iCs/>
                <w:sz w:val="20"/>
                <w:szCs w:val="22"/>
                <w:lang w:val="es-ES_tradnl"/>
              </w:rPr>
              <w:t>Jiménez Vaca</w:t>
            </w:r>
          </w:p>
          <w:p w:rsidR="00A677F9" w:rsidRDefault="00A677F9" w:rsidP="00A677F9">
            <w:pPr>
              <w:rPr>
                <w:sz w:val="20"/>
                <w:szCs w:val="22"/>
                <w:lang w:val="es-ES_tradnl"/>
              </w:rPr>
            </w:pPr>
            <w:r>
              <w:rPr>
                <w:sz w:val="20"/>
                <w:szCs w:val="22"/>
                <w:lang w:val="es-ES_tradnl"/>
              </w:rPr>
              <w:t>A/57/40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A/58/40, A/59/40, A/61/40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tc>
      </w:tr>
      <w:tr w:rsidR="00A677F9">
        <w:trPr>
          <w:cantSplit/>
          <w:jc w:val="center"/>
        </w:trPr>
        <w:tc>
          <w:tcPr>
            <w:tcW w:w="818" w:type="pct"/>
            <w:vMerge/>
            <w:tcBorders>
              <w:left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1298/2004, </w:t>
            </w:r>
            <w:r>
              <w:rPr>
                <w:i/>
                <w:iCs/>
                <w:sz w:val="20"/>
                <w:szCs w:val="22"/>
                <w:lang w:val="es-ES_tradnl"/>
              </w:rPr>
              <w:t>Becerra</w:t>
            </w:r>
          </w:p>
          <w:p w:rsidR="00A677F9" w:rsidRDefault="00A677F9" w:rsidP="00A677F9">
            <w:pPr>
              <w:rPr>
                <w:sz w:val="20"/>
                <w:szCs w:val="22"/>
                <w:lang w:val="es-ES_tradnl"/>
              </w:rPr>
            </w:pPr>
            <w:r>
              <w:rPr>
                <w:sz w:val="20"/>
                <w:szCs w:val="22"/>
                <w:lang w:val="es-ES_tradnl"/>
              </w:rPr>
              <w:t>A/61/40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A/62/40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A/62/40</w:t>
            </w:r>
          </w:p>
        </w:tc>
      </w:tr>
      <w:tr w:rsidR="00A677F9">
        <w:trPr>
          <w:cantSplit/>
          <w:jc w:val="center"/>
        </w:trPr>
        <w:tc>
          <w:tcPr>
            <w:tcW w:w="818" w:type="pct"/>
            <w:vMerge/>
            <w:tcBorders>
              <w:left w:val="single" w:sz="4" w:space="0" w:color="auto"/>
              <w:bottom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1361/2004, </w:t>
            </w:r>
            <w:r w:rsidRPr="00B64A08">
              <w:rPr>
                <w:i/>
                <w:sz w:val="20"/>
                <w:szCs w:val="22"/>
                <w:lang w:val="es-ES_tradnl"/>
              </w:rPr>
              <w:t>Casadiego</w:t>
            </w:r>
          </w:p>
          <w:p w:rsidR="00A677F9" w:rsidRDefault="00A677F9" w:rsidP="00A677F9">
            <w:pPr>
              <w:rPr>
                <w:sz w:val="20"/>
                <w:szCs w:val="22"/>
                <w:lang w:val="es-ES_tradnl"/>
              </w:rPr>
            </w:pPr>
            <w:r>
              <w:rPr>
                <w:sz w:val="20"/>
                <w:szCs w:val="22"/>
                <w:lang w:val="es-ES_tradnl"/>
              </w:rPr>
              <w:t>A/62/40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No pendiente</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r>
      <w:tr w:rsidR="00A677F9">
        <w:trPr>
          <w:jc w:val="center"/>
        </w:trPr>
        <w:tc>
          <w:tcPr>
            <w:tcW w:w="818"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Croacia (1)</w:t>
            </w: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727/1996, </w:t>
            </w:r>
            <w:r>
              <w:rPr>
                <w:i/>
                <w:iCs/>
                <w:sz w:val="20"/>
                <w:szCs w:val="22"/>
                <w:lang w:val="es-ES_tradnl"/>
              </w:rPr>
              <w:t>Paraga</w:t>
            </w:r>
          </w:p>
          <w:p w:rsidR="00A677F9" w:rsidRDefault="00A677F9" w:rsidP="00A677F9">
            <w:pPr>
              <w:rPr>
                <w:sz w:val="20"/>
                <w:szCs w:val="22"/>
                <w:lang w:val="es-ES_tradnl"/>
              </w:rPr>
            </w:pPr>
            <w:r>
              <w:rPr>
                <w:sz w:val="20"/>
                <w:szCs w:val="22"/>
                <w:lang w:val="es-ES_tradnl"/>
              </w:rPr>
              <w:t>A/56/40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A/56/40, A/58/40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tc>
      </w:tr>
      <w:tr w:rsidR="00A677F9">
        <w:trPr>
          <w:cantSplit/>
          <w:jc w:val="center"/>
        </w:trPr>
        <w:tc>
          <w:tcPr>
            <w:tcW w:w="818" w:type="pct"/>
            <w:vMerge w:val="restar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Dinamarca (1)</w:t>
            </w: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1222/2003, </w:t>
            </w:r>
            <w:r w:rsidRPr="00B64A08">
              <w:rPr>
                <w:i/>
                <w:sz w:val="20"/>
                <w:szCs w:val="22"/>
                <w:lang w:val="es-ES_tradnl"/>
              </w:rPr>
              <w:t>Byaruhunga</w:t>
            </w:r>
            <w:r>
              <w:rPr>
                <w:sz w:val="20"/>
                <w:szCs w:val="22"/>
                <w:lang w:val="es-ES_tradnl"/>
              </w:rPr>
              <w:t xml:space="preserve"> A/60/40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b/>
                <w:bCs/>
                <w:sz w:val="20"/>
                <w:szCs w:val="22"/>
                <w:lang w:val="es-ES_tradnl"/>
              </w:rPr>
            </w:pPr>
            <w:r>
              <w:rPr>
                <w:sz w:val="20"/>
                <w:szCs w:val="22"/>
                <w:lang w:val="es-ES_tradnl"/>
              </w:rPr>
              <w:t>X</w:t>
            </w:r>
            <w:r>
              <w:rPr>
                <w:b/>
                <w:bCs/>
                <w:sz w:val="20"/>
                <w:szCs w:val="22"/>
                <w:lang w:val="es-ES_tradnl"/>
              </w:rPr>
              <w:t>*</w:t>
            </w:r>
          </w:p>
          <w:p w:rsidR="00A677F9" w:rsidRDefault="00A677F9" w:rsidP="00A677F9">
            <w:pPr>
              <w:rPr>
                <w:sz w:val="20"/>
                <w:szCs w:val="22"/>
                <w:lang w:val="es-ES_tradnl"/>
              </w:rPr>
            </w:pPr>
            <w:r>
              <w:rPr>
                <w:sz w:val="20"/>
                <w:szCs w:val="22"/>
                <w:lang w:val="es-ES_tradnl"/>
              </w:rPr>
              <w:t>A/61/40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r>
      <w:tr w:rsidR="00A677F9">
        <w:trPr>
          <w:cantSplit/>
          <w:jc w:val="center"/>
        </w:trPr>
        <w:tc>
          <w:tcPr>
            <w:tcW w:w="818" w:type="pct"/>
            <w:vMerge/>
            <w:tcBorders>
              <w:top w:val="single" w:sz="4" w:space="0" w:color="auto"/>
              <w:left w:val="single" w:sz="4" w:space="0" w:color="auto"/>
              <w:bottom w:val="single" w:sz="4" w:space="0" w:color="auto"/>
              <w:right w:val="single" w:sz="4" w:space="0" w:color="auto"/>
            </w:tcBorders>
            <w:vAlign w:val="center"/>
          </w:tcPr>
          <w:p w:rsidR="00A677F9" w:rsidRDefault="00A677F9" w:rsidP="00A677F9">
            <w:pPr>
              <w:rPr>
                <w:sz w:val="20"/>
                <w:szCs w:val="22"/>
                <w:lang w:val="es-ES_tradnl"/>
              </w:rPr>
            </w:pPr>
          </w:p>
        </w:tc>
        <w:tc>
          <w:tcPr>
            <w:tcW w:w="3652" w:type="pct"/>
            <w:gridSpan w:val="5"/>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0"/>
                <w:lang w:val="es-ES_tradnl"/>
              </w:rPr>
            </w:pPr>
            <w:r>
              <w:rPr>
                <w:b/>
                <w:bCs/>
                <w:sz w:val="20"/>
                <w:szCs w:val="20"/>
                <w:lang w:val="es-ES_tradnl"/>
              </w:rPr>
              <w:t>*</w:t>
            </w:r>
            <w:r>
              <w:rPr>
                <w:sz w:val="20"/>
                <w:szCs w:val="20"/>
                <w:lang w:val="es-ES_tradnl"/>
              </w:rPr>
              <w:t xml:space="preserve"> </w:t>
            </w:r>
            <w:r>
              <w:rPr>
                <w:i/>
                <w:iCs/>
                <w:sz w:val="20"/>
                <w:szCs w:val="20"/>
                <w:lang w:val="es-ES_tradnl"/>
              </w:rPr>
              <w:t>Nota</w:t>
            </w:r>
            <w:r>
              <w:rPr>
                <w:sz w:val="20"/>
                <w:szCs w:val="20"/>
                <w:lang w:val="es-ES_tradnl"/>
              </w:rPr>
              <w:t>:  El Estado Parte solicitó que se volviera a abrir el examen del caso.</w:t>
            </w: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r>
      <w:tr w:rsidR="00A677F9">
        <w:trPr>
          <w:cantSplit/>
          <w:jc w:val="center"/>
        </w:trPr>
        <w:tc>
          <w:tcPr>
            <w:tcW w:w="818" w:type="pct"/>
            <w:vMerge w:val="restar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Ecuador (5)</w:t>
            </w: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238/1987, </w:t>
            </w:r>
            <w:r>
              <w:rPr>
                <w:i/>
                <w:iCs/>
                <w:sz w:val="20"/>
                <w:szCs w:val="22"/>
                <w:lang w:val="es-ES_tradnl"/>
              </w:rPr>
              <w:t>Bolaños</w:t>
            </w:r>
          </w:p>
          <w:p w:rsidR="00A677F9" w:rsidRDefault="00A677F9" w:rsidP="00A677F9">
            <w:pPr>
              <w:rPr>
                <w:sz w:val="20"/>
                <w:szCs w:val="22"/>
                <w:lang w:val="es-ES_tradnl"/>
              </w:rPr>
            </w:pPr>
            <w:r>
              <w:rPr>
                <w:sz w:val="20"/>
                <w:szCs w:val="22"/>
                <w:lang w:val="es-ES_tradnl"/>
              </w:rPr>
              <w:t>A/44/40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A/45/40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A/45/40</w:t>
            </w: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r>
      <w:tr w:rsidR="00A677F9">
        <w:trPr>
          <w:cantSplit/>
          <w:jc w:val="center"/>
        </w:trPr>
        <w:tc>
          <w:tcPr>
            <w:tcW w:w="818" w:type="pct"/>
            <w:vMerge/>
            <w:tcBorders>
              <w:top w:val="single" w:sz="4" w:space="0" w:color="auto"/>
              <w:left w:val="single" w:sz="4" w:space="0" w:color="auto"/>
              <w:bottom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277/1988, </w:t>
            </w:r>
            <w:r>
              <w:rPr>
                <w:i/>
                <w:iCs/>
                <w:sz w:val="20"/>
                <w:szCs w:val="22"/>
                <w:lang w:val="es-ES_tradnl"/>
              </w:rPr>
              <w:t>Terán Jijón</w:t>
            </w:r>
          </w:p>
          <w:p w:rsidR="00A677F9" w:rsidRDefault="00A677F9" w:rsidP="00A677F9">
            <w:pPr>
              <w:rPr>
                <w:sz w:val="20"/>
                <w:szCs w:val="22"/>
                <w:lang w:val="es-ES_tradnl"/>
              </w:rPr>
            </w:pPr>
            <w:r>
              <w:rPr>
                <w:sz w:val="20"/>
                <w:szCs w:val="22"/>
                <w:lang w:val="es-ES_tradnl"/>
              </w:rPr>
              <w:t>A/47/40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A/59/40</w:t>
            </w:r>
            <w:r>
              <w:rPr>
                <w:b/>
                <w:bCs/>
                <w:sz w:val="20"/>
                <w:szCs w:val="22"/>
                <w:lang w:val="es-ES_tradnl"/>
              </w:rPr>
              <w:t>*</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tc>
      </w:tr>
      <w:tr w:rsidR="00A677F9">
        <w:trPr>
          <w:cantSplit/>
          <w:jc w:val="center"/>
        </w:trPr>
        <w:tc>
          <w:tcPr>
            <w:tcW w:w="818" w:type="pct"/>
            <w:vMerge/>
            <w:tcBorders>
              <w:top w:val="single" w:sz="4" w:space="0" w:color="auto"/>
              <w:left w:val="single" w:sz="4" w:space="0" w:color="auto"/>
              <w:bottom w:val="single" w:sz="4" w:space="0" w:color="auto"/>
              <w:right w:val="single" w:sz="4" w:space="0" w:color="auto"/>
            </w:tcBorders>
            <w:vAlign w:val="center"/>
          </w:tcPr>
          <w:p w:rsidR="00A677F9" w:rsidRDefault="00A677F9" w:rsidP="00A677F9">
            <w:pPr>
              <w:rPr>
                <w:sz w:val="20"/>
                <w:szCs w:val="22"/>
                <w:lang w:val="es-ES_tradnl"/>
              </w:rPr>
            </w:pPr>
          </w:p>
        </w:tc>
        <w:tc>
          <w:tcPr>
            <w:tcW w:w="4182" w:type="pct"/>
            <w:gridSpan w:val="6"/>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0"/>
                <w:lang w:val="es-ES_tradnl"/>
              </w:rPr>
            </w:pPr>
            <w:r>
              <w:rPr>
                <w:b/>
                <w:bCs/>
                <w:sz w:val="20"/>
                <w:szCs w:val="20"/>
                <w:lang w:val="es-ES_tradnl"/>
              </w:rPr>
              <w:t>*</w:t>
            </w:r>
            <w:r>
              <w:rPr>
                <w:sz w:val="20"/>
                <w:szCs w:val="20"/>
                <w:lang w:val="es-ES_tradnl"/>
              </w:rPr>
              <w:t xml:space="preserve"> </w:t>
            </w:r>
            <w:r>
              <w:rPr>
                <w:i/>
                <w:iCs/>
                <w:sz w:val="20"/>
                <w:szCs w:val="20"/>
                <w:lang w:val="es-ES_tradnl"/>
              </w:rPr>
              <w:t>Not</w:t>
            </w:r>
            <w:r w:rsidRPr="00B64A08">
              <w:rPr>
                <w:i/>
                <w:iCs/>
                <w:sz w:val="20"/>
                <w:szCs w:val="20"/>
                <w:lang w:val="es-ES_tradnl"/>
              </w:rPr>
              <w:t>a</w:t>
            </w:r>
            <w:r w:rsidRPr="00B64A08">
              <w:rPr>
                <w:i/>
                <w:sz w:val="20"/>
                <w:szCs w:val="20"/>
                <w:lang w:val="es-ES_tradnl"/>
              </w:rPr>
              <w:t>:</w:t>
            </w:r>
            <w:r>
              <w:rPr>
                <w:sz w:val="20"/>
                <w:szCs w:val="20"/>
                <w:lang w:val="es-ES_tradnl"/>
              </w:rPr>
              <w:t xml:space="preserve">  Según este informe, se presentó información el 11 de junio de 1992, pero no se publicó.  Según el expediente de seguimiento, en esta respuesta, el Estado Parte simplemente proporcionó copias de dos informes de la policía nacional sobre la investigación de los delitos en los que estuvo involucrado el </w:t>
            </w:r>
            <w:r>
              <w:rPr>
                <w:i/>
                <w:iCs/>
                <w:sz w:val="20"/>
                <w:szCs w:val="20"/>
                <w:lang w:val="es-ES_tradnl"/>
              </w:rPr>
              <w:t>Sr. Terán Jijón</w:t>
            </w:r>
            <w:r>
              <w:rPr>
                <w:sz w:val="20"/>
                <w:szCs w:val="20"/>
                <w:lang w:val="es-ES_tradnl"/>
              </w:rPr>
              <w:t>, incluidas las declaraciones que prestó el 12 de marzo de 1986 acerca de su participación en esos actos delictivos.</w:t>
            </w:r>
          </w:p>
        </w:tc>
      </w:tr>
      <w:tr w:rsidR="00A677F9">
        <w:trPr>
          <w:cantSplit/>
          <w:jc w:val="center"/>
        </w:trPr>
        <w:tc>
          <w:tcPr>
            <w:tcW w:w="818" w:type="pct"/>
            <w:vMerge/>
            <w:tcBorders>
              <w:top w:val="single" w:sz="4" w:space="0" w:color="auto"/>
              <w:left w:val="single" w:sz="4" w:space="0" w:color="auto"/>
              <w:bottom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319/1988, </w:t>
            </w:r>
            <w:r>
              <w:rPr>
                <w:i/>
                <w:iCs/>
                <w:sz w:val="20"/>
                <w:szCs w:val="22"/>
                <w:lang w:val="es-ES_tradnl"/>
              </w:rPr>
              <w:t>Cañón García</w:t>
            </w:r>
            <w:r>
              <w:rPr>
                <w:sz w:val="20"/>
                <w:szCs w:val="22"/>
                <w:lang w:val="es-ES_tradnl"/>
              </w:rPr>
              <w:t xml:space="preserve"> A/47/40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tc>
      </w:tr>
      <w:tr w:rsidR="00A677F9">
        <w:trPr>
          <w:cantSplit/>
          <w:jc w:val="center"/>
        </w:trPr>
        <w:tc>
          <w:tcPr>
            <w:tcW w:w="818" w:type="pct"/>
            <w:vMerge/>
            <w:tcBorders>
              <w:top w:val="single" w:sz="4" w:space="0" w:color="auto"/>
              <w:left w:val="single" w:sz="4" w:space="0" w:color="auto"/>
              <w:bottom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480/1991, </w:t>
            </w:r>
            <w:r>
              <w:rPr>
                <w:i/>
                <w:iCs/>
                <w:sz w:val="20"/>
                <w:szCs w:val="22"/>
                <w:lang w:val="es-ES_tradnl"/>
              </w:rPr>
              <w:t>Fuenzalida</w:t>
            </w:r>
          </w:p>
          <w:p w:rsidR="00A677F9" w:rsidRDefault="00A677F9" w:rsidP="00A677F9">
            <w:pPr>
              <w:rPr>
                <w:sz w:val="20"/>
                <w:szCs w:val="22"/>
                <w:lang w:val="es-ES_tradnl"/>
              </w:rPr>
            </w:pPr>
            <w:r>
              <w:rPr>
                <w:sz w:val="20"/>
                <w:szCs w:val="22"/>
                <w:lang w:val="es-ES_tradnl"/>
              </w:rPr>
              <w:t>A/51/40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A/53/40, A/54/40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 xml:space="preserve"> </w:t>
            </w: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r>
      <w:tr w:rsidR="00A677F9">
        <w:trPr>
          <w:cantSplit/>
          <w:jc w:val="center"/>
        </w:trPr>
        <w:tc>
          <w:tcPr>
            <w:tcW w:w="818" w:type="pct"/>
            <w:vMerge/>
            <w:tcBorders>
              <w:top w:val="single" w:sz="4" w:space="0" w:color="auto"/>
              <w:left w:val="single" w:sz="4" w:space="0" w:color="auto"/>
              <w:bottom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481/1991, </w:t>
            </w:r>
            <w:r>
              <w:rPr>
                <w:i/>
                <w:iCs/>
                <w:color w:val="000000"/>
                <w:sz w:val="20"/>
                <w:szCs w:val="22"/>
                <w:lang w:val="es-ES_tradnl"/>
              </w:rPr>
              <w:t>Villacrés Ortega</w:t>
            </w:r>
          </w:p>
          <w:p w:rsidR="00A677F9" w:rsidRDefault="00A677F9" w:rsidP="00A677F9">
            <w:pPr>
              <w:rPr>
                <w:sz w:val="20"/>
                <w:szCs w:val="22"/>
                <w:lang w:val="es-ES_tradnl"/>
              </w:rPr>
            </w:pPr>
            <w:r>
              <w:rPr>
                <w:sz w:val="20"/>
                <w:szCs w:val="22"/>
                <w:lang w:val="es-ES_tradnl"/>
              </w:rPr>
              <w:t>A/52/40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A/53/40, A/54/40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 xml:space="preserve"> </w:t>
            </w: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r>
      <w:tr w:rsidR="00A677F9">
        <w:trPr>
          <w:jc w:val="center"/>
        </w:trPr>
        <w:tc>
          <w:tcPr>
            <w:tcW w:w="818"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Eslovaquia (1)</w:t>
            </w: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923/2000, </w:t>
            </w:r>
            <w:r>
              <w:rPr>
                <w:i/>
                <w:iCs/>
                <w:sz w:val="20"/>
                <w:szCs w:val="22"/>
                <w:lang w:val="es-ES_tradnl"/>
              </w:rPr>
              <w:t>Mátyus</w:t>
            </w:r>
          </w:p>
          <w:p w:rsidR="00A677F9" w:rsidRDefault="00A677F9" w:rsidP="00A677F9">
            <w:pPr>
              <w:rPr>
                <w:sz w:val="20"/>
                <w:szCs w:val="22"/>
                <w:lang w:val="es-ES_tradnl"/>
              </w:rPr>
            </w:pPr>
            <w:r>
              <w:rPr>
                <w:sz w:val="20"/>
                <w:szCs w:val="22"/>
                <w:lang w:val="es-ES_tradnl"/>
              </w:rPr>
              <w:t>A/57/40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A/58/40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r>
      <w:tr w:rsidR="00A677F9">
        <w:trPr>
          <w:cantSplit/>
          <w:jc w:val="center"/>
        </w:trPr>
        <w:tc>
          <w:tcPr>
            <w:tcW w:w="818" w:type="pct"/>
            <w:vMerge w:val="restart"/>
            <w:tcBorders>
              <w:top w:val="single" w:sz="4" w:space="0" w:color="auto"/>
              <w:left w:val="single" w:sz="4" w:space="0" w:color="auto"/>
              <w:right w:val="single" w:sz="4" w:space="0" w:color="auto"/>
            </w:tcBorders>
          </w:tcPr>
          <w:p w:rsidR="00A677F9" w:rsidRDefault="00A677F9" w:rsidP="00A677F9">
            <w:pPr>
              <w:rPr>
                <w:sz w:val="20"/>
                <w:szCs w:val="22"/>
                <w:lang w:val="es-ES_tradnl"/>
              </w:rPr>
            </w:pPr>
            <w:r>
              <w:rPr>
                <w:sz w:val="20"/>
                <w:szCs w:val="22"/>
                <w:lang w:val="es-ES_tradnl"/>
              </w:rPr>
              <w:t>España (15)</w:t>
            </w: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493/1992, </w:t>
            </w:r>
            <w:r>
              <w:rPr>
                <w:i/>
                <w:iCs/>
                <w:sz w:val="20"/>
                <w:szCs w:val="22"/>
                <w:lang w:val="es-ES_tradnl"/>
              </w:rPr>
              <w:t>Griffin</w:t>
            </w:r>
          </w:p>
          <w:p w:rsidR="00A677F9" w:rsidRDefault="00A677F9" w:rsidP="00A677F9">
            <w:pPr>
              <w:rPr>
                <w:sz w:val="20"/>
                <w:szCs w:val="22"/>
                <w:lang w:val="es-ES_tradnl"/>
              </w:rPr>
            </w:pPr>
            <w:r>
              <w:rPr>
                <w:sz w:val="20"/>
                <w:szCs w:val="22"/>
                <w:lang w:val="es-ES_tradnl"/>
              </w:rPr>
              <w:t>A/50/40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A/59/40</w:t>
            </w:r>
            <w:r>
              <w:rPr>
                <w:b/>
                <w:bCs/>
                <w:sz w:val="20"/>
                <w:szCs w:val="22"/>
                <w:lang w:val="es-ES_tradnl"/>
              </w:rPr>
              <w:t>*,</w:t>
            </w:r>
            <w:r>
              <w:rPr>
                <w:sz w:val="20"/>
                <w:szCs w:val="22"/>
                <w:lang w:val="es-ES_tradnl"/>
              </w:rPr>
              <w:t xml:space="preserve"> A/58/40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tc>
      </w:tr>
      <w:tr w:rsidR="00A677F9">
        <w:trPr>
          <w:cantSplit/>
          <w:jc w:val="center"/>
        </w:trPr>
        <w:tc>
          <w:tcPr>
            <w:tcW w:w="818" w:type="pct"/>
            <w:vMerge/>
            <w:tcBorders>
              <w:left w:val="single" w:sz="4" w:space="0" w:color="auto"/>
              <w:right w:val="single" w:sz="4" w:space="0" w:color="auto"/>
            </w:tcBorders>
            <w:vAlign w:val="center"/>
          </w:tcPr>
          <w:p w:rsidR="00A677F9" w:rsidRDefault="00A677F9" w:rsidP="00A677F9">
            <w:pPr>
              <w:rPr>
                <w:sz w:val="20"/>
                <w:szCs w:val="22"/>
                <w:lang w:val="es-ES_tradnl"/>
              </w:rPr>
            </w:pPr>
          </w:p>
        </w:tc>
        <w:tc>
          <w:tcPr>
            <w:tcW w:w="4182" w:type="pct"/>
            <w:gridSpan w:val="6"/>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0"/>
                <w:lang w:val="es-ES_tradnl"/>
              </w:rPr>
            </w:pPr>
            <w:r>
              <w:rPr>
                <w:b/>
                <w:bCs/>
                <w:sz w:val="20"/>
                <w:szCs w:val="20"/>
                <w:lang w:val="es-ES_tradnl"/>
              </w:rPr>
              <w:t>*</w:t>
            </w:r>
            <w:r>
              <w:rPr>
                <w:sz w:val="20"/>
                <w:szCs w:val="20"/>
                <w:lang w:val="es-ES_tradnl"/>
              </w:rPr>
              <w:t xml:space="preserve"> </w:t>
            </w:r>
            <w:r>
              <w:rPr>
                <w:i/>
                <w:iCs/>
                <w:sz w:val="20"/>
                <w:szCs w:val="20"/>
                <w:lang w:val="es-ES_tradnl"/>
              </w:rPr>
              <w:t>Nota</w:t>
            </w:r>
            <w:r w:rsidRPr="00B64A08">
              <w:rPr>
                <w:i/>
                <w:sz w:val="20"/>
                <w:szCs w:val="20"/>
                <w:lang w:val="es-ES_tradnl"/>
              </w:rPr>
              <w:t>:</w:t>
            </w:r>
            <w:r>
              <w:rPr>
                <w:sz w:val="20"/>
                <w:szCs w:val="20"/>
                <w:lang w:val="es-ES_tradnl"/>
              </w:rPr>
              <w:t xml:space="preserve">  Según este informe, se presentó información en 1995, pero no se publicó.  Según el expediente de seguimiento, en esta respuesta, de fecha 30 de junio de 1995, el Estado Parte impugnó el dictamen del Comité.</w:t>
            </w:r>
          </w:p>
        </w:tc>
      </w:tr>
      <w:tr w:rsidR="00A677F9">
        <w:trPr>
          <w:cantSplit/>
          <w:jc w:val="center"/>
        </w:trPr>
        <w:tc>
          <w:tcPr>
            <w:tcW w:w="818" w:type="pct"/>
            <w:vMerge/>
            <w:tcBorders>
              <w:left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 xml:space="preserve">526/1993, </w:t>
            </w:r>
            <w:r>
              <w:rPr>
                <w:i/>
                <w:iCs/>
                <w:sz w:val="20"/>
                <w:szCs w:val="22"/>
                <w:lang w:val="en-GB"/>
              </w:rPr>
              <w:t>Hill</w:t>
            </w:r>
          </w:p>
          <w:p w:rsidR="00A677F9" w:rsidRDefault="00A677F9" w:rsidP="00A677F9">
            <w:pPr>
              <w:rPr>
                <w:sz w:val="20"/>
                <w:szCs w:val="22"/>
                <w:lang w:val="en-GB"/>
              </w:rPr>
            </w:pPr>
            <w:r>
              <w:rPr>
                <w:sz w:val="20"/>
                <w:szCs w:val="22"/>
                <w:lang w:val="en-GB"/>
              </w:rPr>
              <w:t>A/52/40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X</w:t>
            </w:r>
          </w:p>
          <w:p w:rsidR="00A677F9" w:rsidRDefault="00A677F9" w:rsidP="00A677F9">
            <w:pPr>
              <w:rPr>
                <w:sz w:val="20"/>
                <w:szCs w:val="22"/>
                <w:lang w:val="en-GB"/>
              </w:rPr>
            </w:pPr>
            <w:r>
              <w:rPr>
                <w:sz w:val="20"/>
                <w:szCs w:val="22"/>
                <w:lang w:val="en-GB"/>
              </w:rPr>
              <w:t>A/53/40, A/56/40, A/58/40, A/59/40, A/60/40, A/61/40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r>
      <w:tr w:rsidR="00A677F9">
        <w:trPr>
          <w:cantSplit/>
          <w:jc w:val="center"/>
        </w:trPr>
        <w:tc>
          <w:tcPr>
            <w:tcW w:w="818" w:type="pct"/>
            <w:vMerge/>
            <w:tcBorders>
              <w:left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i/>
                <w:iCs/>
                <w:sz w:val="20"/>
                <w:szCs w:val="22"/>
                <w:lang w:val="es-ES_tradnl"/>
              </w:rPr>
            </w:pPr>
            <w:r>
              <w:rPr>
                <w:sz w:val="20"/>
                <w:szCs w:val="22"/>
                <w:lang w:val="es-ES_tradnl"/>
              </w:rPr>
              <w:t xml:space="preserve">701/1996, </w:t>
            </w:r>
            <w:r>
              <w:rPr>
                <w:i/>
                <w:iCs/>
                <w:sz w:val="20"/>
                <w:szCs w:val="22"/>
                <w:lang w:val="es-ES_tradnl"/>
              </w:rPr>
              <w:t>Gómez Vásquez</w:t>
            </w:r>
          </w:p>
          <w:p w:rsidR="00A677F9" w:rsidRDefault="00A677F9" w:rsidP="00A677F9">
            <w:pPr>
              <w:rPr>
                <w:sz w:val="20"/>
                <w:szCs w:val="22"/>
                <w:lang w:val="es-ES_tradnl"/>
              </w:rPr>
            </w:pPr>
            <w:r>
              <w:rPr>
                <w:sz w:val="20"/>
                <w:szCs w:val="22"/>
                <w:lang w:val="es-ES_tradnl"/>
              </w:rPr>
              <w:t>A/55/40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A/56/40, A/57/40, A/58/40, A/60/40, A/61/40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r>
              <w:rPr>
                <w:sz w:val="20"/>
                <w:szCs w:val="22"/>
                <w:lang w:val="es-ES_tradnl"/>
              </w:rPr>
              <w:t>X</w:t>
            </w:r>
          </w:p>
        </w:tc>
      </w:tr>
      <w:tr w:rsidR="00A677F9">
        <w:trPr>
          <w:cantSplit/>
          <w:jc w:val="center"/>
        </w:trPr>
        <w:tc>
          <w:tcPr>
            <w:tcW w:w="818" w:type="pct"/>
            <w:vMerge/>
            <w:tcBorders>
              <w:left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i/>
                <w:iCs/>
                <w:sz w:val="20"/>
                <w:szCs w:val="22"/>
                <w:lang w:val="es-ES_tradnl"/>
              </w:rPr>
            </w:pPr>
            <w:r>
              <w:rPr>
                <w:sz w:val="20"/>
                <w:szCs w:val="22"/>
                <w:lang w:val="es-ES_tradnl"/>
              </w:rPr>
              <w:t xml:space="preserve">864/1999, </w:t>
            </w:r>
            <w:r>
              <w:rPr>
                <w:i/>
                <w:iCs/>
                <w:sz w:val="20"/>
                <w:szCs w:val="22"/>
                <w:lang w:val="es-ES_tradnl"/>
              </w:rPr>
              <w:t>Ruiz Agudo</w:t>
            </w:r>
          </w:p>
          <w:p w:rsidR="00A677F9" w:rsidRDefault="00A677F9" w:rsidP="00A677F9">
            <w:pPr>
              <w:rPr>
                <w:sz w:val="20"/>
                <w:szCs w:val="22"/>
                <w:lang w:val="es-ES_tradnl"/>
              </w:rPr>
            </w:pPr>
            <w:r>
              <w:rPr>
                <w:sz w:val="20"/>
                <w:szCs w:val="22"/>
                <w:lang w:val="es-ES_tradnl"/>
              </w:rPr>
              <w:t>A/58/40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A/61/40</w:t>
            </w: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r>
              <w:rPr>
                <w:sz w:val="20"/>
                <w:szCs w:val="22"/>
                <w:lang w:val="es-ES_tradnl"/>
              </w:rPr>
              <w:t>X</w:t>
            </w:r>
          </w:p>
        </w:tc>
      </w:tr>
      <w:tr w:rsidR="00A677F9">
        <w:trPr>
          <w:cantSplit/>
          <w:jc w:val="center"/>
        </w:trPr>
        <w:tc>
          <w:tcPr>
            <w:tcW w:w="818" w:type="pct"/>
            <w:vMerge/>
            <w:tcBorders>
              <w:left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986/2001, </w:t>
            </w:r>
            <w:r>
              <w:rPr>
                <w:i/>
                <w:iCs/>
                <w:sz w:val="20"/>
                <w:szCs w:val="22"/>
                <w:lang w:val="es-ES_tradnl"/>
              </w:rPr>
              <w:t>Semey</w:t>
            </w:r>
          </w:p>
          <w:p w:rsidR="00A677F9" w:rsidRDefault="00A677F9" w:rsidP="00A677F9">
            <w:pPr>
              <w:rPr>
                <w:sz w:val="20"/>
                <w:szCs w:val="22"/>
                <w:lang w:val="es-ES_tradnl"/>
              </w:rPr>
            </w:pPr>
            <w:r>
              <w:rPr>
                <w:sz w:val="20"/>
                <w:szCs w:val="22"/>
                <w:lang w:val="es-ES_tradnl"/>
              </w:rPr>
              <w:t>A/58/40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A/59/40, A/60/40, A/61/40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r>
              <w:rPr>
                <w:sz w:val="20"/>
                <w:szCs w:val="22"/>
                <w:lang w:val="es-ES_tradnl"/>
              </w:rPr>
              <w:t>X</w:t>
            </w:r>
          </w:p>
        </w:tc>
      </w:tr>
      <w:tr w:rsidR="00A677F9">
        <w:trPr>
          <w:cantSplit/>
          <w:jc w:val="center"/>
        </w:trPr>
        <w:tc>
          <w:tcPr>
            <w:tcW w:w="818" w:type="pct"/>
            <w:vMerge/>
            <w:tcBorders>
              <w:left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1006/2001, </w:t>
            </w:r>
            <w:r>
              <w:rPr>
                <w:i/>
                <w:iCs/>
                <w:sz w:val="20"/>
                <w:szCs w:val="22"/>
                <w:lang w:val="es-ES_tradnl"/>
              </w:rPr>
              <w:t>Muñoz</w:t>
            </w:r>
          </w:p>
          <w:p w:rsidR="00A677F9" w:rsidRDefault="00A677F9" w:rsidP="00A677F9">
            <w:pPr>
              <w:rPr>
                <w:sz w:val="20"/>
                <w:szCs w:val="22"/>
                <w:lang w:val="es-ES_tradnl"/>
              </w:rPr>
            </w:pPr>
            <w:r>
              <w:rPr>
                <w:sz w:val="20"/>
                <w:szCs w:val="22"/>
                <w:lang w:val="es-ES_tradnl"/>
              </w:rPr>
              <w:t>A/59/40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r>
              <w:rPr>
                <w:sz w:val="20"/>
                <w:szCs w:val="22"/>
                <w:lang w:val="es-ES_tradnl"/>
              </w:rPr>
              <w:t>X</w:t>
            </w:r>
          </w:p>
          <w:p w:rsidR="00A677F9" w:rsidRDefault="00A677F9" w:rsidP="00A677F9">
            <w:pPr>
              <w:jc w:val="both"/>
              <w:rPr>
                <w:sz w:val="20"/>
                <w:szCs w:val="22"/>
                <w:lang w:val="es-ES_tradnl"/>
              </w:rPr>
            </w:pPr>
            <w:r>
              <w:rPr>
                <w:sz w:val="20"/>
                <w:szCs w:val="22"/>
                <w:lang w:val="es-ES_tradnl"/>
              </w:rPr>
              <w:t>A/61/40</w:t>
            </w: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r>
      <w:tr w:rsidR="00A677F9">
        <w:trPr>
          <w:cantSplit/>
          <w:jc w:val="center"/>
        </w:trPr>
        <w:tc>
          <w:tcPr>
            <w:tcW w:w="818" w:type="pct"/>
            <w:vMerge/>
            <w:tcBorders>
              <w:left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1007/2001, </w:t>
            </w:r>
            <w:r>
              <w:rPr>
                <w:i/>
                <w:iCs/>
                <w:sz w:val="20"/>
                <w:szCs w:val="22"/>
                <w:lang w:val="es-ES_tradnl"/>
              </w:rPr>
              <w:t>Sineiro Fernando</w:t>
            </w:r>
            <w:r>
              <w:rPr>
                <w:sz w:val="20"/>
                <w:szCs w:val="22"/>
                <w:lang w:val="es-ES_tradnl"/>
              </w:rPr>
              <w:t xml:space="preserve"> A/58/40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A/59/40, A/60/40, A/61/40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r>
              <w:rPr>
                <w:sz w:val="20"/>
                <w:szCs w:val="22"/>
                <w:lang w:val="es-ES_tradnl"/>
              </w:rPr>
              <w:t>X</w:t>
            </w:r>
          </w:p>
        </w:tc>
      </w:tr>
      <w:tr w:rsidR="00A677F9">
        <w:trPr>
          <w:cantSplit/>
          <w:jc w:val="center"/>
        </w:trPr>
        <w:tc>
          <w:tcPr>
            <w:tcW w:w="818" w:type="pct"/>
            <w:vMerge/>
            <w:tcBorders>
              <w:left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1073/2002, </w:t>
            </w:r>
            <w:r>
              <w:rPr>
                <w:i/>
                <w:iCs/>
                <w:sz w:val="20"/>
                <w:szCs w:val="22"/>
                <w:lang w:val="es-ES_tradnl"/>
              </w:rPr>
              <w:t>Teron Jesús</w:t>
            </w:r>
            <w:r>
              <w:rPr>
                <w:sz w:val="20"/>
                <w:szCs w:val="22"/>
                <w:lang w:val="es-ES_tradnl"/>
              </w:rPr>
              <w:t xml:space="preserve"> A/60/40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r>
              <w:rPr>
                <w:sz w:val="20"/>
                <w:szCs w:val="22"/>
                <w:lang w:val="es-ES_tradnl"/>
              </w:rPr>
              <w:t>X</w:t>
            </w:r>
          </w:p>
          <w:p w:rsidR="00A677F9" w:rsidRDefault="00A677F9" w:rsidP="00A677F9">
            <w:pPr>
              <w:jc w:val="both"/>
              <w:rPr>
                <w:sz w:val="20"/>
                <w:szCs w:val="22"/>
                <w:lang w:val="es-ES_tradnl"/>
              </w:rPr>
            </w:pPr>
            <w:r>
              <w:rPr>
                <w:sz w:val="20"/>
                <w:szCs w:val="22"/>
                <w:lang w:val="es-ES_tradnl"/>
              </w:rPr>
              <w:t>A/61/40</w:t>
            </w: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r>
              <w:rPr>
                <w:sz w:val="20"/>
                <w:szCs w:val="22"/>
                <w:lang w:val="es-ES_tradnl"/>
              </w:rPr>
              <w:t>X</w:t>
            </w:r>
          </w:p>
        </w:tc>
      </w:tr>
      <w:tr w:rsidR="00A677F9">
        <w:trPr>
          <w:cantSplit/>
          <w:jc w:val="center"/>
        </w:trPr>
        <w:tc>
          <w:tcPr>
            <w:tcW w:w="818" w:type="pct"/>
            <w:vMerge/>
            <w:tcBorders>
              <w:left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1095/2002, </w:t>
            </w:r>
            <w:r>
              <w:rPr>
                <w:i/>
                <w:iCs/>
                <w:sz w:val="20"/>
                <w:szCs w:val="22"/>
                <w:lang w:val="es-ES_tradnl"/>
              </w:rPr>
              <w:t>Gomariz</w:t>
            </w:r>
          </w:p>
          <w:p w:rsidR="00A677F9" w:rsidRDefault="00A677F9" w:rsidP="00A677F9">
            <w:pPr>
              <w:rPr>
                <w:sz w:val="20"/>
                <w:szCs w:val="22"/>
                <w:lang w:val="es-ES_tradnl"/>
              </w:rPr>
            </w:pPr>
            <w:r>
              <w:rPr>
                <w:sz w:val="20"/>
                <w:szCs w:val="22"/>
                <w:lang w:val="es-ES_tradnl"/>
              </w:rPr>
              <w:t>A/60/40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r>
              <w:rPr>
                <w:sz w:val="20"/>
                <w:szCs w:val="22"/>
                <w:lang w:val="es-ES_tradnl"/>
              </w:rPr>
              <w:t>X</w:t>
            </w:r>
          </w:p>
          <w:p w:rsidR="00A677F9" w:rsidRDefault="00A677F9" w:rsidP="00A677F9">
            <w:pPr>
              <w:jc w:val="both"/>
              <w:rPr>
                <w:sz w:val="20"/>
                <w:szCs w:val="22"/>
                <w:lang w:val="es-ES_tradnl"/>
              </w:rPr>
            </w:pPr>
            <w:r>
              <w:rPr>
                <w:sz w:val="20"/>
                <w:szCs w:val="22"/>
                <w:lang w:val="es-ES_tradnl"/>
              </w:rPr>
              <w:t>A/61/40</w:t>
            </w: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r>
              <w:rPr>
                <w:sz w:val="20"/>
                <w:szCs w:val="22"/>
                <w:lang w:val="es-ES_tradnl"/>
              </w:rPr>
              <w:t>X</w:t>
            </w:r>
          </w:p>
        </w:tc>
      </w:tr>
      <w:tr w:rsidR="00A677F9">
        <w:trPr>
          <w:cantSplit/>
          <w:jc w:val="center"/>
        </w:trPr>
        <w:tc>
          <w:tcPr>
            <w:tcW w:w="818" w:type="pct"/>
            <w:vMerge/>
            <w:tcBorders>
              <w:left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1101/2002, </w:t>
            </w:r>
            <w:r>
              <w:rPr>
                <w:i/>
                <w:iCs/>
                <w:sz w:val="20"/>
                <w:szCs w:val="22"/>
                <w:lang w:val="es-ES_tradnl"/>
              </w:rPr>
              <w:t>Alba Cabriada</w:t>
            </w:r>
            <w:r>
              <w:rPr>
                <w:sz w:val="20"/>
                <w:szCs w:val="22"/>
                <w:lang w:val="es-ES_tradnl"/>
              </w:rPr>
              <w:t xml:space="preserve"> A/60/40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r>
              <w:rPr>
                <w:sz w:val="20"/>
                <w:szCs w:val="22"/>
                <w:lang w:val="es-ES_tradnl"/>
              </w:rPr>
              <w:t>X</w:t>
            </w:r>
          </w:p>
          <w:p w:rsidR="00A677F9" w:rsidRDefault="00A677F9" w:rsidP="00A677F9">
            <w:pPr>
              <w:jc w:val="both"/>
              <w:rPr>
                <w:sz w:val="20"/>
                <w:szCs w:val="22"/>
                <w:lang w:val="es-ES_tradnl"/>
              </w:rPr>
            </w:pPr>
            <w:r>
              <w:rPr>
                <w:sz w:val="20"/>
                <w:szCs w:val="22"/>
                <w:lang w:val="es-ES_tradnl"/>
              </w:rPr>
              <w:t>A/61/40</w:t>
            </w: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r>
              <w:rPr>
                <w:sz w:val="20"/>
                <w:szCs w:val="22"/>
                <w:lang w:val="es-ES_tradnl"/>
              </w:rPr>
              <w:t>X</w:t>
            </w:r>
          </w:p>
        </w:tc>
      </w:tr>
      <w:tr w:rsidR="00A677F9">
        <w:trPr>
          <w:cantSplit/>
          <w:jc w:val="center"/>
        </w:trPr>
        <w:tc>
          <w:tcPr>
            <w:tcW w:w="818" w:type="pct"/>
            <w:vMerge/>
            <w:tcBorders>
              <w:left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pacing w:val="-4"/>
                <w:sz w:val="20"/>
                <w:szCs w:val="22"/>
                <w:lang w:val="es-ES_tradnl"/>
              </w:rPr>
            </w:pPr>
            <w:r>
              <w:rPr>
                <w:spacing w:val="-4"/>
                <w:sz w:val="20"/>
                <w:szCs w:val="22"/>
                <w:lang w:val="es-ES_tradnl"/>
              </w:rPr>
              <w:t xml:space="preserve">1104/2002, </w:t>
            </w:r>
            <w:r>
              <w:rPr>
                <w:i/>
                <w:iCs/>
                <w:spacing w:val="-4"/>
                <w:sz w:val="20"/>
                <w:szCs w:val="22"/>
                <w:lang w:val="es-ES_tradnl"/>
              </w:rPr>
              <w:t>Martínez Fernández</w:t>
            </w:r>
            <w:r>
              <w:rPr>
                <w:spacing w:val="-4"/>
                <w:sz w:val="20"/>
                <w:szCs w:val="22"/>
                <w:lang w:val="es-ES_tradnl"/>
              </w:rPr>
              <w:t xml:space="preserve"> A/60/40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A/61/40</w:t>
            </w: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r>
              <w:rPr>
                <w:sz w:val="20"/>
                <w:szCs w:val="22"/>
                <w:lang w:val="es-ES_tradnl"/>
              </w:rPr>
              <w:t>X</w:t>
            </w:r>
          </w:p>
        </w:tc>
      </w:tr>
      <w:tr w:rsidR="00A677F9">
        <w:trPr>
          <w:cantSplit/>
          <w:jc w:val="center"/>
        </w:trPr>
        <w:tc>
          <w:tcPr>
            <w:tcW w:w="818" w:type="pct"/>
            <w:vMerge/>
            <w:tcBorders>
              <w:left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1211/2003, </w:t>
            </w:r>
            <w:r>
              <w:rPr>
                <w:i/>
                <w:iCs/>
                <w:sz w:val="20"/>
                <w:szCs w:val="22"/>
                <w:lang w:val="es-ES_tradnl"/>
              </w:rPr>
              <w:t>Oliveró</w:t>
            </w:r>
          </w:p>
          <w:p w:rsidR="00A677F9" w:rsidRDefault="00A677F9" w:rsidP="00A677F9">
            <w:pPr>
              <w:rPr>
                <w:sz w:val="20"/>
                <w:szCs w:val="22"/>
                <w:lang w:val="es-ES_tradnl"/>
              </w:rPr>
            </w:pPr>
            <w:r>
              <w:rPr>
                <w:sz w:val="20"/>
                <w:szCs w:val="22"/>
                <w:lang w:val="es-ES_tradnl"/>
              </w:rPr>
              <w:t>A/61/40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r>
              <w:rPr>
                <w:sz w:val="20"/>
                <w:szCs w:val="22"/>
                <w:lang w:val="es-ES_tradnl"/>
              </w:rPr>
              <w:t>X</w:t>
            </w:r>
          </w:p>
        </w:tc>
      </w:tr>
      <w:tr w:rsidR="00A677F9">
        <w:trPr>
          <w:cantSplit/>
          <w:jc w:val="center"/>
        </w:trPr>
        <w:tc>
          <w:tcPr>
            <w:tcW w:w="818" w:type="pct"/>
            <w:vMerge/>
            <w:tcBorders>
              <w:left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1325/2004, </w:t>
            </w:r>
            <w:r w:rsidRPr="00B64A08">
              <w:rPr>
                <w:i/>
                <w:sz w:val="20"/>
                <w:szCs w:val="22"/>
                <w:lang w:val="es-ES_tradnl"/>
              </w:rPr>
              <w:t>Conde</w:t>
            </w:r>
          </w:p>
          <w:p w:rsidR="00A677F9" w:rsidRDefault="00A677F9" w:rsidP="00A677F9">
            <w:pPr>
              <w:rPr>
                <w:sz w:val="20"/>
                <w:szCs w:val="22"/>
                <w:lang w:val="es-ES_tradnl"/>
              </w:rPr>
            </w:pPr>
            <w:r>
              <w:rPr>
                <w:sz w:val="20"/>
                <w:szCs w:val="22"/>
                <w:lang w:val="es-ES_tradnl"/>
              </w:rPr>
              <w:t>A/62/40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r>
              <w:rPr>
                <w:sz w:val="20"/>
                <w:szCs w:val="22"/>
                <w:lang w:val="es-ES_tradnl"/>
              </w:rPr>
              <w:t>X</w:t>
            </w:r>
          </w:p>
        </w:tc>
      </w:tr>
      <w:tr w:rsidR="00A677F9">
        <w:trPr>
          <w:cantSplit/>
          <w:jc w:val="center"/>
        </w:trPr>
        <w:tc>
          <w:tcPr>
            <w:tcW w:w="818" w:type="pct"/>
            <w:vMerge/>
            <w:tcBorders>
              <w:left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1332/2004, </w:t>
            </w:r>
            <w:r w:rsidRPr="00B64A08">
              <w:rPr>
                <w:i/>
                <w:sz w:val="20"/>
                <w:szCs w:val="22"/>
                <w:lang w:val="es-ES_tradnl"/>
              </w:rPr>
              <w:t>García y otros</w:t>
            </w:r>
          </w:p>
          <w:p w:rsidR="00A677F9" w:rsidRDefault="00A677F9" w:rsidP="00A677F9">
            <w:pPr>
              <w:rPr>
                <w:sz w:val="20"/>
                <w:szCs w:val="22"/>
                <w:lang w:val="es-ES_tradnl"/>
              </w:rPr>
            </w:pPr>
            <w:r>
              <w:rPr>
                <w:sz w:val="20"/>
                <w:szCs w:val="22"/>
                <w:lang w:val="es-ES_tradnl"/>
              </w:rPr>
              <w:t>A/62/40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r>
              <w:rPr>
                <w:sz w:val="20"/>
                <w:szCs w:val="22"/>
                <w:lang w:val="es-ES_tradnl"/>
              </w:rPr>
              <w:t>X</w:t>
            </w:r>
          </w:p>
        </w:tc>
      </w:tr>
      <w:tr w:rsidR="00A677F9">
        <w:trPr>
          <w:cantSplit/>
          <w:jc w:val="center"/>
        </w:trPr>
        <w:tc>
          <w:tcPr>
            <w:tcW w:w="818" w:type="pct"/>
            <w:vMerge/>
            <w:tcBorders>
              <w:left w:val="single" w:sz="4" w:space="0" w:color="auto"/>
              <w:bottom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1381/2005, </w:t>
            </w:r>
            <w:r w:rsidRPr="00B64A08">
              <w:rPr>
                <w:i/>
                <w:sz w:val="20"/>
                <w:szCs w:val="22"/>
                <w:lang w:val="es-ES_tradnl"/>
              </w:rPr>
              <w:t>Hachuel</w:t>
            </w:r>
          </w:p>
          <w:p w:rsidR="00A677F9" w:rsidRDefault="00A677F9" w:rsidP="00A677F9">
            <w:pPr>
              <w:rPr>
                <w:sz w:val="20"/>
                <w:szCs w:val="22"/>
                <w:lang w:val="es-ES_tradnl"/>
              </w:rPr>
            </w:pPr>
            <w:r>
              <w:rPr>
                <w:sz w:val="20"/>
                <w:szCs w:val="22"/>
                <w:lang w:val="es-ES_tradnl"/>
              </w:rPr>
              <w:t>A/62/40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r>
              <w:rPr>
                <w:sz w:val="20"/>
                <w:szCs w:val="22"/>
                <w:lang w:val="es-ES_tradnl"/>
              </w:rPr>
              <w:t>No pendiente</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r>
      <w:tr w:rsidR="00A677F9">
        <w:trPr>
          <w:cantSplit/>
          <w:jc w:val="center"/>
        </w:trPr>
        <w:tc>
          <w:tcPr>
            <w:tcW w:w="818" w:type="pct"/>
            <w:vMerge w:val="restart"/>
            <w:tcBorders>
              <w:top w:val="single" w:sz="4" w:space="0" w:color="auto"/>
              <w:left w:val="single" w:sz="4" w:space="0" w:color="auto"/>
              <w:right w:val="single" w:sz="4" w:space="0" w:color="auto"/>
            </w:tcBorders>
          </w:tcPr>
          <w:p w:rsidR="00A677F9" w:rsidRDefault="00A677F9" w:rsidP="00A677F9">
            <w:pPr>
              <w:rPr>
                <w:sz w:val="20"/>
                <w:szCs w:val="22"/>
                <w:lang w:val="es-ES_tradnl"/>
              </w:rPr>
            </w:pPr>
            <w:r>
              <w:rPr>
                <w:sz w:val="20"/>
                <w:szCs w:val="22"/>
                <w:lang w:val="es-ES_tradnl"/>
              </w:rPr>
              <w:t>Federación de Rusia (7)</w:t>
            </w: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770/1997, </w:t>
            </w:r>
            <w:r>
              <w:rPr>
                <w:i/>
                <w:iCs/>
                <w:sz w:val="20"/>
                <w:szCs w:val="22"/>
                <w:lang w:val="es-ES_tradnl"/>
              </w:rPr>
              <w:t>Gridin</w:t>
            </w:r>
            <w:r>
              <w:rPr>
                <w:sz w:val="20"/>
                <w:szCs w:val="22"/>
                <w:lang w:val="es-ES_tradnl"/>
              </w:rPr>
              <w:t xml:space="preserve"> </w:t>
            </w:r>
            <w:r>
              <w:rPr>
                <w:sz w:val="20"/>
                <w:szCs w:val="22"/>
                <w:lang w:val="es-ES_tradnl"/>
              </w:rPr>
              <w:br/>
              <w:t>A/55/40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A/57/40, A/60/40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tc>
      </w:tr>
      <w:tr w:rsidR="00A677F9">
        <w:trPr>
          <w:cantSplit/>
          <w:jc w:val="center"/>
        </w:trPr>
        <w:tc>
          <w:tcPr>
            <w:tcW w:w="818" w:type="pct"/>
            <w:vMerge/>
            <w:tcBorders>
              <w:left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763/1997, </w:t>
            </w:r>
            <w:r>
              <w:rPr>
                <w:i/>
                <w:iCs/>
                <w:sz w:val="20"/>
                <w:szCs w:val="22"/>
                <w:lang w:val="es-ES_tradnl"/>
              </w:rPr>
              <w:t>Lantsova</w:t>
            </w:r>
            <w:r>
              <w:rPr>
                <w:sz w:val="20"/>
                <w:szCs w:val="22"/>
                <w:lang w:val="es-ES_tradnl"/>
              </w:rPr>
              <w:t xml:space="preserve"> </w:t>
            </w:r>
            <w:r>
              <w:rPr>
                <w:sz w:val="20"/>
                <w:szCs w:val="22"/>
                <w:lang w:val="es-ES_tradnl"/>
              </w:rPr>
              <w:br/>
              <w:t>A/57/40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A/58/40, A/60/40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tc>
      </w:tr>
      <w:tr w:rsidR="00A677F9">
        <w:trPr>
          <w:cantSplit/>
          <w:jc w:val="center"/>
        </w:trPr>
        <w:tc>
          <w:tcPr>
            <w:tcW w:w="818" w:type="pct"/>
            <w:vMerge/>
            <w:tcBorders>
              <w:left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888/1999, </w:t>
            </w:r>
            <w:r>
              <w:rPr>
                <w:i/>
                <w:iCs/>
                <w:sz w:val="20"/>
                <w:szCs w:val="22"/>
                <w:lang w:val="es-ES_tradnl"/>
              </w:rPr>
              <w:t>Telitsin</w:t>
            </w:r>
            <w:r>
              <w:rPr>
                <w:sz w:val="20"/>
                <w:szCs w:val="22"/>
                <w:lang w:val="es-ES_tradnl"/>
              </w:rPr>
              <w:t xml:space="preserve"> </w:t>
            </w:r>
            <w:r>
              <w:rPr>
                <w:sz w:val="20"/>
                <w:szCs w:val="22"/>
                <w:lang w:val="es-ES_tradnl"/>
              </w:rPr>
              <w:br/>
              <w:t>A/59/40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A/60/40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tc>
      </w:tr>
      <w:tr w:rsidR="00A677F9">
        <w:trPr>
          <w:cantSplit/>
          <w:jc w:val="center"/>
        </w:trPr>
        <w:tc>
          <w:tcPr>
            <w:tcW w:w="818" w:type="pct"/>
            <w:vMerge/>
            <w:tcBorders>
              <w:left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712/1996, </w:t>
            </w:r>
            <w:r>
              <w:rPr>
                <w:i/>
                <w:iCs/>
                <w:sz w:val="20"/>
                <w:szCs w:val="22"/>
                <w:lang w:val="es-ES_tradnl"/>
              </w:rPr>
              <w:t>Smirnova</w:t>
            </w:r>
          </w:p>
          <w:p w:rsidR="00A677F9" w:rsidRDefault="00A677F9" w:rsidP="00A677F9">
            <w:pPr>
              <w:rPr>
                <w:sz w:val="20"/>
                <w:szCs w:val="22"/>
                <w:lang w:val="es-ES_tradnl"/>
              </w:rPr>
            </w:pPr>
            <w:r>
              <w:rPr>
                <w:sz w:val="20"/>
                <w:szCs w:val="22"/>
                <w:lang w:val="es-ES_tradnl"/>
              </w:rPr>
              <w:t>A/59/40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A/60/40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X</w:t>
            </w:r>
          </w:p>
        </w:tc>
      </w:tr>
      <w:tr w:rsidR="00A677F9">
        <w:trPr>
          <w:cantSplit/>
          <w:jc w:val="center"/>
        </w:trPr>
        <w:tc>
          <w:tcPr>
            <w:tcW w:w="818" w:type="pct"/>
            <w:vMerge/>
            <w:tcBorders>
              <w:left w:val="single" w:sz="4" w:space="0" w:color="auto"/>
              <w:right w:val="single" w:sz="4" w:space="0" w:color="auto"/>
            </w:tcBorders>
            <w:vAlign w:val="center"/>
          </w:tcPr>
          <w:p w:rsidR="00A677F9" w:rsidRDefault="00A677F9" w:rsidP="00A677F9">
            <w:pPr>
              <w:rPr>
                <w:sz w:val="20"/>
                <w:szCs w:val="22"/>
                <w:lang w:val="en-GB"/>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 xml:space="preserve">815/1997, </w:t>
            </w:r>
            <w:r>
              <w:rPr>
                <w:i/>
                <w:iCs/>
                <w:sz w:val="20"/>
                <w:szCs w:val="22"/>
                <w:lang w:val="en-GB"/>
              </w:rPr>
              <w:t>Dugin</w:t>
            </w:r>
          </w:p>
          <w:p w:rsidR="00A677F9" w:rsidRDefault="00A677F9" w:rsidP="00A677F9">
            <w:pPr>
              <w:rPr>
                <w:sz w:val="20"/>
                <w:szCs w:val="22"/>
                <w:lang w:val="en-GB"/>
              </w:rPr>
            </w:pPr>
            <w:r>
              <w:rPr>
                <w:sz w:val="20"/>
                <w:szCs w:val="22"/>
                <w:lang w:val="en-GB"/>
              </w:rPr>
              <w:t>A/59/40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X</w:t>
            </w:r>
          </w:p>
          <w:p w:rsidR="00A677F9" w:rsidRDefault="00A677F9" w:rsidP="00A677F9">
            <w:pPr>
              <w:rPr>
                <w:sz w:val="20"/>
                <w:szCs w:val="22"/>
                <w:lang w:val="en-GB"/>
              </w:rPr>
            </w:pPr>
            <w:r>
              <w:rPr>
                <w:sz w:val="20"/>
                <w:szCs w:val="22"/>
                <w:lang w:val="en-GB"/>
              </w:rPr>
              <w:t>A/60/40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X</w:t>
            </w:r>
          </w:p>
        </w:tc>
      </w:tr>
      <w:tr w:rsidR="00A677F9">
        <w:trPr>
          <w:cantSplit/>
          <w:jc w:val="center"/>
        </w:trPr>
        <w:tc>
          <w:tcPr>
            <w:tcW w:w="818" w:type="pct"/>
            <w:vMerge/>
            <w:tcBorders>
              <w:left w:val="single" w:sz="4" w:space="0" w:color="auto"/>
              <w:right w:val="single" w:sz="4" w:space="0" w:color="auto"/>
            </w:tcBorders>
            <w:vAlign w:val="center"/>
          </w:tcPr>
          <w:p w:rsidR="00A677F9" w:rsidRDefault="00A677F9" w:rsidP="00A677F9">
            <w:pPr>
              <w:rPr>
                <w:sz w:val="20"/>
                <w:szCs w:val="22"/>
                <w:lang w:val="en-GB"/>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 xml:space="preserve">889/1999, </w:t>
            </w:r>
            <w:r>
              <w:rPr>
                <w:i/>
                <w:iCs/>
                <w:sz w:val="20"/>
                <w:szCs w:val="22"/>
                <w:lang w:val="en-GB"/>
              </w:rPr>
              <w:t>Zheikov</w:t>
            </w:r>
          </w:p>
          <w:p w:rsidR="00A677F9" w:rsidRDefault="00A677F9" w:rsidP="00A677F9">
            <w:pPr>
              <w:rPr>
                <w:sz w:val="20"/>
                <w:szCs w:val="22"/>
                <w:lang w:val="es-ES_tradnl"/>
              </w:rPr>
            </w:pPr>
            <w:r>
              <w:rPr>
                <w:sz w:val="20"/>
                <w:szCs w:val="22"/>
                <w:lang w:val="es-ES_tradnl"/>
              </w:rPr>
              <w:t>A/61/40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A/62/40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A/62/40</w:t>
            </w:r>
          </w:p>
        </w:tc>
      </w:tr>
      <w:tr w:rsidR="00A677F9">
        <w:trPr>
          <w:cantSplit/>
          <w:jc w:val="center"/>
        </w:trPr>
        <w:tc>
          <w:tcPr>
            <w:tcW w:w="818" w:type="pct"/>
            <w:vMerge/>
            <w:tcBorders>
              <w:left w:val="single" w:sz="4" w:space="0" w:color="auto"/>
              <w:bottom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1218/2003, </w:t>
            </w:r>
            <w:r>
              <w:rPr>
                <w:i/>
                <w:iCs/>
                <w:sz w:val="20"/>
                <w:szCs w:val="22"/>
                <w:lang w:val="es-ES_tradnl"/>
              </w:rPr>
              <w:t>Platonov</w:t>
            </w:r>
          </w:p>
          <w:p w:rsidR="00A677F9" w:rsidRDefault="00A677F9" w:rsidP="00A677F9">
            <w:pPr>
              <w:rPr>
                <w:sz w:val="20"/>
                <w:szCs w:val="22"/>
                <w:lang w:val="es-ES_tradnl"/>
              </w:rPr>
            </w:pPr>
            <w:r>
              <w:rPr>
                <w:sz w:val="20"/>
                <w:szCs w:val="22"/>
                <w:lang w:val="es-ES_tradnl"/>
              </w:rPr>
              <w:t>A/61/40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A/61/40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r>
      <w:tr w:rsidR="00A677F9">
        <w:trPr>
          <w:cantSplit/>
          <w:jc w:val="center"/>
        </w:trPr>
        <w:tc>
          <w:tcPr>
            <w:tcW w:w="818" w:type="pct"/>
            <w:vMerge w:val="restart"/>
            <w:tcBorders>
              <w:top w:val="single" w:sz="4" w:space="0" w:color="auto"/>
              <w:left w:val="single" w:sz="4" w:space="0" w:color="auto"/>
              <w:right w:val="single" w:sz="4" w:space="0" w:color="auto"/>
            </w:tcBorders>
          </w:tcPr>
          <w:p w:rsidR="00A677F9" w:rsidRDefault="00A677F9" w:rsidP="00A677F9">
            <w:pPr>
              <w:rPr>
                <w:sz w:val="20"/>
                <w:szCs w:val="22"/>
                <w:lang w:val="es-ES_tradnl"/>
              </w:rPr>
            </w:pPr>
            <w:r>
              <w:rPr>
                <w:sz w:val="20"/>
                <w:szCs w:val="22"/>
                <w:lang w:val="es-ES_tradnl"/>
              </w:rPr>
              <w:t>Filipinas (9)</w:t>
            </w: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 xml:space="preserve">788/1997, </w:t>
            </w:r>
            <w:r>
              <w:rPr>
                <w:i/>
                <w:iCs/>
                <w:sz w:val="20"/>
                <w:szCs w:val="22"/>
                <w:lang w:val="en-GB"/>
              </w:rPr>
              <w:t>Cagas</w:t>
            </w:r>
            <w:r>
              <w:rPr>
                <w:sz w:val="20"/>
                <w:szCs w:val="22"/>
                <w:lang w:val="en-GB"/>
              </w:rPr>
              <w:t xml:space="preserve"> </w:t>
            </w:r>
            <w:r>
              <w:rPr>
                <w:sz w:val="20"/>
                <w:szCs w:val="22"/>
                <w:lang w:val="en-GB"/>
              </w:rPr>
              <w:br/>
              <w:t>A/57/40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X</w:t>
            </w:r>
          </w:p>
          <w:p w:rsidR="00A677F9" w:rsidRDefault="00A677F9" w:rsidP="00A677F9">
            <w:pPr>
              <w:rPr>
                <w:sz w:val="20"/>
                <w:szCs w:val="22"/>
                <w:lang w:val="en-GB"/>
              </w:rPr>
            </w:pPr>
            <w:r>
              <w:rPr>
                <w:sz w:val="20"/>
                <w:szCs w:val="22"/>
                <w:lang w:val="en-GB"/>
              </w:rPr>
              <w:t>A/59/40, A/60/40, A/61/40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X</w:t>
            </w:r>
          </w:p>
        </w:tc>
      </w:tr>
      <w:tr w:rsidR="00A677F9">
        <w:trPr>
          <w:cantSplit/>
          <w:jc w:val="center"/>
        </w:trPr>
        <w:tc>
          <w:tcPr>
            <w:tcW w:w="818" w:type="pct"/>
            <w:vMerge/>
            <w:tcBorders>
              <w:left w:val="single" w:sz="4" w:space="0" w:color="auto"/>
              <w:right w:val="single" w:sz="4" w:space="0" w:color="auto"/>
            </w:tcBorders>
            <w:vAlign w:val="center"/>
          </w:tcPr>
          <w:p w:rsidR="00A677F9" w:rsidRDefault="00A677F9" w:rsidP="00A677F9">
            <w:pPr>
              <w:rPr>
                <w:sz w:val="20"/>
                <w:szCs w:val="22"/>
                <w:lang w:val="en-GB"/>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 xml:space="preserve">868/1999, </w:t>
            </w:r>
            <w:r>
              <w:rPr>
                <w:i/>
                <w:iCs/>
                <w:sz w:val="20"/>
                <w:szCs w:val="22"/>
                <w:lang w:val="en-GB"/>
              </w:rPr>
              <w:t>Wilson</w:t>
            </w:r>
            <w:r>
              <w:rPr>
                <w:sz w:val="20"/>
                <w:szCs w:val="22"/>
                <w:lang w:val="en-GB"/>
              </w:rPr>
              <w:t xml:space="preserve"> </w:t>
            </w:r>
            <w:r>
              <w:rPr>
                <w:sz w:val="20"/>
                <w:szCs w:val="22"/>
                <w:lang w:val="en-GB"/>
              </w:rPr>
              <w:br/>
              <w:t>A/59/40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A/60/40, A/61/40, A/62/40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A/62/40</w:t>
            </w: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A/62/40</w:t>
            </w:r>
          </w:p>
        </w:tc>
      </w:tr>
      <w:tr w:rsidR="00A677F9">
        <w:trPr>
          <w:cantSplit/>
          <w:jc w:val="center"/>
        </w:trPr>
        <w:tc>
          <w:tcPr>
            <w:tcW w:w="818" w:type="pct"/>
            <w:vMerge/>
            <w:tcBorders>
              <w:left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869/1999, </w:t>
            </w:r>
            <w:r>
              <w:rPr>
                <w:i/>
                <w:iCs/>
                <w:sz w:val="20"/>
                <w:szCs w:val="22"/>
                <w:lang w:val="es-ES_tradnl"/>
              </w:rPr>
              <w:t>Piandiong y otros</w:t>
            </w:r>
          </w:p>
          <w:p w:rsidR="00A677F9" w:rsidRDefault="00A677F9" w:rsidP="00A677F9">
            <w:pPr>
              <w:rPr>
                <w:sz w:val="20"/>
                <w:szCs w:val="22"/>
                <w:lang w:val="es-ES_tradnl"/>
              </w:rPr>
            </w:pPr>
            <w:r>
              <w:rPr>
                <w:sz w:val="20"/>
                <w:szCs w:val="22"/>
                <w:lang w:val="es-ES_tradnl"/>
              </w:rPr>
              <w:t>A/56/40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No se aplica</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r>
      <w:tr w:rsidR="00A677F9">
        <w:trPr>
          <w:cantSplit/>
          <w:jc w:val="center"/>
        </w:trPr>
        <w:tc>
          <w:tcPr>
            <w:tcW w:w="818" w:type="pct"/>
            <w:vMerge/>
            <w:tcBorders>
              <w:left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1077/2002, </w:t>
            </w:r>
            <w:r>
              <w:rPr>
                <w:i/>
                <w:iCs/>
                <w:sz w:val="20"/>
                <w:szCs w:val="22"/>
                <w:lang w:val="es-ES_tradnl"/>
              </w:rPr>
              <w:t>Carpo y otros</w:t>
            </w:r>
          </w:p>
          <w:p w:rsidR="00A677F9" w:rsidRDefault="00A677F9" w:rsidP="00A677F9">
            <w:pPr>
              <w:rPr>
                <w:sz w:val="20"/>
                <w:szCs w:val="22"/>
                <w:lang w:val="es-ES_tradnl"/>
              </w:rPr>
            </w:pPr>
            <w:r>
              <w:rPr>
                <w:sz w:val="20"/>
                <w:szCs w:val="22"/>
                <w:lang w:val="es-ES_tradnl"/>
              </w:rPr>
              <w:t>A/58/40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A/59/40, A/60/40, A/61/40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(A/61/40)</w:t>
            </w: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r>
      <w:tr w:rsidR="00A677F9">
        <w:trPr>
          <w:cantSplit/>
          <w:jc w:val="center"/>
        </w:trPr>
        <w:tc>
          <w:tcPr>
            <w:tcW w:w="818" w:type="pct"/>
            <w:vMerge/>
            <w:tcBorders>
              <w:left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1110/2002, </w:t>
            </w:r>
            <w:r>
              <w:rPr>
                <w:i/>
                <w:iCs/>
                <w:sz w:val="20"/>
                <w:szCs w:val="22"/>
                <w:lang w:val="es-ES_tradnl"/>
              </w:rPr>
              <w:t>Rolando</w:t>
            </w:r>
            <w:r>
              <w:rPr>
                <w:sz w:val="20"/>
                <w:szCs w:val="22"/>
                <w:lang w:val="es-ES_tradnl"/>
              </w:rPr>
              <w:t xml:space="preserve"> </w:t>
            </w:r>
            <w:r>
              <w:rPr>
                <w:sz w:val="20"/>
                <w:szCs w:val="22"/>
                <w:lang w:val="es-ES_tradnl"/>
              </w:rPr>
              <w:br/>
              <w:t>A/60/40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A/61/40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(A/61/40)</w:t>
            </w: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r>
      <w:tr w:rsidR="00A677F9">
        <w:trPr>
          <w:cantSplit/>
          <w:jc w:val="center"/>
        </w:trPr>
        <w:tc>
          <w:tcPr>
            <w:tcW w:w="818" w:type="pct"/>
            <w:vMerge/>
            <w:tcBorders>
              <w:left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1167/2003, </w:t>
            </w:r>
            <w:r>
              <w:rPr>
                <w:i/>
                <w:iCs/>
                <w:sz w:val="20"/>
                <w:szCs w:val="22"/>
                <w:lang w:val="es-ES_tradnl"/>
              </w:rPr>
              <w:t>Ramil Rayos</w:t>
            </w:r>
            <w:r>
              <w:rPr>
                <w:sz w:val="20"/>
                <w:szCs w:val="22"/>
                <w:lang w:val="es-ES_tradnl"/>
              </w:rPr>
              <w:t xml:space="preserve"> A/59/40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X</w:t>
            </w:r>
          </w:p>
          <w:p w:rsidR="00A677F9" w:rsidRDefault="00A677F9" w:rsidP="00A677F9">
            <w:pPr>
              <w:rPr>
                <w:sz w:val="20"/>
                <w:szCs w:val="22"/>
                <w:lang w:val="en-GB"/>
              </w:rPr>
            </w:pPr>
            <w:r>
              <w:rPr>
                <w:sz w:val="20"/>
                <w:szCs w:val="22"/>
                <w:lang w:val="en-GB"/>
              </w:rPr>
              <w:t>A/61/40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X</w:t>
            </w:r>
          </w:p>
          <w:p w:rsidR="00A677F9" w:rsidRDefault="00A677F9" w:rsidP="00A677F9">
            <w:pPr>
              <w:rPr>
                <w:sz w:val="20"/>
                <w:szCs w:val="22"/>
                <w:lang w:val="en-GB"/>
              </w:rPr>
            </w:pPr>
            <w:r>
              <w:rPr>
                <w:sz w:val="20"/>
                <w:szCs w:val="22"/>
                <w:lang w:val="en-GB"/>
              </w:rPr>
              <w:t>(A/61/40)</w:t>
            </w: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p>
          <w:p w:rsidR="00A677F9" w:rsidRDefault="00A677F9" w:rsidP="00A677F9">
            <w:pPr>
              <w:rPr>
                <w:sz w:val="20"/>
                <w:szCs w:val="22"/>
                <w:lang w:val="en-GB"/>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p>
        </w:tc>
      </w:tr>
      <w:tr w:rsidR="00A677F9">
        <w:trPr>
          <w:cantSplit/>
          <w:jc w:val="center"/>
        </w:trPr>
        <w:tc>
          <w:tcPr>
            <w:tcW w:w="818" w:type="pct"/>
            <w:vMerge/>
            <w:tcBorders>
              <w:left w:val="single" w:sz="4" w:space="0" w:color="auto"/>
              <w:right w:val="single" w:sz="4" w:space="0" w:color="auto"/>
            </w:tcBorders>
            <w:vAlign w:val="center"/>
          </w:tcPr>
          <w:p w:rsidR="00A677F9" w:rsidRDefault="00A677F9" w:rsidP="00A677F9">
            <w:pPr>
              <w:rPr>
                <w:sz w:val="20"/>
                <w:szCs w:val="22"/>
                <w:lang w:val="en-GB"/>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 xml:space="preserve">1089/2002, </w:t>
            </w:r>
            <w:r>
              <w:rPr>
                <w:i/>
                <w:iCs/>
                <w:sz w:val="20"/>
                <w:szCs w:val="22"/>
                <w:lang w:val="en-GB"/>
              </w:rPr>
              <w:t>Rouse</w:t>
            </w:r>
          </w:p>
          <w:p w:rsidR="00A677F9" w:rsidRDefault="00A677F9" w:rsidP="00A677F9">
            <w:pPr>
              <w:rPr>
                <w:sz w:val="20"/>
                <w:szCs w:val="22"/>
                <w:lang w:val="es-ES_tradnl"/>
              </w:rPr>
            </w:pPr>
            <w:r>
              <w:rPr>
                <w:sz w:val="20"/>
                <w:szCs w:val="22"/>
                <w:lang w:val="es-ES_tradnl"/>
              </w:rPr>
              <w:t>A/60/40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tc>
      </w:tr>
      <w:tr w:rsidR="00A677F9">
        <w:trPr>
          <w:cantSplit/>
          <w:jc w:val="center"/>
        </w:trPr>
        <w:tc>
          <w:tcPr>
            <w:tcW w:w="818" w:type="pct"/>
            <w:vMerge/>
            <w:tcBorders>
              <w:left w:val="single" w:sz="4" w:space="0" w:color="auto"/>
              <w:right w:val="single" w:sz="4" w:space="0" w:color="auto"/>
            </w:tcBorders>
            <w:vAlign w:val="center"/>
          </w:tcPr>
          <w:p w:rsidR="00A677F9" w:rsidRDefault="00A677F9" w:rsidP="00A677F9">
            <w:pPr>
              <w:rPr>
                <w:sz w:val="20"/>
                <w:szCs w:val="22"/>
                <w:lang w:val="en-GB"/>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 xml:space="preserve">1320/2004, </w:t>
            </w:r>
            <w:r w:rsidRPr="00B64A08">
              <w:rPr>
                <w:i/>
                <w:sz w:val="20"/>
                <w:szCs w:val="22"/>
                <w:lang w:val="en-GB"/>
              </w:rPr>
              <w:t>Pimentel y otros</w:t>
            </w:r>
          </w:p>
          <w:p w:rsidR="00A677F9" w:rsidRDefault="00A677F9" w:rsidP="00A677F9">
            <w:pPr>
              <w:rPr>
                <w:sz w:val="20"/>
                <w:szCs w:val="22"/>
                <w:lang w:val="en-GB"/>
              </w:rPr>
            </w:pPr>
            <w:r>
              <w:rPr>
                <w:sz w:val="20"/>
                <w:szCs w:val="22"/>
                <w:lang w:val="en-GB"/>
              </w:rPr>
              <w:t>A/62/40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No pendiente</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r>
      <w:tr w:rsidR="00A677F9">
        <w:trPr>
          <w:cantSplit/>
          <w:jc w:val="center"/>
        </w:trPr>
        <w:tc>
          <w:tcPr>
            <w:tcW w:w="818" w:type="pct"/>
            <w:vMerge/>
            <w:tcBorders>
              <w:left w:val="single" w:sz="4" w:space="0" w:color="auto"/>
              <w:bottom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1421/2005, </w:t>
            </w:r>
            <w:r>
              <w:rPr>
                <w:i/>
                <w:iCs/>
                <w:sz w:val="20"/>
                <w:szCs w:val="22"/>
                <w:lang w:val="es-ES_tradnl"/>
              </w:rPr>
              <w:t>Larrañaga</w:t>
            </w:r>
          </w:p>
          <w:p w:rsidR="00A677F9" w:rsidRDefault="00A677F9" w:rsidP="00A677F9">
            <w:pPr>
              <w:rPr>
                <w:sz w:val="20"/>
                <w:szCs w:val="22"/>
                <w:lang w:val="es-ES_tradnl"/>
              </w:rPr>
            </w:pPr>
            <w:r>
              <w:rPr>
                <w:sz w:val="20"/>
                <w:szCs w:val="22"/>
                <w:lang w:val="es-ES_tradnl"/>
              </w:rPr>
              <w:t>A/61/40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r>
      <w:tr w:rsidR="00A677F9">
        <w:trPr>
          <w:cantSplit/>
          <w:jc w:val="center"/>
        </w:trPr>
        <w:tc>
          <w:tcPr>
            <w:tcW w:w="818" w:type="pct"/>
            <w:vMerge w:val="restar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Finlandia (5)</w:t>
            </w: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265/1987, </w:t>
            </w:r>
            <w:r>
              <w:rPr>
                <w:i/>
                <w:iCs/>
                <w:sz w:val="20"/>
                <w:szCs w:val="22"/>
                <w:lang w:val="es-ES_tradnl"/>
              </w:rPr>
              <w:t>Vuolanne</w:t>
            </w:r>
          </w:p>
          <w:p w:rsidR="00A677F9" w:rsidRDefault="00A677F9" w:rsidP="00A677F9">
            <w:pPr>
              <w:rPr>
                <w:sz w:val="20"/>
                <w:szCs w:val="22"/>
                <w:lang w:val="es-ES_tradnl"/>
              </w:rPr>
            </w:pPr>
            <w:r>
              <w:rPr>
                <w:sz w:val="20"/>
                <w:szCs w:val="22"/>
                <w:lang w:val="es-ES_tradnl"/>
              </w:rPr>
              <w:t>A/44/40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A/44/40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 xml:space="preserve"> </w:t>
            </w: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r>
      <w:tr w:rsidR="00A677F9">
        <w:trPr>
          <w:cantSplit/>
          <w:jc w:val="center"/>
        </w:trPr>
        <w:tc>
          <w:tcPr>
            <w:tcW w:w="818" w:type="pct"/>
            <w:vMerge/>
            <w:tcBorders>
              <w:top w:val="single" w:sz="4" w:space="0" w:color="auto"/>
              <w:left w:val="single" w:sz="4" w:space="0" w:color="auto"/>
              <w:bottom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291/1988, </w:t>
            </w:r>
            <w:r>
              <w:rPr>
                <w:i/>
                <w:iCs/>
                <w:sz w:val="20"/>
                <w:szCs w:val="22"/>
                <w:lang w:val="es-ES_tradnl"/>
              </w:rPr>
              <w:t>Torres</w:t>
            </w:r>
          </w:p>
          <w:p w:rsidR="00A677F9" w:rsidRDefault="00A677F9" w:rsidP="00A677F9">
            <w:pPr>
              <w:rPr>
                <w:sz w:val="20"/>
                <w:szCs w:val="22"/>
                <w:lang w:val="es-ES_tradnl"/>
              </w:rPr>
            </w:pPr>
            <w:r>
              <w:rPr>
                <w:sz w:val="20"/>
                <w:szCs w:val="22"/>
                <w:lang w:val="es-ES_tradnl"/>
              </w:rPr>
              <w:t>A/45/40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A/45/40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A/45/40</w:t>
            </w: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r>
      <w:tr w:rsidR="00A677F9">
        <w:trPr>
          <w:cantSplit/>
          <w:jc w:val="center"/>
        </w:trPr>
        <w:tc>
          <w:tcPr>
            <w:tcW w:w="818" w:type="pct"/>
            <w:vMerge/>
            <w:tcBorders>
              <w:top w:val="single" w:sz="4" w:space="0" w:color="auto"/>
              <w:left w:val="single" w:sz="4" w:space="0" w:color="auto"/>
              <w:bottom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387/1989, </w:t>
            </w:r>
            <w:r>
              <w:rPr>
                <w:i/>
                <w:iCs/>
                <w:sz w:val="20"/>
                <w:szCs w:val="22"/>
                <w:lang w:val="es-ES_tradnl"/>
              </w:rPr>
              <w:t>Karttunen</w:t>
            </w:r>
          </w:p>
          <w:p w:rsidR="00A677F9" w:rsidRDefault="00A677F9" w:rsidP="00A677F9">
            <w:pPr>
              <w:rPr>
                <w:sz w:val="20"/>
                <w:szCs w:val="22"/>
                <w:lang w:val="es-ES_tradnl"/>
              </w:rPr>
            </w:pPr>
            <w:r>
              <w:rPr>
                <w:sz w:val="20"/>
                <w:szCs w:val="22"/>
                <w:lang w:val="es-ES_tradnl"/>
              </w:rPr>
              <w:t>A/48/40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A/54/40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r>
      <w:tr w:rsidR="00A677F9">
        <w:trPr>
          <w:cantSplit/>
          <w:jc w:val="center"/>
        </w:trPr>
        <w:tc>
          <w:tcPr>
            <w:tcW w:w="818" w:type="pct"/>
            <w:vMerge/>
            <w:tcBorders>
              <w:top w:val="single" w:sz="4" w:space="0" w:color="auto"/>
              <w:left w:val="single" w:sz="4" w:space="0" w:color="auto"/>
              <w:bottom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412/1990, </w:t>
            </w:r>
            <w:r>
              <w:rPr>
                <w:i/>
                <w:iCs/>
                <w:sz w:val="20"/>
                <w:szCs w:val="22"/>
                <w:lang w:val="es-ES_tradnl"/>
              </w:rPr>
              <w:t>Kivenmaa</w:t>
            </w:r>
          </w:p>
          <w:p w:rsidR="00A677F9" w:rsidRDefault="00A677F9" w:rsidP="00A677F9">
            <w:pPr>
              <w:rPr>
                <w:sz w:val="20"/>
                <w:szCs w:val="22"/>
                <w:lang w:val="es-ES_tradnl"/>
              </w:rPr>
            </w:pPr>
            <w:r>
              <w:rPr>
                <w:sz w:val="20"/>
                <w:szCs w:val="22"/>
                <w:lang w:val="es-ES_tradnl"/>
              </w:rPr>
              <w:t>A/49/40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A/54/40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p w:rsidR="00A677F9" w:rsidRDefault="00A677F9" w:rsidP="00A677F9">
            <w:pPr>
              <w:rPr>
                <w:sz w:val="20"/>
                <w:szCs w:val="22"/>
                <w:lang w:val="es-ES_tradnl"/>
              </w:rPr>
            </w:pPr>
          </w:p>
        </w:tc>
      </w:tr>
      <w:tr w:rsidR="00A677F9">
        <w:trPr>
          <w:cantSplit/>
          <w:jc w:val="center"/>
        </w:trPr>
        <w:tc>
          <w:tcPr>
            <w:tcW w:w="818" w:type="pct"/>
            <w:vMerge/>
            <w:tcBorders>
              <w:top w:val="single" w:sz="4" w:space="0" w:color="auto"/>
              <w:left w:val="single" w:sz="4" w:space="0" w:color="auto"/>
              <w:bottom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779/1997, </w:t>
            </w:r>
            <w:r>
              <w:rPr>
                <w:i/>
                <w:iCs/>
                <w:sz w:val="20"/>
                <w:szCs w:val="22"/>
                <w:lang w:val="es-ES_tradnl"/>
              </w:rPr>
              <w:t>Äärelä y otros</w:t>
            </w:r>
          </w:p>
          <w:p w:rsidR="00A677F9" w:rsidRDefault="00A677F9" w:rsidP="00A677F9">
            <w:pPr>
              <w:rPr>
                <w:sz w:val="20"/>
                <w:szCs w:val="22"/>
                <w:lang w:val="es-ES_tradnl"/>
              </w:rPr>
            </w:pPr>
            <w:r>
              <w:rPr>
                <w:sz w:val="20"/>
                <w:szCs w:val="22"/>
                <w:lang w:val="es-ES_tradnl"/>
              </w:rPr>
              <w:t>A/57/40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A/57/40, A/59/40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tc>
      </w:tr>
      <w:tr w:rsidR="00A677F9">
        <w:trPr>
          <w:cantSplit/>
          <w:jc w:val="center"/>
        </w:trPr>
        <w:tc>
          <w:tcPr>
            <w:tcW w:w="818" w:type="pct"/>
            <w:vMerge w:val="restar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Francia (6)</w:t>
            </w: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196/1985, </w:t>
            </w:r>
            <w:r>
              <w:rPr>
                <w:i/>
                <w:iCs/>
                <w:sz w:val="20"/>
                <w:szCs w:val="22"/>
                <w:lang w:val="es-ES_tradnl"/>
              </w:rPr>
              <w:t>Gueye y otros</w:t>
            </w:r>
          </w:p>
          <w:p w:rsidR="00A677F9" w:rsidRDefault="00A677F9" w:rsidP="00A677F9">
            <w:pPr>
              <w:rPr>
                <w:sz w:val="20"/>
                <w:szCs w:val="22"/>
                <w:lang w:val="es-ES_tradnl"/>
              </w:rPr>
            </w:pPr>
            <w:r>
              <w:rPr>
                <w:sz w:val="20"/>
                <w:szCs w:val="22"/>
                <w:lang w:val="es-ES_tradnl"/>
              </w:rPr>
              <w:t>A/44/40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fr-FR"/>
              </w:rPr>
            </w:pPr>
            <w:r>
              <w:rPr>
                <w:sz w:val="20"/>
                <w:szCs w:val="22"/>
                <w:lang w:val="fr-FR"/>
              </w:rPr>
              <w:t>X</w:t>
            </w:r>
          </w:p>
          <w:p w:rsidR="00A677F9" w:rsidRDefault="00A677F9" w:rsidP="00A677F9">
            <w:pPr>
              <w:rPr>
                <w:sz w:val="20"/>
                <w:szCs w:val="22"/>
                <w:lang w:val="fr-FR"/>
              </w:rPr>
            </w:pPr>
            <w:r>
              <w:rPr>
                <w:sz w:val="20"/>
                <w:szCs w:val="22"/>
                <w:lang w:val="fr-FR"/>
              </w:rPr>
              <w:t>A/51/40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fr-FR"/>
              </w:rPr>
            </w:pPr>
            <w:r>
              <w:rPr>
                <w:sz w:val="20"/>
                <w:szCs w:val="22"/>
                <w:lang w:val="fr-FR"/>
              </w:rPr>
              <w:t>X</w:t>
            </w: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fr-FR"/>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fr-FR"/>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fr-FR"/>
              </w:rPr>
            </w:pPr>
          </w:p>
        </w:tc>
      </w:tr>
      <w:tr w:rsidR="00A677F9">
        <w:trPr>
          <w:cantSplit/>
          <w:jc w:val="center"/>
        </w:trPr>
        <w:tc>
          <w:tcPr>
            <w:tcW w:w="818" w:type="pct"/>
            <w:vMerge/>
            <w:tcBorders>
              <w:top w:val="single" w:sz="4" w:space="0" w:color="auto"/>
              <w:left w:val="single" w:sz="4" w:space="0" w:color="auto"/>
              <w:bottom w:val="single" w:sz="4" w:space="0" w:color="auto"/>
              <w:right w:val="single" w:sz="4" w:space="0" w:color="auto"/>
            </w:tcBorders>
            <w:vAlign w:val="center"/>
          </w:tcPr>
          <w:p w:rsidR="00A677F9" w:rsidRDefault="00A677F9" w:rsidP="00A677F9">
            <w:pPr>
              <w:rPr>
                <w:sz w:val="20"/>
                <w:szCs w:val="22"/>
                <w:lang w:val="fr-FR"/>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fr-FR"/>
              </w:rPr>
            </w:pPr>
            <w:r>
              <w:rPr>
                <w:sz w:val="20"/>
                <w:szCs w:val="22"/>
                <w:lang w:val="fr-FR"/>
              </w:rPr>
              <w:t xml:space="preserve">549/1993, </w:t>
            </w:r>
            <w:r>
              <w:rPr>
                <w:i/>
                <w:iCs/>
                <w:sz w:val="20"/>
                <w:szCs w:val="22"/>
                <w:lang w:val="fr-FR"/>
              </w:rPr>
              <w:t>Hopu y Bessert</w:t>
            </w:r>
          </w:p>
          <w:p w:rsidR="00A677F9" w:rsidRDefault="00A677F9" w:rsidP="00A677F9">
            <w:pPr>
              <w:rPr>
                <w:sz w:val="20"/>
                <w:szCs w:val="22"/>
                <w:lang w:val="en-GB"/>
              </w:rPr>
            </w:pPr>
            <w:r>
              <w:rPr>
                <w:sz w:val="20"/>
                <w:szCs w:val="22"/>
                <w:lang w:val="en-GB"/>
              </w:rPr>
              <w:t>A/52/40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X</w:t>
            </w:r>
          </w:p>
          <w:p w:rsidR="00A677F9" w:rsidRDefault="00A677F9" w:rsidP="00A677F9">
            <w:pPr>
              <w:rPr>
                <w:sz w:val="20"/>
                <w:szCs w:val="22"/>
                <w:lang w:val="en-GB"/>
              </w:rPr>
            </w:pPr>
            <w:r>
              <w:rPr>
                <w:sz w:val="20"/>
                <w:szCs w:val="22"/>
                <w:lang w:val="en-GB"/>
              </w:rPr>
              <w:t>A/53/40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X</w:t>
            </w: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p>
        </w:tc>
      </w:tr>
      <w:tr w:rsidR="00A677F9">
        <w:trPr>
          <w:cantSplit/>
          <w:jc w:val="center"/>
        </w:trPr>
        <w:tc>
          <w:tcPr>
            <w:tcW w:w="818" w:type="pct"/>
            <w:vMerge/>
            <w:tcBorders>
              <w:top w:val="single" w:sz="4" w:space="0" w:color="auto"/>
              <w:left w:val="single" w:sz="4" w:space="0" w:color="auto"/>
              <w:bottom w:val="single" w:sz="4" w:space="0" w:color="auto"/>
              <w:right w:val="single" w:sz="4" w:space="0" w:color="auto"/>
            </w:tcBorders>
            <w:vAlign w:val="center"/>
          </w:tcPr>
          <w:p w:rsidR="00A677F9" w:rsidRDefault="00A677F9" w:rsidP="00A677F9">
            <w:pPr>
              <w:rPr>
                <w:sz w:val="20"/>
                <w:szCs w:val="22"/>
                <w:lang w:val="en-GB"/>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 xml:space="preserve">666/1995 </w:t>
            </w:r>
            <w:r>
              <w:rPr>
                <w:i/>
                <w:iCs/>
                <w:sz w:val="20"/>
                <w:szCs w:val="22"/>
                <w:lang w:val="en-GB"/>
              </w:rPr>
              <w:t>Foin</w:t>
            </w:r>
          </w:p>
          <w:p w:rsidR="00A677F9" w:rsidRDefault="00A677F9" w:rsidP="00A677F9">
            <w:pPr>
              <w:rPr>
                <w:sz w:val="20"/>
                <w:szCs w:val="22"/>
                <w:lang w:val="en-GB"/>
              </w:rPr>
            </w:pPr>
            <w:r>
              <w:rPr>
                <w:sz w:val="20"/>
                <w:szCs w:val="22"/>
                <w:lang w:val="en-GB"/>
              </w:rPr>
              <w:t>A/55/40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pacing w:val="-4"/>
                <w:sz w:val="20"/>
                <w:szCs w:val="22"/>
                <w:lang w:val="es-ES_tradnl"/>
              </w:rPr>
            </w:pPr>
            <w:r>
              <w:rPr>
                <w:spacing w:val="-4"/>
                <w:sz w:val="20"/>
                <w:szCs w:val="22"/>
                <w:lang w:val="es-ES_tradnl"/>
              </w:rPr>
              <w:t xml:space="preserve">Se consideró suficiente la determinación de la existencia de una violación </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No se aplica</w:t>
            </w: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r>
      <w:tr w:rsidR="00A677F9">
        <w:trPr>
          <w:cantSplit/>
          <w:jc w:val="center"/>
        </w:trPr>
        <w:tc>
          <w:tcPr>
            <w:tcW w:w="818" w:type="pct"/>
            <w:vMerge/>
            <w:tcBorders>
              <w:top w:val="single" w:sz="4" w:space="0" w:color="auto"/>
              <w:left w:val="single" w:sz="4" w:space="0" w:color="auto"/>
              <w:bottom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689/1996, </w:t>
            </w:r>
            <w:r>
              <w:rPr>
                <w:i/>
                <w:iCs/>
                <w:sz w:val="20"/>
                <w:szCs w:val="22"/>
                <w:lang w:val="es-ES_tradnl"/>
              </w:rPr>
              <w:t>Maille</w:t>
            </w:r>
          </w:p>
          <w:p w:rsidR="00A677F9" w:rsidRDefault="00A677F9" w:rsidP="00A677F9">
            <w:pPr>
              <w:rPr>
                <w:sz w:val="20"/>
                <w:szCs w:val="22"/>
                <w:lang w:val="es-ES_tradnl"/>
              </w:rPr>
            </w:pPr>
            <w:r>
              <w:rPr>
                <w:sz w:val="20"/>
                <w:szCs w:val="22"/>
                <w:lang w:val="es-ES_tradnl"/>
              </w:rPr>
              <w:t>A/55/40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pacing w:val="-4"/>
                <w:sz w:val="20"/>
                <w:szCs w:val="22"/>
                <w:lang w:val="es-ES_tradnl"/>
              </w:rPr>
            </w:pPr>
            <w:r>
              <w:rPr>
                <w:spacing w:val="-4"/>
                <w:sz w:val="20"/>
                <w:szCs w:val="22"/>
                <w:lang w:val="es-ES_tradnl"/>
              </w:rPr>
              <w:t xml:space="preserve">Se consideró suficiente la determinación de la existencia de una violación </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No se aplica</w:t>
            </w: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r>
      <w:tr w:rsidR="00A677F9">
        <w:trPr>
          <w:cantSplit/>
          <w:jc w:val="center"/>
        </w:trPr>
        <w:tc>
          <w:tcPr>
            <w:tcW w:w="818" w:type="pct"/>
            <w:vMerge/>
            <w:tcBorders>
              <w:top w:val="single" w:sz="4" w:space="0" w:color="auto"/>
              <w:left w:val="single" w:sz="4" w:space="0" w:color="auto"/>
              <w:bottom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690/1996, </w:t>
            </w:r>
            <w:r>
              <w:rPr>
                <w:i/>
                <w:iCs/>
                <w:sz w:val="20"/>
                <w:szCs w:val="22"/>
                <w:lang w:val="es-ES_tradnl"/>
              </w:rPr>
              <w:t>Venier</w:t>
            </w:r>
          </w:p>
          <w:p w:rsidR="00A677F9" w:rsidRDefault="00A677F9" w:rsidP="00A677F9">
            <w:pPr>
              <w:rPr>
                <w:sz w:val="20"/>
                <w:szCs w:val="22"/>
                <w:lang w:val="es-ES_tradnl"/>
              </w:rPr>
            </w:pPr>
            <w:r>
              <w:rPr>
                <w:sz w:val="20"/>
                <w:szCs w:val="22"/>
                <w:lang w:val="es-ES_tradnl"/>
              </w:rPr>
              <w:t>A/55/40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pacing w:val="-4"/>
                <w:sz w:val="20"/>
                <w:szCs w:val="22"/>
                <w:lang w:val="es-ES_tradnl"/>
              </w:rPr>
            </w:pPr>
            <w:r>
              <w:rPr>
                <w:spacing w:val="-4"/>
                <w:sz w:val="20"/>
                <w:szCs w:val="22"/>
                <w:lang w:val="es-ES_tradnl"/>
              </w:rPr>
              <w:t xml:space="preserve">Se consideró suficiente la determinación de la existencia de una violación </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No se aplica</w:t>
            </w: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r>
      <w:tr w:rsidR="00A677F9">
        <w:trPr>
          <w:cantSplit/>
          <w:jc w:val="center"/>
        </w:trPr>
        <w:tc>
          <w:tcPr>
            <w:tcW w:w="818" w:type="pct"/>
            <w:vMerge/>
            <w:tcBorders>
              <w:top w:val="single" w:sz="4" w:space="0" w:color="auto"/>
              <w:left w:val="single" w:sz="4" w:space="0" w:color="auto"/>
              <w:bottom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691/1996, </w:t>
            </w:r>
            <w:r>
              <w:rPr>
                <w:i/>
                <w:iCs/>
                <w:sz w:val="20"/>
                <w:szCs w:val="22"/>
                <w:lang w:val="es-ES_tradnl"/>
              </w:rPr>
              <w:t>Nicolas</w:t>
            </w:r>
          </w:p>
          <w:p w:rsidR="00A677F9" w:rsidRDefault="00A677F9" w:rsidP="00A677F9">
            <w:pPr>
              <w:rPr>
                <w:sz w:val="20"/>
                <w:szCs w:val="22"/>
                <w:lang w:val="es-ES_tradnl"/>
              </w:rPr>
            </w:pPr>
            <w:r>
              <w:rPr>
                <w:sz w:val="20"/>
                <w:szCs w:val="22"/>
                <w:lang w:val="es-ES_tradnl"/>
              </w:rPr>
              <w:t>A/55/40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pacing w:val="-4"/>
                <w:sz w:val="20"/>
                <w:szCs w:val="22"/>
                <w:lang w:val="es-ES_tradnl"/>
              </w:rPr>
            </w:pPr>
            <w:r>
              <w:rPr>
                <w:spacing w:val="-4"/>
                <w:sz w:val="20"/>
                <w:szCs w:val="22"/>
                <w:lang w:val="es-ES_tradnl"/>
              </w:rPr>
              <w:t xml:space="preserve">Se consideró suficiente la determinación de la existencia de una violación </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No se aplica</w:t>
            </w: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r>
      <w:tr w:rsidR="00A677F9">
        <w:trPr>
          <w:cantSplit/>
          <w:jc w:val="center"/>
        </w:trPr>
        <w:tc>
          <w:tcPr>
            <w:tcW w:w="818" w:type="pct"/>
            <w:vMerge w:val="restart"/>
            <w:tcBorders>
              <w:top w:val="single" w:sz="4" w:space="0" w:color="auto"/>
              <w:left w:val="single" w:sz="4" w:space="0" w:color="auto"/>
              <w:bottom w:val="single" w:sz="4" w:space="0" w:color="auto"/>
              <w:right w:val="single" w:sz="4" w:space="0" w:color="auto"/>
            </w:tcBorders>
          </w:tcPr>
          <w:p w:rsidR="00A677F9" w:rsidRDefault="00A677F9" w:rsidP="00A677F9">
            <w:pPr>
              <w:keepNext/>
              <w:keepLines/>
              <w:rPr>
                <w:sz w:val="20"/>
                <w:szCs w:val="22"/>
                <w:lang w:val="en-GB"/>
              </w:rPr>
            </w:pPr>
            <w:r>
              <w:rPr>
                <w:sz w:val="20"/>
                <w:szCs w:val="22"/>
                <w:lang w:val="en-GB"/>
              </w:rPr>
              <w:t>Georgia (5)</w:t>
            </w: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keepNext/>
              <w:keepLines/>
              <w:rPr>
                <w:sz w:val="20"/>
                <w:szCs w:val="22"/>
                <w:lang w:val="en-GB"/>
              </w:rPr>
            </w:pPr>
            <w:r>
              <w:rPr>
                <w:sz w:val="20"/>
                <w:szCs w:val="22"/>
                <w:lang w:val="en-GB"/>
              </w:rPr>
              <w:t xml:space="preserve">623/1995, </w:t>
            </w:r>
            <w:r>
              <w:rPr>
                <w:i/>
                <w:iCs/>
                <w:sz w:val="20"/>
                <w:szCs w:val="22"/>
                <w:lang w:val="en-GB"/>
              </w:rPr>
              <w:t>Domukovsky</w:t>
            </w:r>
          </w:p>
          <w:p w:rsidR="00A677F9" w:rsidRDefault="00A677F9" w:rsidP="00A677F9">
            <w:pPr>
              <w:keepNext/>
              <w:keepLines/>
              <w:rPr>
                <w:sz w:val="20"/>
                <w:szCs w:val="22"/>
                <w:lang w:val="en-GB"/>
              </w:rPr>
            </w:pPr>
            <w:r>
              <w:rPr>
                <w:sz w:val="20"/>
                <w:szCs w:val="22"/>
                <w:lang w:val="en-GB"/>
              </w:rPr>
              <w:t>A/53/40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X</w:t>
            </w:r>
          </w:p>
          <w:p w:rsidR="00A677F9" w:rsidRDefault="00A677F9" w:rsidP="00A677F9">
            <w:pPr>
              <w:rPr>
                <w:sz w:val="20"/>
                <w:szCs w:val="22"/>
                <w:lang w:val="en-GB"/>
              </w:rPr>
            </w:pPr>
            <w:r>
              <w:rPr>
                <w:sz w:val="20"/>
                <w:szCs w:val="22"/>
                <w:lang w:val="en-GB"/>
              </w:rPr>
              <w:t>A/54/40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X</w:t>
            </w:r>
          </w:p>
          <w:p w:rsidR="00A677F9" w:rsidRDefault="00A677F9" w:rsidP="00A677F9">
            <w:pPr>
              <w:rPr>
                <w:sz w:val="20"/>
                <w:szCs w:val="22"/>
                <w:lang w:val="en-GB"/>
              </w:rPr>
            </w:pPr>
            <w:r>
              <w:rPr>
                <w:sz w:val="20"/>
                <w:szCs w:val="22"/>
                <w:lang w:val="en-GB"/>
              </w:rPr>
              <w:t xml:space="preserve"> </w:t>
            </w: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p>
        </w:tc>
      </w:tr>
      <w:tr w:rsidR="00A677F9">
        <w:trPr>
          <w:cantSplit/>
          <w:jc w:val="center"/>
        </w:trPr>
        <w:tc>
          <w:tcPr>
            <w:tcW w:w="818" w:type="pct"/>
            <w:vMerge/>
            <w:tcBorders>
              <w:top w:val="single" w:sz="4" w:space="0" w:color="auto"/>
              <w:left w:val="single" w:sz="4" w:space="0" w:color="auto"/>
              <w:bottom w:val="single" w:sz="4" w:space="0" w:color="auto"/>
              <w:right w:val="single" w:sz="4" w:space="0" w:color="auto"/>
            </w:tcBorders>
            <w:vAlign w:val="center"/>
          </w:tcPr>
          <w:p w:rsidR="00A677F9" w:rsidRDefault="00A677F9" w:rsidP="00A677F9">
            <w:pPr>
              <w:keepNext/>
              <w:keepLines/>
              <w:rPr>
                <w:sz w:val="20"/>
                <w:szCs w:val="22"/>
                <w:lang w:val="en-GB"/>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keepNext/>
              <w:keepLines/>
              <w:rPr>
                <w:sz w:val="20"/>
                <w:szCs w:val="22"/>
                <w:lang w:val="en-GB"/>
              </w:rPr>
            </w:pPr>
            <w:r>
              <w:rPr>
                <w:sz w:val="20"/>
                <w:szCs w:val="22"/>
                <w:lang w:val="en-GB"/>
              </w:rPr>
              <w:t xml:space="preserve">624/1995, </w:t>
            </w:r>
            <w:r>
              <w:rPr>
                <w:i/>
                <w:iCs/>
                <w:sz w:val="20"/>
                <w:szCs w:val="22"/>
                <w:lang w:val="en-GB"/>
              </w:rPr>
              <w:t>Tsiklauri</w:t>
            </w:r>
          </w:p>
          <w:p w:rsidR="00A677F9" w:rsidRDefault="00A677F9" w:rsidP="00A677F9">
            <w:pPr>
              <w:keepNext/>
              <w:keepLines/>
              <w:rPr>
                <w:sz w:val="20"/>
                <w:szCs w:val="22"/>
                <w:lang w:val="en-GB"/>
              </w:rPr>
            </w:pPr>
            <w:r>
              <w:rPr>
                <w:sz w:val="20"/>
                <w:szCs w:val="22"/>
                <w:lang w:val="en-GB"/>
              </w:rPr>
              <w:t>A/53/40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X</w:t>
            </w:r>
          </w:p>
          <w:p w:rsidR="00A677F9" w:rsidRDefault="00A677F9" w:rsidP="00A677F9">
            <w:pPr>
              <w:rPr>
                <w:sz w:val="20"/>
                <w:szCs w:val="22"/>
                <w:lang w:val="en-GB"/>
              </w:rPr>
            </w:pPr>
            <w:r>
              <w:rPr>
                <w:sz w:val="20"/>
                <w:szCs w:val="22"/>
                <w:lang w:val="en-GB"/>
              </w:rPr>
              <w:t>A/54/40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X</w:t>
            </w:r>
          </w:p>
          <w:p w:rsidR="00A677F9" w:rsidRDefault="00A677F9" w:rsidP="00A677F9">
            <w:pPr>
              <w:rPr>
                <w:sz w:val="20"/>
                <w:szCs w:val="22"/>
                <w:lang w:val="en-GB"/>
              </w:rPr>
            </w:pPr>
            <w:r>
              <w:rPr>
                <w:sz w:val="20"/>
                <w:szCs w:val="22"/>
                <w:lang w:val="en-GB"/>
              </w:rPr>
              <w:t xml:space="preserve"> </w:t>
            </w: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p>
        </w:tc>
      </w:tr>
      <w:tr w:rsidR="00A677F9">
        <w:trPr>
          <w:cantSplit/>
          <w:jc w:val="center"/>
        </w:trPr>
        <w:tc>
          <w:tcPr>
            <w:tcW w:w="818" w:type="pct"/>
            <w:vMerge/>
            <w:tcBorders>
              <w:top w:val="single" w:sz="4" w:space="0" w:color="auto"/>
              <w:left w:val="single" w:sz="4" w:space="0" w:color="auto"/>
              <w:bottom w:val="single" w:sz="4" w:space="0" w:color="auto"/>
              <w:right w:val="single" w:sz="4" w:space="0" w:color="auto"/>
            </w:tcBorders>
            <w:vAlign w:val="center"/>
          </w:tcPr>
          <w:p w:rsidR="00A677F9" w:rsidRDefault="00A677F9" w:rsidP="00A677F9">
            <w:pPr>
              <w:rPr>
                <w:sz w:val="20"/>
                <w:szCs w:val="22"/>
                <w:lang w:val="en-GB"/>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 xml:space="preserve">626/1995, </w:t>
            </w:r>
            <w:r>
              <w:rPr>
                <w:i/>
                <w:iCs/>
                <w:sz w:val="20"/>
                <w:szCs w:val="22"/>
                <w:lang w:val="en-GB"/>
              </w:rPr>
              <w:t>Gelbekhiani</w:t>
            </w:r>
          </w:p>
          <w:p w:rsidR="00A677F9" w:rsidRDefault="00A677F9" w:rsidP="00A677F9">
            <w:pPr>
              <w:rPr>
                <w:sz w:val="20"/>
                <w:szCs w:val="22"/>
                <w:lang w:val="en-GB"/>
              </w:rPr>
            </w:pPr>
            <w:r>
              <w:rPr>
                <w:sz w:val="20"/>
                <w:szCs w:val="22"/>
                <w:lang w:val="en-GB"/>
              </w:rPr>
              <w:t>A/53/40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 xml:space="preserve">X </w:t>
            </w:r>
          </w:p>
          <w:p w:rsidR="00A677F9" w:rsidRDefault="00A677F9" w:rsidP="00A677F9">
            <w:pPr>
              <w:rPr>
                <w:sz w:val="20"/>
                <w:szCs w:val="22"/>
                <w:lang w:val="en-GB"/>
              </w:rPr>
            </w:pPr>
            <w:r>
              <w:rPr>
                <w:sz w:val="20"/>
                <w:szCs w:val="22"/>
                <w:lang w:val="en-GB"/>
              </w:rPr>
              <w:t>A/54/40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X</w:t>
            </w: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X</w:t>
            </w:r>
          </w:p>
        </w:tc>
      </w:tr>
      <w:tr w:rsidR="00A677F9">
        <w:trPr>
          <w:cantSplit/>
          <w:jc w:val="center"/>
        </w:trPr>
        <w:tc>
          <w:tcPr>
            <w:tcW w:w="818" w:type="pct"/>
            <w:vMerge/>
            <w:tcBorders>
              <w:top w:val="single" w:sz="4" w:space="0" w:color="auto"/>
              <w:left w:val="single" w:sz="4" w:space="0" w:color="auto"/>
              <w:bottom w:val="single" w:sz="4" w:space="0" w:color="auto"/>
              <w:right w:val="single" w:sz="4" w:space="0" w:color="auto"/>
            </w:tcBorders>
            <w:vAlign w:val="center"/>
          </w:tcPr>
          <w:p w:rsidR="00A677F9" w:rsidRDefault="00A677F9" w:rsidP="00A677F9">
            <w:pPr>
              <w:rPr>
                <w:sz w:val="20"/>
                <w:szCs w:val="22"/>
                <w:lang w:val="en-GB"/>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 xml:space="preserve">627/1995, </w:t>
            </w:r>
            <w:r>
              <w:rPr>
                <w:i/>
                <w:iCs/>
                <w:sz w:val="20"/>
                <w:szCs w:val="22"/>
                <w:lang w:val="en-GB"/>
              </w:rPr>
              <w:t>Dokvadze</w:t>
            </w:r>
          </w:p>
          <w:p w:rsidR="00A677F9" w:rsidRDefault="00A677F9" w:rsidP="00A677F9">
            <w:pPr>
              <w:rPr>
                <w:sz w:val="20"/>
                <w:szCs w:val="22"/>
                <w:lang w:val="en-GB"/>
              </w:rPr>
            </w:pPr>
            <w:r>
              <w:rPr>
                <w:sz w:val="20"/>
                <w:szCs w:val="22"/>
                <w:lang w:val="en-GB"/>
              </w:rPr>
              <w:t>A/53/40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X</w:t>
            </w:r>
          </w:p>
          <w:p w:rsidR="00A677F9" w:rsidRDefault="00A677F9" w:rsidP="00A677F9">
            <w:pPr>
              <w:rPr>
                <w:sz w:val="20"/>
                <w:szCs w:val="22"/>
                <w:lang w:val="en-GB"/>
              </w:rPr>
            </w:pPr>
            <w:r>
              <w:rPr>
                <w:sz w:val="20"/>
                <w:szCs w:val="22"/>
                <w:lang w:val="en-GB"/>
              </w:rPr>
              <w:t>A/54/40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X</w:t>
            </w: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X</w:t>
            </w:r>
          </w:p>
        </w:tc>
      </w:tr>
      <w:tr w:rsidR="00A677F9">
        <w:trPr>
          <w:cantSplit/>
          <w:jc w:val="center"/>
        </w:trPr>
        <w:tc>
          <w:tcPr>
            <w:tcW w:w="818" w:type="pct"/>
            <w:vMerge/>
            <w:tcBorders>
              <w:top w:val="single" w:sz="4" w:space="0" w:color="auto"/>
              <w:left w:val="single" w:sz="4" w:space="0" w:color="auto"/>
              <w:bottom w:val="single" w:sz="4" w:space="0" w:color="auto"/>
              <w:right w:val="single" w:sz="4" w:space="0" w:color="auto"/>
            </w:tcBorders>
            <w:vAlign w:val="center"/>
          </w:tcPr>
          <w:p w:rsidR="00A677F9" w:rsidRDefault="00A677F9" w:rsidP="00A677F9">
            <w:pPr>
              <w:rPr>
                <w:sz w:val="20"/>
                <w:szCs w:val="22"/>
                <w:lang w:val="en-GB"/>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 xml:space="preserve">975/2001, </w:t>
            </w:r>
            <w:r>
              <w:rPr>
                <w:i/>
                <w:iCs/>
                <w:sz w:val="20"/>
                <w:szCs w:val="22"/>
                <w:lang w:val="en-GB"/>
              </w:rPr>
              <w:t>Ratiani</w:t>
            </w:r>
            <w:r>
              <w:rPr>
                <w:sz w:val="20"/>
                <w:szCs w:val="22"/>
                <w:lang w:val="en-GB"/>
              </w:rPr>
              <w:t xml:space="preserve"> </w:t>
            </w:r>
          </w:p>
          <w:p w:rsidR="00A677F9" w:rsidRDefault="00A677F9" w:rsidP="00A677F9">
            <w:pPr>
              <w:rPr>
                <w:sz w:val="20"/>
                <w:szCs w:val="22"/>
                <w:lang w:val="en-GB"/>
              </w:rPr>
            </w:pPr>
            <w:r>
              <w:rPr>
                <w:sz w:val="20"/>
                <w:szCs w:val="22"/>
                <w:lang w:val="en-GB"/>
              </w:rPr>
              <w:t>A/60/40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X</w:t>
            </w:r>
          </w:p>
          <w:p w:rsidR="00A677F9" w:rsidRDefault="00A677F9" w:rsidP="00A677F9">
            <w:pPr>
              <w:rPr>
                <w:sz w:val="20"/>
                <w:szCs w:val="22"/>
                <w:lang w:val="en-GB"/>
              </w:rPr>
            </w:pPr>
            <w:r>
              <w:rPr>
                <w:sz w:val="20"/>
                <w:szCs w:val="22"/>
                <w:lang w:val="en-GB"/>
              </w:rPr>
              <w:t>A/61/40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X</w:t>
            </w:r>
          </w:p>
        </w:tc>
      </w:tr>
      <w:tr w:rsidR="00A677F9">
        <w:trPr>
          <w:jc w:val="center"/>
        </w:trPr>
        <w:tc>
          <w:tcPr>
            <w:tcW w:w="818"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Grecia (1)</w:t>
            </w: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 xml:space="preserve">1070/2002, </w:t>
            </w:r>
            <w:r>
              <w:rPr>
                <w:i/>
                <w:iCs/>
                <w:sz w:val="20"/>
                <w:szCs w:val="22"/>
                <w:lang w:val="en-GB"/>
              </w:rPr>
              <w:t>Kouldis</w:t>
            </w:r>
            <w:r>
              <w:rPr>
                <w:sz w:val="20"/>
                <w:szCs w:val="22"/>
                <w:lang w:val="en-GB"/>
              </w:rPr>
              <w:t xml:space="preserve"> </w:t>
            </w:r>
          </w:p>
          <w:p w:rsidR="00A677F9" w:rsidRDefault="00A677F9" w:rsidP="00A677F9">
            <w:pPr>
              <w:rPr>
                <w:sz w:val="20"/>
                <w:szCs w:val="22"/>
                <w:lang w:val="en-GB"/>
              </w:rPr>
            </w:pPr>
            <w:r>
              <w:rPr>
                <w:sz w:val="20"/>
                <w:szCs w:val="22"/>
                <w:lang w:val="en-GB"/>
              </w:rPr>
              <w:t>A/61/40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A/61/40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tc>
      </w:tr>
      <w:tr w:rsidR="00A677F9">
        <w:trPr>
          <w:cantSplit/>
          <w:jc w:val="center"/>
        </w:trPr>
        <w:tc>
          <w:tcPr>
            <w:tcW w:w="818" w:type="pct"/>
            <w:vMerge w:val="restart"/>
            <w:tcBorders>
              <w:top w:val="single" w:sz="4" w:space="0" w:color="auto"/>
              <w:left w:val="single" w:sz="4" w:space="0" w:color="auto"/>
              <w:right w:val="single" w:sz="4" w:space="0" w:color="auto"/>
            </w:tcBorders>
          </w:tcPr>
          <w:p w:rsidR="00A677F9" w:rsidRDefault="00A677F9" w:rsidP="00A677F9">
            <w:pPr>
              <w:keepNext/>
              <w:keepLines/>
              <w:rPr>
                <w:sz w:val="20"/>
                <w:szCs w:val="22"/>
                <w:lang w:val="es-ES_tradnl"/>
              </w:rPr>
            </w:pPr>
            <w:r>
              <w:rPr>
                <w:sz w:val="20"/>
                <w:szCs w:val="22"/>
                <w:lang w:val="es-ES_tradnl"/>
              </w:rPr>
              <w:t>Guinea Ecuatorial (3)</w:t>
            </w: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keepNext/>
              <w:keepLines/>
              <w:rPr>
                <w:sz w:val="20"/>
                <w:szCs w:val="22"/>
                <w:lang w:val="es-ES_tradnl"/>
              </w:rPr>
            </w:pPr>
            <w:r>
              <w:rPr>
                <w:sz w:val="20"/>
                <w:szCs w:val="22"/>
                <w:lang w:val="es-ES_tradnl"/>
              </w:rPr>
              <w:t xml:space="preserve">414/1990, </w:t>
            </w:r>
            <w:r>
              <w:rPr>
                <w:i/>
                <w:iCs/>
                <w:sz w:val="20"/>
                <w:szCs w:val="22"/>
                <w:lang w:val="es-ES_tradnl"/>
              </w:rPr>
              <w:t>Primo Essono</w:t>
            </w:r>
            <w:r>
              <w:rPr>
                <w:sz w:val="20"/>
                <w:szCs w:val="22"/>
                <w:lang w:val="es-ES_tradnl"/>
              </w:rPr>
              <w:t xml:space="preserve"> A/49/40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A/62/40*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tc>
      </w:tr>
      <w:tr w:rsidR="00A677F9">
        <w:trPr>
          <w:cantSplit/>
          <w:jc w:val="center"/>
        </w:trPr>
        <w:tc>
          <w:tcPr>
            <w:tcW w:w="818" w:type="pct"/>
            <w:vMerge/>
            <w:tcBorders>
              <w:left w:val="single" w:sz="4" w:space="0" w:color="auto"/>
              <w:right w:val="single" w:sz="4" w:space="0" w:color="auto"/>
            </w:tcBorders>
            <w:vAlign w:val="center"/>
          </w:tcPr>
          <w:p w:rsidR="00A677F9" w:rsidRDefault="00A677F9" w:rsidP="00A677F9">
            <w:pPr>
              <w:keepNext/>
              <w:keepLines/>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keepNext/>
              <w:keepLines/>
              <w:rPr>
                <w:sz w:val="20"/>
                <w:szCs w:val="22"/>
                <w:lang w:val="es-ES_tradnl"/>
              </w:rPr>
            </w:pPr>
            <w:r>
              <w:rPr>
                <w:sz w:val="20"/>
                <w:szCs w:val="22"/>
                <w:lang w:val="es-ES_tradnl"/>
              </w:rPr>
              <w:t xml:space="preserve">468/1991, </w:t>
            </w:r>
            <w:r>
              <w:rPr>
                <w:i/>
                <w:iCs/>
                <w:sz w:val="20"/>
                <w:szCs w:val="22"/>
                <w:lang w:val="es-ES_tradnl"/>
              </w:rPr>
              <w:t>Oló Bahamonde</w:t>
            </w:r>
          </w:p>
          <w:p w:rsidR="00A677F9" w:rsidRDefault="00A677F9" w:rsidP="00A677F9">
            <w:pPr>
              <w:keepNext/>
              <w:keepLines/>
              <w:rPr>
                <w:sz w:val="20"/>
                <w:szCs w:val="22"/>
                <w:lang w:val="es-ES_tradnl"/>
              </w:rPr>
            </w:pPr>
            <w:r>
              <w:rPr>
                <w:sz w:val="20"/>
                <w:szCs w:val="22"/>
                <w:lang w:val="es-ES_tradnl"/>
              </w:rPr>
              <w:t>A/49/40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A/62/40*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tc>
      </w:tr>
      <w:tr w:rsidR="00A677F9">
        <w:trPr>
          <w:cantSplit/>
          <w:jc w:val="center"/>
        </w:trPr>
        <w:tc>
          <w:tcPr>
            <w:tcW w:w="818" w:type="pct"/>
            <w:vMerge/>
            <w:tcBorders>
              <w:left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1152 y 1190/2003, </w:t>
            </w:r>
            <w:r>
              <w:rPr>
                <w:i/>
                <w:iCs/>
                <w:sz w:val="20"/>
                <w:szCs w:val="22"/>
                <w:lang w:val="es-ES_tradnl"/>
              </w:rPr>
              <w:t>Ndong y otros y Mic Abogo</w:t>
            </w:r>
          </w:p>
          <w:p w:rsidR="00A677F9" w:rsidRDefault="00A677F9" w:rsidP="00A677F9">
            <w:pPr>
              <w:rPr>
                <w:sz w:val="20"/>
                <w:szCs w:val="22"/>
                <w:lang w:val="es-ES_tradnl"/>
              </w:rPr>
            </w:pPr>
            <w:r>
              <w:rPr>
                <w:sz w:val="20"/>
                <w:szCs w:val="22"/>
                <w:lang w:val="es-ES_tradnl"/>
              </w:rPr>
              <w:t>A/61/40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A/62/40*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r>
      <w:tr w:rsidR="00A677F9">
        <w:trPr>
          <w:cantSplit/>
          <w:jc w:val="center"/>
        </w:trPr>
        <w:tc>
          <w:tcPr>
            <w:tcW w:w="818" w:type="pct"/>
            <w:vMerge/>
            <w:tcBorders>
              <w:left w:val="single" w:sz="4" w:space="0" w:color="auto"/>
              <w:bottom w:val="single" w:sz="4" w:space="0" w:color="auto"/>
              <w:right w:val="single" w:sz="4" w:space="0" w:color="auto"/>
            </w:tcBorders>
            <w:vAlign w:val="center"/>
          </w:tcPr>
          <w:p w:rsidR="00A677F9" w:rsidRDefault="00A677F9" w:rsidP="00A677F9">
            <w:pPr>
              <w:rPr>
                <w:sz w:val="20"/>
                <w:szCs w:val="22"/>
                <w:lang w:val="es-ES_tradnl"/>
              </w:rPr>
            </w:pPr>
          </w:p>
        </w:tc>
        <w:tc>
          <w:tcPr>
            <w:tcW w:w="4182" w:type="pct"/>
            <w:gridSpan w:val="6"/>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w:t>
            </w:r>
            <w:r w:rsidR="00E255E9">
              <w:rPr>
                <w:sz w:val="20"/>
                <w:szCs w:val="22"/>
                <w:lang w:val="es-ES_tradnl"/>
              </w:rPr>
              <w:t xml:space="preserve"> </w:t>
            </w:r>
            <w:r>
              <w:rPr>
                <w:sz w:val="20"/>
                <w:szCs w:val="22"/>
                <w:lang w:val="es-ES_tradnl"/>
              </w:rPr>
              <w:t xml:space="preserve">A pesar de que el Estado Parte no ha respondido, se han celebrado varias reuniones entre el Estado Parte y el Relator. </w:t>
            </w:r>
          </w:p>
        </w:tc>
      </w:tr>
      <w:tr w:rsidR="00A677F9">
        <w:trPr>
          <w:cantSplit/>
          <w:jc w:val="center"/>
        </w:trPr>
        <w:tc>
          <w:tcPr>
            <w:tcW w:w="818" w:type="pct"/>
            <w:vMerge w:val="restart"/>
            <w:tcBorders>
              <w:top w:val="single" w:sz="4" w:space="0" w:color="auto"/>
              <w:left w:val="single" w:sz="4" w:space="0" w:color="auto"/>
              <w:right w:val="single" w:sz="4" w:space="0" w:color="auto"/>
            </w:tcBorders>
          </w:tcPr>
          <w:p w:rsidR="00A677F9" w:rsidRDefault="00A677F9" w:rsidP="00A677F9">
            <w:pPr>
              <w:keepNext/>
              <w:rPr>
                <w:sz w:val="20"/>
                <w:szCs w:val="22"/>
                <w:lang w:val="es-ES_tradnl"/>
              </w:rPr>
            </w:pPr>
            <w:r>
              <w:rPr>
                <w:sz w:val="20"/>
                <w:szCs w:val="22"/>
                <w:lang w:val="es-ES_tradnl"/>
              </w:rPr>
              <w:t>Guyana (9)</w:t>
            </w: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keepNext/>
              <w:rPr>
                <w:sz w:val="20"/>
                <w:szCs w:val="22"/>
                <w:lang w:val="es-ES_tradnl"/>
              </w:rPr>
            </w:pPr>
            <w:r>
              <w:rPr>
                <w:sz w:val="20"/>
                <w:szCs w:val="22"/>
                <w:lang w:val="es-ES_tradnl"/>
              </w:rPr>
              <w:t xml:space="preserve">676/1996, </w:t>
            </w:r>
            <w:r>
              <w:rPr>
                <w:i/>
                <w:iCs/>
                <w:sz w:val="20"/>
                <w:szCs w:val="22"/>
                <w:lang w:val="es-ES_tradnl"/>
              </w:rPr>
              <w:t>Yasseen y Thomas</w:t>
            </w:r>
            <w:r>
              <w:rPr>
                <w:sz w:val="20"/>
                <w:szCs w:val="22"/>
                <w:lang w:val="es-ES_tradnl"/>
              </w:rPr>
              <w:t xml:space="preserve"> A/53/40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keepNext/>
              <w:rPr>
                <w:sz w:val="20"/>
                <w:szCs w:val="22"/>
                <w:lang w:val="es-ES_tradnl"/>
              </w:rPr>
            </w:pPr>
            <w:r>
              <w:rPr>
                <w:sz w:val="20"/>
                <w:szCs w:val="22"/>
                <w:lang w:val="es-ES_tradnl"/>
              </w:rPr>
              <w:t>A/60/40*</w:t>
            </w:r>
          </w:p>
          <w:p w:rsidR="00A677F9" w:rsidRDefault="00A677F9" w:rsidP="00A677F9">
            <w:pPr>
              <w:keepNext/>
              <w:rPr>
                <w:sz w:val="20"/>
                <w:szCs w:val="22"/>
                <w:lang w:val="es-ES_tradnl"/>
              </w:rPr>
            </w:pPr>
            <w:r>
              <w:rPr>
                <w:sz w:val="20"/>
                <w:szCs w:val="22"/>
                <w:lang w:val="es-ES_tradnl"/>
              </w:rPr>
              <w:t>A/62/40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keepNext/>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keepNext/>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keepNext/>
              <w:rPr>
                <w:sz w:val="20"/>
                <w:szCs w:val="22"/>
                <w:lang w:val="es-ES_tradnl"/>
              </w:rPr>
            </w:pPr>
            <w:r>
              <w:rPr>
                <w:sz w:val="20"/>
                <w:szCs w:val="22"/>
                <w:lang w:val="es-ES_tradnl"/>
              </w:rPr>
              <w:t>X</w:t>
            </w:r>
          </w:p>
          <w:p w:rsidR="00A677F9" w:rsidRDefault="00A677F9" w:rsidP="00A677F9">
            <w:pPr>
              <w:keepNext/>
              <w:rPr>
                <w:sz w:val="20"/>
                <w:szCs w:val="22"/>
                <w:lang w:val="es-ES_tradnl"/>
              </w:rPr>
            </w:pPr>
            <w:r>
              <w:rPr>
                <w:sz w:val="20"/>
                <w:szCs w:val="22"/>
                <w:lang w:val="es-ES_tradnl"/>
              </w:rPr>
              <w:t>A/60/40</w:t>
            </w: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keepNext/>
              <w:rPr>
                <w:sz w:val="20"/>
                <w:szCs w:val="22"/>
                <w:lang w:val="es-ES_tradnl"/>
              </w:rPr>
            </w:pPr>
            <w:r>
              <w:rPr>
                <w:sz w:val="20"/>
                <w:szCs w:val="22"/>
                <w:lang w:val="es-ES_tradnl"/>
              </w:rPr>
              <w:t>X</w:t>
            </w:r>
          </w:p>
        </w:tc>
      </w:tr>
      <w:tr w:rsidR="00A677F9">
        <w:trPr>
          <w:cantSplit/>
          <w:jc w:val="center"/>
        </w:trPr>
        <w:tc>
          <w:tcPr>
            <w:tcW w:w="818" w:type="pct"/>
            <w:vMerge/>
            <w:tcBorders>
              <w:left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728/1996, </w:t>
            </w:r>
            <w:r>
              <w:rPr>
                <w:i/>
                <w:iCs/>
                <w:sz w:val="20"/>
                <w:szCs w:val="22"/>
                <w:lang w:val="es-ES_tradnl"/>
              </w:rPr>
              <w:t>Sahadeo</w:t>
            </w:r>
          </w:p>
          <w:p w:rsidR="00A677F9" w:rsidRDefault="00A677F9" w:rsidP="00A677F9">
            <w:pPr>
              <w:rPr>
                <w:sz w:val="20"/>
                <w:szCs w:val="22"/>
                <w:lang w:val="es-ES_tradnl"/>
              </w:rPr>
            </w:pPr>
            <w:r>
              <w:rPr>
                <w:sz w:val="20"/>
                <w:szCs w:val="22"/>
                <w:lang w:val="es-ES_tradnl"/>
              </w:rPr>
              <w:t>A/57/40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keepNext/>
              <w:rPr>
                <w:sz w:val="20"/>
                <w:szCs w:val="22"/>
                <w:lang w:val="es-ES_tradnl"/>
              </w:rPr>
            </w:pPr>
            <w:r>
              <w:rPr>
                <w:sz w:val="20"/>
                <w:szCs w:val="22"/>
                <w:lang w:val="es-ES_tradnl"/>
              </w:rPr>
              <w:t>A/60/40*</w:t>
            </w:r>
          </w:p>
          <w:p w:rsidR="00A677F9" w:rsidRDefault="00A677F9" w:rsidP="00A677F9">
            <w:pPr>
              <w:rPr>
                <w:sz w:val="20"/>
                <w:szCs w:val="22"/>
                <w:lang w:val="es-ES_tradnl"/>
              </w:rPr>
            </w:pPr>
            <w:r>
              <w:rPr>
                <w:sz w:val="20"/>
                <w:szCs w:val="22"/>
                <w:lang w:val="es-ES_tradnl"/>
              </w:rPr>
              <w:t>A/62/40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A/60/40</w:t>
            </w: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tc>
      </w:tr>
      <w:tr w:rsidR="00A677F9">
        <w:trPr>
          <w:cantSplit/>
          <w:jc w:val="center"/>
        </w:trPr>
        <w:tc>
          <w:tcPr>
            <w:tcW w:w="818" w:type="pct"/>
            <w:vMerge/>
            <w:tcBorders>
              <w:left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838/1998, </w:t>
            </w:r>
            <w:r>
              <w:rPr>
                <w:i/>
                <w:iCs/>
                <w:sz w:val="20"/>
                <w:szCs w:val="22"/>
                <w:lang w:val="es-ES_tradnl"/>
              </w:rPr>
              <w:t>Hendriks</w:t>
            </w:r>
          </w:p>
          <w:p w:rsidR="00A677F9" w:rsidRDefault="00A677F9" w:rsidP="00A677F9">
            <w:pPr>
              <w:rPr>
                <w:sz w:val="20"/>
                <w:szCs w:val="22"/>
                <w:lang w:val="es-ES_tradnl"/>
              </w:rPr>
            </w:pPr>
            <w:r>
              <w:rPr>
                <w:sz w:val="20"/>
                <w:szCs w:val="22"/>
                <w:lang w:val="es-ES_tradnl"/>
              </w:rPr>
              <w:t>A/58/40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keepNext/>
              <w:rPr>
                <w:sz w:val="20"/>
                <w:szCs w:val="22"/>
                <w:lang w:val="es-ES_tradnl"/>
              </w:rPr>
            </w:pPr>
            <w:r>
              <w:rPr>
                <w:sz w:val="20"/>
                <w:szCs w:val="22"/>
                <w:lang w:val="es-ES_tradnl"/>
              </w:rPr>
              <w:t>A/60/40*</w:t>
            </w:r>
          </w:p>
          <w:p w:rsidR="00A677F9" w:rsidRDefault="00A677F9" w:rsidP="00A677F9">
            <w:pPr>
              <w:rPr>
                <w:sz w:val="20"/>
                <w:szCs w:val="22"/>
                <w:lang w:val="es-ES_tradnl"/>
              </w:rPr>
            </w:pPr>
            <w:r>
              <w:rPr>
                <w:sz w:val="20"/>
                <w:szCs w:val="22"/>
                <w:lang w:val="es-ES_tradnl"/>
              </w:rPr>
              <w:t>A/62/40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A/60/40</w:t>
            </w: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tc>
      </w:tr>
      <w:tr w:rsidR="00A677F9">
        <w:trPr>
          <w:cantSplit/>
          <w:jc w:val="center"/>
        </w:trPr>
        <w:tc>
          <w:tcPr>
            <w:tcW w:w="818" w:type="pct"/>
            <w:vMerge/>
            <w:tcBorders>
              <w:left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811/1998, </w:t>
            </w:r>
            <w:r>
              <w:rPr>
                <w:i/>
                <w:iCs/>
                <w:sz w:val="20"/>
                <w:szCs w:val="22"/>
                <w:lang w:val="es-ES_tradnl"/>
              </w:rPr>
              <w:t>Mulai</w:t>
            </w:r>
          </w:p>
          <w:p w:rsidR="00A677F9" w:rsidRDefault="00A677F9" w:rsidP="00A677F9">
            <w:pPr>
              <w:rPr>
                <w:sz w:val="20"/>
                <w:szCs w:val="22"/>
                <w:lang w:val="es-ES_tradnl"/>
              </w:rPr>
            </w:pPr>
            <w:r>
              <w:rPr>
                <w:sz w:val="20"/>
                <w:szCs w:val="22"/>
                <w:lang w:val="es-ES_tradnl"/>
              </w:rPr>
              <w:t>A/59/40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keepNext/>
              <w:rPr>
                <w:sz w:val="20"/>
                <w:szCs w:val="22"/>
                <w:lang w:val="es-ES_tradnl"/>
              </w:rPr>
            </w:pPr>
            <w:r>
              <w:rPr>
                <w:sz w:val="20"/>
                <w:szCs w:val="22"/>
                <w:lang w:val="es-ES_tradnl"/>
              </w:rPr>
              <w:t>A/60/40*</w:t>
            </w:r>
          </w:p>
          <w:p w:rsidR="00A677F9" w:rsidRDefault="00A677F9" w:rsidP="00A677F9">
            <w:pPr>
              <w:rPr>
                <w:sz w:val="20"/>
                <w:szCs w:val="22"/>
                <w:lang w:val="es-ES_tradnl"/>
              </w:rPr>
            </w:pPr>
            <w:r>
              <w:rPr>
                <w:sz w:val="20"/>
                <w:szCs w:val="22"/>
                <w:lang w:val="es-ES_tradnl"/>
              </w:rPr>
              <w:t>A/62/40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A/60/40</w:t>
            </w: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tc>
      </w:tr>
      <w:tr w:rsidR="00A677F9">
        <w:trPr>
          <w:cantSplit/>
          <w:jc w:val="center"/>
        </w:trPr>
        <w:tc>
          <w:tcPr>
            <w:tcW w:w="818" w:type="pct"/>
            <w:vMerge/>
            <w:tcBorders>
              <w:left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812/1998, </w:t>
            </w:r>
            <w:r>
              <w:rPr>
                <w:i/>
                <w:iCs/>
                <w:sz w:val="20"/>
                <w:szCs w:val="22"/>
                <w:lang w:val="es-ES_tradnl"/>
              </w:rPr>
              <w:t>Persaud</w:t>
            </w:r>
          </w:p>
          <w:p w:rsidR="00A677F9" w:rsidRDefault="00A677F9" w:rsidP="00A677F9">
            <w:pPr>
              <w:rPr>
                <w:sz w:val="20"/>
                <w:szCs w:val="22"/>
                <w:lang w:val="es-ES_tradnl"/>
              </w:rPr>
            </w:pPr>
            <w:r>
              <w:rPr>
                <w:sz w:val="20"/>
                <w:szCs w:val="22"/>
                <w:lang w:val="es-ES_tradnl"/>
              </w:rPr>
              <w:t>A/61/40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keepNext/>
              <w:rPr>
                <w:sz w:val="20"/>
                <w:szCs w:val="22"/>
                <w:lang w:val="es-ES_tradnl"/>
              </w:rPr>
            </w:pPr>
            <w:r>
              <w:rPr>
                <w:sz w:val="20"/>
                <w:szCs w:val="22"/>
                <w:lang w:val="es-ES_tradnl"/>
              </w:rPr>
              <w:t>A/60/40*</w:t>
            </w:r>
          </w:p>
          <w:p w:rsidR="00A677F9" w:rsidRDefault="00A677F9" w:rsidP="00A677F9">
            <w:pPr>
              <w:rPr>
                <w:sz w:val="20"/>
                <w:szCs w:val="22"/>
                <w:lang w:val="es-ES_tradnl"/>
              </w:rPr>
            </w:pPr>
            <w:r>
              <w:rPr>
                <w:sz w:val="20"/>
                <w:szCs w:val="22"/>
                <w:lang w:val="es-ES_tradnl"/>
              </w:rPr>
              <w:t>A/62/40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tc>
      </w:tr>
      <w:tr w:rsidR="00A677F9">
        <w:trPr>
          <w:cantSplit/>
          <w:jc w:val="center"/>
        </w:trPr>
        <w:tc>
          <w:tcPr>
            <w:tcW w:w="818" w:type="pct"/>
            <w:vMerge/>
            <w:tcBorders>
              <w:left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862/1999, </w:t>
            </w:r>
            <w:r>
              <w:rPr>
                <w:i/>
                <w:iCs/>
                <w:sz w:val="20"/>
                <w:szCs w:val="22"/>
                <w:lang w:val="es-ES_tradnl"/>
              </w:rPr>
              <w:t>Hussain y Hussain</w:t>
            </w:r>
            <w:r>
              <w:rPr>
                <w:sz w:val="20"/>
                <w:szCs w:val="22"/>
                <w:lang w:val="es-ES_tradnl"/>
              </w:rPr>
              <w:t xml:space="preserve"> A/61/40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keepNext/>
              <w:rPr>
                <w:sz w:val="20"/>
                <w:szCs w:val="22"/>
                <w:lang w:val="es-ES_tradnl"/>
              </w:rPr>
            </w:pPr>
            <w:r>
              <w:rPr>
                <w:sz w:val="20"/>
                <w:szCs w:val="22"/>
                <w:lang w:val="es-ES_tradnl"/>
              </w:rPr>
              <w:t>A/60/40*</w:t>
            </w:r>
          </w:p>
          <w:p w:rsidR="00A677F9" w:rsidRDefault="00A677F9" w:rsidP="00A677F9">
            <w:pPr>
              <w:rPr>
                <w:sz w:val="20"/>
                <w:szCs w:val="22"/>
                <w:lang w:val="es-ES_tradnl"/>
              </w:rPr>
            </w:pPr>
            <w:r>
              <w:rPr>
                <w:sz w:val="20"/>
                <w:szCs w:val="22"/>
                <w:lang w:val="es-ES_tradnl"/>
              </w:rPr>
              <w:t>A/62/40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X</w:t>
            </w: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X</w:t>
            </w:r>
          </w:p>
        </w:tc>
      </w:tr>
      <w:tr w:rsidR="00A677F9">
        <w:trPr>
          <w:cantSplit/>
          <w:jc w:val="center"/>
        </w:trPr>
        <w:tc>
          <w:tcPr>
            <w:tcW w:w="818" w:type="pct"/>
            <w:vMerge/>
            <w:tcBorders>
              <w:left w:val="single" w:sz="4" w:space="0" w:color="auto"/>
              <w:right w:val="single" w:sz="4" w:space="0" w:color="auto"/>
            </w:tcBorders>
            <w:vAlign w:val="center"/>
          </w:tcPr>
          <w:p w:rsidR="00A677F9" w:rsidRDefault="00A677F9" w:rsidP="00A677F9">
            <w:pPr>
              <w:rPr>
                <w:sz w:val="20"/>
                <w:szCs w:val="22"/>
                <w:lang w:val="en-GB"/>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 xml:space="preserve">867/1999, </w:t>
            </w:r>
            <w:r>
              <w:rPr>
                <w:i/>
                <w:iCs/>
                <w:sz w:val="20"/>
                <w:szCs w:val="22"/>
                <w:lang w:val="en-GB"/>
              </w:rPr>
              <w:t>Smartt</w:t>
            </w:r>
          </w:p>
          <w:p w:rsidR="00A677F9" w:rsidRDefault="00A677F9" w:rsidP="00A677F9">
            <w:pPr>
              <w:rPr>
                <w:sz w:val="20"/>
                <w:szCs w:val="22"/>
                <w:lang w:val="en-GB"/>
              </w:rPr>
            </w:pPr>
            <w:r>
              <w:rPr>
                <w:sz w:val="20"/>
                <w:szCs w:val="22"/>
                <w:lang w:val="en-GB"/>
              </w:rPr>
              <w:t>A/59/40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keepNext/>
              <w:rPr>
                <w:sz w:val="20"/>
                <w:szCs w:val="22"/>
                <w:lang w:val="es-ES_tradnl"/>
              </w:rPr>
            </w:pPr>
            <w:r>
              <w:rPr>
                <w:sz w:val="20"/>
                <w:szCs w:val="22"/>
                <w:lang w:val="es-ES_tradnl"/>
              </w:rPr>
              <w:t>A/60/40*</w:t>
            </w:r>
          </w:p>
          <w:p w:rsidR="00A677F9" w:rsidRDefault="00A677F9" w:rsidP="00A677F9">
            <w:pPr>
              <w:rPr>
                <w:sz w:val="20"/>
                <w:szCs w:val="22"/>
                <w:lang w:val="en-GB"/>
              </w:rPr>
            </w:pPr>
            <w:r>
              <w:rPr>
                <w:sz w:val="20"/>
                <w:szCs w:val="22"/>
                <w:lang w:val="es-ES_tradnl"/>
              </w:rPr>
              <w:t>A/62/40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A/60/40</w:t>
            </w: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tc>
      </w:tr>
      <w:tr w:rsidR="00A677F9">
        <w:trPr>
          <w:cantSplit/>
          <w:jc w:val="center"/>
        </w:trPr>
        <w:tc>
          <w:tcPr>
            <w:tcW w:w="818" w:type="pct"/>
            <w:vMerge/>
            <w:tcBorders>
              <w:left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912/2000, </w:t>
            </w:r>
            <w:r>
              <w:rPr>
                <w:i/>
                <w:iCs/>
                <w:sz w:val="20"/>
                <w:szCs w:val="22"/>
                <w:lang w:val="es-ES_tradnl"/>
              </w:rPr>
              <w:t>Ganga</w:t>
            </w:r>
          </w:p>
          <w:p w:rsidR="00A677F9" w:rsidRDefault="00A677F9" w:rsidP="00A677F9">
            <w:pPr>
              <w:rPr>
                <w:sz w:val="20"/>
                <w:szCs w:val="22"/>
                <w:lang w:val="es-ES_tradnl"/>
              </w:rPr>
            </w:pPr>
            <w:r>
              <w:rPr>
                <w:sz w:val="20"/>
                <w:szCs w:val="22"/>
                <w:lang w:val="es-ES_tradnl"/>
              </w:rPr>
              <w:t>A/60/40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keepNext/>
              <w:rPr>
                <w:sz w:val="20"/>
                <w:szCs w:val="22"/>
                <w:lang w:val="es-ES_tradnl"/>
              </w:rPr>
            </w:pPr>
            <w:r>
              <w:rPr>
                <w:sz w:val="20"/>
                <w:szCs w:val="22"/>
                <w:lang w:val="es-ES_tradnl"/>
              </w:rPr>
              <w:t>A/60/40*</w:t>
            </w:r>
          </w:p>
          <w:p w:rsidR="00A677F9" w:rsidRDefault="00A677F9" w:rsidP="00A677F9">
            <w:pPr>
              <w:rPr>
                <w:sz w:val="20"/>
                <w:szCs w:val="22"/>
                <w:lang w:val="es-ES_tradnl"/>
              </w:rPr>
            </w:pPr>
            <w:r>
              <w:rPr>
                <w:sz w:val="20"/>
                <w:szCs w:val="22"/>
                <w:lang w:val="es-ES_tradnl"/>
              </w:rPr>
              <w:t>A/62/40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A/60/40</w:t>
            </w: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tc>
      </w:tr>
      <w:tr w:rsidR="00A677F9">
        <w:trPr>
          <w:cantSplit/>
          <w:jc w:val="center"/>
        </w:trPr>
        <w:tc>
          <w:tcPr>
            <w:tcW w:w="818" w:type="pct"/>
            <w:vMerge/>
            <w:tcBorders>
              <w:left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913/2000, </w:t>
            </w:r>
            <w:r>
              <w:rPr>
                <w:i/>
                <w:iCs/>
                <w:sz w:val="20"/>
                <w:szCs w:val="22"/>
                <w:lang w:val="es-ES_tradnl"/>
              </w:rPr>
              <w:t>Chan</w:t>
            </w:r>
          </w:p>
          <w:p w:rsidR="00A677F9" w:rsidRDefault="00A677F9" w:rsidP="00A677F9">
            <w:pPr>
              <w:rPr>
                <w:sz w:val="20"/>
                <w:szCs w:val="22"/>
                <w:lang w:val="es-ES_tradnl"/>
              </w:rPr>
            </w:pPr>
            <w:r>
              <w:rPr>
                <w:sz w:val="20"/>
                <w:szCs w:val="22"/>
                <w:lang w:val="es-ES_tradnl"/>
              </w:rPr>
              <w:t>A/61/40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keepNext/>
              <w:rPr>
                <w:sz w:val="20"/>
                <w:szCs w:val="22"/>
                <w:lang w:val="es-ES_tradnl"/>
              </w:rPr>
            </w:pPr>
            <w:r>
              <w:rPr>
                <w:sz w:val="20"/>
                <w:szCs w:val="22"/>
                <w:lang w:val="es-ES_tradnl"/>
              </w:rPr>
              <w:t>A/60/40*</w:t>
            </w:r>
          </w:p>
          <w:p w:rsidR="00A677F9" w:rsidRDefault="00A677F9" w:rsidP="00A677F9">
            <w:pPr>
              <w:rPr>
                <w:sz w:val="20"/>
                <w:szCs w:val="22"/>
                <w:lang w:val="es-ES_tradnl"/>
              </w:rPr>
            </w:pPr>
            <w:r>
              <w:rPr>
                <w:sz w:val="20"/>
                <w:szCs w:val="22"/>
                <w:lang w:val="es-ES_tradnl"/>
              </w:rPr>
              <w:t>A/62/40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r>
      <w:tr w:rsidR="00A677F9">
        <w:trPr>
          <w:cantSplit/>
          <w:jc w:val="center"/>
        </w:trPr>
        <w:tc>
          <w:tcPr>
            <w:tcW w:w="818" w:type="pct"/>
            <w:vMerge/>
            <w:tcBorders>
              <w:left w:val="single" w:sz="4" w:space="0" w:color="auto"/>
              <w:bottom w:val="single" w:sz="4" w:space="0" w:color="auto"/>
              <w:right w:val="single" w:sz="4" w:space="0" w:color="auto"/>
            </w:tcBorders>
            <w:vAlign w:val="center"/>
          </w:tcPr>
          <w:p w:rsidR="00A677F9" w:rsidRDefault="00A677F9" w:rsidP="00A677F9">
            <w:pPr>
              <w:rPr>
                <w:sz w:val="20"/>
                <w:szCs w:val="22"/>
                <w:lang w:val="es-ES_tradnl"/>
              </w:rPr>
            </w:pPr>
          </w:p>
        </w:tc>
        <w:tc>
          <w:tcPr>
            <w:tcW w:w="4182" w:type="pct"/>
            <w:gridSpan w:val="6"/>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w:t>
            </w:r>
            <w:r w:rsidR="00E255E9">
              <w:rPr>
                <w:sz w:val="20"/>
                <w:szCs w:val="22"/>
                <w:lang w:val="es-ES_tradnl"/>
              </w:rPr>
              <w:t xml:space="preserve"> </w:t>
            </w:r>
            <w:r>
              <w:rPr>
                <w:sz w:val="20"/>
                <w:szCs w:val="22"/>
                <w:lang w:val="es-ES_tradnl"/>
              </w:rPr>
              <w:t>A pesar de que el Estado Parte no ha respondido, se han celebrado varias reuniones entre el Estado Parte y el Relator.</w:t>
            </w:r>
          </w:p>
        </w:tc>
      </w:tr>
      <w:tr w:rsidR="00A677F9">
        <w:trPr>
          <w:cantSplit/>
          <w:jc w:val="center"/>
        </w:trPr>
        <w:tc>
          <w:tcPr>
            <w:tcW w:w="818" w:type="pct"/>
            <w:vMerge w:val="restart"/>
            <w:tcBorders>
              <w:top w:val="single" w:sz="4" w:space="0" w:color="auto"/>
              <w:left w:val="single" w:sz="4" w:space="0" w:color="auto"/>
              <w:bottom w:val="single" w:sz="4" w:space="0" w:color="auto"/>
              <w:right w:val="single" w:sz="4" w:space="0" w:color="auto"/>
            </w:tcBorders>
          </w:tcPr>
          <w:p w:rsidR="00A677F9" w:rsidRDefault="00A677F9" w:rsidP="00A677F9">
            <w:pPr>
              <w:keepNext/>
              <w:keepLines/>
              <w:rPr>
                <w:sz w:val="20"/>
                <w:szCs w:val="22"/>
                <w:lang w:val="es-ES_tradnl"/>
              </w:rPr>
            </w:pPr>
            <w:r>
              <w:rPr>
                <w:sz w:val="20"/>
                <w:szCs w:val="22"/>
                <w:lang w:val="es-ES_tradnl"/>
              </w:rPr>
              <w:t>Hungría (3)</w:t>
            </w: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keepNext/>
              <w:keepLines/>
              <w:rPr>
                <w:sz w:val="20"/>
                <w:szCs w:val="22"/>
                <w:lang w:val="es-ES_tradnl"/>
              </w:rPr>
            </w:pPr>
            <w:r>
              <w:rPr>
                <w:sz w:val="20"/>
                <w:szCs w:val="22"/>
                <w:lang w:val="es-ES_tradnl"/>
              </w:rPr>
              <w:t xml:space="preserve">410/1990, </w:t>
            </w:r>
            <w:r>
              <w:rPr>
                <w:i/>
                <w:iCs/>
                <w:sz w:val="20"/>
                <w:szCs w:val="22"/>
                <w:lang w:val="es-ES_tradnl"/>
              </w:rPr>
              <w:t>Párkányi</w:t>
            </w:r>
          </w:p>
          <w:p w:rsidR="00A677F9" w:rsidRDefault="00A677F9" w:rsidP="00A677F9">
            <w:pPr>
              <w:keepNext/>
              <w:keepLines/>
              <w:rPr>
                <w:sz w:val="20"/>
                <w:szCs w:val="22"/>
                <w:lang w:val="es-ES_tradnl"/>
              </w:rPr>
            </w:pPr>
            <w:r>
              <w:rPr>
                <w:sz w:val="20"/>
                <w:szCs w:val="22"/>
                <w:lang w:val="es-ES_tradnl"/>
              </w:rPr>
              <w:t>A/47/40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r>
              <w:rPr>
                <w:b/>
                <w:bCs/>
                <w:sz w:val="20"/>
                <w:szCs w:val="22"/>
                <w:lang w:val="es-ES_tradnl"/>
              </w:rPr>
              <w:t>*</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tc>
      </w:tr>
      <w:tr w:rsidR="00A677F9">
        <w:trPr>
          <w:cantSplit/>
          <w:jc w:val="center"/>
        </w:trPr>
        <w:tc>
          <w:tcPr>
            <w:tcW w:w="818" w:type="pct"/>
            <w:vMerge/>
            <w:tcBorders>
              <w:top w:val="single" w:sz="4" w:space="0" w:color="auto"/>
              <w:left w:val="single" w:sz="4" w:space="0" w:color="auto"/>
              <w:bottom w:val="single" w:sz="4" w:space="0" w:color="auto"/>
              <w:right w:val="single" w:sz="4" w:space="0" w:color="auto"/>
            </w:tcBorders>
            <w:vAlign w:val="center"/>
          </w:tcPr>
          <w:p w:rsidR="00A677F9" w:rsidRDefault="00A677F9" w:rsidP="00A677F9">
            <w:pPr>
              <w:keepNext/>
              <w:keepLines/>
              <w:rPr>
                <w:sz w:val="20"/>
                <w:szCs w:val="22"/>
                <w:lang w:val="es-ES_tradnl"/>
              </w:rPr>
            </w:pPr>
          </w:p>
        </w:tc>
        <w:tc>
          <w:tcPr>
            <w:tcW w:w="4182" w:type="pct"/>
            <w:gridSpan w:val="6"/>
            <w:tcBorders>
              <w:top w:val="single" w:sz="4" w:space="0" w:color="auto"/>
              <w:left w:val="single" w:sz="4" w:space="0" w:color="auto"/>
              <w:bottom w:val="single" w:sz="4" w:space="0" w:color="auto"/>
              <w:right w:val="single" w:sz="4" w:space="0" w:color="auto"/>
            </w:tcBorders>
          </w:tcPr>
          <w:p w:rsidR="00A677F9" w:rsidRDefault="00A677F9" w:rsidP="00A677F9">
            <w:pPr>
              <w:keepNext/>
              <w:keepLines/>
              <w:rPr>
                <w:sz w:val="20"/>
                <w:szCs w:val="20"/>
                <w:lang w:val="es-ES_tradnl"/>
              </w:rPr>
            </w:pPr>
            <w:r>
              <w:rPr>
                <w:b/>
                <w:bCs/>
                <w:sz w:val="20"/>
                <w:szCs w:val="20"/>
                <w:lang w:val="es-ES_tradnl"/>
              </w:rPr>
              <w:t>*</w:t>
            </w:r>
            <w:r>
              <w:rPr>
                <w:sz w:val="20"/>
                <w:szCs w:val="20"/>
                <w:lang w:val="es-ES_tradnl"/>
              </w:rPr>
              <w:t xml:space="preserve"> </w:t>
            </w:r>
            <w:r>
              <w:rPr>
                <w:i/>
                <w:iCs/>
                <w:sz w:val="20"/>
                <w:szCs w:val="20"/>
                <w:lang w:val="es-ES_tradnl"/>
              </w:rPr>
              <w:t>Nota</w:t>
            </w:r>
            <w:r w:rsidRPr="00B64A08">
              <w:rPr>
                <w:i/>
                <w:sz w:val="20"/>
                <w:szCs w:val="20"/>
                <w:lang w:val="es-ES_tradnl"/>
              </w:rPr>
              <w:t>:</w:t>
            </w:r>
            <w:r>
              <w:rPr>
                <w:sz w:val="20"/>
                <w:szCs w:val="20"/>
                <w:lang w:val="es-ES_tradnl"/>
              </w:rPr>
              <w:t xml:space="preserve">  En la información complementaria mencionada en la respuesta del Estado Parte, con fecha de febrero de 1993 (sin publicar) se indica que no puede pagarse una indemnización al autor por falta de una base legislativa específica. </w:t>
            </w:r>
          </w:p>
        </w:tc>
      </w:tr>
      <w:tr w:rsidR="00A677F9">
        <w:trPr>
          <w:cantSplit/>
          <w:jc w:val="center"/>
        </w:trPr>
        <w:tc>
          <w:tcPr>
            <w:tcW w:w="818" w:type="pct"/>
            <w:vMerge/>
            <w:tcBorders>
              <w:top w:val="single" w:sz="4" w:space="0" w:color="auto"/>
              <w:left w:val="single" w:sz="4" w:space="0" w:color="auto"/>
              <w:bottom w:val="single" w:sz="4" w:space="0" w:color="auto"/>
              <w:right w:val="single" w:sz="4" w:space="0" w:color="auto"/>
            </w:tcBorders>
            <w:vAlign w:val="center"/>
          </w:tcPr>
          <w:p w:rsidR="00A677F9" w:rsidRDefault="00A677F9" w:rsidP="00A677F9">
            <w:pPr>
              <w:keepNext/>
              <w:keepLines/>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keepNext/>
              <w:keepLines/>
              <w:rPr>
                <w:sz w:val="20"/>
                <w:szCs w:val="22"/>
                <w:lang w:val="es-ES_tradnl"/>
              </w:rPr>
            </w:pPr>
            <w:r>
              <w:rPr>
                <w:sz w:val="20"/>
                <w:szCs w:val="22"/>
                <w:lang w:val="es-ES_tradnl"/>
              </w:rPr>
              <w:t xml:space="preserve">521/1992, </w:t>
            </w:r>
            <w:r>
              <w:rPr>
                <w:i/>
                <w:iCs/>
                <w:sz w:val="20"/>
                <w:szCs w:val="22"/>
                <w:lang w:val="es-ES_tradnl"/>
              </w:rPr>
              <w:t>Kulomin</w:t>
            </w:r>
          </w:p>
          <w:p w:rsidR="00A677F9" w:rsidRDefault="00A677F9" w:rsidP="00A677F9">
            <w:pPr>
              <w:keepNext/>
              <w:keepLines/>
              <w:rPr>
                <w:sz w:val="20"/>
                <w:szCs w:val="22"/>
                <w:lang w:val="es-ES_tradnl"/>
              </w:rPr>
            </w:pPr>
            <w:r>
              <w:rPr>
                <w:sz w:val="20"/>
                <w:szCs w:val="22"/>
                <w:lang w:val="es-ES_tradnl"/>
              </w:rPr>
              <w:t>A/51/40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A/52/40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tc>
      </w:tr>
      <w:tr w:rsidR="00A677F9">
        <w:trPr>
          <w:cantSplit/>
          <w:jc w:val="center"/>
        </w:trPr>
        <w:tc>
          <w:tcPr>
            <w:tcW w:w="818" w:type="pct"/>
            <w:vMerge/>
            <w:tcBorders>
              <w:top w:val="single" w:sz="4" w:space="0" w:color="auto"/>
              <w:left w:val="single" w:sz="4" w:space="0" w:color="auto"/>
              <w:bottom w:val="single" w:sz="4" w:space="0" w:color="auto"/>
              <w:right w:val="single" w:sz="4" w:space="0" w:color="auto"/>
            </w:tcBorders>
            <w:vAlign w:val="center"/>
          </w:tcPr>
          <w:p w:rsidR="00A677F9" w:rsidRDefault="00A677F9" w:rsidP="00A677F9">
            <w:pPr>
              <w:keepNext/>
              <w:keepLines/>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keepNext/>
              <w:keepLines/>
              <w:rPr>
                <w:sz w:val="20"/>
                <w:szCs w:val="22"/>
                <w:lang w:val="es-ES_tradnl"/>
              </w:rPr>
            </w:pPr>
            <w:r>
              <w:rPr>
                <w:sz w:val="20"/>
                <w:szCs w:val="22"/>
                <w:lang w:val="es-ES_tradnl"/>
              </w:rPr>
              <w:t xml:space="preserve">852/1999, </w:t>
            </w:r>
            <w:r>
              <w:rPr>
                <w:i/>
                <w:iCs/>
                <w:sz w:val="20"/>
                <w:szCs w:val="22"/>
                <w:lang w:val="es-ES_tradnl"/>
              </w:rPr>
              <w:t>Borisenko</w:t>
            </w:r>
          </w:p>
          <w:p w:rsidR="00A677F9" w:rsidRDefault="00A677F9" w:rsidP="00A677F9">
            <w:pPr>
              <w:keepNext/>
              <w:keepLines/>
              <w:rPr>
                <w:sz w:val="20"/>
                <w:szCs w:val="22"/>
                <w:lang w:val="es-ES_tradnl"/>
              </w:rPr>
            </w:pPr>
            <w:r>
              <w:rPr>
                <w:sz w:val="20"/>
                <w:szCs w:val="22"/>
                <w:lang w:val="es-ES_tradnl"/>
              </w:rPr>
              <w:t>A/58/40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A/58/40, A/59/40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tc>
      </w:tr>
      <w:tr w:rsidR="00A677F9">
        <w:trPr>
          <w:jc w:val="center"/>
        </w:trPr>
        <w:tc>
          <w:tcPr>
            <w:tcW w:w="818" w:type="pct"/>
            <w:tcBorders>
              <w:top w:val="single" w:sz="4" w:space="0" w:color="auto"/>
              <w:left w:val="single" w:sz="4" w:space="0" w:color="auto"/>
              <w:bottom w:val="single" w:sz="4" w:space="0" w:color="auto"/>
              <w:right w:val="single" w:sz="4" w:space="0" w:color="auto"/>
            </w:tcBorders>
          </w:tcPr>
          <w:p w:rsidR="00A677F9" w:rsidRDefault="00A677F9" w:rsidP="00A677F9">
            <w:pPr>
              <w:keepNext/>
              <w:keepLines/>
              <w:rPr>
                <w:sz w:val="20"/>
                <w:szCs w:val="22"/>
                <w:lang w:val="es-ES_tradnl"/>
              </w:rPr>
            </w:pPr>
            <w:r>
              <w:rPr>
                <w:sz w:val="20"/>
                <w:szCs w:val="22"/>
                <w:lang w:val="es-ES_tradnl"/>
              </w:rPr>
              <w:t>Irlanda (1)</w:t>
            </w: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keepNext/>
              <w:keepLines/>
              <w:rPr>
                <w:sz w:val="20"/>
                <w:szCs w:val="22"/>
                <w:lang w:val="es-ES_tradnl"/>
              </w:rPr>
            </w:pPr>
            <w:r>
              <w:rPr>
                <w:sz w:val="20"/>
                <w:szCs w:val="22"/>
                <w:lang w:val="es-ES_tradnl"/>
              </w:rPr>
              <w:t xml:space="preserve">819/1998, </w:t>
            </w:r>
            <w:r>
              <w:rPr>
                <w:i/>
                <w:iCs/>
                <w:sz w:val="20"/>
                <w:szCs w:val="22"/>
                <w:lang w:val="es-ES_tradnl"/>
              </w:rPr>
              <w:t>Kavanagh</w:t>
            </w:r>
          </w:p>
          <w:p w:rsidR="00A677F9" w:rsidRDefault="00A677F9" w:rsidP="00A677F9">
            <w:pPr>
              <w:keepNext/>
              <w:keepLines/>
              <w:rPr>
                <w:sz w:val="20"/>
                <w:szCs w:val="22"/>
                <w:lang w:val="es-ES_tradnl"/>
              </w:rPr>
            </w:pPr>
            <w:r>
              <w:rPr>
                <w:sz w:val="20"/>
                <w:szCs w:val="22"/>
                <w:lang w:val="es-ES_tradnl"/>
              </w:rPr>
              <w:t>A/56/40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keepNext/>
              <w:keepLines/>
              <w:rPr>
                <w:sz w:val="20"/>
                <w:szCs w:val="22"/>
                <w:lang w:val="es-ES_tradnl"/>
              </w:rPr>
            </w:pPr>
            <w:r>
              <w:rPr>
                <w:sz w:val="20"/>
                <w:szCs w:val="22"/>
                <w:lang w:val="es-ES_tradnl"/>
              </w:rPr>
              <w:t>X</w:t>
            </w:r>
          </w:p>
          <w:p w:rsidR="00A677F9" w:rsidRDefault="00A677F9" w:rsidP="00A677F9">
            <w:pPr>
              <w:keepNext/>
              <w:keepLines/>
              <w:rPr>
                <w:sz w:val="20"/>
                <w:szCs w:val="22"/>
                <w:lang w:val="es-ES_tradnl"/>
              </w:rPr>
            </w:pPr>
            <w:r>
              <w:rPr>
                <w:sz w:val="20"/>
                <w:szCs w:val="22"/>
                <w:lang w:val="es-ES_tradnl"/>
              </w:rPr>
              <w:t>A/57/40, A/58/40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keepNext/>
              <w:keepLines/>
              <w:rPr>
                <w:sz w:val="20"/>
                <w:szCs w:val="22"/>
                <w:lang w:val="es-ES_tradnl"/>
              </w:rPr>
            </w:pPr>
            <w:r>
              <w:rPr>
                <w:sz w:val="20"/>
                <w:szCs w:val="22"/>
                <w:lang w:val="es-ES_tradnl"/>
              </w:rPr>
              <w:t>X</w:t>
            </w:r>
          </w:p>
          <w:p w:rsidR="00A677F9" w:rsidRDefault="00A677F9" w:rsidP="00A677F9">
            <w:pPr>
              <w:keepNext/>
              <w:keepLines/>
              <w:rPr>
                <w:sz w:val="20"/>
                <w:szCs w:val="22"/>
                <w:lang w:val="es-ES_tradnl"/>
              </w:rPr>
            </w:pPr>
            <w:r>
              <w:rPr>
                <w:sz w:val="20"/>
                <w:szCs w:val="22"/>
                <w:lang w:val="es-ES_tradnl"/>
              </w:rPr>
              <w:t>A/59/40, A/60/40</w:t>
            </w: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keepNext/>
              <w:keepLines/>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keepNext/>
              <w:keepLines/>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keepNext/>
              <w:keepLines/>
              <w:rPr>
                <w:sz w:val="20"/>
                <w:szCs w:val="22"/>
                <w:lang w:val="es-ES_tradnl"/>
              </w:rPr>
            </w:pPr>
          </w:p>
        </w:tc>
      </w:tr>
      <w:tr w:rsidR="00A677F9">
        <w:trPr>
          <w:jc w:val="center"/>
        </w:trPr>
        <w:tc>
          <w:tcPr>
            <w:tcW w:w="818"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Italia (1)</w:t>
            </w: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699/1996, </w:t>
            </w:r>
            <w:r>
              <w:rPr>
                <w:i/>
                <w:iCs/>
                <w:sz w:val="20"/>
                <w:szCs w:val="22"/>
                <w:lang w:val="es-ES_tradnl"/>
              </w:rPr>
              <w:t>Maleki</w:t>
            </w:r>
          </w:p>
          <w:p w:rsidR="00A677F9" w:rsidRDefault="00A677F9" w:rsidP="00A677F9">
            <w:pPr>
              <w:rPr>
                <w:sz w:val="20"/>
                <w:szCs w:val="22"/>
                <w:lang w:val="es-ES_tradnl"/>
              </w:rPr>
            </w:pPr>
            <w:r>
              <w:rPr>
                <w:sz w:val="20"/>
                <w:szCs w:val="22"/>
                <w:lang w:val="es-ES_tradnl"/>
              </w:rPr>
              <w:t>A/54/40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A/55/40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tc>
      </w:tr>
      <w:tr w:rsidR="00A677F9">
        <w:trPr>
          <w:cantSplit/>
          <w:jc w:val="center"/>
        </w:trPr>
        <w:tc>
          <w:tcPr>
            <w:tcW w:w="818" w:type="pct"/>
            <w:vMerge w:val="restart"/>
            <w:tcBorders>
              <w:top w:val="single" w:sz="4" w:space="0" w:color="auto"/>
              <w:left w:val="single" w:sz="4" w:space="0" w:color="auto"/>
              <w:right w:val="single" w:sz="4" w:space="0" w:color="auto"/>
            </w:tcBorders>
          </w:tcPr>
          <w:p w:rsidR="00A677F9" w:rsidRDefault="00A677F9" w:rsidP="00A677F9">
            <w:pPr>
              <w:keepNext/>
              <w:keepLines/>
              <w:rPr>
                <w:sz w:val="20"/>
                <w:szCs w:val="22"/>
                <w:lang w:val="es-ES_tradnl"/>
              </w:rPr>
            </w:pPr>
            <w:r>
              <w:rPr>
                <w:sz w:val="20"/>
                <w:szCs w:val="22"/>
                <w:lang w:val="es-ES_tradnl"/>
              </w:rPr>
              <w:t xml:space="preserve">Jamahiriya Árabe </w:t>
            </w:r>
            <w:r>
              <w:rPr>
                <w:sz w:val="20"/>
                <w:szCs w:val="22"/>
                <w:lang w:val="es-ES_tradnl"/>
              </w:rPr>
              <w:br/>
              <w:t>Libia (4)</w:t>
            </w: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keepNext/>
              <w:keepLines/>
              <w:rPr>
                <w:sz w:val="20"/>
                <w:szCs w:val="22"/>
                <w:lang w:val="es-ES_tradnl"/>
              </w:rPr>
            </w:pPr>
            <w:r>
              <w:rPr>
                <w:sz w:val="20"/>
                <w:szCs w:val="22"/>
                <w:lang w:val="es-ES_tradnl"/>
              </w:rPr>
              <w:t xml:space="preserve">440/1990, </w:t>
            </w:r>
            <w:r>
              <w:rPr>
                <w:i/>
                <w:iCs/>
                <w:sz w:val="20"/>
                <w:szCs w:val="22"/>
                <w:lang w:val="es-ES_tradnl"/>
              </w:rPr>
              <w:t>El-Megreisi</w:t>
            </w:r>
          </w:p>
          <w:p w:rsidR="00A677F9" w:rsidRDefault="00A677F9" w:rsidP="00A677F9">
            <w:pPr>
              <w:keepNext/>
              <w:keepLines/>
              <w:rPr>
                <w:sz w:val="20"/>
                <w:szCs w:val="22"/>
                <w:lang w:val="es-ES_tradnl"/>
              </w:rPr>
            </w:pPr>
            <w:r>
              <w:rPr>
                <w:sz w:val="20"/>
                <w:szCs w:val="22"/>
                <w:lang w:val="es-ES_tradnl"/>
              </w:rPr>
              <w:t>A/49/40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tc>
      </w:tr>
      <w:tr w:rsidR="00A677F9">
        <w:trPr>
          <w:cantSplit/>
          <w:jc w:val="center"/>
        </w:trPr>
        <w:tc>
          <w:tcPr>
            <w:tcW w:w="818" w:type="pct"/>
            <w:vMerge/>
            <w:tcBorders>
              <w:left w:val="single" w:sz="4" w:space="0" w:color="auto"/>
              <w:right w:val="single" w:sz="4" w:space="0" w:color="auto"/>
            </w:tcBorders>
            <w:vAlign w:val="center"/>
          </w:tcPr>
          <w:p w:rsidR="00A677F9" w:rsidRDefault="00A677F9" w:rsidP="00A677F9">
            <w:pPr>
              <w:keepNext/>
              <w:keepLines/>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keepNext/>
              <w:keepLines/>
              <w:rPr>
                <w:sz w:val="20"/>
                <w:szCs w:val="22"/>
                <w:lang w:val="es-ES_tradnl"/>
              </w:rPr>
            </w:pPr>
            <w:r>
              <w:rPr>
                <w:sz w:val="20"/>
                <w:szCs w:val="22"/>
                <w:lang w:val="es-ES_tradnl"/>
              </w:rPr>
              <w:t xml:space="preserve">1107/2002, </w:t>
            </w:r>
            <w:r>
              <w:rPr>
                <w:i/>
                <w:iCs/>
                <w:sz w:val="20"/>
                <w:szCs w:val="22"/>
                <w:lang w:val="es-ES_tradnl"/>
              </w:rPr>
              <w:t>El Ghar</w:t>
            </w:r>
            <w:r>
              <w:rPr>
                <w:sz w:val="20"/>
                <w:szCs w:val="22"/>
                <w:lang w:val="es-ES_tradnl"/>
              </w:rPr>
              <w:t xml:space="preserve"> </w:t>
            </w:r>
            <w:r>
              <w:rPr>
                <w:sz w:val="20"/>
                <w:szCs w:val="22"/>
                <w:lang w:val="es-ES_tradnl"/>
              </w:rPr>
              <w:br/>
              <w:t>A/60/40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A/61/40</w:t>
            </w:r>
          </w:p>
          <w:p w:rsidR="00A677F9" w:rsidRDefault="00A677F9" w:rsidP="00A677F9">
            <w:pPr>
              <w:rPr>
                <w:sz w:val="20"/>
                <w:szCs w:val="22"/>
                <w:lang w:val="es-ES_tradnl"/>
              </w:rPr>
            </w:pPr>
            <w:r>
              <w:rPr>
                <w:sz w:val="20"/>
                <w:szCs w:val="22"/>
                <w:lang w:val="es-ES_tradnl"/>
              </w:rPr>
              <w:t>A/62/40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A/62/40</w:t>
            </w:r>
          </w:p>
        </w:tc>
      </w:tr>
      <w:tr w:rsidR="00A677F9">
        <w:trPr>
          <w:cantSplit/>
          <w:jc w:val="center"/>
        </w:trPr>
        <w:tc>
          <w:tcPr>
            <w:tcW w:w="818" w:type="pct"/>
            <w:vMerge/>
            <w:tcBorders>
              <w:left w:val="single" w:sz="4" w:space="0" w:color="auto"/>
              <w:right w:val="single" w:sz="4" w:space="0" w:color="auto"/>
            </w:tcBorders>
            <w:vAlign w:val="center"/>
          </w:tcPr>
          <w:p w:rsidR="00A677F9" w:rsidRDefault="00A677F9" w:rsidP="00A677F9">
            <w:pPr>
              <w:keepNext/>
              <w:keepLines/>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keepNext/>
              <w:keepLines/>
              <w:rPr>
                <w:sz w:val="20"/>
                <w:szCs w:val="22"/>
                <w:lang w:val="es-ES_tradnl"/>
              </w:rPr>
            </w:pPr>
            <w:r>
              <w:rPr>
                <w:sz w:val="20"/>
                <w:szCs w:val="22"/>
                <w:lang w:val="es-ES_tradnl"/>
              </w:rPr>
              <w:t xml:space="preserve">1143/2002, </w:t>
            </w:r>
            <w:r w:rsidRPr="00B64A08">
              <w:rPr>
                <w:i/>
                <w:sz w:val="20"/>
                <w:szCs w:val="22"/>
                <w:lang w:val="es-ES_tradnl"/>
              </w:rPr>
              <w:t>Dernawi</w:t>
            </w:r>
          </w:p>
          <w:p w:rsidR="00A677F9" w:rsidRDefault="00A677F9" w:rsidP="00A677F9">
            <w:pPr>
              <w:keepNext/>
              <w:keepLines/>
              <w:rPr>
                <w:sz w:val="20"/>
                <w:szCs w:val="22"/>
                <w:lang w:val="es-ES_tradnl"/>
              </w:rPr>
            </w:pPr>
            <w:r>
              <w:rPr>
                <w:sz w:val="20"/>
                <w:szCs w:val="22"/>
                <w:lang w:val="es-ES_tradnl"/>
              </w:rPr>
              <w:t>A/62/40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No pendiente</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r>
      <w:tr w:rsidR="00A677F9">
        <w:trPr>
          <w:cantSplit/>
          <w:jc w:val="center"/>
        </w:trPr>
        <w:tc>
          <w:tcPr>
            <w:tcW w:w="818" w:type="pct"/>
            <w:vMerge/>
            <w:tcBorders>
              <w:left w:val="single" w:sz="4" w:space="0" w:color="auto"/>
              <w:bottom w:val="single" w:sz="4" w:space="0" w:color="auto"/>
              <w:right w:val="single" w:sz="4" w:space="0" w:color="auto"/>
            </w:tcBorders>
            <w:vAlign w:val="center"/>
          </w:tcPr>
          <w:p w:rsidR="00A677F9" w:rsidRDefault="00A677F9" w:rsidP="00A677F9">
            <w:pPr>
              <w:keepNext/>
              <w:keepLines/>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keepNext/>
              <w:keepLines/>
              <w:rPr>
                <w:sz w:val="20"/>
                <w:szCs w:val="22"/>
                <w:lang w:val="es-ES_tradnl"/>
              </w:rPr>
            </w:pPr>
            <w:r>
              <w:rPr>
                <w:sz w:val="20"/>
                <w:szCs w:val="22"/>
                <w:lang w:val="es-ES_tradnl"/>
              </w:rPr>
              <w:t xml:space="preserve">1295/2004, </w:t>
            </w:r>
            <w:r w:rsidRPr="00B64A08">
              <w:rPr>
                <w:i/>
                <w:sz w:val="20"/>
                <w:szCs w:val="22"/>
                <w:lang w:val="es-ES_tradnl"/>
              </w:rPr>
              <w:t>El Awani</w:t>
            </w:r>
          </w:p>
          <w:p w:rsidR="00A677F9" w:rsidRDefault="00A677F9" w:rsidP="00A677F9">
            <w:pPr>
              <w:keepNext/>
              <w:keepLines/>
              <w:rPr>
                <w:sz w:val="20"/>
                <w:szCs w:val="22"/>
                <w:lang w:val="es-ES_tradnl"/>
              </w:rPr>
            </w:pPr>
            <w:r>
              <w:rPr>
                <w:sz w:val="20"/>
                <w:szCs w:val="22"/>
                <w:lang w:val="es-ES_tradnl"/>
              </w:rPr>
              <w:t>A/62/40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No pendiente</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r>
      <w:tr w:rsidR="00A677F9">
        <w:trPr>
          <w:cantSplit/>
          <w:jc w:val="center"/>
        </w:trPr>
        <w:tc>
          <w:tcPr>
            <w:tcW w:w="818" w:type="pct"/>
            <w:vMerge w:val="restar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Jamaica (98)</w:t>
            </w: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92 casos</w:t>
            </w:r>
            <w:r>
              <w:rPr>
                <w:b/>
                <w:bCs/>
                <w:sz w:val="20"/>
                <w:szCs w:val="22"/>
                <w:lang w:val="es-ES_tradnl"/>
              </w:rPr>
              <w:t>*</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tc>
      </w:tr>
      <w:tr w:rsidR="00A677F9">
        <w:trPr>
          <w:cantSplit/>
          <w:jc w:val="center"/>
        </w:trPr>
        <w:tc>
          <w:tcPr>
            <w:tcW w:w="818" w:type="pct"/>
            <w:vMerge/>
            <w:tcBorders>
              <w:top w:val="single" w:sz="4" w:space="0" w:color="auto"/>
              <w:left w:val="single" w:sz="4" w:space="0" w:color="auto"/>
              <w:bottom w:val="single" w:sz="4" w:space="0" w:color="auto"/>
              <w:right w:val="single" w:sz="4" w:space="0" w:color="auto"/>
            </w:tcBorders>
            <w:vAlign w:val="center"/>
          </w:tcPr>
          <w:p w:rsidR="00A677F9" w:rsidRDefault="00A677F9" w:rsidP="00A677F9">
            <w:pPr>
              <w:rPr>
                <w:sz w:val="20"/>
                <w:szCs w:val="22"/>
                <w:lang w:val="es-ES_tradnl"/>
              </w:rPr>
            </w:pPr>
          </w:p>
        </w:tc>
        <w:tc>
          <w:tcPr>
            <w:tcW w:w="4182" w:type="pct"/>
            <w:gridSpan w:val="6"/>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0"/>
                <w:lang w:val="es-ES_tradnl"/>
              </w:rPr>
            </w:pPr>
            <w:r>
              <w:rPr>
                <w:b/>
                <w:bCs/>
                <w:sz w:val="20"/>
                <w:szCs w:val="20"/>
                <w:lang w:val="es-ES_tradnl"/>
              </w:rPr>
              <w:t>*</w:t>
            </w:r>
            <w:r>
              <w:rPr>
                <w:sz w:val="20"/>
                <w:szCs w:val="20"/>
                <w:lang w:val="es-ES_tradnl"/>
              </w:rPr>
              <w:t xml:space="preserve"> </w:t>
            </w:r>
            <w:r>
              <w:rPr>
                <w:i/>
                <w:iCs/>
                <w:sz w:val="20"/>
                <w:szCs w:val="20"/>
                <w:lang w:val="es-ES_tradnl"/>
              </w:rPr>
              <w:t>Nota</w:t>
            </w:r>
            <w:r w:rsidRPr="00B64A08">
              <w:rPr>
                <w:i/>
                <w:sz w:val="20"/>
                <w:szCs w:val="20"/>
                <w:lang w:val="es-ES_tradnl"/>
              </w:rPr>
              <w:t>:</w:t>
            </w:r>
            <w:r>
              <w:rPr>
                <w:sz w:val="20"/>
                <w:szCs w:val="20"/>
                <w:lang w:val="es-ES_tradnl"/>
              </w:rPr>
              <w:t xml:space="preserve">  Véase A/59/40.  </w:t>
            </w:r>
            <w:r>
              <w:rPr>
                <w:sz w:val="20"/>
              </w:rPr>
              <w:t xml:space="preserve">Se han recibido 25 respuestas detalladas:  en 19 de ellas se señala que el Estado Parte no aplicará las recomendaciones del Comité, en 2 se promete investigar, y en otra se anuncia la puesta en libertad del autor (592/1994 - </w:t>
            </w:r>
            <w:r>
              <w:rPr>
                <w:i/>
                <w:iCs/>
                <w:sz w:val="20"/>
              </w:rPr>
              <w:t>Clive Johnson</w:t>
            </w:r>
            <w:r>
              <w:rPr>
                <w:sz w:val="20"/>
              </w:rPr>
              <w:t>, véase A/54/40); en 36 respuestas generales se indica simplemente que se ha conmutado la pena de muerte.  No se han recibido respuestas sobre las medidas adoptadas en relación con 31 casos</w:t>
            </w:r>
            <w:r>
              <w:rPr>
                <w:sz w:val="20"/>
                <w:szCs w:val="20"/>
                <w:lang w:val="es-ES_tradnl"/>
              </w:rPr>
              <w:t>.</w:t>
            </w:r>
          </w:p>
        </w:tc>
      </w:tr>
      <w:tr w:rsidR="00A677F9">
        <w:trPr>
          <w:cantSplit/>
          <w:jc w:val="center"/>
        </w:trPr>
        <w:tc>
          <w:tcPr>
            <w:tcW w:w="818" w:type="pct"/>
            <w:vMerge/>
            <w:tcBorders>
              <w:top w:val="single" w:sz="4" w:space="0" w:color="auto"/>
              <w:left w:val="single" w:sz="4" w:space="0" w:color="auto"/>
              <w:bottom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695/1996, </w:t>
            </w:r>
            <w:r>
              <w:rPr>
                <w:i/>
                <w:iCs/>
                <w:sz w:val="20"/>
                <w:szCs w:val="22"/>
                <w:lang w:val="es-ES_tradnl"/>
              </w:rPr>
              <w:t>Simpson</w:t>
            </w:r>
          </w:p>
          <w:p w:rsidR="00A677F9" w:rsidRDefault="00A677F9" w:rsidP="00A677F9">
            <w:pPr>
              <w:rPr>
                <w:sz w:val="20"/>
                <w:szCs w:val="22"/>
                <w:lang w:val="es-ES_tradnl"/>
              </w:rPr>
            </w:pPr>
            <w:r>
              <w:rPr>
                <w:sz w:val="20"/>
                <w:szCs w:val="22"/>
                <w:lang w:val="es-ES_tradnl"/>
              </w:rPr>
              <w:t>A/57/40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A/57/40, A/58/40, A/59/40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 xml:space="preserve"> </w:t>
            </w:r>
          </w:p>
        </w:tc>
      </w:tr>
      <w:tr w:rsidR="00A677F9">
        <w:trPr>
          <w:cantSplit/>
          <w:jc w:val="center"/>
        </w:trPr>
        <w:tc>
          <w:tcPr>
            <w:tcW w:w="818" w:type="pct"/>
            <w:vMerge/>
            <w:tcBorders>
              <w:top w:val="single" w:sz="4" w:space="0" w:color="auto"/>
              <w:left w:val="single" w:sz="4" w:space="0" w:color="auto"/>
              <w:bottom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792/1998, </w:t>
            </w:r>
            <w:r>
              <w:rPr>
                <w:i/>
                <w:iCs/>
                <w:sz w:val="20"/>
                <w:szCs w:val="22"/>
                <w:lang w:val="es-ES_tradnl"/>
              </w:rPr>
              <w:t>Higginson</w:t>
            </w:r>
            <w:r>
              <w:rPr>
                <w:sz w:val="20"/>
                <w:szCs w:val="22"/>
                <w:lang w:val="es-ES_tradnl"/>
              </w:rPr>
              <w:t xml:space="preserve"> </w:t>
            </w:r>
            <w:r>
              <w:rPr>
                <w:sz w:val="20"/>
                <w:szCs w:val="22"/>
                <w:lang w:val="es-ES_tradnl"/>
              </w:rPr>
              <w:br/>
              <w:t>A/57/40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tc>
      </w:tr>
      <w:tr w:rsidR="00A677F9">
        <w:trPr>
          <w:cantSplit/>
          <w:jc w:val="center"/>
        </w:trPr>
        <w:tc>
          <w:tcPr>
            <w:tcW w:w="818" w:type="pct"/>
            <w:vMerge/>
            <w:tcBorders>
              <w:top w:val="single" w:sz="4" w:space="0" w:color="auto"/>
              <w:left w:val="single" w:sz="4" w:space="0" w:color="auto"/>
              <w:bottom w:val="single" w:sz="4" w:space="0" w:color="auto"/>
              <w:right w:val="single" w:sz="4" w:space="0" w:color="auto"/>
            </w:tcBorders>
            <w:vAlign w:val="center"/>
          </w:tcPr>
          <w:p w:rsidR="00A677F9" w:rsidRDefault="00A677F9" w:rsidP="00A677F9">
            <w:pPr>
              <w:spacing w:line="233" w:lineRule="auto"/>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spacing w:line="233" w:lineRule="auto"/>
              <w:rPr>
                <w:sz w:val="20"/>
                <w:szCs w:val="22"/>
                <w:lang w:val="es-ES_tradnl"/>
              </w:rPr>
            </w:pPr>
            <w:r>
              <w:rPr>
                <w:sz w:val="20"/>
                <w:szCs w:val="22"/>
                <w:lang w:val="es-ES_tradnl"/>
              </w:rPr>
              <w:t xml:space="preserve">793/1998, </w:t>
            </w:r>
            <w:r>
              <w:rPr>
                <w:i/>
                <w:iCs/>
                <w:sz w:val="20"/>
                <w:szCs w:val="22"/>
                <w:lang w:val="es-ES_tradnl"/>
              </w:rPr>
              <w:t>Pryce</w:t>
            </w:r>
            <w:r>
              <w:rPr>
                <w:sz w:val="20"/>
                <w:szCs w:val="22"/>
                <w:lang w:val="es-ES_tradnl"/>
              </w:rPr>
              <w:t xml:space="preserve"> </w:t>
            </w:r>
            <w:r>
              <w:rPr>
                <w:sz w:val="20"/>
                <w:szCs w:val="22"/>
                <w:lang w:val="es-ES_tradnl"/>
              </w:rPr>
              <w:br/>
              <w:t>A/59/40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spacing w:line="233" w:lineRule="auto"/>
              <w:rPr>
                <w:sz w:val="20"/>
                <w:szCs w:val="22"/>
                <w:lang w:val="es-ES_tradnl"/>
              </w:rPr>
            </w:pP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spacing w:line="233" w:lineRule="auto"/>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spacing w:line="233" w:lineRule="auto"/>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spacing w:line="233" w:lineRule="auto"/>
              <w:rPr>
                <w:sz w:val="20"/>
                <w:szCs w:val="22"/>
                <w:lang w:val="es-ES_tradnl"/>
              </w:rPr>
            </w:pPr>
            <w:r>
              <w:rPr>
                <w:sz w:val="20"/>
                <w:szCs w:val="22"/>
                <w:lang w:val="es-ES_tradnl"/>
              </w:rPr>
              <w:t>X</w:t>
            </w: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spacing w:line="233" w:lineRule="auto"/>
              <w:rPr>
                <w:sz w:val="20"/>
                <w:szCs w:val="22"/>
                <w:lang w:val="es-ES_tradnl"/>
              </w:rPr>
            </w:pPr>
            <w:r>
              <w:rPr>
                <w:sz w:val="20"/>
                <w:szCs w:val="22"/>
                <w:lang w:val="es-ES_tradnl"/>
              </w:rPr>
              <w:t>X</w:t>
            </w:r>
          </w:p>
        </w:tc>
      </w:tr>
      <w:tr w:rsidR="00A677F9">
        <w:trPr>
          <w:cantSplit/>
          <w:jc w:val="center"/>
        </w:trPr>
        <w:tc>
          <w:tcPr>
            <w:tcW w:w="818" w:type="pct"/>
            <w:vMerge/>
            <w:tcBorders>
              <w:top w:val="single" w:sz="4" w:space="0" w:color="auto"/>
              <w:left w:val="single" w:sz="4" w:space="0" w:color="auto"/>
              <w:bottom w:val="single" w:sz="4" w:space="0" w:color="auto"/>
              <w:right w:val="single" w:sz="4" w:space="0" w:color="auto"/>
            </w:tcBorders>
            <w:vAlign w:val="center"/>
          </w:tcPr>
          <w:p w:rsidR="00A677F9" w:rsidRDefault="00A677F9" w:rsidP="00A677F9">
            <w:pPr>
              <w:spacing w:line="233" w:lineRule="auto"/>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spacing w:line="233" w:lineRule="auto"/>
              <w:rPr>
                <w:sz w:val="20"/>
                <w:szCs w:val="22"/>
                <w:lang w:val="es-ES_tradnl"/>
              </w:rPr>
            </w:pPr>
            <w:r>
              <w:rPr>
                <w:sz w:val="20"/>
                <w:szCs w:val="22"/>
                <w:lang w:val="es-ES_tradnl"/>
              </w:rPr>
              <w:t xml:space="preserve">796/1998, </w:t>
            </w:r>
            <w:r>
              <w:rPr>
                <w:i/>
                <w:iCs/>
                <w:sz w:val="20"/>
                <w:szCs w:val="22"/>
                <w:lang w:val="es-ES_tradnl"/>
              </w:rPr>
              <w:t>Reece</w:t>
            </w:r>
            <w:r>
              <w:rPr>
                <w:sz w:val="20"/>
                <w:szCs w:val="22"/>
                <w:lang w:val="es-ES_tradnl"/>
              </w:rPr>
              <w:t xml:space="preserve"> </w:t>
            </w:r>
            <w:r>
              <w:rPr>
                <w:sz w:val="20"/>
                <w:szCs w:val="22"/>
                <w:lang w:val="es-ES_tradnl"/>
              </w:rPr>
              <w:br/>
              <w:t>A/58/40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spacing w:line="233" w:lineRule="auto"/>
              <w:rPr>
                <w:sz w:val="20"/>
                <w:szCs w:val="22"/>
                <w:lang w:val="es-ES_tradnl"/>
              </w:rPr>
            </w:pP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spacing w:line="233" w:lineRule="auto"/>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spacing w:line="233" w:lineRule="auto"/>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spacing w:line="233" w:lineRule="auto"/>
              <w:rPr>
                <w:sz w:val="20"/>
                <w:szCs w:val="22"/>
                <w:lang w:val="es-ES_tradnl"/>
              </w:rPr>
            </w:pPr>
            <w:r>
              <w:rPr>
                <w:sz w:val="20"/>
                <w:szCs w:val="22"/>
                <w:lang w:val="es-ES_tradnl"/>
              </w:rPr>
              <w:t>X</w:t>
            </w: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spacing w:line="233" w:lineRule="auto"/>
              <w:rPr>
                <w:sz w:val="20"/>
                <w:szCs w:val="22"/>
                <w:lang w:val="es-ES_tradnl"/>
              </w:rPr>
            </w:pPr>
            <w:r>
              <w:rPr>
                <w:sz w:val="20"/>
                <w:szCs w:val="22"/>
                <w:lang w:val="es-ES_tradnl"/>
              </w:rPr>
              <w:t>X</w:t>
            </w:r>
          </w:p>
        </w:tc>
      </w:tr>
      <w:tr w:rsidR="00A677F9">
        <w:trPr>
          <w:cantSplit/>
          <w:jc w:val="center"/>
        </w:trPr>
        <w:tc>
          <w:tcPr>
            <w:tcW w:w="818" w:type="pct"/>
            <w:vMerge/>
            <w:tcBorders>
              <w:top w:val="single" w:sz="4" w:space="0" w:color="auto"/>
              <w:left w:val="single" w:sz="4" w:space="0" w:color="auto"/>
              <w:bottom w:val="single" w:sz="4" w:space="0" w:color="auto"/>
              <w:right w:val="single" w:sz="4" w:space="0" w:color="auto"/>
            </w:tcBorders>
            <w:vAlign w:val="center"/>
          </w:tcPr>
          <w:p w:rsidR="00A677F9" w:rsidRDefault="00A677F9" w:rsidP="00A677F9">
            <w:pPr>
              <w:spacing w:line="233" w:lineRule="auto"/>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spacing w:line="233" w:lineRule="auto"/>
              <w:rPr>
                <w:sz w:val="20"/>
                <w:szCs w:val="22"/>
                <w:lang w:val="es-ES_tradnl"/>
              </w:rPr>
            </w:pPr>
            <w:r>
              <w:rPr>
                <w:sz w:val="20"/>
                <w:szCs w:val="22"/>
                <w:lang w:val="es-ES_tradnl"/>
              </w:rPr>
              <w:t xml:space="preserve">797/1998, </w:t>
            </w:r>
            <w:r>
              <w:rPr>
                <w:i/>
                <w:iCs/>
                <w:sz w:val="20"/>
                <w:szCs w:val="22"/>
                <w:lang w:val="es-ES_tradnl"/>
              </w:rPr>
              <w:t>Lobban</w:t>
            </w:r>
            <w:r>
              <w:rPr>
                <w:sz w:val="20"/>
                <w:szCs w:val="22"/>
                <w:lang w:val="es-ES_tradnl"/>
              </w:rPr>
              <w:t xml:space="preserve"> </w:t>
            </w:r>
            <w:r>
              <w:rPr>
                <w:sz w:val="20"/>
                <w:szCs w:val="22"/>
                <w:lang w:val="es-ES_tradnl"/>
              </w:rPr>
              <w:br/>
              <w:t>A/59/40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spacing w:line="233" w:lineRule="auto"/>
              <w:rPr>
                <w:sz w:val="20"/>
                <w:szCs w:val="22"/>
                <w:lang w:val="es-ES_tradnl"/>
              </w:rPr>
            </w:pP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spacing w:line="233" w:lineRule="auto"/>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spacing w:line="233" w:lineRule="auto"/>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spacing w:line="233" w:lineRule="auto"/>
              <w:rPr>
                <w:sz w:val="20"/>
                <w:szCs w:val="22"/>
                <w:lang w:val="en-GB"/>
              </w:rPr>
            </w:pPr>
            <w:r>
              <w:rPr>
                <w:sz w:val="20"/>
                <w:szCs w:val="22"/>
                <w:lang w:val="en-GB"/>
              </w:rPr>
              <w:t>X</w:t>
            </w: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spacing w:line="233" w:lineRule="auto"/>
              <w:rPr>
                <w:sz w:val="20"/>
                <w:szCs w:val="22"/>
                <w:lang w:val="en-GB"/>
              </w:rPr>
            </w:pPr>
            <w:r>
              <w:rPr>
                <w:sz w:val="20"/>
                <w:szCs w:val="22"/>
                <w:lang w:val="en-GB"/>
              </w:rPr>
              <w:t>X</w:t>
            </w:r>
          </w:p>
        </w:tc>
      </w:tr>
      <w:tr w:rsidR="00A677F9">
        <w:trPr>
          <w:cantSplit/>
          <w:jc w:val="center"/>
        </w:trPr>
        <w:tc>
          <w:tcPr>
            <w:tcW w:w="818" w:type="pct"/>
            <w:vMerge/>
            <w:tcBorders>
              <w:top w:val="single" w:sz="4" w:space="0" w:color="auto"/>
              <w:left w:val="single" w:sz="4" w:space="0" w:color="auto"/>
              <w:bottom w:val="single" w:sz="4" w:space="0" w:color="auto"/>
              <w:right w:val="single" w:sz="4" w:space="0" w:color="auto"/>
            </w:tcBorders>
            <w:vAlign w:val="center"/>
          </w:tcPr>
          <w:p w:rsidR="00A677F9" w:rsidRDefault="00A677F9" w:rsidP="00A677F9">
            <w:pPr>
              <w:spacing w:line="233" w:lineRule="auto"/>
              <w:rPr>
                <w:sz w:val="20"/>
                <w:szCs w:val="22"/>
                <w:lang w:val="en-GB"/>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spacing w:line="233" w:lineRule="auto"/>
              <w:rPr>
                <w:sz w:val="20"/>
                <w:szCs w:val="22"/>
                <w:lang w:val="en-GB"/>
              </w:rPr>
            </w:pPr>
            <w:r>
              <w:rPr>
                <w:sz w:val="20"/>
                <w:szCs w:val="22"/>
                <w:lang w:val="en-GB"/>
              </w:rPr>
              <w:t xml:space="preserve">798/1998, </w:t>
            </w:r>
            <w:r>
              <w:rPr>
                <w:i/>
                <w:iCs/>
                <w:sz w:val="20"/>
                <w:szCs w:val="22"/>
                <w:lang w:val="en-GB"/>
              </w:rPr>
              <w:t>Howell</w:t>
            </w:r>
          </w:p>
          <w:p w:rsidR="00A677F9" w:rsidRDefault="00A677F9" w:rsidP="00A677F9">
            <w:pPr>
              <w:spacing w:line="233" w:lineRule="auto"/>
              <w:rPr>
                <w:sz w:val="20"/>
                <w:szCs w:val="22"/>
                <w:lang w:val="en-GB"/>
              </w:rPr>
            </w:pPr>
            <w:r>
              <w:rPr>
                <w:sz w:val="20"/>
                <w:szCs w:val="22"/>
                <w:lang w:val="en-GB"/>
              </w:rPr>
              <w:t>A/59/40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spacing w:line="233" w:lineRule="auto"/>
              <w:rPr>
                <w:sz w:val="20"/>
                <w:szCs w:val="22"/>
                <w:lang w:val="en-GB"/>
              </w:rPr>
            </w:pPr>
            <w:r>
              <w:rPr>
                <w:sz w:val="20"/>
                <w:szCs w:val="22"/>
                <w:lang w:val="en-GB"/>
              </w:rPr>
              <w:t>X</w:t>
            </w:r>
          </w:p>
          <w:p w:rsidR="00A677F9" w:rsidRDefault="00A677F9" w:rsidP="00A677F9">
            <w:pPr>
              <w:spacing w:line="233" w:lineRule="auto"/>
              <w:rPr>
                <w:sz w:val="20"/>
                <w:szCs w:val="22"/>
                <w:lang w:val="en-GB"/>
              </w:rPr>
            </w:pPr>
            <w:r>
              <w:rPr>
                <w:sz w:val="20"/>
                <w:szCs w:val="22"/>
                <w:lang w:val="en-GB"/>
              </w:rPr>
              <w:t>A/61/40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spacing w:line="233" w:lineRule="auto"/>
              <w:rPr>
                <w:sz w:val="20"/>
                <w:szCs w:val="22"/>
                <w:lang w:val="en-GB"/>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spacing w:line="233" w:lineRule="auto"/>
              <w:rPr>
                <w:sz w:val="20"/>
                <w:szCs w:val="22"/>
                <w:lang w:val="en-GB"/>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spacing w:line="233" w:lineRule="auto"/>
              <w:rPr>
                <w:sz w:val="20"/>
                <w:szCs w:val="22"/>
                <w:lang w:val="en-GB"/>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spacing w:line="233" w:lineRule="auto"/>
              <w:rPr>
                <w:sz w:val="20"/>
                <w:szCs w:val="22"/>
                <w:lang w:val="en-GB"/>
              </w:rPr>
            </w:pPr>
          </w:p>
        </w:tc>
      </w:tr>
      <w:tr w:rsidR="00A677F9">
        <w:trPr>
          <w:jc w:val="center"/>
        </w:trPr>
        <w:tc>
          <w:tcPr>
            <w:tcW w:w="818" w:type="pct"/>
            <w:vMerge w:val="restart"/>
            <w:tcBorders>
              <w:top w:val="single" w:sz="4" w:space="0" w:color="auto"/>
              <w:left w:val="single" w:sz="4" w:space="0" w:color="auto"/>
              <w:right w:val="single" w:sz="4" w:space="0" w:color="auto"/>
            </w:tcBorders>
          </w:tcPr>
          <w:p w:rsidR="00A677F9" w:rsidRDefault="00A677F9" w:rsidP="00A677F9">
            <w:pPr>
              <w:spacing w:line="233" w:lineRule="auto"/>
              <w:rPr>
                <w:sz w:val="20"/>
                <w:szCs w:val="22"/>
                <w:lang w:val="en-GB"/>
              </w:rPr>
            </w:pPr>
            <w:r>
              <w:rPr>
                <w:sz w:val="20"/>
                <w:szCs w:val="22"/>
                <w:lang w:val="en-GB"/>
              </w:rPr>
              <w:t>Letonia (1)</w:t>
            </w: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spacing w:line="233" w:lineRule="auto"/>
              <w:rPr>
                <w:i/>
                <w:iCs/>
                <w:sz w:val="20"/>
                <w:szCs w:val="22"/>
                <w:lang w:val="es-ES_tradnl"/>
              </w:rPr>
            </w:pPr>
            <w:r>
              <w:rPr>
                <w:sz w:val="20"/>
                <w:szCs w:val="22"/>
                <w:lang w:val="es-ES_tradnl"/>
              </w:rPr>
              <w:t xml:space="preserve">884/1999, </w:t>
            </w:r>
            <w:r>
              <w:rPr>
                <w:i/>
                <w:iCs/>
                <w:sz w:val="20"/>
                <w:szCs w:val="22"/>
                <w:lang w:val="es-ES_tradnl"/>
              </w:rPr>
              <w:t>Ignatane</w:t>
            </w:r>
          </w:p>
          <w:p w:rsidR="00A677F9" w:rsidRDefault="00A677F9" w:rsidP="00A677F9">
            <w:pPr>
              <w:spacing w:line="233" w:lineRule="auto"/>
              <w:rPr>
                <w:sz w:val="20"/>
                <w:szCs w:val="22"/>
                <w:lang w:val="es-ES_tradnl"/>
              </w:rPr>
            </w:pPr>
            <w:r>
              <w:rPr>
                <w:i/>
                <w:iCs/>
                <w:sz w:val="20"/>
                <w:szCs w:val="22"/>
                <w:lang w:val="es-ES_tradnl"/>
              </w:rPr>
              <w:t>A</w:t>
            </w:r>
            <w:r>
              <w:rPr>
                <w:sz w:val="20"/>
                <w:szCs w:val="22"/>
                <w:lang w:val="es-ES_tradnl"/>
              </w:rPr>
              <w:t>/56/40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spacing w:line="233" w:lineRule="auto"/>
              <w:rPr>
                <w:sz w:val="20"/>
                <w:szCs w:val="22"/>
                <w:lang w:val="es-ES_tradnl"/>
              </w:rPr>
            </w:pPr>
            <w:r>
              <w:rPr>
                <w:sz w:val="20"/>
                <w:szCs w:val="22"/>
                <w:lang w:val="es-ES_tradnl"/>
              </w:rPr>
              <w:t>X</w:t>
            </w:r>
          </w:p>
          <w:p w:rsidR="00A677F9" w:rsidRDefault="00A677F9" w:rsidP="00A677F9">
            <w:pPr>
              <w:spacing w:line="233" w:lineRule="auto"/>
              <w:rPr>
                <w:sz w:val="20"/>
                <w:szCs w:val="22"/>
                <w:lang w:val="es-ES_tradnl"/>
              </w:rPr>
            </w:pPr>
            <w:r>
              <w:rPr>
                <w:sz w:val="20"/>
                <w:szCs w:val="22"/>
                <w:lang w:val="es-ES_tradnl"/>
              </w:rPr>
              <w:t>A/57/40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spacing w:line="233" w:lineRule="auto"/>
              <w:rPr>
                <w:sz w:val="20"/>
                <w:szCs w:val="22"/>
                <w:lang w:val="es-ES_tradnl"/>
              </w:rPr>
            </w:pPr>
            <w:r>
              <w:rPr>
                <w:sz w:val="20"/>
                <w:szCs w:val="22"/>
                <w:lang w:val="es-ES_tradnl"/>
              </w:rPr>
              <w:t>X</w:t>
            </w:r>
          </w:p>
          <w:p w:rsidR="00A677F9" w:rsidRDefault="00A677F9" w:rsidP="00A677F9">
            <w:pPr>
              <w:spacing w:line="233" w:lineRule="auto"/>
              <w:rPr>
                <w:sz w:val="20"/>
                <w:szCs w:val="22"/>
                <w:lang w:val="es-ES_tradnl"/>
              </w:rPr>
            </w:pPr>
            <w:r>
              <w:rPr>
                <w:sz w:val="20"/>
                <w:szCs w:val="22"/>
                <w:lang w:val="es-ES_tradnl"/>
              </w:rPr>
              <w:t>A/60/40</w:t>
            </w:r>
            <w:r>
              <w:rPr>
                <w:b/>
                <w:bCs/>
                <w:sz w:val="20"/>
                <w:szCs w:val="22"/>
                <w:vertAlign w:val="superscript"/>
                <w:lang w:val="es-ES_tradnl"/>
              </w:rPr>
              <w:t>a</w:t>
            </w: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spacing w:line="233" w:lineRule="auto"/>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spacing w:line="233" w:lineRule="auto"/>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spacing w:line="233" w:lineRule="auto"/>
              <w:rPr>
                <w:sz w:val="20"/>
                <w:szCs w:val="22"/>
                <w:lang w:val="es-ES_tradnl"/>
              </w:rPr>
            </w:pPr>
          </w:p>
        </w:tc>
      </w:tr>
      <w:tr w:rsidR="00A677F9">
        <w:trPr>
          <w:jc w:val="center"/>
        </w:trPr>
        <w:tc>
          <w:tcPr>
            <w:tcW w:w="818" w:type="pct"/>
            <w:vMerge/>
            <w:tcBorders>
              <w:left w:val="single" w:sz="4" w:space="0" w:color="auto"/>
              <w:bottom w:val="single" w:sz="4" w:space="0" w:color="auto"/>
              <w:right w:val="single" w:sz="4" w:space="0" w:color="auto"/>
            </w:tcBorders>
          </w:tcPr>
          <w:p w:rsidR="00A677F9" w:rsidRDefault="00A677F9" w:rsidP="00A677F9">
            <w:pPr>
              <w:spacing w:line="233" w:lineRule="auto"/>
              <w:rPr>
                <w:sz w:val="20"/>
                <w:szCs w:val="22"/>
                <w:lang w:val="en-GB"/>
              </w:rPr>
            </w:pPr>
          </w:p>
        </w:tc>
        <w:tc>
          <w:tcPr>
            <w:tcW w:w="4182" w:type="pct"/>
            <w:gridSpan w:val="6"/>
            <w:tcBorders>
              <w:top w:val="single" w:sz="4" w:space="0" w:color="auto"/>
              <w:left w:val="single" w:sz="4" w:space="0" w:color="auto"/>
              <w:bottom w:val="single" w:sz="4" w:space="0" w:color="auto"/>
              <w:right w:val="single" w:sz="4" w:space="0" w:color="auto"/>
            </w:tcBorders>
          </w:tcPr>
          <w:p w:rsidR="00A677F9" w:rsidRDefault="00B64A08" w:rsidP="00A677F9">
            <w:pPr>
              <w:spacing w:line="233" w:lineRule="auto"/>
              <w:rPr>
                <w:sz w:val="20"/>
                <w:szCs w:val="22"/>
                <w:lang w:val="es-ES_tradnl"/>
              </w:rPr>
            </w:pPr>
            <w:r w:rsidRPr="00B64A08">
              <w:rPr>
                <w:b/>
                <w:bCs/>
                <w:sz w:val="20"/>
                <w:vertAlign w:val="superscript"/>
              </w:rPr>
              <w:t>a</w:t>
            </w:r>
            <w:r w:rsidR="00A677F9">
              <w:rPr>
                <w:b/>
                <w:bCs/>
                <w:sz w:val="20"/>
                <w:vertAlign w:val="superscript"/>
              </w:rPr>
              <w:t xml:space="preserve"> </w:t>
            </w:r>
            <w:r w:rsidR="00A677F9">
              <w:rPr>
                <w:sz w:val="20"/>
              </w:rPr>
              <w:t>El Comité decidió que este caso no se examinaría más conforme al procedimiento de seguimiento.</w:t>
            </w:r>
          </w:p>
        </w:tc>
      </w:tr>
      <w:tr w:rsidR="00A677F9">
        <w:trPr>
          <w:cantSplit/>
          <w:jc w:val="center"/>
        </w:trPr>
        <w:tc>
          <w:tcPr>
            <w:tcW w:w="818" w:type="pct"/>
            <w:vMerge w:val="restart"/>
            <w:tcBorders>
              <w:top w:val="single" w:sz="4" w:space="0" w:color="auto"/>
              <w:left w:val="single" w:sz="4" w:space="0" w:color="auto"/>
              <w:bottom w:val="single" w:sz="4" w:space="0" w:color="auto"/>
              <w:right w:val="single" w:sz="4" w:space="0" w:color="auto"/>
            </w:tcBorders>
          </w:tcPr>
          <w:p w:rsidR="00A677F9" w:rsidRDefault="00A677F9" w:rsidP="00A677F9">
            <w:pPr>
              <w:spacing w:line="233" w:lineRule="auto"/>
              <w:rPr>
                <w:sz w:val="20"/>
                <w:szCs w:val="22"/>
                <w:lang w:val="es-ES_tradnl"/>
              </w:rPr>
            </w:pPr>
            <w:r>
              <w:rPr>
                <w:sz w:val="20"/>
                <w:szCs w:val="22"/>
                <w:lang w:val="es-ES_tradnl"/>
              </w:rPr>
              <w:t>Lituania (2)</w:t>
            </w: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spacing w:line="233" w:lineRule="auto"/>
              <w:rPr>
                <w:sz w:val="20"/>
                <w:szCs w:val="22"/>
                <w:lang w:val="es-ES_tradnl"/>
              </w:rPr>
            </w:pPr>
            <w:r>
              <w:rPr>
                <w:sz w:val="20"/>
                <w:szCs w:val="22"/>
                <w:lang w:val="es-ES_tradnl"/>
              </w:rPr>
              <w:t xml:space="preserve">836/1998, </w:t>
            </w:r>
            <w:r>
              <w:rPr>
                <w:i/>
                <w:iCs/>
                <w:sz w:val="20"/>
                <w:szCs w:val="22"/>
                <w:lang w:val="es-ES_tradnl"/>
              </w:rPr>
              <w:t>Gelazauskas</w:t>
            </w:r>
          </w:p>
          <w:p w:rsidR="00A677F9" w:rsidRDefault="00A677F9" w:rsidP="00A677F9">
            <w:pPr>
              <w:spacing w:line="233" w:lineRule="auto"/>
              <w:rPr>
                <w:sz w:val="20"/>
                <w:szCs w:val="22"/>
                <w:lang w:val="es-ES_tradnl"/>
              </w:rPr>
            </w:pPr>
            <w:r>
              <w:rPr>
                <w:sz w:val="20"/>
                <w:szCs w:val="22"/>
                <w:lang w:val="es-ES_tradnl"/>
              </w:rPr>
              <w:t>A/58/40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spacing w:line="233" w:lineRule="auto"/>
              <w:rPr>
                <w:sz w:val="20"/>
                <w:szCs w:val="22"/>
                <w:lang w:val="es-ES_tradnl"/>
              </w:rPr>
            </w:pPr>
            <w:r>
              <w:rPr>
                <w:sz w:val="20"/>
                <w:szCs w:val="22"/>
                <w:lang w:val="es-ES_tradnl"/>
              </w:rPr>
              <w:t>X</w:t>
            </w:r>
          </w:p>
          <w:p w:rsidR="00A677F9" w:rsidRDefault="00A677F9" w:rsidP="00A677F9">
            <w:pPr>
              <w:spacing w:line="233" w:lineRule="auto"/>
              <w:rPr>
                <w:sz w:val="20"/>
                <w:szCs w:val="22"/>
                <w:lang w:val="es-ES_tradnl"/>
              </w:rPr>
            </w:pPr>
            <w:r>
              <w:rPr>
                <w:sz w:val="20"/>
                <w:szCs w:val="22"/>
                <w:lang w:val="es-ES_tradnl"/>
              </w:rPr>
              <w:t>A/59/40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spacing w:line="233" w:lineRule="auto"/>
              <w:rPr>
                <w:sz w:val="20"/>
                <w:szCs w:val="22"/>
                <w:lang w:val="es-ES_tradnl"/>
              </w:rPr>
            </w:pPr>
            <w:r>
              <w:rPr>
                <w:sz w:val="20"/>
                <w:szCs w:val="22"/>
                <w:lang w:val="es-ES_tradnl"/>
              </w:rPr>
              <w:t>X</w:t>
            </w: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spacing w:line="233" w:lineRule="auto"/>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spacing w:line="233" w:lineRule="auto"/>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spacing w:line="233" w:lineRule="auto"/>
              <w:rPr>
                <w:sz w:val="20"/>
                <w:szCs w:val="22"/>
                <w:lang w:val="es-ES_tradnl"/>
              </w:rPr>
            </w:pPr>
          </w:p>
        </w:tc>
      </w:tr>
      <w:tr w:rsidR="00A677F9">
        <w:trPr>
          <w:cantSplit/>
          <w:jc w:val="center"/>
        </w:trPr>
        <w:tc>
          <w:tcPr>
            <w:tcW w:w="818" w:type="pct"/>
            <w:vMerge/>
            <w:tcBorders>
              <w:top w:val="single" w:sz="4" w:space="0" w:color="auto"/>
              <w:left w:val="single" w:sz="4" w:space="0" w:color="auto"/>
              <w:bottom w:val="single" w:sz="4" w:space="0" w:color="auto"/>
              <w:right w:val="single" w:sz="4" w:space="0" w:color="auto"/>
            </w:tcBorders>
            <w:vAlign w:val="center"/>
          </w:tcPr>
          <w:p w:rsidR="00A677F9" w:rsidRDefault="00A677F9" w:rsidP="00A677F9">
            <w:pPr>
              <w:spacing w:line="233" w:lineRule="auto"/>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spacing w:line="233" w:lineRule="auto"/>
              <w:rPr>
                <w:sz w:val="20"/>
                <w:szCs w:val="22"/>
                <w:lang w:val="es-ES_tradnl"/>
              </w:rPr>
            </w:pPr>
            <w:r>
              <w:rPr>
                <w:sz w:val="20"/>
                <w:szCs w:val="22"/>
                <w:lang w:val="es-ES_tradnl"/>
              </w:rPr>
              <w:t xml:space="preserve">875/1999, </w:t>
            </w:r>
            <w:r>
              <w:rPr>
                <w:i/>
                <w:iCs/>
                <w:sz w:val="20"/>
                <w:szCs w:val="22"/>
                <w:lang w:val="es-ES_tradnl"/>
              </w:rPr>
              <w:t>Filipovich</w:t>
            </w:r>
          </w:p>
          <w:p w:rsidR="00A677F9" w:rsidRDefault="00A677F9" w:rsidP="00A677F9">
            <w:pPr>
              <w:spacing w:line="233" w:lineRule="auto"/>
              <w:rPr>
                <w:sz w:val="20"/>
                <w:szCs w:val="22"/>
                <w:lang w:val="es-ES_tradnl"/>
              </w:rPr>
            </w:pPr>
            <w:r>
              <w:rPr>
                <w:sz w:val="20"/>
                <w:szCs w:val="22"/>
                <w:lang w:val="es-ES_tradnl"/>
              </w:rPr>
              <w:t>A/58/40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spacing w:line="233" w:lineRule="auto"/>
              <w:rPr>
                <w:sz w:val="20"/>
                <w:szCs w:val="22"/>
                <w:lang w:val="es-ES_tradnl"/>
              </w:rPr>
            </w:pPr>
            <w:r>
              <w:rPr>
                <w:sz w:val="20"/>
                <w:szCs w:val="22"/>
                <w:lang w:val="es-ES_tradnl"/>
              </w:rPr>
              <w:t>X</w:t>
            </w:r>
          </w:p>
          <w:p w:rsidR="00A677F9" w:rsidRDefault="00A677F9" w:rsidP="00A677F9">
            <w:pPr>
              <w:spacing w:line="233" w:lineRule="auto"/>
              <w:rPr>
                <w:sz w:val="20"/>
                <w:szCs w:val="22"/>
                <w:lang w:val="es-ES_tradnl"/>
              </w:rPr>
            </w:pPr>
            <w:r>
              <w:rPr>
                <w:sz w:val="20"/>
                <w:szCs w:val="22"/>
                <w:lang w:val="es-ES_tradnl"/>
              </w:rPr>
              <w:t>A/59/40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spacing w:line="233" w:lineRule="auto"/>
              <w:rPr>
                <w:sz w:val="20"/>
                <w:szCs w:val="22"/>
                <w:lang w:val="es-ES_tradnl"/>
              </w:rPr>
            </w:pPr>
            <w:r>
              <w:rPr>
                <w:sz w:val="20"/>
                <w:szCs w:val="22"/>
                <w:lang w:val="es-ES_tradnl"/>
              </w:rPr>
              <w:t>X</w:t>
            </w: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spacing w:line="233" w:lineRule="auto"/>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spacing w:line="233" w:lineRule="auto"/>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spacing w:line="233" w:lineRule="auto"/>
              <w:rPr>
                <w:sz w:val="20"/>
                <w:szCs w:val="22"/>
                <w:lang w:val="es-ES_tradnl"/>
              </w:rPr>
            </w:pPr>
          </w:p>
        </w:tc>
      </w:tr>
      <w:tr w:rsidR="00A677F9">
        <w:trPr>
          <w:cantSplit/>
          <w:jc w:val="center"/>
        </w:trPr>
        <w:tc>
          <w:tcPr>
            <w:tcW w:w="818" w:type="pct"/>
            <w:vMerge w:val="restart"/>
            <w:tcBorders>
              <w:top w:val="single" w:sz="4" w:space="0" w:color="auto"/>
              <w:left w:val="single" w:sz="4" w:space="0" w:color="auto"/>
              <w:bottom w:val="single" w:sz="4" w:space="0" w:color="auto"/>
              <w:right w:val="single" w:sz="4" w:space="0" w:color="auto"/>
            </w:tcBorders>
          </w:tcPr>
          <w:p w:rsidR="00A677F9" w:rsidRDefault="00A677F9" w:rsidP="00A677F9">
            <w:pPr>
              <w:keepNext/>
              <w:keepLines/>
              <w:spacing w:line="233" w:lineRule="auto"/>
              <w:rPr>
                <w:sz w:val="20"/>
                <w:szCs w:val="22"/>
                <w:lang w:val="es-ES_tradnl"/>
              </w:rPr>
            </w:pPr>
            <w:r>
              <w:rPr>
                <w:sz w:val="20"/>
                <w:szCs w:val="22"/>
                <w:lang w:val="es-ES_tradnl"/>
              </w:rPr>
              <w:t>Madagascar (4)</w:t>
            </w: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keepNext/>
              <w:keepLines/>
              <w:spacing w:line="233" w:lineRule="auto"/>
              <w:rPr>
                <w:sz w:val="20"/>
                <w:szCs w:val="22"/>
                <w:lang w:val="es-ES_tradnl"/>
              </w:rPr>
            </w:pPr>
            <w:r>
              <w:rPr>
                <w:sz w:val="20"/>
                <w:szCs w:val="22"/>
                <w:lang w:val="es-ES_tradnl"/>
              </w:rPr>
              <w:t xml:space="preserve">49/1979, </w:t>
            </w:r>
            <w:r>
              <w:rPr>
                <w:i/>
                <w:iCs/>
                <w:sz w:val="20"/>
                <w:szCs w:val="22"/>
                <w:lang w:val="es-ES_tradnl"/>
              </w:rPr>
              <w:t>Marais</w:t>
            </w:r>
          </w:p>
          <w:p w:rsidR="00A677F9" w:rsidRDefault="00A677F9" w:rsidP="00A677F9">
            <w:pPr>
              <w:keepNext/>
              <w:keepLines/>
              <w:spacing w:line="233" w:lineRule="auto"/>
              <w:rPr>
                <w:sz w:val="20"/>
                <w:szCs w:val="22"/>
                <w:lang w:val="es-ES_tradnl"/>
              </w:rPr>
            </w:pPr>
            <w:r>
              <w:rPr>
                <w:sz w:val="20"/>
                <w:szCs w:val="22"/>
                <w:lang w:val="es-ES_tradnl"/>
              </w:rPr>
              <w:t xml:space="preserve">18º </w:t>
            </w:r>
            <w:r>
              <w:rPr>
                <w:sz w:val="20"/>
                <w:szCs w:val="22"/>
                <w:vertAlign w:val="superscript"/>
                <w:lang w:val="es-ES_tradnl"/>
              </w:rPr>
              <w:t xml:space="preserve"> </w:t>
            </w:r>
            <w:r>
              <w:rPr>
                <w:sz w:val="20"/>
                <w:szCs w:val="22"/>
                <w:lang w:val="es-ES_tradnl"/>
              </w:rPr>
              <w:t>período de sesiones</w:t>
            </w:r>
          </w:p>
          <w:p w:rsidR="00A677F9" w:rsidRDefault="00A677F9" w:rsidP="00A677F9">
            <w:pPr>
              <w:keepNext/>
              <w:keepLines/>
              <w:spacing w:line="233" w:lineRule="auto"/>
              <w:rPr>
                <w:sz w:val="20"/>
                <w:szCs w:val="22"/>
                <w:lang w:val="es-ES_tradnl"/>
              </w:rPr>
            </w:pPr>
            <w:r>
              <w:rPr>
                <w:i/>
                <w:iCs/>
                <w:sz w:val="20"/>
                <w:szCs w:val="22"/>
                <w:lang w:val="es-ES_tradnl"/>
              </w:rPr>
              <w:t>Selección de decisiones</w:t>
            </w:r>
            <w:r>
              <w:rPr>
                <w:sz w:val="20"/>
                <w:szCs w:val="22"/>
                <w:lang w:val="es-ES_tradnl"/>
              </w:rPr>
              <w:t>, vol. 2</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keepNext/>
              <w:keepLines/>
              <w:spacing w:line="233" w:lineRule="auto"/>
              <w:rPr>
                <w:sz w:val="20"/>
                <w:szCs w:val="22"/>
                <w:lang w:val="es-ES_tradnl"/>
              </w:rPr>
            </w:pPr>
            <w:r>
              <w:rPr>
                <w:sz w:val="20"/>
                <w:szCs w:val="22"/>
                <w:lang w:val="es-ES_tradnl"/>
              </w:rPr>
              <w:t>A/52/40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keepNext/>
              <w:keepLines/>
              <w:spacing w:line="233" w:lineRule="auto"/>
              <w:rPr>
                <w:sz w:val="20"/>
                <w:szCs w:val="22"/>
                <w:lang w:val="es-ES_tradnl"/>
              </w:rPr>
            </w:pPr>
            <w:r>
              <w:rPr>
                <w:sz w:val="20"/>
                <w:szCs w:val="22"/>
                <w:lang w:val="es-ES_tradnl"/>
              </w:rPr>
              <w:t xml:space="preserve">  </w:t>
            </w: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keepNext/>
              <w:keepLines/>
              <w:spacing w:line="233" w:lineRule="auto"/>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keepNext/>
              <w:keepLines/>
              <w:spacing w:line="233" w:lineRule="auto"/>
              <w:rPr>
                <w:sz w:val="20"/>
                <w:szCs w:val="22"/>
                <w:lang w:val="es-ES_tradnl"/>
              </w:rPr>
            </w:pPr>
            <w:r>
              <w:rPr>
                <w:sz w:val="20"/>
                <w:szCs w:val="22"/>
                <w:lang w:val="es-ES_tradnl"/>
              </w:rPr>
              <w:t>X</w:t>
            </w:r>
            <w:r>
              <w:rPr>
                <w:b/>
                <w:bCs/>
                <w:sz w:val="20"/>
                <w:szCs w:val="22"/>
                <w:lang w:val="es-ES_tradnl"/>
              </w:rPr>
              <w:t>*</w:t>
            </w: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keepNext/>
              <w:keepLines/>
              <w:spacing w:line="233" w:lineRule="auto"/>
              <w:rPr>
                <w:sz w:val="20"/>
                <w:szCs w:val="22"/>
                <w:lang w:val="es-ES_tradnl"/>
              </w:rPr>
            </w:pPr>
            <w:r>
              <w:rPr>
                <w:sz w:val="20"/>
                <w:szCs w:val="22"/>
                <w:lang w:val="es-ES_tradnl"/>
              </w:rPr>
              <w:t>X</w:t>
            </w:r>
          </w:p>
        </w:tc>
      </w:tr>
      <w:tr w:rsidR="00A677F9">
        <w:trPr>
          <w:cantSplit/>
          <w:jc w:val="center"/>
        </w:trPr>
        <w:tc>
          <w:tcPr>
            <w:tcW w:w="818" w:type="pct"/>
            <w:vMerge/>
            <w:tcBorders>
              <w:top w:val="single" w:sz="4" w:space="0" w:color="auto"/>
              <w:left w:val="single" w:sz="4" w:space="0" w:color="auto"/>
              <w:bottom w:val="single" w:sz="4" w:space="0" w:color="auto"/>
              <w:right w:val="single" w:sz="4" w:space="0" w:color="auto"/>
            </w:tcBorders>
            <w:vAlign w:val="center"/>
          </w:tcPr>
          <w:p w:rsidR="00A677F9" w:rsidRDefault="00A677F9" w:rsidP="00A677F9">
            <w:pPr>
              <w:spacing w:line="233" w:lineRule="auto"/>
              <w:rPr>
                <w:sz w:val="20"/>
                <w:szCs w:val="22"/>
                <w:lang w:val="es-ES_tradnl"/>
              </w:rPr>
            </w:pPr>
          </w:p>
        </w:tc>
        <w:tc>
          <w:tcPr>
            <w:tcW w:w="4182" w:type="pct"/>
            <w:gridSpan w:val="6"/>
            <w:tcBorders>
              <w:top w:val="single" w:sz="4" w:space="0" w:color="auto"/>
              <w:left w:val="single" w:sz="4" w:space="0" w:color="auto"/>
              <w:bottom w:val="single" w:sz="4" w:space="0" w:color="auto"/>
              <w:right w:val="single" w:sz="4" w:space="0" w:color="auto"/>
            </w:tcBorders>
          </w:tcPr>
          <w:p w:rsidR="00A677F9" w:rsidRDefault="00A677F9" w:rsidP="00A677F9">
            <w:pPr>
              <w:spacing w:line="233" w:lineRule="auto"/>
              <w:rPr>
                <w:sz w:val="20"/>
                <w:szCs w:val="20"/>
                <w:lang w:val="es-ES_tradnl"/>
              </w:rPr>
            </w:pPr>
            <w:r>
              <w:rPr>
                <w:b/>
                <w:bCs/>
                <w:sz w:val="20"/>
                <w:szCs w:val="20"/>
                <w:lang w:val="es-ES_tradnl"/>
              </w:rPr>
              <w:t>*</w:t>
            </w:r>
            <w:r>
              <w:rPr>
                <w:sz w:val="20"/>
                <w:szCs w:val="20"/>
                <w:lang w:val="es-ES_tradnl"/>
              </w:rPr>
              <w:t xml:space="preserve"> </w:t>
            </w:r>
            <w:r>
              <w:rPr>
                <w:i/>
                <w:iCs/>
                <w:sz w:val="20"/>
                <w:szCs w:val="20"/>
                <w:lang w:val="es-ES_tradnl"/>
              </w:rPr>
              <w:t>Nota</w:t>
            </w:r>
            <w:r w:rsidRPr="00B64A08">
              <w:rPr>
                <w:i/>
                <w:sz w:val="20"/>
                <w:szCs w:val="20"/>
                <w:lang w:val="es-ES_tradnl"/>
              </w:rPr>
              <w:t>:</w:t>
            </w:r>
            <w:r>
              <w:rPr>
                <w:sz w:val="20"/>
                <w:szCs w:val="20"/>
                <w:lang w:val="es-ES_tradnl"/>
              </w:rPr>
              <w:t xml:space="preserve">  Según el informe anual (A/52/40), el autor comunicó que fue puesto en libertad.  No se facilitó más información.</w:t>
            </w:r>
          </w:p>
        </w:tc>
      </w:tr>
      <w:tr w:rsidR="00A677F9">
        <w:trPr>
          <w:cantSplit/>
          <w:jc w:val="center"/>
        </w:trPr>
        <w:tc>
          <w:tcPr>
            <w:tcW w:w="818" w:type="pct"/>
            <w:vMerge/>
            <w:tcBorders>
              <w:top w:val="single" w:sz="4" w:space="0" w:color="auto"/>
              <w:left w:val="single" w:sz="4" w:space="0" w:color="auto"/>
              <w:bottom w:val="single" w:sz="4" w:space="0" w:color="auto"/>
              <w:right w:val="single" w:sz="4" w:space="0" w:color="auto"/>
            </w:tcBorders>
            <w:vAlign w:val="center"/>
          </w:tcPr>
          <w:p w:rsidR="00A677F9" w:rsidRDefault="00A677F9" w:rsidP="00A677F9">
            <w:pPr>
              <w:spacing w:line="233" w:lineRule="auto"/>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spacing w:line="233" w:lineRule="auto"/>
              <w:rPr>
                <w:sz w:val="20"/>
                <w:szCs w:val="22"/>
                <w:lang w:val="es-ES_tradnl"/>
              </w:rPr>
            </w:pPr>
            <w:r>
              <w:rPr>
                <w:sz w:val="20"/>
                <w:szCs w:val="22"/>
                <w:lang w:val="es-ES_tradnl"/>
              </w:rPr>
              <w:t xml:space="preserve">115/1982, </w:t>
            </w:r>
            <w:r>
              <w:rPr>
                <w:i/>
                <w:iCs/>
                <w:sz w:val="20"/>
                <w:szCs w:val="22"/>
                <w:lang w:val="es-ES_tradnl"/>
              </w:rPr>
              <w:t>Wight</w:t>
            </w:r>
          </w:p>
          <w:p w:rsidR="00A677F9" w:rsidRDefault="00A677F9" w:rsidP="00A677F9">
            <w:pPr>
              <w:spacing w:line="233" w:lineRule="auto"/>
              <w:rPr>
                <w:sz w:val="20"/>
                <w:szCs w:val="22"/>
                <w:lang w:val="es-ES_tradnl"/>
              </w:rPr>
            </w:pPr>
            <w:r>
              <w:rPr>
                <w:sz w:val="20"/>
                <w:szCs w:val="22"/>
                <w:lang w:val="es-ES_tradnl"/>
              </w:rPr>
              <w:t>24º período de sesiones</w:t>
            </w:r>
          </w:p>
          <w:p w:rsidR="00A677F9" w:rsidRDefault="00A677F9" w:rsidP="00A677F9">
            <w:pPr>
              <w:spacing w:line="233" w:lineRule="auto"/>
              <w:rPr>
                <w:sz w:val="20"/>
                <w:szCs w:val="22"/>
                <w:lang w:val="es-ES_tradnl"/>
              </w:rPr>
            </w:pPr>
            <w:r>
              <w:rPr>
                <w:i/>
                <w:iCs/>
                <w:sz w:val="20"/>
                <w:szCs w:val="22"/>
                <w:lang w:val="es-ES_tradnl"/>
              </w:rPr>
              <w:t>Selección de decisiones</w:t>
            </w:r>
            <w:r>
              <w:rPr>
                <w:sz w:val="20"/>
                <w:szCs w:val="22"/>
                <w:lang w:val="es-ES_tradnl"/>
              </w:rPr>
              <w:t>, vol. 2</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spacing w:line="233" w:lineRule="auto"/>
              <w:rPr>
                <w:sz w:val="20"/>
                <w:szCs w:val="22"/>
                <w:lang w:val="es-ES_tradnl"/>
              </w:rPr>
            </w:pPr>
            <w:r>
              <w:rPr>
                <w:sz w:val="20"/>
                <w:szCs w:val="22"/>
                <w:lang w:val="es-ES_tradnl"/>
              </w:rPr>
              <w:t>A/52/40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spacing w:line="233" w:lineRule="auto"/>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spacing w:line="233" w:lineRule="auto"/>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spacing w:line="233" w:lineRule="auto"/>
              <w:rPr>
                <w:sz w:val="20"/>
                <w:szCs w:val="22"/>
                <w:lang w:val="es-ES_tradnl"/>
              </w:rPr>
            </w:pPr>
            <w:r>
              <w:rPr>
                <w:sz w:val="20"/>
                <w:szCs w:val="22"/>
                <w:lang w:val="es-ES_tradnl"/>
              </w:rPr>
              <w:t>X</w:t>
            </w:r>
            <w:r>
              <w:rPr>
                <w:b/>
                <w:bCs/>
                <w:sz w:val="20"/>
                <w:szCs w:val="22"/>
                <w:lang w:val="es-ES_tradnl"/>
              </w:rPr>
              <w:t>*</w:t>
            </w: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spacing w:line="233" w:lineRule="auto"/>
              <w:rPr>
                <w:sz w:val="20"/>
                <w:szCs w:val="22"/>
                <w:lang w:val="es-ES_tradnl"/>
              </w:rPr>
            </w:pPr>
            <w:r>
              <w:rPr>
                <w:sz w:val="20"/>
                <w:szCs w:val="22"/>
                <w:lang w:val="es-ES_tradnl"/>
              </w:rPr>
              <w:t>X</w:t>
            </w:r>
          </w:p>
        </w:tc>
      </w:tr>
      <w:tr w:rsidR="00A677F9">
        <w:trPr>
          <w:cantSplit/>
          <w:jc w:val="center"/>
        </w:trPr>
        <w:tc>
          <w:tcPr>
            <w:tcW w:w="818" w:type="pct"/>
            <w:vMerge/>
            <w:tcBorders>
              <w:top w:val="single" w:sz="4" w:space="0" w:color="auto"/>
              <w:left w:val="single" w:sz="4" w:space="0" w:color="auto"/>
              <w:bottom w:val="single" w:sz="4" w:space="0" w:color="auto"/>
              <w:right w:val="single" w:sz="4" w:space="0" w:color="auto"/>
            </w:tcBorders>
            <w:vAlign w:val="center"/>
          </w:tcPr>
          <w:p w:rsidR="00A677F9" w:rsidRDefault="00A677F9" w:rsidP="00A677F9">
            <w:pPr>
              <w:spacing w:line="233" w:lineRule="auto"/>
              <w:rPr>
                <w:sz w:val="20"/>
                <w:szCs w:val="22"/>
                <w:lang w:val="es-ES_tradnl"/>
              </w:rPr>
            </w:pPr>
          </w:p>
        </w:tc>
        <w:tc>
          <w:tcPr>
            <w:tcW w:w="4182" w:type="pct"/>
            <w:gridSpan w:val="6"/>
            <w:tcBorders>
              <w:top w:val="single" w:sz="4" w:space="0" w:color="auto"/>
              <w:left w:val="single" w:sz="4" w:space="0" w:color="auto"/>
              <w:bottom w:val="single" w:sz="4" w:space="0" w:color="auto"/>
              <w:right w:val="single" w:sz="4" w:space="0" w:color="auto"/>
            </w:tcBorders>
          </w:tcPr>
          <w:p w:rsidR="00A677F9" w:rsidRDefault="00A677F9" w:rsidP="00A677F9">
            <w:pPr>
              <w:spacing w:line="233" w:lineRule="auto"/>
              <w:rPr>
                <w:sz w:val="20"/>
                <w:szCs w:val="20"/>
                <w:lang w:val="es-ES_tradnl"/>
              </w:rPr>
            </w:pPr>
            <w:r>
              <w:rPr>
                <w:b/>
                <w:bCs/>
                <w:sz w:val="20"/>
                <w:szCs w:val="20"/>
                <w:lang w:val="es-ES_tradnl"/>
              </w:rPr>
              <w:t>*</w:t>
            </w:r>
            <w:r>
              <w:rPr>
                <w:sz w:val="20"/>
                <w:szCs w:val="20"/>
                <w:lang w:val="es-ES_tradnl"/>
              </w:rPr>
              <w:t xml:space="preserve"> </w:t>
            </w:r>
            <w:r>
              <w:rPr>
                <w:i/>
                <w:iCs/>
                <w:sz w:val="20"/>
                <w:szCs w:val="20"/>
                <w:lang w:val="es-ES_tradnl"/>
              </w:rPr>
              <w:t>Nota</w:t>
            </w:r>
            <w:r w:rsidRPr="00B64A08">
              <w:rPr>
                <w:i/>
                <w:sz w:val="20"/>
                <w:szCs w:val="20"/>
                <w:lang w:val="es-ES_tradnl"/>
              </w:rPr>
              <w:t>:</w:t>
            </w:r>
            <w:r>
              <w:rPr>
                <w:sz w:val="20"/>
                <w:szCs w:val="20"/>
                <w:lang w:val="es-ES_tradnl"/>
              </w:rPr>
              <w:t xml:space="preserve">  Según el informe anual (A/52/40), el autor comunicó que fue puesto en libertad.  No se facilitó más información.</w:t>
            </w:r>
          </w:p>
        </w:tc>
      </w:tr>
      <w:tr w:rsidR="00A677F9">
        <w:trPr>
          <w:cantSplit/>
          <w:jc w:val="center"/>
        </w:trPr>
        <w:tc>
          <w:tcPr>
            <w:tcW w:w="818" w:type="pct"/>
            <w:vMerge/>
            <w:tcBorders>
              <w:top w:val="single" w:sz="4" w:space="0" w:color="auto"/>
              <w:left w:val="single" w:sz="4" w:space="0" w:color="auto"/>
              <w:bottom w:val="single" w:sz="4" w:space="0" w:color="auto"/>
              <w:right w:val="single" w:sz="4" w:space="0" w:color="auto"/>
            </w:tcBorders>
            <w:vAlign w:val="center"/>
          </w:tcPr>
          <w:p w:rsidR="00A677F9" w:rsidRDefault="00A677F9" w:rsidP="00A677F9">
            <w:pPr>
              <w:spacing w:line="233" w:lineRule="auto"/>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spacing w:line="233" w:lineRule="auto"/>
              <w:rPr>
                <w:sz w:val="20"/>
                <w:szCs w:val="22"/>
                <w:lang w:val="es-ES_tradnl"/>
              </w:rPr>
            </w:pPr>
            <w:r>
              <w:rPr>
                <w:sz w:val="20"/>
                <w:szCs w:val="22"/>
                <w:lang w:val="es-ES_tradnl"/>
              </w:rPr>
              <w:t xml:space="preserve">132/1982, </w:t>
            </w:r>
            <w:r>
              <w:rPr>
                <w:i/>
                <w:iCs/>
                <w:sz w:val="20"/>
                <w:szCs w:val="22"/>
                <w:lang w:val="es-ES_tradnl"/>
              </w:rPr>
              <w:t>Jaona</w:t>
            </w:r>
          </w:p>
          <w:p w:rsidR="00A677F9" w:rsidRDefault="00A677F9" w:rsidP="00A677F9">
            <w:pPr>
              <w:spacing w:line="233" w:lineRule="auto"/>
              <w:rPr>
                <w:sz w:val="20"/>
                <w:szCs w:val="22"/>
                <w:lang w:val="es-ES_tradnl"/>
              </w:rPr>
            </w:pPr>
            <w:r>
              <w:rPr>
                <w:sz w:val="20"/>
                <w:szCs w:val="22"/>
                <w:lang w:val="es-ES_tradnl"/>
              </w:rPr>
              <w:t>24º período de sesiones</w:t>
            </w:r>
          </w:p>
          <w:p w:rsidR="00A677F9" w:rsidRDefault="00A677F9" w:rsidP="00A677F9">
            <w:pPr>
              <w:spacing w:line="233" w:lineRule="auto"/>
              <w:rPr>
                <w:sz w:val="20"/>
                <w:szCs w:val="22"/>
                <w:lang w:val="es-ES_tradnl"/>
              </w:rPr>
            </w:pPr>
            <w:r>
              <w:rPr>
                <w:i/>
                <w:iCs/>
                <w:sz w:val="20"/>
                <w:szCs w:val="22"/>
                <w:lang w:val="es-ES_tradnl"/>
              </w:rPr>
              <w:t>Selección de decisiones</w:t>
            </w:r>
            <w:r>
              <w:rPr>
                <w:sz w:val="20"/>
                <w:szCs w:val="22"/>
                <w:lang w:val="es-ES_tradnl"/>
              </w:rPr>
              <w:t>, vol. 2</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spacing w:line="233" w:lineRule="auto"/>
              <w:rPr>
                <w:sz w:val="20"/>
                <w:szCs w:val="22"/>
                <w:lang w:val="es-ES_tradnl"/>
              </w:rPr>
            </w:pPr>
            <w:r>
              <w:rPr>
                <w:sz w:val="20"/>
                <w:szCs w:val="22"/>
                <w:lang w:val="es-ES_tradnl"/>
              </w:rPr>
              <w:t>A/52/40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spacing w:line="233" w:lineRule="auto"/>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spacing w:line="233" w:lineRule="auto"/>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spacing w:line="233" w:lineRule="auto"/>
              <w:rPr>
                <w:sz w:val="20"/>
                <w:szCs w:val="22"/>
                <w:lang w:val="es-ES_tradnl"/>
              </w:rPr>
            </w:pPr>
            <w:r>
              <w:rPr>
                <w:sz w:val="20"/>
                <w:szCs w:val="22"/>
                <w:lang w:val="es-ES_tradnl"/>
              </w:rPr>
              <w:t>X</w:t>
            </w: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spacing w:line="233" w:lineRule="auto"/>
              <w:rPr>
                <w:sz w:val="20"/>
                <w:szCs w:val="22"/>
                <w:lang w:val="es-ES_tradnl"/>
              </w:rPr>
            </w:pPr>
            <w:r>
              <w:rPr>
                <w:sz w:val="20"/>
                <w:szCs w:val="22"/>
                <w:lang w:val="es-ES_tradnl"/>
              </w:rPr>
              <w:t>X</w:t>
            </w:r>
          </w:p>
        </w:tc>
      </w:tr>
      <w:tr w:rsidR="00A677F9">
        <w:trPr>
          <w:cantSplit/>
          <w:jc w:val="center"/>
        </w:trPr>
        <w:tc>
          <w:tcPr>
            <w:tcW w:w="818" w:type="pct"/>
            <w:vMerge/>
            <w:tcBorders>
              <w:top w:val="single" w:sz="4" w:space="0" w:color="auto"/>
              <w:left w:val="single" w:sz="4" w:space="0" w:color="auto"/>
              <w:bottom w:val="single" w:sz="4" w:space="0" w:color="auto"/>
              <w:right w:val="single" w:sz="4" w:space="0" w:color="auto"/>
            </w:tcBorders>
            <w:vAlign w:val="center"/>
          </w:tcPr>
          <w:p w:rsidR="00A677F9" w:rsidRDefault="00A677F9" w:rsidP="00A677F9">
            <w:pPr>
              <w:spacing w:line="233" w:lineRule="auto"/>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spacing w:line="233" w:lineRule="auto"/>
              <w:rPr>
                <w:sz w:val="20"/>
                <w:szCs w:val="22"/>
                <w:lang w:val="es-ES_tradnl"/>
              </w:rPr>
            </w:pPr>
            <w:r>
              <w:rPr>
                <w:sz w:val="20"/>
                <w:szCs w:val="22"/>
                <w:lang w:val="es-ES_tradnl"/>
              </w:rPr>
              <w:t xml:space="preserve">155/1983, </w:t>
            </w:r>
            <w:r>
              <w:rPr>
                <w:i/>
                <w:iCs/>
                <w:sz w:val="20"/>
                <w:szCs w:val="22"/>
                <w:lang w:val="es-ES_tradnl"/>
              </w:rPr>
              <w:t>Hammel</w:t>
            </w:r>
            <w:r>
              <w:rPr>
                <w:sz w:val="20"/>
                <w:szCs w:val="22"/>
                <w:lang w:val="es-ES_tradnl"/>
              </w:rPr>
              <w:t xml:space="preserve">, </w:t>
            </w:r>
            <w:r>
              <w:rPr>
                <w:sz w:val="20"/>
                <w:szCs w:val="22"/>
                <w:lang w:val="es-ES_tradnl"/>
              </w:rPr>
              <w:br/>
              <w:t xml:space="preserve">A/42/40 y </w:t>
            </w:r>
            <w:r>
              <w:rPr>
                <w:i/>
                <w:iCs/>
                <w:sz w:val="20"/>
                <w:szCs w:val="22"/>
                <w:lang w:val="es-ES_tradnl"/>
              </w:rPr>
              <w:t>Selección de decisiones</w:t>
            </w:r>
            <w:r>
              <w:rPr>
                <w:sz w:val="20"/>
                <w:szCs w:val="22"/>
                <w:lang w:val="es-ES_tradnl"/>
              </w:rPr>
              <w:t>, vol. 2</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spacing w:line="233" w:lineRule="auto"/>
              <w:rPr>
                <w:sz w:val="20"/>
                <w:szCs w:val="22"/>
                <w:lang w:val="es-ES_tradnl"/>
              </w:rPr>
            </w:pPr>
            <w:r>
              <w:rPr>
                <w:sz w:val="20"/>
                <w:szCs w:val="22"/>
                <w:lang w:val="es-ES_tradnl"/>
              </w:rPr>
              <w:t>A/52/40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spacing w:line="233" w:lineRule="auto"/>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spacing w:line="233" w:lineRule="auto"/>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spacing w:line="233" w:lineRule="auto"/>
              <w:rPr>
                <w:sz w:val="20"/>
                <w:szCs w:val="22"/>
                <w:lang w:val="es-ES_tradnl"/>
              </w:rPr>
            </w:pPr>
            <w:r>
              <w:rPr>
                <w:sz w:val="20"/>
                <w:szCs w:val="22"/>
                <w:lang w:val="es-ES_tradnl"/>
              </w:rPr>
              <w:t>X</w:t>
            </w: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spacing w:line="233" w:lineRule="auto"/>
              <w:rPr>
                <w:sz w:val="20"/>
                <w:szCs w:val="22"/>
                <w:lang w:val="es-ES_tradnl"/>
              </w:rPr>
            </w:pPr>
            <w:r>
              <w:rPr>
                <w:sz w:val="20"/>
                <w:szCs w:val="22"/>
                <w:lang w:val="es-ES_tradnl"/>
              </w:rPr>
              <w:t>X</w:t>
            </w:r>
          </w:p>
        </w:tc>
      </w:tr>
      <w:tr w:rsidR="00A677F9">
        <w:trPr>
          <w:jc w:val="center"/>
        </w:trPr>
        <w:tc>
          <w:tcPr>
            <w:tcW w:w="818" w:type="pct"/>
            <w:tcBorders>
              <w:top w:val="single" w:sz="4" w:space="0" w:color="auto"/>
              <w:left w:val="single" w:sz="4" w:space="0" w:color="auto"/>
              <w:bottom w:val="single" w:sz="4" w:space="0" w:color="auto"/>
              <w:right w:val="single" w:sz="4" w:space="0" w:color="auto"/>
            </w:tcBorders>
          </w:tcPr>
          <w:p w:rsidR="00A677F9" w:rsidRDefault="00A677F9" w:rsidP="00A677F9">
            <w:pPr>
              <w:spacing w:line="233" w:lineRule="auto"/>
              <w:rPr>
                <w:sz w:val="20"/>
                <w:szCs w:val="22"/>
                <w:lang w:val="es-ES_tradnl"/>
              </w:rPr>
            </w:pPr>
            <w:r>
              <w:rPr>
                <w:sz w:val="20"/>
                <w:szCs w:val="22"/>
                <w:lang w:val="es-ES_tradnl"/>
              </w:rPr>
              <w:t>Mauricio (1)</w:t>
            </w: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spacing w:line="233" w:lineRule="auto"/>
              <w:rPr>
                <w:i/>
                <w:iCs/>
                <w:sz w:val="20"/>
                <w:szCs w:val="22"/>
                <w:lang w:val="es-ES_tradnl"/>
              </w:rPr>
            </w:pPr>
            <w:r>
              <w:rPr>
                <w:sz w:val="20"/>
                <w:szCs w:val="22"/>
                <w:lang w:val="es-ES_tradnl"/>
              </w:rPr>
              <w:t xml:space="preserve">35/1978, </w:t>
            </w:r>
            <w:r>
              <w:rPr>
                <w:i/>
                <w:iCs/>
                <w:sz w:val="20"/>
                <w:szCs w:val="22"/>
                <w:lang w:val="es-ES_tradnl"/>
              </w:rPr>
              <w:t>Aumeeruddy-Cziffa y otros</w:t>
            </w:r>
          </w:p>
          <w:p w:rsidR="00A677F9" w:rsidRDefault="00A677F9" w:rsidP="00A677F9">
            <w:pPr>
              <w:spacing w:line="233" w:lineRule="auto"/>
              <w:rPr>
                <w:sz w:val="20"/>
                <w:szCs w:val="22"/>
                <w:lang w:val="es-ES_tradnl"/>
              </w:rPr>
            </w:pPr>
            <w:r>
              <w:rPr>
                <w:sz w:val="20"/>
                <w:szCs w:val="22"/>
                <w:lang w:val="es-ES_tradnl"/>
              </w:rPr>
              <w:t>12º período de sesiones</w:t>
            </w:r>
          </w:p>
          <w:p w:rsidR="00A677F9" w:rsidRDefault="00A677F9" w:rsidP="00A677F9">
            <w:pPr>
              <w:spacing w:line="233" w:lineRule="auto"/>
              <w:rPr>
                <w:sz w:val="20"/>
                <w:szCs w:val="22"/>
                <w:lang w:val="es-ES_tradnl"/>
              </w:rPr>
            </w:pPr>
            <w:r>
              <w:rPr>
                <w:i/>
                <w:iCs/>
                <w:color w:val="000000"/>
                <w:sz w:val="20"/>
                <w:szCs w:val="22"/>
                <w:lang w:val="es-ES_tradnl"/>
              </w:rPr>
              <w:t>Selección de decisiones</w:t>
            </w:r>
            <w:r>
              <w:rPr>
                <w:color w:val="000000"/>
                <w:sz w:val="20"/>
                <w:szCs w:val="22"/>
                <w:lang w:val="es-ES_tradnl"/>
              </w:rPr>
              <w:t>, vol. 1</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spacing w:line="233" w:lineRule="auto"/>
              <w:rPr>
                <w:sz w:val="20"/>
                <w:szCs w:val="22"/>
                <w:lang w:val="es-ES_tradnl"/>
              </w:rPr>
            </w:pPr>
            <w:r>
              <w:rPr>
                <w:sz w:val="20"/>
                <w:szCs w:val="22"/>
                <w:lang w:val="es-ES_tradnl"/>
              </w:rPr>
              <w:t>X</w:t>
            </w:r>
          </w:p>
          <w:p w:rsidR="00A677F9" w:rsidRDefault="00A677F9" w:rsidP="00A677F9">
            <w:pPr>
              <w:spacing w:line="233" w:lineRule="auto"/>
              <w:rPr>
                <w:sz w:val="20"/>
                <w:szCs w:val="22"/>
                <w:lang w:val="es-ES_tradnl"/>
              </w:rPr>
            </w:pPr>
            <w:r>
              <w:rPr>
                <w:i/>
                <w:iCs/>
                <w:sz w:val="20"/>
                <w:szCs w:val="22"/>
                <w:lang w:val="es-ES_tradnl"/>
              </w:rPr>
              <w:t>Selección de decisiones</w:t>
            </w:r>
            <w:r>
              <w:rPr>
                <w:sz w:val="20"/>
                <w:szCs w:val="22"/>
                <w:lang w:val="es-ES_tradnl"/>
              </w:rPr>
              <w:t>, vol. 2, anexo 1</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spacing w:line="233" w:lineRule="auto"/>
              <w:rPr>
                <w:sz w:val="20"/>
                <w:szCs w:val="22"/>
                <w:lang w:val="es-ES_tradnl"/>
              </w:rPr>
            </w:pPr>
            <w:r>
              <w:rPr>
                <w:sz w:val="20"/>
                <w:szCs w:val="22"/>
                <w:lang w:val="es-ES_tradnl"/>
              </w:rPr>
              <w:t>X</w:t>
            </w: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spacing w:line="233" w:lineRule="auto"/>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spacing w:line="233" w:lineRule="auto"/>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spacing w:line="233" w:lineRule="auto"/>
              <w:rPr>
                <w:sz w:val="20"/>
                <w:szCs w:val="22"/>
                <w:lang w:val="es-ES_tradnl"/>
              </w:rPr>
            </w:pPr>
          </w:p>
        </w:tc>
      </w:tr>
      <w:tr w:rsidR="00A677F9">
        <w:trPr>
          <w:cantSplit/>
          <w:jc w:val="center"/>
        </w:trPr>
        <w:tc>
          <w:tcPr>
            <w:tcW w:w="818" w:type="pct"/>
            <w:vMerge w:val="restart"/>
            <w:tcBorders>
              <w:top w:val="single" w:sz="4" w:space="0" w:color="auto"/>
              <w:left w:val="single" w:sz="4" w:space="0" w:color="auto"/>
              <w:bottom w:val="single" w:sz="4" w:space="0" w:color="auto"/>
              <w:right w:val="single" w:sz="4" w:space="0" w:color="auto"/>
            </w:tcBorders>
          </w:tcPr>
          <w:p w:rsidR="00A677F9" w:rsidRDefault="00A677F9" w:rsidP="00A677F9">
            <w:pPr>
              <w:keepNext/>
              <w:rPr>
                <w:sz w:val="20"/>
                <w:szCs w:val="22"/>
                <w:lang w:val="es-ES_tradnl"/>
              </w:rPr>
            </w:pPr>
            <w:r>
              <w:rPr>
                <w:sz w:val="20"/>
                <w:szCs w:val="22"/>
                <w:lang w:val="es-ES_tradnl"/>
              </w:rPr>
              <w:t>Namibia (2)</w:t>
            </w: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keepNext/>
              <w:rPr>
                <w:sz w:val="20"/>
                <w:szCs w:val="22"/>
                <w:lang w:val="es-ES_tradnl"/>
              </w:rPr>
            </w:pPr>
            <w:r>
              <w:rPr>
                <w:sz w:val="20"/>
                <w:szCs w:val="22"/>
                <w:lang w:val="es-ES_tradnl"/>
              </w:rPr>
              <w:t>760/1997</w:t>
            </w:r>
            <w:r>
              <w:rPr>
                <w:i/>
                <w:iCs/>
                <w:sz w:val="20"/>
                <w:szCs w:val="22"/>
                <w:lang w:val="es-ES_tradnl"/>
              </w:rPr>
              <w:t>, Diergaardt</w:t>
            </w:r>
          </w:p>
          <w:p w:rsidR="00A677F9" w:rsidRDefault="00A677F9" w:rsidP="00A677F9">
            <w:pPr>
              <w:keepNext/>
              <w:rPr>
                <w:sz w:val="20"/>
                <w:szCs w:val="22"/>
                <w:lang w:val="es-ES_tradnl"/>
              </w:rPr>
            </w:pPr>
            <w:r>
              <w:rPr>
                <w:sz w:val="20"/>
                <w:szCs w:val="22"/>
                <w:lang w:val="es-ES_tradnl"/>
              </w:rPr>
              <w:t>A/55/40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keepNext/>
              <w:rPr>
                <w:sz w:val="20"/>
                <w:szCs w:val="22"/>
                <w:lang w:val="es-ES_tradnl"/>
              </w:rPr>
            </w:pPr>
            <w:r>
              <w:rPr>
                <w:sz w:val="20"/>
                <w:szCs w:val="22"/>
                <w:lang w:val="es-ES_tradnl"/>
              </w:rPr>
              <w:t>X</w:t>
            </w:r>
          </w:p>
          <w:p w:rsidR="00A677F9" w:rsidRDefault="00A677F9" w:rsidP="00A677F9">
            <w:pPr>
              <w:keepNext/>
              <w:rPr>
                <w:sz w:val="20"/>
                <w:szCs w:val="22"/>
                <w:lang w:val="es-ES_tradnl"/>
              </w:rPr>
            </w:pPr>
            <w:r>
              <w:rPr>
                <w:sz w:val="20"/>
                <w:szCs w:val="22"/>
                <w:lang w:val="es-ES_tradnl"/>
              </w:rPr>
              <w:t>A/57/40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keepNext/>
              <w:rPr>
                <w:sz w:val="20"/>
                <w:szCs w:val="22"/>
                <w:lang w:val="es-ES_tradnl"/>
              </w:rPr>
            </w:pPr>
            <w:r>
              <w:rPr>
                <w:sz w:val="20"/>
                <w:szCs w:val="22"/>
                <w:lang w:val="es-ES_tradnl"/>
              </w:rPr>
              <w:t>X</w:t>
            </w:r>
          </w:p>
          <w:p w:rsidR="00A677F9" w:rsidRDefault="00A677F9" w:rsidP="00A677F9">
            <w:pPr>
              <w:keepNext/>
              <w:rPr>
                <w:sz w:val="20"/>
                <w:szCs w:val="22"/>
                <w:lang w:val="es-ES_tradnl"/>
              </w:rPr>
            </w:pPr>
            <w:r>
              <w:rPr>
                <w:sz w:val="20"/>
                <w:szCs w:val="22"/>
                <w:lang w:val="es-ES_tradnl"/>
              </w:rPr>
              <w:t>A/57/40</w:t>
            </w: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keepNext/>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keepNext/>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keepNext/>
              <w:rPr>
                <w:sz w:val="20"/>
                <w:szCs w:val="22"/>
                <w:lang w:val="es-ES_tradnl"/>
              </w:rPr>
            </w:pPr>
          </w:p>
        </w:tc>
      </w:tr>
      <w:tr w:rsidR="00A677F9">
        <w:trPr>
          <w:cantSplit/>
          <w:jc w:val="center"/>
        </w:trPr>
        <w:tc>
          <w:tcPr>
            <w:tcW w:w="818" w:type="pct"/>
            <w:vMerge/>
            <w:tcBorders>
              <w:top w:val="single" w:sz="4" w:space="0" w:color="auto"/>
              <w:left w:val="single" w:sz="4" w:space="0" w:color="auto"/>
              <w:bottom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keepNext/>
              <w:rPr>
                <w:sz w:val="20"/>
                <w:szCs w:val="22"/>
                <w:lang w:val="es-ES_tradnl"/>
              </w:rPr>
            </w:pPr>
            <w:r>
              <w:rPr>
                <w:sz w:val="20"/>
                <w:szCs w:val="22"/>
                <w:lang w:val="es-ES_tradnl"/>
              </w:rPr>
              <w:t xml:space="preserve">919/2000, </w:t>
            </w:r>
            <w:r>
              <w:rPr>
                <w:i/>
                <w:iCs/>
                <w:sz w:val="20"/>
                <w:szCs w:val="22"/>
                <w:lang w:val="es-ES_tradnl"/>
              </w:rPr>
              <w:t>Muller y Engelhard</w:t>
            </w:r>
            <w:r>
              <w:rPr>
                <w:sz w:val="20"/>
                <w:szCs w:val="22"/>
                <w:lang w:val="es-ES_tradnl"/>
              </w:rPr>
              <w:t xml:space="preserve"> A/57/40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keepNext/>
              <w:rPr>
                <w:sz w:val="20"/>
                <w:szCs w:val="22"/>
                <w:lang w:val="es-ES_tradnl"/>
              </w:rPr>
            </w:pPr>
            <w:r>
              <w:rPr>
                <w:sz w:val="20"/>
                <w:szCs w:val="22"/>
                <w:lang w:val="es-ES_tradnl"/>
              </w:rPr>
              <w:t>X</w:t>
            </w:r>
          </w:p>
          <w:p w:rsidR="00A677F9" w:rsidRDefault="00A677F9" w:rsidP="00A677F9">
            <w:pPr>
              <w:keepNext/>
              <w:rPr>
                <w:sz w:val="20"/>
                <w:szCs w:val="22"/>
                <w:lang w:val="es-ES_tradnl"/>
              </w:rPr>
            </w:pPr>
            <w:r>
              <w:rPr>
                <w:sz w:val="20"/>
                <w:szCs w:val="22"/>
                <w:lang w:val="es-ES_tradnl"/>
              </w:rPr>
              <w:t>A/58/40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keepNext/>
              <w:rPr>
                <w:sz w:val="20"/>
                <w:szCs w:val="22"/>
                <w:lang w:val="es-ES_tradnl"/>
              </w:rPr>
            </w:pPr>
            <w:r>
              <w:rPr>
                <w:sz w:val="20"/>
                <w:szCs w:val="22"/>
                <w:lang w:val="es-ES_tradnl"/>
              </w:rPr>
              <w:t>X</w:t>
            </w:r>
          </w:p>
          <w:p w:rsidR="00A677F9" w:rsidRDefault="00A677F9" w:rsidP="00A677F9">
            <w:pPr>
              <w:keepNext/>
              <w:rPr>
                <w:sz w:val="20"/>
                <w:szCs w:val="22"/>
                <w:lang w:val="es-ES_tradnl"/>
              </w:rPr>
            </w:pPr>
            <w:r>
              <w:rPr>
                <w:sz w:val="20"/>
                <w:szCs w:val="22"/>
                <w:lang w:val="es-ES_tradnl"/>
              </w:rPr>
              <w:t>A/59/40</w:t>
            </w: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keepNext/>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keepNext/>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keepNext/>
              <w:rPr>
                <w:sz w:val="20"/>
                <w:szCs w:val="22"/>
                <w:lang w:val="es-ES_tradnl"/>
              </w:rPr>
            </w:pPr>
          </w:p>
        </w:tc>
      </w:tr>
      <w:tr w:rsidR="00A677F9">
        <w:trPr>
          <w:jc w:val="center"/>
        </w:trPr>
        <w:tc>
          <w:tcPr>
            <w:tcW w:w="818"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Nicaragua (1)</w:t>
            </w: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328/1988, </w:t>
            </w:r>
            <w:r>
              <w:rPr>
                <w:i/>
                <w:iCs/>
                <w:sz w:val="20"/>
                <w:szCs w:val="22"/>
                <w:lang w:val="es-ES_tradnl"/>
              </w:rPr>
              <w:t>Zelaya Blanco</w:t>
            </w:r>
          </w:p>
          <w:p w:rsidR="00A677F9" w:rsidRDefault="00A677F9" w:rsidP="00A677F9">
            <w:pPr>
              <w:rPr>
                <w:sz w:val="20"/>
                <w:szCs w:val="22"/>
                <w:lang w:val="es-ES_tradnl"/>
              </w:rPr>
            </w:pPr>
            <w:r>
              <w:rPr>
                <w:sz w:val="20"/>
                <w:szCs w:val="22"/>
                <w:lang w:val="es-ES_tradnl"/>
              </w:rPr>
              <w:t>A/49/40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 (incompleta)</w:t>
            </w:r>
          </w:p>
          <w:p w:rsidR="00A677F9" w:rsidRDefault="00A677F9" w:rsidP="00A677F9">
            <w:pPr>
              <w:rPr>
                <w:sz w:val="20"/>
                <w:szCs w:val="22"/>
                <w:lang w:val="es-ES_tradnl"/>
              </w:rPr>
            </w:pPr>
            <w:r>
              <w:rPr>
                <w:sz w:val="20"/>
                <w:szCs w:val="22"/>
                <w:lang w:val="es-ES_tradnl"/>
              </w:rPr>
              <w:t>A/56/40, A/57/40, A/59/40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 xml:space="preserve"> </w:t>
            </w:r>
          </w:p>
        </w:tc>
      </w:tr>
      <w:tr w:rsidR="00A677F9">
        <w:trPr>
          <w:cantSplit/>
          <w:jc w:val="center"/>
        </w:trPr>
        <w:tc>
          <w:tcPr>
            <w:tcW w:w="818" w:type="pct"/>
            <w:vMerge w:val="restar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Noruega (2)</w:t>
            </w: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631/1995, </w:t>
            </w:r>
            <w:r>
              <w:rPr>
                <w:i/>
                <w:iCs/>
                <w:sz w:val="20"/>
                <w:szCs w:val="22"/>
                <w:lang w:val="es-ES_tradnl"/>
              </w:rPr>
              <w:t>Spakmo</w:t>
            </w:r>
          </w:p>
          <w:p w:rsidR="00A677F9" w:rsidRDefault="00A677F9" w:rsidP="00A677F9">
            <w:pPr>
              <w:rPr>
                <w:sz w:val="20"/>
                <w:szCs w:val="22"/>
                <w:lang w:val="es-ES_tradnl"/>
              </w:rPr>
            </w:pPr>
            <w:r>
              <w:rPr>
                <w:sz w:val="20"/>
                <w:szCs w:val="22"/>
                <w:lang w:val="es-ES_tradnl"/>
              </w:rPr>
              <w:t>A/55/40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A/55/40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r>
      <w:tr w:rsidR="00A677F9">
        <w:trPr>
          <w:cantSplit/>
          <w:jc w:val="center"/>
        </w:trPr>
        <w:tc>
          <w:tcPr>
            <w:tcW w:w="818" w:type="pct"/>
            <w:vMerge/>
            <w:tcBorders>
              <w:top w:val="single" w:sz="4" w:space="0" w:color="auto"/>
              <w:left w:val="single" w:sz="4" w:space="0" w:color="auto"/>
              <w:bottom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1155/2003, </w:t>
            </w:r>
            <w:r>
              <w:rPr>
                <w:i/>
                <w:iCs/>
                <w:sz w:val="20"/>
                <w:szCs w:val="22"/>
                <w:lang w:val="es-ES_tradnl"/>
              </w:rPr>
              <w:t>Leirvag</w:t>
            </w:r>
          </w:p>
          <w:p w:rsidR="00A677F9" w:rsidRDefault="00A677F9" w:rsidP="00A677F9">
            <w:pPr>
              <w:rPr>
                <w:sz w:val="20"/>
                <w:szCs w:val="22"/>
                <w:lang w:val="es-ES_tradnl"/>
              </w:rPr>
            </w:pPr>
            <w:r>
              <w:rPr>
                <w:sz w:val="20"/>
                <w:szCs w:val="22"/>
                <w:lang w:val="es-ES_tradnl"/>
              </w:rPr>
              <w:t>A/60/40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A/61/40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b/>
                <w:bCs/>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(A/61/40)</w:t>
            </w: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r>
      <w:tr w:rsidR="00A677F9">
        <w:trPr>
          <w:cantSplit/>
          <w:jc w:val="center"/>
        </w:trPr>
        <w:tc>
          <w:tcPr>
            <w:tcW w:w="818" w:type="pct"/>
            <w:vMerge/>
            <w:tcBorders>
              <w:top w:val="single" w:sz="4" w:space="0" w:color="auto"/>
              <w:left w:val="single" w:sz="4" w:space="0" w:color="auto"/>
              <w:bottom w:val="single" w:sz="4" w:space="0" w:color="auto"/>
              <w:right w:val="single" w:sz="4" w:space="0" w:color="auto"/>
            </w:tcBorders>
            <w:vAlign w:val="center"/>
          </w:tcPr>
          <w:p w:rsidR="00A677F9" w:rsidRDefault="00A677F9" w:rsidP="00A677F9">
            <w:pPr>
              <w:rPr>
                <w:sz w:val="20"/>
                <w:szCs w:val="22"/>
                <w:lang w:val="es-ES_tradnl"/>
              </w:rPr>
            </w:pPr>
          </w:p>
        </w:tc>
        <w:tc>
          <w:tcPr>
            <w:tcW w:w="4182" w:type="pct"/>
            <w:gridSpan w:val="6"/>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0"/>
                <w:lang w:val="es-ES_tradnl"/>
              </w:rPr>
            </w:pPr>
            <w:r>
              <w:rPr>
                <w:b/>
                <w:bCs/>
                <w:sz w:val="20"/>
                <w:szCs w:val="20"/>
                <w:lang w:val="es-ES_tradnl"/>
              </w:rPr>
              <w:t>*</w:t>
            </w:r>
            <w:r>
              <w:rPr>
                <w:sz w:val="20"/>
                <w:szCs w:val="20"/>
                <w:lang w:val="es-ES_tradnl"/>
              </w:rPr>
              <w:t xml:space="preserve"> </w:t>
            </w:r>
            <w:r>
              <w:rPr>
                <w:i/>
                <w:iCs/>
                <w:sz w:val="20"/>
                <w:szCs w:val="20"/>
                <w:lang w:val="es-ES_tradnl"/>
              </w:rPr>
              <w:t>Nota</w:t>
            </w:r>
            <w:r w:rsidRPr="00A17D26">
              <w:rPr>
                <w:i/>
                <w:sz w:val="20"/>
                <w:szCs w:val="20"/>
                <w:lang w:val="es-ES_tradnl"/>
              </w:rPr>
              <w:t>:</w:t>
            </w:r>
            <w:r>
              <w:rPr>
                <w:sz w:val="20"/>
                <w:szCs w:val="20"/>
                <w:lang w:val="es-ES_tradnl"/>
              </w:rPr>
              <w:t xml:space="preserve">  Se espera recibir información adicional sobre las medidas adoptadas.</w:t>
            </w:r>
          </w:p>
        </w:tc>
      </w:tr>
      <w:tr w:rsidR="00A677F9">
        <w:trPr>
          <w:jc w:val="center"/>
        </w:trPr>
        <w:tc>
          <w:tcPr>
            <w:tcW w:w="818" w:type="pct"/>
            <w:vMerge w:val="restart"/>
            <w:tcBorders>
              <w:top w:val="single" w:sz="4" w:space="0" w:color="auto"/>
              <w:left w:val="single" w:sz="4" w:space="0" w:color="auto"/>
              <w:right w:val="single" w:sz="4" w:space="0" w:color="auto"/>
            </w:tcBorders>
          </w:tcPr>
          <w:p w:rsidR="00A677F9" w:rsidRDefault="00A677F9" w:rsidP="00A677F9">
            <w:pPr>
              <w:rPr>
                <w:sz w:val="20"/>
                <w:szCs w:val="22"/>
                <w:lang w:val="es-ES_tradnl"/>
              </w:rPr>
            </w:pPr>
            <w:r>
              <w:rPr>
                <w:sz w:val="20"/>
                <w:szCs w:val="22"/>
                <w:lang w:val="es-ES_tradnl"/>
              </w:rPr>
              <w:t>Nueva Zelandia (2)</w:t>
            </w: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1090, </w:t>
            </w:r>
            <w:r>
              <w:rPr>
                <w:i/>
                <w:iCs/>
                <w:sz w:val="20"/>
                <w:szCs w:val="22"/>
                <w:lang w:val="es-ES_tradnl"/>
              </w:rPr>
              <w:t>Rameka y otros</w:t>
            </w:r>
          </w:p>
          <w:p w:rsidR="00A677F9" w:rsidRDefault="00A677F9" w:rsidP="00A677F9">
            <w:pPr>
              <w:rPr>
                <w:sz w:val="20"/>
                <w:szCs w:val="22"/>
                <w:lang w:val="es-ES_tradnl"/>
              </w:rPr>
            </w:pPr>
            <w:r>
              <w:rPr>
                <w:sz w:val="20"/>
                <w:szCs w:val="22"/>
                <w:lang w:val="es-ES_tradnl"/>
              </w:rPr>
              <w:t>A/59/40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A/59/40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A/59/40</w:t>
            </w: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r>
      <w:tr w:rsidR="00A677F9">
        <w:trPr>
          <w:jc w:val="center"/>
        </w:trPr>
        <w:tc>
          <w:tcPr>
            <w:tcW w:w="818" w:type="pct"/>
            <w:vMerge/>
            <w:tcBorders>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1368/2005, </w:t>
            </w:r>
            <w:r w:rsidRPr="00A17D26">
              <w:rPr>
                <w:i/>
                <w:sz w:val="20"/>
                <w:szCs w:val="22"/>
                <w:lang w:val="es-ES_tradnl"/>
              </w:rPr>
              <w:t>Britton</w:t>
            </w:r>
          </w:p>
          <w:p w:rsidR="00A677F9" w:rsidRDefault="00A677F9" w:rsidP="00A677F9">
            <w:pPr>
              <w:rPr>
                <w:sz w:val="20"/>
                <w:szCs w:val="22"/>
                <w:lang w:val="es-ES_tradnl"/>
              </w:rPr>
            </w:pPr>
            <w:r>
              <w:rPr>
                <w:sz w:val="20"/>
                <w:szCs w:val="22"/>
                <w:lang w:val="es-ES_tradnl"/>
              </w:rPr>
              <w:t>A/62/40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No pendiente</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r>
      <w:tr w:rsidR="00A677F9">
        <w:trPr>
          <w:cantSplit/>
          <w:jc w:val="center"/>
        </w:trPr>
        <w:tc>
          <w:tcPr>
            <w:tcW w:w="818" w:type="pct"/>
            <w:vMerge w:val="restart"/>
            <w:tcBorders>
              <w:top w:val="single" w:sz="4" w:space="0" w:color="auto"/>
              <w:left w:val="single" w:sz="4" w:space="0" w:color="auto"/>
              <w:bottom w:val="single" w:sz="4" w:space="0" w:color="auto"/>
              <w:right w:val="single" w:sz="4" w:space="0" w:color="auto"/>
            </w:tcBorders>
          </w:tcPr>
          <w:p w:rsidR="00A677F9" w:rsidRDefault="00A677F9" w:rsidP="00A677F9">
            <w:pPr>
              <w:keepNext/>
              <w:keepLines/>
              <w:rPr>
                <w:sz w:val="20"/>
                <w:szCs w:val="22"/>
                <w:lang w:val="es-ES_tradnl"/>
              </w:rPr>
            </w:pPr>
            <w:r>
              <w:rPr>
                <w:sz w:val="20"/>
                <w:szCs w:val="22"/>
                <w:lang w:val="es-ES_tradnl"/>
              </w:rPr>
              <w:t>Países Bajos (8)</w:t>
            </w: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keepNext/>
              <w:keepLines/>
              <w:rPr>
                <w:sz w:val="20"/>
                <w:szCs w:val="22"/>
                <w:lang w:val="en-GB"/>
              </w:rPr>
            </w:pPr>
            <w:r>
              <w:rPr>
                <w:sz w:val="20"/>
                <w:szCs w:val="22"/>
                <w:lang w:val="en-GB"/>
              </w:rPr>
              <w:t xml:space="preserve">172/1984, </w:t>
            </w:r>
            <w:r>
              <w:rPr>
                <w:i/>
                <w:iCs/>
                <w:sz w:val="20"/>
                <w:szCs w:val="22"/>
                <w:lang w:val="en-GB"/>
              </w:rPr>
              <w:t>Broeks</w:t>
            </w:r>
          </w:p>
          <w:p w:rsidR="00A677F9" w:rsidRDefault="00A677F9" w:rsidP="00A677F9">
            <w:pPr>
              <w:keepNext/>
              <w:keepLines/>
              <w:rPr>
                <w:sz w:val="20"/>
                <w:szCs w:val="22"/>
                <w:lang w:val="en-GB"/>
              </w:rPr>
            </w:pPr>
            <w:r>
              <w:rPr>
                <w:sz w:val="20"/>
                <w:szCs w:val="22"/>
                <w:lang w:val="en-GB"/>
              </w:rPr>
              <w:t>A/42/40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keepNext/>
              <w:keepLines/>
              <w:rPr>
                <w:sz w:val="20"/>
                <w:szCs w:val="22"/>
                <w:lang w:val="en-GB"/>
              </w:rPr>
            </w:pPr>
            <w:r>
              <w:rPr>
                <w:sz w:val="20"/>
                <w:szCs w:val="22"/>
                <w:lang w:val="en-GB"/>
              </w:rPr>
              <w:t>X</w:t>
            </w:r>
          </w:p>
          <w:p w:rsidR="00A677F9" w:rsidRDefault="00A677F9" w:rsidP="00A677F9">
            <w:pPr>
              <w:keepNext/>
              <w:keepLines/>
              <w:rPr>
                <w:sz w:val="20"/>
                <w:szCs w:val="22"/>
                <w:lang w:val="en-GB"/>
              </w:rPr>
            </w:pPr>
            <w:r>
              <w:rPr>
                <w:sz w:val="20"/>
                <w:szCs w:val="22"/>
                <w:lang w:val="en-GB"/>
              </w:rPr>
              <w:t>A/59/40</w:t>
            </w:r>
            <w:r>
              <w:rPr>
                <w:b/>
                <w:bCs/>
                <w:sz w:val="20"/>
                <w:szCs w:val="22"/>
                <w:lang w:val="en-GB"/>
              </w:rPr>
              <w:t>*</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keepNext/>
              <w:keepLines/>
              <w:rPr>
                <w:sz w:val="20"/>
                <w:szCs w:val="22"/>
                <w:lang w:val="es-ES_tradnl"/>
              </w:rPr>
            </w:pPr>
            <w:r>
              <w:rPr>
                <w:sz w:val="20"/>
                <w:szCs w:val="22"/>
                <w:lang w:val="es-ES_tradnl"/>
              </w:rPr>
              <w:t>X</w:t>
            </w: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keepNext/>
              <w:keepLines/>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keepNext/>
              <w:keepLines/>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keepNext/>
              <w:keepLines/>
              <w:rPr>
                <w:sz w:val="20"/>
                <w:szCs w:val="22"/>
                <w:lang w:val="es-ES_tradnl"/>
              </w:rPr>
            </w:pPr>
          </w:p>
        </w:tc>
      </w:tr>
      <w:tr w:rsidR="00A677F9">
        <w:trPr>
          <w:cantSplit/>
          <w:jc w:val="center"/>
        </w:trPr>
        <w:tc>
          <w:tcPr>
            <w:tcW w:w="818" w:type="pct"/>
            <w:vMerge/>
            <w:tcBorders>
              <w:top w:val="single" w:sz="4" w:space="0" w:color="auto"/>
              <w:left w:val="single" w:sz="4" w:space="0" w:color="auto"/>
              <w:bottom w:val="single" w:sz="4" w:space="0" w:color="auto"/>
              <w:right w:val="single" w:sz="4" w:space="0" w:color="auto"/>
            </w:tcBorders>
            <w:vAlign w:val="center"/>
          </w:tcPr>
          <w:p w:rsidR="00A677F9" w:rsidRDefault="00A677F9" w:rsidP="00A677F9">
            <w:pPr>
              <w:rPr>
                <w:sz w:val="20"/>
                <w:szCs w:val="22"/>
                <w:lang w:val="es-ES_tradnl"/>
              </w:rPr>
            </w:pPr>
          </w:p>
        </w:tc>
        <w:tc>
          <w:tcPr>
            <w:tcW w:w="4182" w:type="pct"/>
            <w:gridSpan w:val="6"/>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0"/>
                <w:lang w:val="es-ES_tradnl"/>
              </w:rPr>
            </w:pPr>
            <w:r>
              <w:rPr>
                <w:b/>
                <w:bCs/>
                <w:sz w:val="20"/>
                <w:szCs w:val="20"/>
                <w:lang w:val="es-ES_tradnl"/>
              </w:rPr>
              <w:t>*</w:t>
            </w:r>
            <w:r>
              <w:rPr>
                <w:sz w:val="20"/>
                <w:szCs w:val="20"/>
                <w:lang w:val="es-ES_tradnl"/>
              </w:rPr>
              <w:t xml:space="preserve"> </w:t>
            </w:r>
            <w:r>
              <w:rPr>
                <w:i/>
                <w:iCs/>
                <w:sz w:val="20"/>
                <w:szCs w:val="20"/>
                <w:lang w:val="es-ES_tradnl"/>
              </w:rPr>
              <w:t>Nota</w:t>
            </w:r>
            <w:r w:rsidRPr="00A17D26">
              <w:rPr>
                <w:i/>
                <w:sz w:val="20"/>
                <w:szCs w:val="20"/>
                <w:lang w:val="es-ES_tradnl"/>
              </w:rPr>
              <w:t>:</w:t>
            </w:r>
            <w:r>
              <w:rPr>
                <w:sz w:val="20"/>
                <w:szCs w:val="20"/>
                <w:lang w:val="es-ES_tradnl"/>
              </w:rPr>
              <w:t xml:space="preserve">  Según este informe, se presentó información el 23 de febrero de 1995 (sin publicar).  El Estado Parte comunicó que había enmendado su legislación con efecto retroactivo proporcionando así un recurso satisfactorio al autor.  Mencionó dos casos en los que ulteriormente el Comité consideró que no se había violado el Pacto, a saber, </w:t>
            </w:r>
            <w:r>
              <w:rPr>
                <w:i/>
                <w:iCs/>
                <w:sz w:val="20"/>
                <w:szCs w:val="20"/>
                <w:lang w:val="es-ES_tradnl"/>
              </w:rPr>
              <w:t>Lei-van de Meer</w:t>
            </w:r>
            <w:r>
              <w:rPr>
                <w:sz w:val="20"/>
                <w:szCs w:val="20"/>
                <w:lang w:val="es-ES_tradnl"/>
              </w:rPr>
              <w:t xml:space="preserve"> (478/1991) y </w:t>
            </w:r>
            <w:r>
              <w:rPr>
                <w:i/>
                <w:iCs/>
                <w:sz w:val="20"/>
                <w:szCs w:val="20"/>
                <w:lang w:val="es-ES_tradnl"/>
              </w:rPr>
              <w:t>Cavalcanti Araujo-Jongen</w:t>
            </w:r>
            <w:r>
              <w:rPr>
                <w:sz w:val="20"/>
                <w:szCs w:val="20"/>
                <w:lang w:val="es-ES_tradnl"/>
              </w:rPr>
              <w:t xml:space="preserve"> (418/1990), ya que la supuesta contradicción y/o deficiencia fue corregida por la enmienda retroactiva contenida en la Ley de 6 de junio de 1991.  En consecuencia, como la situación era igual a la del caso </w:t>
            </w:r>
            <w:r>
              <w:rPr>
                <w:i/>
                <w:iCs/>
                <w:sz w:val="20"/>
                <w:szCs w:val="20"/>
                <w:lang w:val="es-ES_tradnl"/>
              </w:rPr>
              <w:t>Broeks</w:t>
            </w:r>
            <w:r>
              <w:rPr>
                <w:sz w:val="20"/>
                <w:szCs w:val="20"/>
                <w:lang w:val="es-ES_tradnl"/>
              </w:rPr>
              <w:t>, la enmienda contenida en la Ley de 6 de junio de 1991 proporcionó al autor una reparación suficiente.</w:t>
            </w:r>
          </w:p>
        </w:tc>
      </w:tr>
      <w:tr w:rsidR="00A677F9">
        <w:trPr>
          <w:cantSplit/>
          <w:jc w:val="center"/>
        </w:trPr>
        <w:tc>
          <w:tcPr>
            <w:tcW w:w="818" w:type="pct"/>
            <w:vMerge/>
            <w:tcBorders>
              <w:top w:val="single" w:sz="4" w:space="0" w:color="auto"/>
              <w:left w:val="single" w:sz="4" w:space="0" w:color="auto"/>
              <w:bottom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182/1984, </w:t>
            </w:r>
            <w:r>
              <w:rPr>
                <w:i/>
                <w:iCs/>
                <w:sz w:val="20"/>
                <w:szCs w:val="22"/>
                <w:lang w:val="es-ES_tradnl"/>
              </w:rPr>
              <w:t>Zwaan-de Vries</w:t>
            </w:r>
          </w:p>
          <w:p w:rsidR="00A677F9" w:rsidRDefault="00A677F9" w:rsidP="00A677F9">
            <w:pPr>
              <w:rPr>
                <w:sz w:val="20"/>
                <w:szCs w:val="22"/>
                <w:lang w:val="es-ES_tradnl"/>
              </w:rPr>
            </w:pPr>
            <w:r>
              <w:rPr>
                <w:sz w:val="20"/>
                <w:szCs w:val="22"/>
                <w:lang w:val="es-ES_tradnl"/>
              </w:rPr>
              <w:t>A/42/40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A/59/40</w:t>
            </w:r>
            <w:r>
              <w:rPr>
                <w:b/>
                <w:bCs/>
                <w:sz w:val="20"/>
                <w:szCs w:val="22"/>
                <w:lang w:val="es-ES_tradnl"/>
              </w:rPr>
              <w:t>*</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r>
      <w:tr w:rsidR="00A677F9">
        <w:trPr>
          <w:cantSplit/>
          <w:jc w:val="center"/>
        </w:trPr>
        <w:tc>
          <w:tcPr>
            <w:tcW w:w="818" w:type="pct"/>
            <w:vMerge/>
            <w:tcBorders>
              <w:top w:val="single" w:sz="4" w:space="0" w:color="auto"/>
              <w:left w:val="single" w:sz="4" w:space="0" w:color="auto"/>
              <w:bottom w:val="single" w:sz="4" w:space="0" w:color="auto"/>
              <w:right w:val="single" w:sz="4" w:space="0" w:color="auto"/>
            </w:tcBorders>
            <w:vAlign w:val="center"/>
          </w:tcPr>
          <w:p w:rsidR="00A677F9" w:rsidRDefault="00A677F9" w:rsidP="00A677F9">
            <w:pPr>
              <w:rPr>
                <w:sz w:val="20"/>
                <w:szCs w:val="22"/>
                <w:lang w:val="es-ES_tradnl"/>
              </w:rPr>
            </w:pPr>
          </w:p>
        </w:tc>
        <w:tc>
          <w:tcPr>
            <w:tcW w:w="4182" w:type="pct"/>
            <w:gridSpan w:val="6"/>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0"/>
                <w:lang w:val="es-ES_tradnl"/>
              </w:rPr>
            </w:pPr>
            <w:r>
              <w:rPr>
                <w:b/>
                <w:bCs/>
                <w:sz w:val="20"/>
                <w:szCs w:val="20"/>
                <w:lang w:val="es-ES_tradnl"/>
              </w:rPr>
              <w:t>*</w:t>
            </w:r>
            <w:r>
              <w:rPr>
                <w:sz w:val="20"/>
                <w:szCs w:val="20"/>
                <w:lang w:val="es-ES_tradnl"/>
              </w:rPr>
              <w:t xml:space="preserve"> </w:t>
            </w:r>
            <w:r>
              <w:rPr>
                <w:i/>
                <w:iCs/>
                <w:sz w:val="20"/>
                <w:szCs w:val="20"/>
                <w:lang w:val="es-ES_tradnl"/>
              </w:rPr>
              <w:t>Nota</w:t>
            </w:r>
            <w:r w:rsidRPr="00A17D26">
              <w:rPr>
                <w:i/>
                <w:sz w:val="20"/>
                <w:szCs w:val="20"/>
                <w:lang w:val="es-ES_tradnl"/>
              </w:rPr>
              <w:t>:</w:t>
            </w:r>
            <w:r>
              <w:rPr>
                <w:sz w:val="20"/>
                <w:szCs w:val="20"/>
                <w:lang w:val="es-ES_tradnl"/>
              </w:rPr>
              <w:t xml:space="preserve">  Según este informe, se presentó información el 28 de diciembre de 1990 (sin publicar).  Según el expediente de seguimiento, en esta respuesta el abogado de la autora indicó que ésta había recibido las prestaciones correspondientes a los dos años en que estuvo desempleada.</w:t>
            </w:r>
          </w:p>
        </w:tc>
      </w:tr>
      <w:tr w:rsidR="00A677F9">
        <w:trPr>
          <w:cantSplit/>
          <w:jc w:val="center"/>
        </w:trPr>
        <w:tc>
          <w:tcPr>
            <w:tcW w:w="818" w:type="pct"/>
            <w:vMerge/>
            <w:tcBorders>
              <w:top w:val="single" w:sz="4" w:space="0" w:color="auto"/>
              <w:left w:val="single" w:sz="4" w:space="0" w:color="auto"/>
              <w:bottom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i/>
                <w:iCs/>
                <w:sz w:val="20"/>
                <w:szCs w:val="22"/>
                <w:lang w:val="es-ES_tradnl"/>
              </w:rPr>
            </w:pPr>
            <w:r>
              <w:rPr>
                <w:sz w:val="20"/>
                <w:szCs w:val="22"/>
                <w:lang w:val="es-ES_tradnl"/>
              </w:rPr>
              <w:t xml:space="preserve">305/1988, </w:t>
            </w:r>
            <w:r>
              <w:rPr>
                <w:i/>
                <w:iCs/>
                <w:sz w:val="20"/>
                <w:szCs w:val="22"/>
                <w:lang w:val="es-ES_tradnl"/>
              </w:rPr>
              <w:t>van Alphen</w:t>
            </w:r>
          </w:p>
          <w:p w:rsidR="00A677F9" w:rsidRDefault="00A677F9" w:rsidP="00A677F9">
            <w:pPr>
              <w:rPr>
                <w:sz w:val="20"/>
                <w:szCs w:val="22"/>
                <w:lang w:val="es-ES_tradnl"/>
              </w:rPr>
            </w:pPr>
            <w:r>
              <w:rPr>
                <w:sz w:val="20"/>
                <w:szCs w:val="22"/>
                <w:lang w:val="es-ES_tradnl"/>
              </w:rPr>
              <w:t>A/45/40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fr-FR"/>
              </w:rPr>
            </w:pPr>
            <w:r>
              <w:rPr>
                <w:sz w:val="20"/>
                <w:szCs w:val="22"/>
                <w:lang w:val="fr-FR"/>
              </w:rPr>
              <w:t>X</w:t>
            </w:r>
          </w:p>
          <w:p w:rsidR="00A677F9" w:rsidRDefault="00A677F9" w:rsidP="00A677F9">
            <w:pPr>
              <w:rPr>
                <w:sz w:val="20"/>
                <w:szCs w:val="22"/>
                <w:lang w:val="fr-FR"/>
              </w:rPr>
            </w:pPr>
            <w:r>
              <w:rPr>
                <w:sz w:val="20"/>
                <w:szCs w:val="22"/>
                <w:lang w:val="fr-FR"/>
              </w:rPr>
              <w:t>A/46/40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fr-FR"/>
              </w:rPr>
            </w:pPr>
            <w:r>
              <w:rPr>
                <w:sz w:val="20"/>
                <w:szCs w:val="22"/>
                <w:lang w:val="fr-FR"/>
              </w:rPr>
              <w:t>X</w:t>
            </w: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fr-FR"/>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pStyle w:val="Header"/>
              <w:tabs>
                <w:tab w:val="clear" w:pos="4252"/>
              </w:tabs>
              <w:rPr>
                <w:sz w:val="20"/>
                <w:szCs w:val="22"/>
                <w:lang w:val="fr-FR"/>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fr-FR"/>
              </w:rPr>
            </w:pPr>
          </w:p>
        </w:tc>
      </w:tr>
      <w:tr w:rsidR="00A677F9">
        <w:trPr>
          <w:cantSplit/>
          <w:jc w:val="center"/>
        </w:trPr>
        <w:tc>
          <w:tcPr>
            <w:tcW w:w="818" w:type="pct"/>
            <w:vMerge/>
            <w:tcBorders>
              <w:top w:val="single" w:sz="4" w:space="0" w:color="auto"/>
              <w:left w:val="single" w:sz="4" w:space="0" w:color="auto"/>
              <w:bottom w:val="single" w:sz="4" w:space="0" w:color="auto"/>
              <w:right w:val="single" w:sz="4" w:space="0" w:color="auto"/>
            </w:tcBorders>
            <w:vAlign w:val="center"/>
          </w:tcPr>
          <w:p w:rsidR="00A677F9" w:rsidRDefault="00A677F9" w:rsidP="00A677F9">
            <w:pPr>
              <w:rPr>
                <w:sz w:val="20"/>
                <w:szCs w:val="22"/>
                <w:lang w:val="fr-FR"/>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fr-FR"/>
              </w:rPr>
            </w:pPr>
            <w:r>
              <w:rPr>
                <w:sz w:val="20"/>
                <w:szCs w:val="22"/>
                <w:lang w:val="fr-FR"/>
              </w:rPr>
              <w:t xml:space="preserve">453/1991, </w:t>
            </w:r>
            <w:r>
              <w:rPr>
                <w:i/>
                <w:iCs/>
                <w:sz w:val="20"/>
                <w:szCs w:val="22"/>
                <w:lang w:val="fr-FR"/>
              </w:rPr>
              <w:t>Coeriel</w:t>
            </w:r>
          </w:p>
          <w:p w:rsidR="00A677F9" w:rsidRDefault="00A677F9" w:rsidP="00A677F9">
            <w:pPr>
              <w:rPr>
                <w:sz w:val="20"/>
                <w:szCs w:val="22"/>
                <w:lang w:val="es-ES_tradnl"/>
              </w:rPr>
            </w:pPr>
            <w:r>
              <w:rPr>
                <w:sz w:val="20"/>
                <w:szCs w:val="22"/>
                <w:lang w:val="es-ES_tradnl"/>
              </w:rPr>
              <w:t>A/50/40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A/59/40</w:t>
            </w:r>
            <w:r>
              <w:rPr>
                <w:b/>
                <w:bCs/>
                <w:sz w:val="20"/>
                <w:szCs w:val="22"/>
                <w:lang w:val="es-ES_tradnl"/>
              </w:rPr>
              <w:t>*</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r>
      <w:tr w:rsidR="00A677F9">
        <w:trPr>
          <w:cantSplit/>
          <w:jc w:val="center"/>
        </w:trPr>
        <w:tc>
          <w:tcPr>
            <w:tcW w:w="818" w:type="pct"/>
            <w:vMerge/>
            <w:tcBorders>
              <w:top w:val="single" w:sz="4" w:space="0" w:color="auto"/>
              <w:left w:val="single" w:sz="4" w:space="0" w:color="auto"/>
              <w:bottom w:val="single" w:sz="4" w:space="0" w:color="auto"/>
              <w:right w:val="single" w:sz="4" w:space="0" w:color="auto"/>
            </w:tcBorders>
            <w:vAlign w:val="center"/>
          </w:tcPr>
          <w:p w:rsidR="00A677F9" w:rsidRDefault="00A677F9" w:rsidP="00A677F9">
            <w:pPr>
              <w:rPr>
                <w:sz w:val="20"/>
                <w:szCs w:val="22"/>
                <w:lang w:val="es-ES_tradnl"/>
              </w:rPr>
            </w:pPr>
          </w:p>
        </w:tc>
        <w:tc>
          <w:tcPr>
            <w:tcW w:w="4182" w:type="pct"/>
            <w:gridSpan w:val="6"/>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0"/>
                <w:lang w:val="es-ES_tradnl"/>
              </w:rPr>
            </w:pPr>
            <w:r>
              <w:rPr>
                <w:b/>
                <w:bCs/>
                <w:sz w:val="20"/>
                <w:szCs w:val="20"/>
                <w:lang w:val="es-ES_tradnl"/>
              </w:rPr>
              <w:t>*</w:t>
            </w:r>
            <w:r>
              <w:rPr>
                <w:sz w:val="20"/>
                <w:szCs w:val="20"/>
                <w:lang w:val="es-ES_tradnl"/>
              </w:rPr>
              <w:t xml:space="preserve"> </w:t>
            </w:r>
            <w:r>
              <w:rPr>
                <w:i/>
                <w:iCs/>
                <w:sz w:val="20"/>
                <w:szCs w:val="20"/>
                <w:lang w:val="es-ES_tradnl"/>
              </w:rPr>
              <w:t>Nota</w:t>
            </w:r>
            <w:r w:rsidRPr="00A17D26">
              <w:rPr>
                <w:i/>
                <w:sz w:val="20"/>
                <w:szCs w:val="20"/>
                <w:lang w:val="es-ES_tradnl"/>
              </w:rPr>
              <w:t>:</w:t>
            </w:r>
            <w:r>
              <w:rPr>
                <w:sz w:val="20"/>
                <w:szCs w:val="20"/>
                <w:lang w:val="es-ES_tradnl"/>
              </w:rPr>
              <w:t xml:space="preserve">  Según este informe, se presentó información el 28 de marzo de 1995 (sin publicar).  El Estado Parte sostuvo que, aunque su legislación y su política en lo referente al cambio de nombres ofrecen garantías suficientes para evitar futuras violaciones del artículo 17 del Pacto, el Gobierno, por respeto a la opinión del Comité, decidió preguntar a los autores si todavía deseaban cambiar sus nombres tal como habían indicado en sus solicitudes y, de ser así, autorizarles a realizar dicho cambio de forma gratuita.</w:t>
            </w:r>
          </w:p>
        </w:tc>
      </w:tr>
      <w:tr w:rsidR="00A677F9">
        <w:trPr>
          <w:cantSplit/>
          <w:jc w:val="center"/>
        </w:trPr>
        <w:tc>
          <w:tcPr>
            <w:tcW w:w="818" w:type="pct"/>
            <w:vMerge/>
            <w:tcBorders>
              <w:top w:val="single" w:sz="4" w:space="0" w:color="auto"/>
              <w:left w:val="single" w:sz="4" w:space="0" w:color="auto"/>
              <w:bottom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786/1997, </w:t>
            </w:r>
            <w:r>
              <w:rPr>
                <w:i/>
                <w:iCs/>
                <w:sz w:val="20"/>
                <w:szCs w:val="22"/>
                <w:lang w:val="es-ES_tradnl"/>
              </w:rPr>
              <w:t>Vos</w:t>
            </w:r>
          </w:p>
          <w:p w:rsidR="00A677F9" w:rsidRDefault="00A677F9" w:rsidP="00A677F9">
            <w:pPr>
              <w:rPr>
                <w:sz w:val="20"/>
                <w:szCs w:val="22"/>
                <w:lang w:val="es-ES_tradnl"/>
              </w:rPr>
            </w:pPr>
            <w:r>
              <w:rPr>
                <w:sz w:val="20"/>
                <w:szCs w:val="22"/>
                <w:lang w:val="es-ES_tradnl"/>
              </w:rPr>
              <w:t>A/54/40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A/55/40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tc>
      </w:tr>
      <w:tr w:rsidR="00A677F9">
        <w:trPr>
          <w:cantSplit/>
          <w:jc w:val="center"/>
        </w:trPr>
        <w:tc>
          <w:tcPr>
            <w:tcW w:w="818" w:type="pct"/>
            <w:vMerge/>
            <w:tcBorders>
              <w:top w:val="single" w:sz="4" w:space="0" w:color="auto"/>
              <w:left w:val="single" w:sz="4" w:space="0" w:color="auto"/>
              <w:bottom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846/1999, </w:t>
            </w:r>
            <w:r>
              <w:rPr>
                <w:i/>
                <w:iCs/>
                <w:sz w:val="20"/>
                <w:szCs w:val="22"/>
                <w:lang w:val="es-ES_tradnl"/>
              </w:rPr>
              <w:t>Jansen-Gielen</w:t>
            </w:r>
          </w:p>
          <w:p w:rsidR="00A677F9" w:rsidRDefault="00A677F9" w:rsidP="00A677F9">
            <w:pPr>
              <w:rPr>
                <w:sz w:val="20"/>
                <w:szCs w:val="22"/>
                <w:lang w:val="es-ES_tradnl"/>
              </w:rPr>
            </w:pPr>
            <w:r>
              <w:rPr>
                <w:sz w:val="20"/>
                <w:szCs w:val="22"/>
                <w:lang w:val="es-ES_tradnl"/>
              </w:rPr>
              <w:t>A/56/40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A/57/40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A/59/40</w:t>
            </w: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r>
      <w:tr w:rsidR="00A677F9">
        <w:trPr>
          <w:cantSplit/>
          <w:jc w:val="center"/>
        </w:trPr>
        <w:tc>
          <w:tcPr>
            <w:tcW w:w="818" w:type="pct"/>
            <w:vMerge/>
            <w:tcBorders>
              <w:top w:val="single" w:sz="4" w:space="0" w:color="auto"/>
              <w:left w:val="single" w:sz="4" w:space="0" w:color="auto"/>
              <w:bottom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976/2001, </w:t>
            </w:r>
            <w:r>
              <w:rPr>
                <w:i/>
                <w:iCs/>
                <w:sz w:val="20"/>
                <w:szCs w:val="22"/>
                <w:lang w:val="es-ES_tradnl"/>
              </w:rPr>
              <w:t>Derksen</w:t>
            </w:r>
          </w:p>
          <w:p w:rsidR="00A677F9" w:rsidRDefault="00A677F9" w:rsidP="00A677F9">
            <w:pPr>
              <w:rPr>
                <w:sz w:val="20"/>
                <w:szCs w:val="22"/>
                <w:lang w:val="es-ES_tradnl"/>
              </w:rPr>
            </w:pPr>
            <w:r>
              <w:rPr>
                <w:sz w:val="20"/>
                <w:szCs w:val="22"/>
                <w:lang w:val="es-ES_tradnl"/>
              </w:rPr>
              <w:t>A/59/40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A/60/40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tc>
      </w:tr>
      <w:tr w:rsidR="00A677F9">
        <w:trPr>
          <w:cantSplit/>
          <w:jc w:val="center"/>
        </w:trPr>
        <w:tc>
          <w:tcPr>
            <w:tcW w:w="818" w:type="pct"/>
            <w:vMerge/>
            <w:tcBorders>
              <w:top w:val="single" w:sz="4" w:space="0" w:color="auto"/>
              <w:left w:val="single" w:sz="4" w:space="0" w:color="auto"/>
              <w:bottom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1238/2003, </w:t>
            </w:r>
            <w:r>
              <w:rPr>
                <w:i/>
                <w:iCs/>
                <w:sz w:val="20"/>
                <w:szCs w:val="22"/>
                <w:lang w:val="es-ES_tradnl"/>
              </w:rPr>
              <w:t>Jongenburger</w:t>
            </w:r>
            <w:r>
              <w:rPr>
                <w:sz w:val="20"/>
                <w:szCs w:val="22"/>
                <w:lang w:val="es-ES_tradnl"/>
              </w:rPr>
              <w:t xml:space="preserve"> </w:t>
            </w:r>
            <w:r>
              <w:rPr>
                <w:i/>
                <w:iCs/>
                <w:sz w:val="20"/>
                <w:szCs w:val="22"/>
                <w:lang w:val="es-ES_tradnl"/>
              </w:rPr>
              <w:t>Veerman</w:t>
            </w:r>
          </w:p>
          <w:p w:rsidR="00A677F9" w:rsidRDefault="00A677F9" w:rsidP="00A677F9">
            <w:pPr>
              <w:rPr>
                <w:sz w:val="20"/>
                <w:szCs w:val="22"/>
                <w:lang w:val="es-ES_tradnl"/>
              </w:rPr>
            </w:pPr>
            <w:r>
              <w:rPr>
                <w:sz w:val="20"/>
                <w:szCs w:val="22"/>
                <w:lang w:val="es-ES_tradnl"/>
              </w:rPr>
              <w:t>A/61/40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tc>
      </w:tr>
      <w:tr w:rsidR="00A677F9">
        <w:trPr>
          <w:cantSplit/>
          <w:jc w:val="center"/>
        </w:trPr>
        <w:tc>
          <w:tcPr>
            <w:tcW w:w="818" w:type="pct"/>
            <w:vMerge w:val="restar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Panamá (2)</w:t>
            </w: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 xml:space="preserve">289/1988, </w:t>
            </w:r>
            <w:r>
              <w:rPr>
                <w:i/>
                <w:iCs/>
                <w:sz w:val="20"/>
                <w:szCs w:val="22"/>
                <w:lang w:val="en-GB"/>
              </w:rPr>
              <w:t>Wolf</w:t>
            </w:r>
          </w:p>
          <w:p w:rsidR="00A677F9" w:rsidRDefault="00A677F9" w:rsidP="00A677F9">
            <w:pPr>
              <w:rPr>
                <w:sz w:val="20"/>
                <w:szCs w:val="22"/>
                <w:lang w:val="en-GB"/>
              </w:rPr>
            </w:pPr>
            <w:r>
              <w:rPr>
                <w:sz w:val="20"/>
                <w:szCs w:val="22"/>
                <w:lang w:val="en-GB"/>
              </w:rPr>
              <w:t>A/47/40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X</w:t>
            </w:r>
          </w:p>
          <w:p w:rsidR="00A677F9" w:rsidRDefault="00A677F9" w:rsidP="00A677F9">
            <w:pPr>
              <w:rPr>
                <w:sz w:val="20"/>
                <w:szCs w:val="22"/>
                <w:lang w:val="en-GB"/>
              </w:rPr>
            </w:pPr>
            <w:r>
              <w:rPr>
                <w:sz w:val="20"/>
                <w:szCs w:val="22"/>
                <w:lang w:val="en-GB"/>
              </w:rPr>
              <w:t>A/53/40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tc>
      </w:tr>
      <w:tr w:rsidR="00A677F9">
        <w:trPr>
          <w:cantSplit/>
          <w:jc w:val="center"/>
        </w:trPr>
        <w:tc>
          <w:tcPr>
            <w:tcW w:w="818" w:type="pct"/>
            <w:vMerge/>
            <w:tcBorders>
              <w:top w:val="single" w:sz="4" w:space="0" w:color="auto"/>
              <w:left w:val="single" w:sz="4" w:space="0" w:color="auto"/>
              <w:bottom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473/1991, </w:t>
            </w:r>
            <w:r>
              <w:rPr>
                <w:i/>
                <w:iCs/>
                <w:sz w:val="20"/>
                <w:szCs w:val="22"/>
                <w:lang w:val="es-ES_tradnl"/>
              </w:rPr>
              <w:t>Barroso</w:t>
            </w:r>
          </w:p>
          <w:p w:rsidR="00A677F9" w:rsidRDefault="00A677F9" w:rsidP="00A677F9">
            <w:pPr>
              <w:rPr>
                <w:sz w:val="20"/>
                <w:szCs w:val="22"/>
                <w:lang w:val="es-ES_tradnl"/>
              </w:rPr>
            </w:pPr>
            <w:r>
              <w:rPr>
                <w:sz w:val="20"/>
                <w:szCs w:val="22"/>
                <w:lang w:val="es-ES_tradnl"/>
              </w:rPr>
              <w:t>A/50/40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A/53/40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tc>
      </w:tr>
      <w:tr w:rsidR="00A677F9">
        <w:trPr>
          <w:cantSplit/>
          <w:jc w:val="center"/>
        </w:trPr>
        <w:tc>
          <w:tcPr>
            <w:tcW w:w="818" w:type="pct"/>
            <w:vMerge w:val="restar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Perú (14)</w:t>
            </w: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202/1986, </w:t>
            </w:r>
            <w:r>
              <w:rPr>
                <w:i/>
                <w:iCs/>
                <w:sz w:val="20"/>
                <w:szCs w:val="22"/>
                <w:lang w:val="es-ES_tradnl"/>
              </w:rPr>
              <w:t>Ato del Avellanal</w:t>
            </w:r>
          </w:p>
          <w:p w:rsidR="00A677F9" w:rsidRDefault="00A677F9" w:rsidP="00A677F9">
            <w:pPr>
              <w:rPr>
                <w:sz w:val="20"/>
                <w:szCs w:val="22"/>
                <w:lang w:val="es-ES_tradnl"/>
              </w:rPr>
            </w:pPr>
            <w:r>
              <w:rPr>
                <w:sz w:val="20"/>
                <w:szCs w:val="22"/>
                <w:lang w:val="es-ES_tradnl"/>
              </w:rPr>
              <w:t>A/44/40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A/52/40, A/59/40</w:t>
            </w:r>
          </w:p>
          <w:p w:rsidR="00A17D26" w:rsidRDefault="00A17D26" w:rsidP="00A677F9">
            <w:pPr>
              <w:rPr>
                <w:sz w:val="20"/>
                <w:szCs w:val="22"/>
                <w:lang w:val="es-ES_tradnl"/>
              </w:rPr>
            </w:pPr>
            <w:r>
              <w:rPr>
                <w:sz w:val="20"/>
                <w:szCs w:val="22"/>
                <w:lang w:val="es-ES_tradnl"/>
              </w:rPr>
              <w:t>A/62/40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tc>
      </w:tr>
      <w:tr w:rsidR="00A677F9">
        <w:trPr>
          <w:cantSplit/>
          <w:jc w:val="center"/>
        </w:trPr>
        <w:tc>
          <w:tcPr>
            <w:tcW w:w="818" w:type="pct"/>
            <w:vMerge/>
            <w:tcBorders>
              <w:top w:val="single" w:sz="4" w:space="0" w:color="auto"/>
              <w:left w:val="single" w:sz="4" w:space="0" w:color="auto"/>
              <w:bottom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203/1986, </w:t>
            </w:r>
            <w:r>
              <w:rPr>
                <w:i/>
                <w:iCs/>
                <w:sz w:val="20"/>
                <w:szCs w:val="22"/>
                <w:lang w:val="es-ES_tradnl"/>
              </w:rPr>
              <w:t>Muñoz Hermosa</w:t>
            </w:r>
            <w:r>
              <w:rPr>
                <w:sz w:val="20"/>
                <w:szCs w:val="22"/>
                <w:lang w:val="es-ES_tradnl"/>
              </w:rPr>
              <w:t xml:space="preserve"> </w:t>
            </w:r>
          </w:p>
          <w:p w:rsidR="00A677F9" w:rsidRDefault="00A677F9" w:rsidP="00A677F9">
            <w:pPr>
              <w:rPr>
                <w:sz w:val="20"/>
                <w:szCs w:val="22"/>
                <w:lang w:val="es-ES_tradnl"/>
              </w:rPr>
            </w:pPr>
            <w:r>
              <w:rPr>
                <w:sz w:val="20"/>
                <w:szCs w:val="22"/>
                <w:lang w:val="es-ES_tradnl"/>
              </w:rPr>
              <w:t>A/44/40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A/52/40, A/59/40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tc>
      </w:tr>
      <w:tr w:rsidR="00A677F9">
        <w:trPr>
          <w:cantSplit/>
          <w:jc w:val="center"/>
        </w:trPr>
        <w:tc>
          <w:tcPr>
            <w:tcW w:w="818" w:type="pct"/>
            <w:vMerge/>
            <w:tcBorders>
              <w:top w:val="single" w:sz="4" w:space="0" w:color="auto"/>
              <w:left w:val="single" w:sz="4" w:space="0" w:color="auto"/>
              <w:bottom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263/1987, </w:t>
            </w:r>
            <w:r>
              <w:rPr>
                <w:i/>
                <w:iCs/>
                <w:sz w:val="20"/>
                <w:szCs w:val="22"/>
                <w:lang w:val="es-ES_tradnl"/>
              </w:rPr>
              <w:t>González del Río</w:t>
            </w:r>
            <w:r>
              <w:rPr>
                <w:sz w:val="20"/>
                <w:szCs w:val="22"/>
                <w:lang w:val="es-ES_tradnl"/>
              </w:rPr>
              <w:t xml:space="preserve"> A/48/40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A/52/40, A/59/40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r>
              <w:rPr>
                <w:sz w:val="20"/>
                <w:szCs w:val="22"/>
                <w:lang w:val="es-ES_tradnl"/>
              </w:rPr>
              <w:t>X</w:t>
            </w:r>
          </w:p>
        </w:tc>
      </w:tr>
      <w:tr w:rsidR="00A677F9">
        <w:trPr>
          <w:cantSplit/>
          <w:jc w:val="center"/>
        </w:trPr>
        <w:tc>
          <w:tcPr>
            <w:tcW w:w="818" w:type="pct"/>
            <w:vMerge/>
            <w:tcBorders>
              <w:top w:val="single" w:sz="4" w:space="0" w:color="auto"/>
              <w:left w:val="single" w:sz="4" w:space="0" w:color="auto"/>
              <w:bottom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309/1988, </w:t>
            </w:r>
            <w:r>
              <w:rPr>
                <w:i/>
                <w:iCs/>
                <w:sz w:val="20"/>
                <w:szCs w:val="22"/>
                <w:lang w:val="es-ES_tradnl"/>
              </w:rPr>
              <w:t>Orihuela Valenzuela</w:t>
            </w:r>
          </w:p>
          <w:p w:rsidR="00A677F9" w:rsidRDefault="00A677F9" w:rsidP="00A677F9">
            <w:pPr>
              <w:rPr>
                <w:sz w:val="20"/>
                <w:szCs w:val="22"/>
                <w:lang w:val="es-ES_tradnl"/>
              </w:rPr>
            </w:pPr>
            <w:r>
              <w:rPr>
                <w:sz w:val="20"/>
                <w:szCs w:val="22"/>
                <w:lang w:val="es-ES_tradnl"/>
              </w:rPr>
              <w:t>A/48/40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A/52/40, A/59/40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r>
              <w:rPr>
                <w:sz w:val="20"/>
                <w:szCs w:val="22"/>
                <w:lang w:val="es-ES_tradnl"/>
              </w:rPr>
              <w:t>X</w:t>
            </w:r>
          </w:p>
        </w:tc>
      </w:tr>
      <w:tr w:rsidR="00A677F9">
        <w:trPr>
          <w:cantSplit/>
          <w:jc w:val="center"/>
        </w:trPr>
        <w:tc>
          <w:tcPr>
            <w:tcW w:w="818" w:type="pct"/>
            <w:vMerge/>
            <w:tcBorders>
              <w:top w:val="single" w:sz="4" w:space="0" w:color="auto"/>
              <w:left w:val="single" w:sz="4" w:space="0" w:color="auto"/>
              <w:bottom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i/>
                <w:iCs/>
                <w:sz w:val="20"/>
                <w:szCs w:val="22"/>
                <w:lang w:val="es-ES_tradnl"/>
              </w:rPr>
            </w:pPr>
            <w:r>
              <w:rPr>
                <w:sz w:val="20"/>
                <w:szCs w:val="22"/>
                <w:lang w:val="es-ES_tradnl"/>
              </w:rPr>
              <w:t xml:space="preserve">540/1993, </w:t>
            </w:r>
            <w:r>
              <w:rPr>
                <w:i/>
                <w:iCs/>
                <w:sz w:val="20"/>
                <w:szCs w:val="22"/>
                <w:lang w:val="es-ES_tradnl"/>
              </w:rPr>
              <w:t>Celis Laureano</w:t>
            </w:r>
          </w:p>
          <w:p w:rsidR="00A677F9" w:rsidRDefault="00A677F9" w:rsidP="00A677F9">
            <w:pPr>
              <w:rPr>
                <w:sz w:val="20"/>
                <w:szCs w:val="22"/>
                <w:lang w:val="es-ES_tradnl"/>
              </w:rPr>
            </w:pPr>
            <w:r>
              <w:rPr>
                <w:sz w:val="20"/>
                <w:szCs w:val="22"/>
                <w:lang w:val="es-ES_tradnl"/>
              </w:rPr>
              <w:t>A/51/40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A/59/40</w:t>
            </w: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r>
              <w:rPr>
                <w:sz w:val="20"/>
                <w:szCs w:val="22"/>
                <w:lang w:val="es-ES_tradnl"/>
              </w:rPr>
              <w:t>X</w:t>
            </w:r>
          </w:p>
        </w:tc>
      </w:tr>
      <w:tr w:rsidR="00A677F9">
        <w:trPr>
          <w:cantSplit/>
          <w:jc w:val="center"/>
        </w:trPr>
        <w:tc>
          <w:tcPr>
            <w:tcW w:w="818" w:type="pct"/>
            <w:vMerge/>
            <w:tcBorders>
              <w:top w:val="single" w:sz="4" w:space="0" w:color="auto"/>
              <w:left w:val="single" w:sz="4" w:space="0" w:color="auto"/>
              <w:bottom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577/1994, </w:t>
            </w:r>
            <w:r>
              <w:rPr>
                <w:i/>
                <w:iCs/>
                <w:sz w:val="20"/>
                <w:szCs w:val="22"/>
                <w:lang w:val="es-ES_tradnl"/>
              </w:rPr>
              <w:t>Polay Campos</w:t>
            </w:r>
          </w:p>
          <w:p w:rsidR="00A677F9" w:rsidRDefault="00A677F9" w:rsidP="00A677F9">
            <w:pPr>
              <w:rPr>
                <w:sz w:val="20"/>
                <w:szCs w:val="22"/>
                <w:lang w:val="es-ES_tradnl"/>
              </w:rPr>
            </w:pPr>
            <w:r>
              <w:rPr>
                <w:sz w:val="20"/>
                <w:szCs w:val="22"/>
                <w:lang w:val="es-ES_tradnl"/>
              </w:rPr>
              <w:t>A/53/40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A/53/40, A/59/40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r>
              <w:rPr>
                <w:sz w:val="20"/>
                <w:szCs w:val="22"/>
                <w:lang w:val="es-ES_tradnl"/>
              </w:rPr>
              <w:t>X</w:t>
            </w:r>
          </w:p>
        </w:tc>
      </w:tr>
      <w:tr w:rsidR="00A677F9">
        <w:trPr>
          <w:cantSplit/>
          <w:jc w:val="center"/>
        </w:trPr>
        <w:tc>
          <w:tcPr>
            <w:tcW w:w="818" w:type="pct"/>
            <w:vMerge/>
            <w:tcBorders>
              <w:top w:val="single" w:sz="4" w:space="0" w:color="auto"/>
              <w:left w:val="single" w:sz="4" w:space="0" w:color="auto"/>
              <w:bottom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678/1996, </w:t>
            </w:r>
            <w:r>
              <w:rPr>
                <w:i/>
                <w:iCs/>
                <w:sz w:val="20"/>
                <w:szCs w:val="22"/>
                <w:lang w:val="es-ES_tradnl"/>
              </w:rPr>
              <w:t>Gutiérrez Vivanco</w:t>
            </w:r>
            <w:r>
              <w:rPr>
                <w:sz w:val="20"/>
                <w:szCs w:val="22"/>
                <w:lang w:val="es-ES_tradnl"/>
              </w:rPr>
              <w:t xml:space="preserve"> A/57/40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A/58/40, A/59/40</w:t>
            </w: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r>
              <w:rPr>
                <w:sz w:val="20"/>
                <w:szCs w:val="22"/>
                <w:lang w:val="es-ES_tradnl"/>
              </w:rPr>
              <w:t>X</w:t>
            </w:r>
          </w:p>
        </w:tc>
      </w:tr>
      <w:tr w:rsidR="00A677F9">
        <w:trPr>
          <w:cantSplit/>
          <w:jc w:val="center"/>
        </w:trPr>
        <w:tc>
          <w:tcPr>
            <w:tcW w:w="818" w:type="pct"/>
            <w:vMerge/>
            <w:tcBorders>
              <w:top w:val="single" w:sz="4" w:space="0" w:color="auto"/>
              <w:left w:val="single" w:sz="4" w:space="0" w:color="auto"/>
              <w:bottom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688/1996, </w:t>
            </w:r>
            <w:r>
              <w:rPr>
                <w:i/>
                <w:iCs/>
                <w:sz w:val="20"/>
                <w:szCs w:val="22"/>
                <w:lang w:val="es-ES_tradnl"/>
              </w:rPr>
              <w:t>de Arguedas</w:t>
            </w:r>
          </w:p>
          <w:p w:rsidR="00A677F9" w:rsidRDefault="00A677F9" w:rsidP="00A677F9">
            <w:pPr>
              <w:rPr>
                <w:sz w:val="20"/>
                <w:szCs w:val="22"/>
                <w:lang w:val="es-ES_tradnl"/>
              </w:rPr>
            </w:pPr>
            <w:r>
              <w:rPr>
                <w:sz w:val="20"/>
                <w:szCs w:val="22"/>
                <w:lang w:val="es-ES_tradnl"/>
              </w:rPr>
              <w:t>A/55/40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A/58/40, A/59/40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r>
              <w:rPr>
                <w:sz w:val="20"/>
                <w:szCs w:val="22"/>
                <w:lang w:val="es-ES_tradnl"/>
              </w:rPr>
              <w:t>X</w:t>
            </w: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r>
      <w:tr w:rsidR="00A677F9">
        <w:trPr>
          <w:cantSplit/>
          <w:jc w:val="center"/>
        </w:trPr>
        <w:tc>
          <w:tcPr>
            <w:tcW w:w="818" w:type="pct"/>
            <w:vMerge/>
            <w:tcBorders>
              <w:top w:val="single" w:sz="4" w:space="0" w:color="auto"/>
              <w:left w:val="single" w:sz="4" w:space="0" w:color="auto"/>
              <w:bottom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906/1999, </w:t>
            </w:r>
            <w:r>
              <w:rPr>
                <w:i/>
                <w:iCs/>
                <w:sz w:val="20"/>
                <w:szCs w:val="22"/>
                <w:lang w:val="es-ES_tradnl"/>
              </w:rPr>
              <w:t>Vargas-Machuca</w:t>
            </w:r>
            <w:r>
              <w:rPr>
                <w:sz w:val="20"/>
                <w:szCs w:val="22"/>
                <w:lang w:val="es-ES_tradnl"/>
              </w:rPr>
              <w:t xml:space="preserve"> A/57/40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A/58/40, A/59/40</w:t>
            </w: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r>
              <w:rPr>
                <w:sz w:val="20"/>
                <w:szCs w:val="22"/>
                <w:lang w:val="es-ES_tradnl"/>
              </w:rPr>
              <w:t>X</w:t>
            </w:r>
          </w:p>
        </w:tc>
      </w:tr>
      <w:tr w:rsidR="00A677F9">
        <w:trPr>
          <w:cantSplit/>
          <w:jc w:val="center"/>
        </w:trPr>
        <w:tc>
          <w:tcPr>
            <w:tcW w:w="818" w:type="pct"/>
            <w:vMerge/>
            <w:tcBorders>
              <w:top w:val="single" w:sz="4" w:space="0" w:color="auto"/>
              <w:left w:val="single" w:sz="4" w:space="0" w:color="auto"/>
              <w:bottom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981/2001, </w:t>
            </w:r>
            <w:r>
              <w:rPr>
                <w:i/>
                <w:iCs/>
                <w:sz w:val="20"/>
                <w:szCs w:val="22"/>
                <w:lang w:val="es-ES_tradnl"/>
              </w:rPr>
              <w:t>Gómez Casafranca</w:t>
            </w:r>
            <w:r>
              <w:rPr>
                <w:sz w:val="20"/>
                <w:szCs w:val="22"/>
                <w:lang w:val="es-ES_tradnl"/>
              </w:rPr>
              <w:t xml:space="preserve"> A/58/40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A/59/40</w:t>
            </w: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r>
              <w:rPr>
                <w:sz w:val="20"/>
                <w:szCs w:val="22"/>
                <w:lang w:val="es-ES_tradnl"/>
              </w:rPr>
              <w:t>X</w:t>
            </w:r>
          </w:p>
        </w:tc>
      </w:tr>
      <w:tr w:rsidR="00A677F9">
        <w:trPr>
          <w:cantSplit/>
          <w:jc w:val="center"/>
        </w:trPr>
        <w:tc>
          <w:tcPr>
            <w:tcW w:w="818" w:type="pct"/>
            <w:vMerge/>
            <w:tcBorders>
              <w:top w:val="single" w:sz="4" w:space="0" w:color="auto"/>
              <w:left w:val="single" w:sz="4" w:space="0" w:color="auto"/>
              <w:bottom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1125/2002, </w:t>
            </w:r>
            <w:r>
              <w:rPr>
                <w:i/>
                <w:iCs/>
                <w:sz w:val="20"/>
                <w:szCs w:val="22"/>
                <w:lang w:val="es-ES_tradnl"/>
              </w:rPr>
              <w:t>Quispe</w:t>
            </w:r>
          </w:p>
          <w:p w:rsidR="00A677F9" w:rsidRDefault="00A677F9" w:rsidP="00A677F9">
            <w:pPr>
              <w:rPr>
                <w:sz w:val="20"/>
                <w:szCs w:val="22"/>
                <w:lang w:val="es-ES_tradnl"/>
              </w:rPr>
            </w:pPr>
            <w:r>
              <w:rPr>
                <w:sz w:val="20"/>
                <w:szCs w:val="22"/>
                <w:lang w:val="es-ES_tradnl"/>
              </w:rPr>
              <w:t>A/61/40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r>
              <w:rPr>
                <w:sz w:val="20"/>
                <w:szCs w:val="22"/>
                <w:lang w:val="es-ES_tradnl"/>
              </w:rPr>
              <w:t>X</w:t>
            </w:r>
          </w:p>
          <w:p w:rsidR="00A677F9" w:rsidRDefault="00A677F9" w:rsidP="00A677F9">
            <w:pPr>
              <w:jc w:val="both"/>
              <w:rPr>
                <w:sz w:val="20"/>
                <w:szCs w:val="22"/>
                <w:lang w:val="es-ES_tradnl"/>
              </w:rPr>
            </w:pPr>
            <w:r>
              <w:rPr>
                <w:sz w:val="20"/>
                <w:szCs w:val="22"/>
                <w:lang w:val="es-ES_tradnl"/>
              </w:rPr>
              <w:t>A/61/40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r>
              <w:rPr>
                <w:sz w:val="20"/>
                <w:szCs w:val="22"/>
                <w:lang w:val="es-ES_tradnl"/>
              </w:rPr>
              <w:t>X</w:t>
            </w:r>
          </w:p>
        </w:tc>
      </w:tr>
      <w:tr w:rsidR="00A677F9">
        <w:trPr>
          <w:cantSplit/>
          <w:jc w:val="center"/>
        </w:trPr>
        <w:tc>
          <w:tcPr>
            <w:tcW w:w="818" w:type="pct"/>
            <w:vMerge/>
            <w:tcBorders>
              <w:top w:val="single" w:sz="4" w:space="0" w:color="auto"/>
              <w:left w:val="single" w:sz="4" w:space="0" w:color="auto"/>
              <w:bottom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1126/2002, </w:t>
            </w:r>
            <w:r>
              <w:rPr>
                <w:i/>
                <w:iCs/>
                <w:sz w:val="20"/>
                <w:szCs w:val="22"/>
                <w:lang w:val="es-ES_tradnl"/>
              </w:rPr>
              <w:t>Carranza</w:t>
            </w:r>
          </w:p>
          <w:p w:rsidR="00A677F9" w:rsidRDefault="00A677F9" w:rsidP="00A677F9">
            <w:pPr>
              <w:rPr>
                <w:sz w:val="20"/>
                <w:szCs w:val="22"/>
                <w:lang w:val="es-ES_tradnl"/>
              </w:rPr>
            </w:pPr>
            <w:r>
              <w:rPr>
                <w:sz w:val="20"/>
                <w:szCs w:val="22"/>
                <w:lang w:val="es-ES_tradnl"/>
              </w:rPr>
              <w:t>A/61/40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r>
              <w:rPr>
                <w:sz w:val="20"/>
                <w:szCs w:val="22"/>
                <w:lang w:val="es-ES_tradnl"/>
              </w:rPr>
              <w:t>X</w:t>
            </w:r>
          </w:p>
          <w:p w:rsidR="00A677F9" w:rsidRDefault="00A677F9" w:rsidP="00A677F9">
            <w:pPr>
              <w:jc w:val="both"/>
              <w:rPr>
                <w:sz w:val="20"/>
                <w:szCs w:val="22"/>
                <w:lang w:val="es-ES_tradnl"/>
              </w:rPr>
            </w:pPr>
            <w:r>
              <w:rPr>
                <w:sz w:val="20"/>
                <w:szCs w:val="22"/>
                <w:lang w:val="es-ES_tradnl"/>
              </w:rPr>
              <w:t>A/61/40, A/62/40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r>
              <w:rPr>
                <w:sz w:val="20"/>
                <w:szCs w:val="22"/>
                <w:lang w:val="es-ES_tradnl"/>
              </w:rPr>
              <w:t>X</w:t>
            </w:r>
          </w:p>
        </w:tc>
      </w:tr>
      <w:tr w:rsidR="00A677F9">
        <w:trPr>
          <w:cantSplit/>
          <w:jc w:val="center"/>
        </w:trPr>
        <w:tc>
          <w:tcPr>
            <w:tcW w:w="818" w:type="pct"/>
            <w:vMerge/>
            <w:tcBorders>
              <w:top w:val="single" w:sz="4" w:space="0" w:color="auto"/>
              <w:left w:val="single" w:sz="4" w:space="0" w:color="auto"/>
              <w:bottom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1153/2003, </w:t>
            </w:r>
            <w:r>
              <w:rPr>
                <w:i/>
                <w:iCs/>
                <w:sz w:val="20"/>
                <w:szCs w:val="22"/>
                <w:lang w:val="es-ES_tradnl"/>
              </w:rPr>
              <w:t>Huamán</w:t>
            </w:r>
          </w:p>
          <w:p w:rsidR="00A677F9" w:rsidRDefault="00A677F9" w:rsidP="00A677F9">
            <w:pPr>
              <w:rPr>
                <w:sz w:val="20"/>
                <w:szCs w:val="22"/>
                <w:lang w:val="es-ES_tradnl"/>
              </w:rPr>
            </w:pPr>
            <w:r>
              <w:rPr>
                <w:sz w:val="20"/>
                <w:szCs w:val="22"/>
                <w:lang w:val="es-ES_tradnl"/>
              </w:rPr>
              <w:t>A/61/40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r>
              <w:rPr>
                <w:sz w:val="20"/>
                <w:szCs w:val="22"/>
                <w:lang w:val="es-ES_tradnl"/>
              </w:rPr>
              <w:t>X</w:t>
            </w:r>
          </w:p>
          <w:p w:rsidR="00A677F9" w:rsidRDefault="00A677F9" w:rsidP="00A677F9">
            <w:pPr>
              <w:jc w:val="both"/>
              <w:rPr>
                <w:sz w:val="20"/>
                <w:szCs w:val="22"/>
                <w:lang w:val="es-ES_tradnl"/>
              </w:rPr>
            </w:pPr>
            <w:r>
              <w:rPr>
                <w:sz w:val="20"/>
                <w:szCs w:val="22"/>
                <w:lang w:val="es-ES_tradnl"/>
              </w:rPr>
              <w:t>A/61/40, A/62/40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r>
              <w:rPr>
                <w:sz w:val="20"/>
                <w:szCs w:val="22"/>
                <w:lang w:val="es-ES_tradnl"/>
              </w:rPr>
              <w:t>X</w:t>
            </w:r>
          </w:p>
        </w:tc>
      </w:tr>
      <w:tr w:rsidR="00A677F9">
        <w:trPr>
          <w:cantSplit/>
          <w:jc w:val="center"/>
        </w:trPr>
        <w:tc>
          <w:tcPr>
            <w:tcW w:w="818" w:type="pct"/>
            <w:vMerge/>
            <w:tcBorders>
              <w:top w:val="single" w:sz="4" w:space="0" w:color="auto"/>
              <w:left w:val="single" w:sz="4" w:space="0" w:color="auto"/>
              <w:bottom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1058/2002, </w:t>
            </w:r>
            <w:r>
              <w:rPr>
                <w:i/>
                <w:iCs/>
                <w:sz w:val="20"/>
                <w:szCs w:val="22"/>
                <w:lang w:val="es-ES_tradnl"/>
              </w:rPr>
              <w:t>Vargas</w:t>
            </w:r>
          </w:p>
          <w:p w:rsidR="00A677F9" w:rsidRDefault="00A677F9" w:rsidP="00A677F9">
            <w:pPr>
              <w:rPr>
                <w:sz w:val="20"/>
                <w:szCs w:val="22"/>
                <w:lang w:val="es-ES_tradnl"/>
              </w:rPr>
            </w:pPr>
            <w:r>
              <w:rPr>
                <w:sz w:val="20"/>
                <w:szCs w:val="22"/>
                <w:lang w:val="es-ES_tradnl"/>
              </w:rPr>
              <w:t>A/61/40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r>
              <w:rPr>
                <w:sz w:val="20"/>
                <w:szCs w:val="22"/>
                <w:lang w:val="es-ES_tradnl"/>
              </w:rPr>
              <w:t>X</w:t>
            </w:r>
          </w:p>
          <w:p w:rsidR="00A677F9" w:rsidRDefault="00A677F9" w:rsidP="00A677F9">
            <w:pPr>
              <w:jc w:val="both"/>
              <w:rPr>
                <w:sz w:val="20"/>
                <w:szCs w:val="22"/>
                <w:lang w:val="es-ES_tradnl"/>
              </w:rPr>
            </w:pPr>
            <w:r>
              <w:rPr>
                <w:sz w:val="20"/>
                <w:szCs w:val="22"/>
                <w:lang w:val="es-ES_tradnl"/>
              </w:rPr>
              <w:t>A/61/40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r>
              <w:rPr>
                <w:sz w:val="20"/>
                <w:szCs w:val="22"/>
                <w:lang w:val="es-ES_tradnl"/>
              </w:rPr>
              <w:t>X</w:t>
            </w:r>
          </w:p>
        </w:tc>
      </w:tr>
      <w:tr w:rsidR="00A677F9">
        <w:trPr>
          <w:jc w:val="center"/>
        </w:trPr>
        <w:tc>
          <w:tcPr>
            <w:tcW w:w="818"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r>
              <w:rPr>
                <w:sz w:val="20"/>
                <w:szCs w:val="22"/>
                <w:lang w:val="es-ES_tradnl"/>
              </w:rPr>
              <w:t>Polonia (1)</w:t>
            </w: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1061/2002, </w:t>
            </w:r>
            <w:r>
              <w:rPr>
                <w:i/>
                <w:iCs/>
                <w:sz w:val="20"/>
                <w:szCs w:val="22"/>
                <w:lang w:val="es-ES_tradnl"/>
              </w:rPr>
              <w:t>Fijalkovska</w:t>
            </w:r>
            <w:r>
              <w:rPr>
                <w:sz w:val="20"/>
                <w:szCs w:val="22"/>
                <w:lang w:val="es-ES_tradnl"/>
              </w:rPr>
              <w:t xml:space="preserve"> A/60/40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r>
              <w:rPr>
                <w:sz w:val="20"/>
                <w:szCs w:val="22"/>
                <w:lang w:val="es-ES_tradnl"/>
              </w:rPr>
              <w:t>X</w:t>
            </w:r>
          </w:p>
          <w:p w:rsidR="00A677F9" w:rsidRDefault="00A677F9" w:rsidP="00A677F9">
            <w:pPr>
              <w:jc w:val="both"/>
              <w:rPr>
                <w:sz w:val="20"/>
                <w:szCs w:val="22"/>
                <w:lang w:val="es-ES_tradnl"/>
              </w:rPr>
            </w:pPr>
            <w:r>
              <w:rPr>
                <w:sz w:val="20"/>
                <w:szCs w:val="22"/>
                <w:lang w:val="es-ES_tradnl"/>
              </w:rPr>
              <w:t>A/62/40</w:t>
            </w:r>
          </w:p>
        </w:tc>
        <w:tc>
          <w:tcPr>
            <w:tcW w:w="475" w:type="pct"/>
            <w:tcBorders>
              <w:top w:val="single" w:sz="4" w:space="0" w:color="auto"/>
              <w:left w:val="single" w:sz="4" w:space="0" w:color="auto"/>
              <w:bottom w:val="single" w:sz="4" w:space="0" w:color="auto"/>
              <w:right w:val="single" w:sz="4" w:space="0" w:color="auto"/>
            </w:tcBorders>
          </w:tcPr>
          <w:p w:rsidR="00A677F9" w:rsidRDefault="00A17D26" w:rsidP="00A677F9">
            <w:pPr>
              <w:jc w:val="both"/>
              <w:rPr>
                <w:sz w:val="20"/>
                <w:szCs w:val="22"/>
                <w:lang w:val="es-ES_tradnl"/>
              </w:rPr>
            </w:pPr>
            <w:r>
              <w:rPr>
                <w:sz w:val="20"/>
                <w:szCs w:val="22"/>
                <w:lang w:val="es-ES_tradnl"/>
              </w:rPr>
              <w:t>X</w:t>
            </w:r>
          </w:p>
          <w:p w:rsidR="00A17D26" w:rsidRDefault="00A17D26" w:rsidP="00A677F9">
            <w:pPr>
              <w:jc w:val="both"/>
              <w:rPr>
                <w:sz w:val="20"/>
                <w:szCs w:val="22"/>
                <w:lang w:val="es-ES_tradnl"/>
              </w:rPr>
            </w:pPr>
            <w:r>
              <w:rPr>
                <w:sz w:val="20"/>
                <w:szCs w:val="22"/>
                <w:lang w:val="es-ES_tradnl"/>
              </w:rPr>
              <w:t>A/62/40</w:t>
            </w: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r>
      <w:tr w:rsidR="00A677F9">
        <w:trPr>
          <w:jc w:val="center"/>
        </w:trPr>
        <w:tc>
          <w:tcPr>
            <w:tcW w:w="818"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r>
              <w:rPr>
                <w:sz w:val="20"/>
                <w:szCs w:val="22"/>
                <w:lang w:val="es-ES_tradnl"/>
              </w:rPr>
              <w:t>Portugal (1)</w:t>
            </w: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1123/2002, </w:t>
            </w:r>
            <w:r>
              <w:rPr>
                <w:i/>
                <w:iCs/>
                <w:sz w:val="20"/>
                <w:szCs w:val="22"/>
                <w:lang w:val="es-ES_tradnl"/>
              </w:rPr>
              <w:t>Correia de Matos</w:t>
            </w:r>
            <w:r>
              <w:rPr>
                <w:sz w:val="20"/>
                <w:szCs w:val="22"/>
                <w:lang w:val="es-ES_tradnl"/>
              </w:rPr>
              <w:t xml:space="preserve"> A/61/40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r>
              <w:rPr>
                <w:sz w:val="20"/>
                <w:szCs w:val="22"/>
                <w:lang w:val="es-ES_tradnl"/>
              </w:rPr>
              <w:t>X</w:t>
            </w:r>
          </w:p>
          <w:p w:rsidR="00A677F9" w:rsidRDefault="00A677F9" w:rsidP="00A677F9">
            <w:pPr>
              <w:jc w:val="both"/>
              <w:rPr>
                <w:sz w:val="20"/>
                <w:szCs w:val="22"/>
                <w:lang w:val="es-ES_tradnl"/>
              </w:rPr>
            </w:pPr>
            <w:r>
              <w:rPr>
                <w:sz w:val="20"/>
                <w:szCs w:val="22"/>
                <w:lang w:val="es-ES_tradnl"/>
              </w:rPr>
              <w:t>A/62/40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r>
              <w:rPr>
                <w:sz w:val="20"/>
                <w:szCs w:val="22"/>
                <w:lang w:val="es-ES_tradnl"/>
              </w:rPr>
              <w:t>X</w:t>
            </w:r>
          </w:p>
          <w:p w:rsidR="00A677F9" w:rsidRDefault="00A677F9" w:rsidP="00A677F9">
            <w:pPr>
              <w:jc w:val="both"/>
              <w:rPr>
                <w:sz w:val="20"/>
                <w:szCs w:val="22"/>
                <w:lang w:val="es-ES_tradnl"/>
              </w:rPr>
            </w:pPr>
            <w:r>
              <w:rPr>
                <w:sz w:val="20"/>
                <w:szCs w:val="22"/>
                <w:lang w:val="es-ES_tradnl"/>
              </w:rPr>
              <w:t>A/62/40</w:t>
            </w:r>
          </w:p>
        </w:tc>
      </w:tr>
      <w:tr w:rsidR="00A677F9">
        <w:trPr>
          <w:jc w:val="center"/>
        </w:trPr>
        <w:tc>
          <w:tcPr>
            <w:tcW w:w="818"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República </w:t>
            </w:r>
            <w:r>
              <w:rPr>
                <w:sz w:val="20"/>
                <w:szCs w:val="22"/>
                <w:lang w:val="es-ES_tradnl"/>
              </w:rPr>
              <w:br/>
              <w:t>Centroafricana (1)</w:t>
            </w: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 xml:space="preserve">428/1990, </w:t>
            </w:r>
            <w:r>
              <w:rPr>
                <w:i/>
                <w:iCs/>
                <w:sz w:val="20"/>
                <w:szCs w:val="22"/>
                <w:lang w:val="en-GB"/>
              </w:rPr>
              <w:t>Bozize</w:t>
            </w:r>
          </w:p>
          <w:p w:rsidR="00A677F9" w:rsidRDefault="00A677F9" w:rsidP="00A677F9">
            <w:pPr>
              <w:rPr>
                <w:sz w:val="20"/>
                <w:szCs w:val="22"/>
                <w:lang w:val="en-GB"/>
              </w:rPr>
            </w:pPr>
            <w:r>
              <w:rPr>
                <w:sz w:val="20"/>
                <w:szCs w:val="22"/>
                <w:lang w:val="en-GB"/>
              </w:rPr>
              <w:t>A/49/40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X</w:t>
            </w:r>
          </w:p>
          <w:p w:rsidR="00A677F9" w:rsidRDefault="00A677F9" w:rsidP="00A677F9">
            <w:pPr>
              <w:rPr>
                <w:sz w:val="20"/>
                <w:szCs w:val="22"/>
                <w:lang w:val="en-GB"/>
              </w:rPr>
            </w:pPr>
            <w:r>
              <w:rPr>
                <w:sz w:val="20"/>
                <w:szCs w:val="22"/>
                <w:lang w:val="en-GB"/>
              </w:rPr>
              <w:t>A/51/40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A/51/40</w:t>
            </w: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r>
      <w:tr w:rsidR="00A677F9">
        <w:trPr>
          <w:cantSplit/>
          <w:jc w:val="center"/>
        </w:trPr>
        <w:tc>
          <w:tcPr>
            <w:tcW w:w="818" w:type="pct"/>
            <w:vMerge w:val="restart"/>
            <w:tcBorders>
              <w:top w:val="single" w:sz="4" w:space="0" w:color="auto"/>
              <w:left w:val="single" w:sz="4" w:space="0" w:color="auto"/>
              <w:right w:val="single" w:sz="4" w:space="0" w:color="auto"/>
            </w:tcBorders>
          </w:tcPr>
          <w:p w:rsidR="00A677F9" w:rsidRDefault="00A677F9" w:rsidP="00A677F9">
            <w:pPr>
              <w:rPr>
                <w:sz w:val="20"/>
                <w:szCs w:val="22"/>
                <w:lang w:val="es-ES_tradnl"/>
              </w:rPr>
            </w:pPr>
            <w:r>
              <w:rPr>
                <w:sz w:val="20"/>
                <w:szCs w:val="22"/>
                <w:lang w:val="es-ES_tradnl"/>
              </w:rPr>
              <w:t>República Checa (12)</w:t>
            </w:r>
            <w:r>
              <w:rPr>
                <w:b/>
                <w:bCs/>
                <w:sz w:val="20"/>
                <w:szCs w:val="22"/>
                <w:lang w:val="es-ES_tradnl"/>
              </w:rPr>
              <w:t>*</w:t>
            </w:r>
          </w:p>
        </w:tc>
        <w:tc>
          <w:tcPr>
            <w:tcW w:w="4182" w:type="pct"/>
            <w:gridSpan w:val="6"/>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0"/>
                <w:lang w:val="es-ES_tradnl"/>
              </w:rPr>
            </w:pPr>
            <w:r>
              <w:rPr>
                <w:b/>
                <w:bCs/>
                <w:sz w:val="20"/>
                <w:szCs w:val="20"/>
                <w:lang w:val="es-ES_tradnl"/>
              </w:rPr>
              <w:t>*</w:t>
            </w:r>
            <w:r>
              <w:rPr>
                <w:sz w:val="20"/>
                <w:szCs w:val="20"/>
                <w:lang w:val="es-ES_tradnl"/>
              </w:rPr>
              <w:t xml:space="preserve"> </w:t>
            </w:r>
            <w:r>
              <w:rPr>
                <w:i/>
                <w:iCs/>
                <w:sz w:val="20"/>
                <w:szCs w:val="20"/>
                <w:lang w:val="es-ES_tradnl"/>
              </w:rPr>
              <w:t>Nota</w:t>
            </w:r>
            <w:r w:rsidRPr="00A17D26">
              <w:rPr>
                <w:i/>
                <w:sz w:val="20"/>
                <w:szCs w:val="20"/>
                <w:lang w:val="es-ES_tradnl"/>
              </w:rPr>
              <w:t>:</w:t>
            </w:r>
            <w:r>
              <w:rPr>
                <w:sz w:val="20"/>
                <w:szCs w:val="20"/>
                <w:lang w:val="es-ES_tradnl"/>
              </w:rPr>
              <w:t xml:space="preserve">  Acerca de la respuesta del Estado Parte en todos estos casos relacionados con la propiedad, véase también la sección del documento A/59/40 dedicada al seguimiento de las observaciones finales.</w:t>
            </w:r>
          </w:p>
        </w:tc>
      </w:tr>
      <w:tr w:rsidR="00A677F9">
        <w:trPr>
          <w:cantSplit/>
          <w:jc w:val="center"/>
        </w:trPr>
        <w:tc>
          <w:tcPr>
            <w:tcW w:w="818" w:type="pct"/>
            <w:vMerge/>
            <w:tcBorders>
              <w:left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516/1992, </w:t>
            </w:r>
            <w:r>
              <w:rPr>
                <w:i/>
                <w:iCs/>
                <w:sz w:val="20"/>
                <w:szCs w:val="22"/>
                <w:lang w:val="es-ES_tradnl"/>
              </w:rPr>
              <w:t>Simunek y otros</w:t>
            </w:r>
          </w:p>
          <w:p w:rsidR="00A677F9" w:rsidRDefault="00A677F9" w:rsidP="00A677F9">
            <w:pPr>
              <w:rPr>
                <w:sz w:val="20"/>
                <w:szCs w:val="22"/>
                <w:lang w:val="es-ES_tradnl"/>
              </w:rPr>
            </w:pPr>
            <w:r>
              <w:rPr>
                <w:sz w:val="20"/>
                <w:szCs w:val="22"/>
                <w:lang w:val="es-ES_tradnl"/>
              </w:rPr>
              <w:t>A/50/40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A/51/40</w:t>
            </w:r>
            <w:r>
              <w:rPr>
                <w:b/>
                <w:bCs/>
                <w:sz w:val="20"/>
                <w:szCs w:val="22"/>
                <w:lang w:val="es-ES_tradnl"/>
              </w:rPr>
              <w:t>*</w:t>
            </w:r>
            <w:r>
              <w:rPr>
                <w:sz w:val="20"/>
                <w:szCs w:val="22"/>
                <w:lang w:val="es-ES_tradnl"/>
              </w:rPr>
              <w:t xml:space="preserve"> A/57/40, A/58/40, A/61/40, A/62/40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tc>
      </w:tr>
      <w:tr w:rsidR="00A677F9">
        <w:trPr>
          <w:cantSplit/>
          <w:jc w:val="center"/>
        </w:trPr>
        <w:tc>
          <w:tcPr>
            <w:tcW w:w="818" w:type="pct"/>
            <w:vMerge/>
            <w:tcBorders>
              <w:left w:val="single" w:sz="4" w:space="0" w:color="auto"/>
              <w:right w:val="single" w:sz="4" w:space="0" w:color="auto"/>
            </w:tcBorders>
            <w:vAlign w:val="center"/>
          </w:tcPr>
          <w:p w:rsidR="00A677F9" w:rsidRDefault="00A677F9" w:rsidP="00A677F9">
            <w:pPr>
              <w:rPr>
                <w:sz w:val="20"/>
                <w:szCs w:val="22"/>
                <w:lang w:val="es-ES_tradnl"/>
              </w:rPr>
            </w:pPr>
          </w:p>
        </w:tc>
        <w:tc>
          <w:tcPr>
            <w:tcW w:w="4182" w:type="pct"/>
            <w:gridSpan w:val="6"/>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0"/>
                <w:lang w:val="es-ES_tradnl"/>
              </w:rPr>
            </w:pPr>
            <w:r>
              <w:rPr>
                <w:b/>
                <w:bCs/>
                <w:sz w:val="20"/>
                <w:szCs w:val="20"/>
                <w:lang w:val="es-ES_tradnl"/>
              </w:rPr>
              <w:t>*</w:t>
            </w:r>
            <w:r>
              <w:rPr>
                <w:sz w:val="20"/>
                <w:szCs w:val="20"/>
                <w:lang w:val="es-ES_tradnl"/>
              </w:rPr>
              <w:t xml:space="preserve"> </w:t>
            </w:r>
            <w:r>
              <w:rPr>
                <w:i/>
                <w:iCs/>
                <w:sz w:val="20"/>
                <w:szCs w:val="20"/>
                <w:lang w:val="es-ES_tradnl"/>
              </w:rPr>
              <w:t>Nota</w:t>
            </w:r>
            <w:r w:rsidRPr="00A17D26">
              <w:rPr>
                <w:i/>
                <w:sz w:val="20"/>
                <w:szCs w:val="20"/>
                <w:lang w:val="es-ES_tradnl"/>
              </w:rPr>
              <w:t>:</w:t>
            </w:r>
            <w:r>
              <w:rPr>
                <w:sz w:val="20"/>
                <w:szCs w:val="20"/>
                <w:lang w:val="es-ES_tradnl"/>
              </w:rPr>
              <w:t xml:space="preserve">  Un autor confirmó que el dictamen se había aplicado parcialmente; los demás sostuvieron que no se les había restituido su propiedad o que no habían sido indemnizados.</w:t>
            </w:r>
          </w:p>
        </w:tc>
      </w:tr>
      <w:tr w:rsidR="00A677F9">
        <w:trPr>
          <w:cantSplit/>
          <w:jc w:val="center"/>
        </w:trPr>
        <w:tc>
          <w:tcPr>
            <w:tcW w:w="818" w:type="pct"/>
            <w:vMerge/>
            <w:tcBorders>
              <w:left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586/1994, </w:t>
            </w:r>
            <w:r>
              <w:rPr>
                <w:i/>
                <w:iCs/>
                <w:sz w:val="20"/>
                <w:szCs w:val="22"/>
                <w:lang w:val="es-ES_tradnl"/>
              </w:rPr>
              <w:t>Adam</w:t>
            </w:r>
          </w:p>
          <w:p w:rsidR="00A677F9" w:rsidRDefault="00A677F9" w:rsidP="00A677F9">
            <w:pPr>
              <w:rPr>
                <w:sz w:val="20"/>
                <w:szCs w:val="22"/>
                <w:lang w:val="es-ES_tradnl"/>
              </w:rPr>
            </w:pPr>
            <w:r>
              <w:rPr>
                <w:sz w:val="20"/>
                <w:szCs w:val="22"/>
                <w:lang w:val="es-ES_tradnl"/>
              </w:rPr>
              <w:t>A/51/40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A/51/40, A/53/40</w:t>
            </w:r>
          </w:p>
          <w:p w:rsidR="00A677F9" w:rsidRDefault="00A677F9" w:rsidP="00A677F9">
            <w:pPr>
              <w:rPr>
                <w:sz w:val="20"/>
                <w:szCs w:val="22"/>
                <w:lang w:val="es-ES_tradnl"/>
              </w:rPr>
            </w:pPr>
            <w:r>
              <w:rPr>
                <w:sz w:val="20"/>
                <w:szCs w:val="22"/>
                <w:lang w:val="es-ES_tradnl"/>
              </w:rPr>
              <w:t>A/54/40, A/57/40, A/61/40, A/62/40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tc>
      </w:tr>
      <w:tr w:rsidR="00A677F9">
        <w:trPr>
          <w:cantSplit/>
          <w:jc w:val="center"/>
        </w:trPr>
        <w:tc>
          <w:tcPr>
            <w:tcW w:w="818" w:type="pct"/>
            <w:vMerge/>
            <w:tcBorders>
              <w:left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765/1997, </w:t>
            </w:r>
            <w:r>
              <w:rPr>
                <w:i/>
                <w:iCs/>
                <w:sz w:val="20"/>
                <w:szCs w:val="22"/>
                <w:lang w:val="es-ES_tradnl"/>
              </w:rPr>
              <w:t>Fábryová</w:t>
            </w:r>
          </w:p>
          <w:p w:rsidR="00A677F9" w:rsidRDefault="00A677F9" w:rsidP="00A677F9">
            <w:pPr>
              <w:rPr>
                <w:sz w:val="20"/>
                <w:szCs w:val="22"/>
                <w:lang w:val="es-ES_tradnl"/>
              </w:rPr>
            </w:pPr>
            <w:r>
              <w:rPr>
                <w:sz w:val="20"/>
                <w:szCs w:val="22"/>
                <w:lang w:val="es-ES_tradnl"/>
              </w:rPr>
              <w:t>A/57/40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A/57/40, A/58/40, A/61/40, A/62/40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tc>
      </w:tr>
      <w:tr w:rsidR="00A677F9">
        <w:trPr>
          <w:cantSplit/>
          <w:jc w:val="center"/>
        </w:trPr>
        <w:tc>
          <w:tcPr>
            <w:tcW w:w="818" w:type="pct"/>
            <w:vMerge/>
            <w:tcBorders>
              <w:left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774/1997, </w:t>
            </w:r>
            <w:r>
              <w:rPr>
                <w:i/>
                <w:iCs/>
                <w:sz w:val="20"/>
                <w:szCs w:val="22"/>
                <w:lang w:val="es-ES_tradnl"/>
              </w:rPr>
              <w:t>Brok</w:t>
            </w:r>
          </w:p>
          <w:p w:rsidR="00A677F9" w:rsidRDefault="00A677F9" w:rsidP="00A677F9">
            <w:pPr>
              <w:rPr>
                <w:sz w:val="20"/>
                <w:szCs w:val="22"/>
                <w:lang w:val="es-ES_tradnl"/>
              </w:rPr>
            </w:pPr>
            <w:r>
              <w:rPr>
                <w:sz w:val="20"/>
                <w:szCs w:val="22"/>
                <w:lang w:val="es-ES_tradnl"/>
              </w:rPr>
              <w:t>A/57/40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A/57/40, A/58/40, A/61/40, A/62/40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X</w:t>
            </w:r>
          </w:p>
          <w:p w:rsidR="00A677F9" w:rsidRDefault="00A677F9" w:rsidP="00A677F9">
            <w:pPr>
              <w:rPr>
                <w:sz w:val="20"/>
                <w:szCs w:val="22"/>
                <w:lang w:val="en-GB"/>
              </w:rPr>
            </w:pPr>
            <w:r>
              <w:rPr>
                <w:sz w:val="20"/>
                <w:szCs w:val="22"/>
                <w:lang w:val="en-GB"/>
              </w:rPr>
              <w:t>(A/61/40)</w:t>
            </w: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fr-FR"/>
              </w:rPr>
            </w:pPr>
          </w:p>
        </w:tc>
      </w:tr>
      <w:tr w:rsidR="00A677F9">
        <w:trPr>
          <w:cantSplit/>
          <w:jc w:val="center"/>
        </w:trPr>
        <w:tc>
          <w:tcPr>
            <w:tcW w:w="818" w:type="pct"/>
            <w:vMerge/>
            <w:tcBorders>
              <w:left w:val="single" w:sz="4" w:space="0" w:color="auto"/>
              <w:right w:val="single" w:sz="4" w:space="0" w:color="auto"/>
            </w:tcBorders>
            <w:vAlign w:val="center"/>
          </w:tcPr>
          <w:p w:rsidR="00A677F9" w:rsidRDefault="00A677F9" w:rsidP="00A677F9">
            <w:pPr>
              <w:rPr>
                <w:sz w:val="20"/>
                <w:szCs w:val="22"/>
                <w:lang w:val="fr-FR"/>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pacing w:val="-6"/>
                <w:sz w:val="20"/>
                <w:szCs w:val="22"/>
                <w:lang w:val="fr-FR"/>
              </w:rPr>
            </w:pPr>
            <w:r>
              <w:rPr>
                <w:spacing w:val="-6"/>
                <w:sz w:val="20"/>
                <w:szCs w:val="22"/>
                <w:lang w:val="fr-FR"/>
              </w:rPr>
              <w:t xml:space="preserve">747/1997, </w:t>
            </w:r>
            <w:r>
              <w:rPr>
                <w:i/>
                <w:iCs/>
                <w:spacing w:val="-6"/>
                <w:sz w:val="20"/>
                <w:szCs w:val="22"/>
                <w:lang w:val="fr-FR"/>
              </w:rPr>
              <w:t>Des Fours Walderode</w:t>
            </w:r>
            <w:r>
              <w:rPr>
                <w:spacing w:val="-6"/>
                <w:sz w:val="20"/>
                <w:szCs w:val="22"/>
                <w:lang w:val="fr-FR"/>
              </w:rPr>
              <w:t xml:space="preserve"> </w:t>
            </w:r>
          </w:p>
          <w:p w:rsidR="00A677F9" w:rsidRDefault="00A677F9" w:rsidP="00A677F9">
            <w:pPr>
              <w:rPr>
                <w:sz w:val="20"/>
                <w:szCs w:val="22"/>
                <w:lang w:val="es-ES_tradnl"/>
              </w:rPr>
            </w:pPr>
            <w:r>
              <w:rPr>
                <w:sz w:val="20"/>
                <w:szCs w:val="22"/>
                <w:lang w:val="es-ES_tradnl"/>
              </w:rPr>
              <w:t>A/57/40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A/57/40, A/58/40, A/61/40, A/62/40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tc>
      </w:tr>
      <w:tr w:rsidR="00A677F9">
        <w:trPr>
          <w:cantSplit/>
          <w:jc w:val="center"/>
        </w:trPr>
        <w:tc>
          <w:tcPr>
            <w:tcW w:w="818" w:type="pct"/>
            <w:vMerge/>
            <w:tcBorders>
              <w:left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757/1997, </w:t>
            </w:r>
            <w:r>
              <w:rPr>
                <w:i/>
                <w:iCs/>
                <w:sz w:val="20"/>
                <w:szCs w:val="22"/>
                <w:lang w:val="es-ES_tradnl"/>
              </w:rPr>
              <w:t>Pezoldova</w:t>
            </w:r>
          </w:p>
          <w:p w:rsidR="00A677F9" w:rsidRDefault="00A677F9" w:rsidP="00A677F9">
            <w:pPr>
              <w:rPr>
                <w:sz w:val="20"/>
                <w:szCs w:val="22"/>
                <w:lang w:val="es-ES_tradnl"/>
              </w:rPr>
            </w:pPr>
            <w:r>
              <w:rPr>
                <w:sz w:val="20"/>
                <w:szCs w:val="22"/>
                <w:lang w:val="es-ES_tradnl"/>
              </w:rPr>
              <w:t>A/58/40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A/60/40 (anexo V al presente informe), A/61/40, A/62/40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X</w:t>
            </w:r>
          </w:p>
        </w:tc>
      </w:tr>
      <w:tr w:rsidR="00A677F9">
        <w:trPr>
          <w:cantSplit/>
          <w:jc w:val="center"/>
        </w:trPr>
        <w:tc>
          <w:tcPr>
            <w:tcW w:w="818" w:type="pct"/>
            <w:vMerge/>
            <w:tcBorders>
              <w:left w:val="single" w:sz="4" w:space="0" w:color="auto"/>
              <w:right w:val="single" w:sz="4" w:space="0" w:color="auto"/>
            </w:tcBorders>
            <w:vAlign w:val="center"/>
          </w:tcPr>
          <w:p w:rsidR="00A677F9" w:rsidRDefault="00A677F9" w:rsidP="00A677F9">
            <w:pPr>
              <w:rPr>
                <w:sz w:val="20"/>
                <w:szCs w:val="22"/>
                <w:lang w:val="en-GB"/>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 xml:space="preserve">823/1998, </w:t>
            </w:r>
            <w:r>
              <w:rPr>
                <w:i/>
                <w:iCs/>
                <w:sz w:val="20"/>
                <w:szCs w:val="22"/>
                <w:lang w:val="en-GB"/>
              </w:rPr>
              <w:t>Czernin</w:t>
            </w:r>
          </w:p>
          <w:p w:rsidR="00A677F9" w:rsidRDefault="00A677F9" w:rsidP="00A677F9">
            <w:pPr>
              <w:rPr>
                <w:sz w:val="20"/>
                <w:szCs w:val="22"/>
                <w:lang w:val="en-GB"/>
              </w:rPr>
            </w:pPr>
            <w:r>
              <w:rPr>
                <w:sz w:val="20"/>
                <w:szCs w:val="22"/>
                <w:lang w:val="en-GB"/>
              </w:rPr>
              <w:t>A/60/40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X</w:t>
            </w:r>
          </w:p>
          <w:p w:rsidR="00A677F9" w:rsidRDefault="00A677F9" w:rsidP="00A677F9">
            <w:pPr>
              <w:rPr>
                <w:sz w:val="20"/>
                <w:szCs w:val="22"/>
                <w:lang w:val="en-GB"/>
              </w:rPr>
            </w:pPr>
            <w:r>
              <w:rPr>
                <w:sz w:val="20"/>
                <w:szCs w:val="22"/>
                <w:lang w:val="es-ES_tradnl"/>
              </w:rPr>
              <w:t>A/62/40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tc>
      </w:tr>
      <w:tr w:rsidR="00A677F9">
        <w:trPr>
          <w:cantSplit/>
          <w:jc w:val="center"/>
        </w:trPr>
        <w:tc>
          <w:tcPr>
            <w:tcW w:w="818" w:type="pct"/>
            <w:vMerge/>
            <w:tcBorders>
              <w:left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857/1999, </w:t>
            </w:r>
            <w:r>
              <w:rPr>
                <w:i/>
                <w:iCs/>
                <w:sz w:val="20"/>
                <w:szCs w:val="22"/>
                <w:lang w:val="es-ES_tradnl"/>
              </w:rPr>
              <w:t>Blazek y otros</w:t>
            </w:r>
            <w:r>
              <w:rPr>
                <w:sz w:val="20"/>
                <w:szCs w:val="22"/>
                <w:lang w:val="es-ES_tradnl"/>
              </w:rPr>
              <w:t xml:space="preserve"> A/56/40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A/62/40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tc>
      </w:tr>
      <w:tr w:rsidR="00A677F9">
        <w:trPr>
          <w:cantSplit/>
          <w:jc w:val="center"/>
        </w:trPr>
        <w:tc>
          <w:tcPr>
            <w:tcW w:w="818" w:type="pct"/>
            <w:vMerge/>
            <w:tcBorders>
              <w:left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945/2000, </w:t>
            </w:r>
            <w:r>
              <w:rPr>
                <w:i/>
                <w:iCs/>
                <w:sz w:val="20"/>
                <w:szCs w:val="22"/>
                <w:lang w:val="es-ES_tradnl"/>
              </w:rPr>
              <w:t>Marik</w:t>
            </w:r>
          </w:p>
          <w:p w:rsidR="00A677F9" w:rsidRDefault="00A677F9" w:rsidP="00A677F9">
            <w:pPr>
              <w:rPr>
                <w:sz w:val="20"/>
                <w:szCs w:val="22"/>
                <w:lang w:val="es-ES_tradnl"/>
              </w:rPr>
            </w:pPr>
            <w:r>
              <w:rPr>
                <w:sz w:val="20"/>
                <w:szCs w:val="22"/>
                <w:lang w:val="es-ES_tradnl"/>
              </w:rPr>
              <w:t>A/60/40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A/62/40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tc>
      </w:tr>
      <w:tr w:rsidR="00A677F9">
        <w:trPr>
          <w:cantSplit/>
          <w:jc w:val="center"/>
        </w:trPr>
        <w:tc>
          <w:tcPr>
            <w:tcW w:w="818" w:type="pct"/>
            <w:vMerge/>
            <w:tcBorders>
              <w:left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946/2000, </w:t>
            </w:r>
            <w:r>
              <w:rPr>
                <w:i/>
                <w:iCs/>
                <w:sz w:val="20"/>
                <w:szCs w:val="22"/>
                <w:lang w:val="es-ES_tradnl"/>
              </w:rPr>
              <w:t>Patera</w:t>
            </w:r>
            <w:r>
              <w:rPr>
                <w:sz w:val="20"/>
                <w:szCs w:val="22"/>
                <w:lang w:val="es-ES_tradnl"/>
              </w:rPr>
              <w:t xml:space="preserve"> </w:t>
            </w:r>
            <w:r>
              <w:rPr>
                <w:sz w:val="20"/>
                <w:szCs w:val="22"/>
                <w:lang w:val="es-ES_tradnl"/>
              </w:rPr>
              <w:br/>
              <w:t>A/57/40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A/62/40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tc>
      </w:tr>
      <w:tr w:rsidR="00A677F9">
        <w:trPr>
          <w:cantSplit/>
          <w:jc w:val="center"/>
        </w:trPr>
        <w:tc>
          <w:tcPr>
            <w:tcW w:w="818" w:type="pct"/>
            <w:vMerge/>
            <w:tcBorders>
              <w:left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1054/2002, </w:t>
            </w:r>
            <w:r>
              <w:rPr>
                <w:i/>
                <w:iCs/>
                <w:sz w:val="20"/>
                <w:szCs w:val="22"/>
                <w:lang w:val="es-ES_tradnl"/>
              </w:rPr>
              <w:t>Kriz</w:t>
            </w:r>
          </w:p>
          <w:p w:rsidR="00A677F9" w:rsidRDefault="00A677F9" w:rsidP="00A677F9">
            <w:pPr>
              <w:rPr>
                <w:sz w:val="20"/>
                <w:szCs w:val="22"/>
                <w:lang w:val="es-ES_tradnl"/>
              </w:rPr>
            </w:pPr>
            <w:r>
              <w:rPr>
                <w:sz w:val="20"/>
                <w:szCs w:val="22"/>
                <w:lang w:val="es-ES_tradnl"/>
              </w:rPr>
              <w:t>A/61/40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A/62/40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tc>
      </w:tr>
      <w:tr w:rsidR="00A677F9">
        <w:trPr>
          <w:cantSplit/>
          <w:jc w:val="center"/>
        </w:trPr>
        <w:tc>
          <w:tcPr>
            <w:tcW w:w="818" w:type="pct"/>
            <w:vMerge/>
            <w:tcBorders>
              <w:left w:val="single" w:sz="4" w:space="0" w:color="auto"/>
              <w:bottom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1445/2006, </w:t>
            </w:r>
            <w:r w:rsidRPr="00A17D26">
              <w:rPr>
                <w:i/>
                <w:sz w:val="20"/>
                <w:szCs w:val="22"/>
                <w:lang w:val="es-ES_tradnl"/>
              </w:rPr>
              <w:t>Polacek</w:t>
            </w:r>
          </w:p>
          <w:p w:rsidR="00A677F9" w:rsidRDefault="00A677F9" w:rsidP="00A677F9">
            <w:pPr>
              <w:rPr>
                <w:sz w:val="20"/>
                <w:szCs w:val="22"/>
                <w:lang w:val="es-ES_tradnl"/>
              </w:rPr>
            </w:pPr>
            <w:r>
              <w:rPr>
                <w:sz w:val="20"/>
                <w:szCs w:val="22"/>
                <w:lang w:val="es-ES_tradnl"/>
              </w:rPr>
              <w:t>A/62/40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No pendiente</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r>
      <w:tr w:rsidR="00A677F9">
        <w:trPr>
          <w:cantSplit/>
          <w:jc w:val="center"/>
        </w:trPr>
        <w:tc>
          <w:tcPr>
            <w:tcW w:w="818" w:type="pct"/>
            <w:vMerge w:val="restart"/>
            <w:tcBorders>
              <w:top w:val="single" w:sz="4" w:space="0" w:color="auto"/>
              <w:left w:val="single" w:sz="4" w:space="0" w:color="auto"/>
              <w:right w:val="single" w:sz="4" w:space="0" w:color="auto"/>
            </w:tcBorders>
          </w:tcPr>
          <w:p w:rsidR="00A677F9" w:rsidRDefault="00A677F9" w:rsidP="00A677F9">
            <w:pPr>
              <w:rPr>
                <w:sz w:val="20"/>
                <w:szCs w:val="22"/>
                <w:lang w:val="es-ES_tradnl"/>
              </w:rPr>
            </w:pPr>
            <w:r>
              <w:rPr>
                <w:sz w:val="20"/>
                <w:szCs w:val="22"/>
                <w:lang w:val="es-ES_tradnl"/>
              </w:rPr>
              <w:t>República de Corea (8)</w:t>
            </w: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 xml:space="preserve">518/1992, </w:t>
            </w:r>
            <w:r>
              <w:rPr>
                <w:i/>
                <w:iCs/>
                <w:sz w:val="20"/>
                <w:szCs w:val="22"/>
                <w:lang w:val="en-GB"/>
              </w:rPr>
              <w:t>Sohn</w:t>
            </w:r>
          </w:p>
          <w:p w:rsidR="00A677F9" w:rsidRDefault="00A677F9" w:rsidP="00A677F9">
            <w:pPr>
              <w:rPr>
                <w:sz w:val="20"/>
                <w:szCs w:val="22"/>
                <w:lang w:val="en-GB"/>
              </w:rPr>
            </w:pPr>
            <w:r>
              <w:rPr>
                <w:sz w:val="20"/>
                <w:szCs w:val="22"/>
                <w:lang w:val="en-GB"/>
              </w:rPr>
              <w:t>A/50/40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X</w:t>
            </w:r>
          </w:p>
          <w:p w:rsidR="00A677F9" w:rsidRDefault="00A677F9" w:rsidP="00A677F9">
            <w:pPr>
              <w:rPr>
                <w:sz w:val="20"/>
                <w:szCs w:val="22"/>
                <w:lang w:val="en-GB"/>
              </w:rPr>
            </w:pPr>
            <w:r>
              <w:rPr>
                <w:sz w:val="20"/>
                <w:szCs w:val="22"/>
                <w:lang w:val="en-GB"/>
              </w:rPr>
              <w:t>A/60/40</w:t>
            </w:r>
          </w:p>
          <w:p w:rsidR="00A677F9" w:rsidRDefault="00A677F9" w:rsidP="00A677F9">
            <w:pPr>
              <w:rPr>
                <w:sz w:val="20"/>
                <w:szCs w:val="22"/>
                <w:lang w:val="en-GB"/>
              </w:rPr>
            </w:pPr>
            <w:r>
              <w:rPr>
                <w:sz w:val="20"/>
                <w:szCs w:val="22"/>
                <w:lang w:val="es-ES_tradnl"/>
              </w:rPr>
              <w:t>A/62/40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X</w:t>
            </w:r>
          </w:p>
        </w:tc>
      </w:tr>
      <w:tr w:rsidR="00A677F9">
        <w:trPr>
          <w:cantSplit/>
          <w:jc w:val="center"/>
        </w:trPr>
        <w:tc>
          <w:tcPr>
            <w:tcW w:w="818" w:type="pct"/>
            <w:vMerge/>
            <w:tcBorders>
              <w:left w:val="single" w:sz="4" w:space="0" w:color="auto"/>
              <w:right w:val="single" w:sz="4" w:space="0" w:color="auto"/>
            </w:tcBorders>
            <w:vAlign w:val="center"/>
          </w:tcPr>
          <w:p w:rsidR="00A677F9" w:rsidRDefault="00A677F9" w:rsidP="00A677F9">
            <w:pPr>
              <w:rPr>
                <w:sz w:val="20"/>
                <w:szCs w:val="22"/>
                <w:lang w:val="en-GB"/>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 xml:space="preserve">574/1994, </w:t>
            </w:r>
            <w:r>
              <w:rPr>
                <w:i/>
                <w:iCs/>
                <w:sz w:val="20"/>
                <w:szCs w:val="22"/>
                <w:lang w:val="en-GB"/>
              </w:rPr>
              <w:t>Kim</w:t>
            </w:r>
          </w:p>
          <w:p w:rsidR="00A677F9" w:rsidRDefault="00A677F9" w:rsidP="00A677F9">
            <w:pPr>
              <w:rPr>
                <w:sz w:val="20"/>
                <w:szCs w:val="22"/>
                <w:lang w:val="en-GB"/>
              </w:rPr>
            </w:pPr>
            <w:r>
              <w:rPr>
                <w:sz w:val="20"/>
                <w:szCs w:val="22"/>
                <w:lang w:val="en-GB"/>
              </w:rPr>
              <w:t>A/54/40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X</w:t>
            </w:r>
          </w:p>
          <w:p w:rsidR="00A677F9" w:rsidRDefault="00A677F9" w:rsidP="00A677F9">
            <w:pPr>
              <w:rPr>
                <w:sz w:val="20"/>
                <w:szCs w:val="22"/>
                <w:lang w:val="en-GB"/>
              </w:rPr>
            </w:pPr>
            <w:r>
              <w:rPr>
                <w:sz w:val="20"/>
                <w:szCs w:val="22"/>
                <w:lang w:val="en-GB"/>
              </w:rPr>
              <w:t>A/60/40</w:t>
            </w:r>
          </w:p>
          <w:p w:rsidR="00A677F9" w:rsidRDefault="00A677F9" w:rsidP="00A677F9">
            <w:pPr>
              <w:rPr>
                <w:sz w:val="20"/>
                <w:szCs w:val="22"/>
                <w:lang w:val="en-GB"/>
              </w:rPr>
            </w:pPr>
            <w:r>
              <w:rPr>
                <w:sz w:val="20"/>
                <w:szCs w:val="22"/>
                <w:lang w:val="es-ES_tradnl"/>
              </w:rPr>
              <w:t>A/62/40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X</w:t>
            </w:r>
          </w:p>
        </w:tc>
      </w:tr>
      <w:tr w:rsidR="00A677F9">
        <w:trPr>
          <w:cantSplit/>
          <w:jc w:val="center"/>
        </w:trPr>
        <w:tc>
          <w:tcPr>
            <w:tcW w:w="818" w:type="pct"/>
            <w:vMerge/>
            <w:tcBorders>
              <w:left w:val="single" w:sz="4" w:space="0" w:color="auto"/>
              <w:right w:val="single" w:sz="4" w:space="0" w:color="auto"/>
            </w:tcBorders>
            <w:vAlign w:val="center"/>
          </w:tcPr>
          <w:p w:rsidR="00A677F9" w:rsidRDefault="00A677F9" w:rsidP="00A677F9">
            <w:pPr>
              <w:rPr>
                <w:sz w:val="20"/>
                <w:szCs w:val="22"/>
                <w:lang w:val="en-GB"/>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 xml:space="preserve">628/1995, </w:t>
            </w:r>
            <w:r>
              <w:rPr>
                <w:i/>
                <w:iCs/>
                <w:sz w:val="20"/>
                <w:szCs w:val="22"/>
                <w:lang w:val="en-GB"/>
              </w:rPr>
              <w:t>Park</w:t>
            </w:r>
          </w:p>
          <w:p w:rsidR="00A677F9" w:rsidRDefault="00A677F9" w:rsidP="00A677F9">
            <w:pPr>
              <w:rPr>
                <w:sz w:val="20"/>
                <w:szCs w:val="22"/>
                <w:lang w:val="en-GB"/>
              </w:rPr>
            </w:pPr>
            <w:r>
              <w:rPr>
                <w:sz w:val="20"/>
                <w:szCs w:val="22"/>
                <w:lang w:val="en-GB"/>
              </w:rPr>
              <w:t>A/54/40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X</w:t>
            </w:r>
          </w:p>
          <w:p w:rsidR="00A677F9" w:rsidRDefault="00A677F9" w:rsidP="00A677F9">
            <w:pPr>
              <w:rPr>
                <w:sz w:val="20"/>
                <w:szCs w:val="22"/>
                <w:lang w:val="en-GB"/>
              </w:rPr>
            </w:pPr>
            <w:r>
              <w:rPr>
                <w:sz w:val="20"/>
                <w:szCs w:val="22"/>
                <w:lang w:val="en-GB"/>
              </w:rPr>
              <w:t>A/54/40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X</w:t>
            </w:r>
          </w:p>
        </w:tc>
      </w:tr>
      <w:tr w:rsidR="00A677F9">
        <w:trPr>
          <w:cantSplit/>
          <w:jc w:val="center"/>
        </w:trPr>
        <w:tc>
          <w:tcPr>
            <w:tcW w:w="818" w:type="pct"/>
            <w:vMerge/>
            <w:tcBorders>
              <w:left w:val="single" w:sz="4" w:space="0" w:color="auto"/>
              <w:right w:val="single" w:sz="4" w:space="0" w:color="auto"/>
            </w:tcBorders>
            <w:vAlign w:val="center"/>
          </w:tcPr>
          <w:p w:rsidR="00A677F9" w:rsidRDefault="00A677F9" w:rsidP="00A677F9">
            <w:pPr>
              <w:rPr>
                <w:sz w:val="20"/>
                <w:szCs w:val="22"/>
                <w:lang w:val="en-GB"/>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 xml:space="preserve">878/1999, </w:t>
            </w:r>
            <w:r>
              <w:rPr>
                <w:i/>
                <w:iCs/>
                <w:sz w:val="20"/>
                <w:szCs w:val="22"/>
                <w:lang w:val="en-GB"/>
              </w:rPr>
              <w:t>Kang</w:t>
            </w:r>
          </w:p>
          <w:p w:rsidR="00A677F9" w:rsidRDefault="00A677F9" w:rsidP="00A677F9">
            <w:pPr>
              <w:rPr>
                <w:sz w:val="20"/>
                <w:szCs w:val="22"/>
                <w:lang w:val="en-GB"/>
              </w:rPr>
            </w:pPr>
            <w:r>
              <w:rPr>
                <w:sz w:val="20"/>
                <w:szCs w:val="22"/>
                <w:lang w:val="en-GB"/>
              </w:rPr>
              <w:t>A/58/40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X</w:t>
            </w:r>
          </w:p>
          <w:p w:rsidR="00A677F9" w:rsidRDefault="00A677F9" w:rsidP="00A677F9">
            <w:pPr>
              <w:rPr>
                <w:sz w:val="20"/>
                <w:szCs w:val="22"/>
                <w:lang w:val="en-GB"/>
              </w:rPr>
            </w:pPr>
            <w:r>
              <w:rPr>
                <w:sz w:val="20"/>
                <w:szCs w:val="22"/>
                <w:lang w:val="en-GB"/>
              </w:rPr>
              <w:t>A/59/40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X</w:t>
            </w:r>
          </w:p>
        </w:tc>
      </w:tr>
      <w:tr w:rsidR="00A677F9">
        <w:trPr>
          <w:cantSplit/>
          <w:jc w:val="center"/>
        </w:trPr>
        <w:tc>
          <w:tcPr>
            <w:tcW w:w="818" w:type="pct"/>
            <w:vMerge/>
            <w:tcBorders>
              <w:left w:val="single" w:sz="4" w:space="0" w:color="auto"/>
              <w:right w:val="single" w:sz="4" w:space="0" w:color="auto"/>
            </w:tcBorders>
            <w:vAlign w:val="center"/>
          </w:tcPr>
          <w:p w:rsidR="00A677F9" w:rsidRDefault="00A677F9" w:rsidP="00A677F9">
            <w:pPr>
              <w:rPr>
                <w:sz w:val="20"/>
                <w:szCs w:val="22"/>
                <w:lang w:val="en-GB"/>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 xml:space="preserve">926/2000, </w:t>
            </w:r>
            <w:r>
              <w:rPr>
                <w:i/>
                <w:iCs/>
                <w:sz w:val="20"/>
                <w:szCs w:val="22"/>
                <w:lang w:val="en-GB"/>
              </w:rPr>
              <w:t>Shin</w:t>
            </w:r>
          </w:p>
          <w:p w:rsidR="00A677F9" w:rsidRDefault="00A677F9" w:rsidP="00A677F9">
            <w:pPr>
              <w:rPr>
                <w:sz w:val="20"/>
                <w:szCs w:val="22"/>
                <w:lang w:val="es-ES_tradnl"/>
              </w:rPr>
            </w:pPr>
            <w:r>
              <w:rPr>
                <w:sz w:val="20"/>
                <w:szCs w:val="22"/>
                <w:lang w:val="es-ES_tradnl"/>
              </w:rPr>
              <w:t>A/59/40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A/60/40</w:t>
            </w:r>
          </w:p>
          <w:p w:rsidR="00A677F9" w:rsidRDefault="00A677F9" w:rsidP="00A677F9">
            <w:pPr>
              <w:rPr>
                <w:sz w:val="20"/>
                <w:szCs w:val="22"/>
                <w:lang w:val="es-ES_tradnl"/>
              </w:rPr>
            </w:pPr>
            <w:r>
              <w:rPr>
                <w:sz w:val="20"/>
                <w:szCs w:val="22"/>
                <w:lang w:val="es-ES_tradnl"/>
              </w:rPr>
              <w:t>A/62/40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tc>
      </w:tr>
      <w:tr w:rsidR="00A677F9">
        <w:trPr>
          <w:cantSplit/>
          <w:jc w:val="center"/>
        </w:trPr>
        <w:tc>
          <w:tcPr>
            <w:tcW w:w="818" w:type="pct"/>
            <w:vMerge/>
            <w:tcBorders>
              <w:left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1119/2002, </w:t>
            </w:r>
            <w:r>
              <w:rPr>
                <w:i/>
                <w:iCs/>
                <w:sz w:val="20"/>
                <w:szCs w:val="22"/>
                <w:lang w:val="es-ES_tradnl"/>
              </w:rPr>
              <w:t>Lee</w:t>
            </w:r>
          </w:p>
          <w:p w:rsidR="00A677F9" w:rsidRDefault="00A677F9" w:rsidP="00A677F9">
            <w:pPr>
              <w:rPr>
                <w:sz w:val="20"/>
                <w:szCs w:val="22"/>
                <w:lang w:val="es-ES_tradnl"/>
              </w:rPr>
            </w:pPr>
            <w:r>
              <w:rPr>
                <w:sz w:val="20"/>
                <w:szCs w:val="22"/>
                <w:lang w:val="es-ES_tradnl"/>
              </w:rPr>
              <w:t>A/60/40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A/61/40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tc>
      </w:tr>
      <w:tr w:rsidR="00A677F9">
        <w:trPr>
          <w:cantSplit/>
          <w:jc w:val="center"/>
        </w:trPr>
        <w:tc>
          <w:tcPr>
            <w:tcW w:w="818" w:type="pct"/>
            <w:vMerge/>
            <w:tcBorders>
              <w:left w:val="single" w:sz="4" w:space="0" w:color="auto"/>
              <w:bottom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Pr="00BA1CD7" w:rsidRDefault="00A677F9" w:rsidP="00A677F9">
            <w:pPr>
              <w:rPr>
                <w:sz w:val="20"/>
                <w:szCs w:val="22"/>
                <w:lang w:val="en-GB"/>
              </w:rPr>
            </w:pPr>
            <w:r w:rsidRPr="00BA1CD7">
              <w:rPr>
                <w:sz w:val="20"/>
                <w:szCs w:val="22"/>
                <w:lang w:val="en-GB"/>
              </w:rPr>
              <w:t>1321-1322/2004, Y</w:t>
            </w:r>
            <w:r w:rsidRPr="00A17D26">
              <w:rPr>
                <w:i/>
                <w:sz w:val="20"/>
                <w:szCs w:val="22"/>
                <w:lang w:val="en-GB"/>
              </w:rPr>
              <w:t>oon, Yeo-Bzum &amp; Choi, Myung-Jin</w:t>
            </w:r>
          </w:p>
          <w:p w:rsidR="00A677F9" w:rsidRDefault="00A677F9" w:rsidP="00A677F9">
            <w:pPr>
              <w:rPr>
                <w:sz w:val="20"/>
                <w:szCs w:val="22"/>
                <w:lang w:val="es-ES_tradnl"/>
              </w:rPr>
            </w:pPr>
            <w:r>
              <w:rPr>
                <w:sz w:val="20"/>
                <w:szCs w:val="22"/>
                <w:lang w:val="es-ES_tradnl"/>
              </w:rPr>
              <w:t>A/62/40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A/62/40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tc>
      </w:tr>
      <w:tr w:rsidR="00A677F9">
        <w:trPr>
          <w:cantSplit/>
          <w:jc w:val="center"/>
        </w:trPr>
        <w:tc>
          <w:tcPr>
            <w:tcW w:w="818" w:type="pct"/>
            <w:vMerge w:val="restar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República Democrática del Congo (14)</w:t>
            </w:r>
            <w:r>
              <w:rPr>
                <w:b/>
                <w:bCs/>
                <w:sz w:val="20"/>
                <w:szCs w:val="22"/>
                <w:lang w:val="es-ES_tradnl"/>
              </w:rPr>
              <w:t>*</w:t>
            </w:r>
          </w:p>
        </w:tc>
        <w:tc>
          <w:tcPr>
            <w:tcW w:w="4182" w:type="pct"/>
            <w:gridSpan w:val="6"/>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0"/>
                <w:lang w:val="es-ES_tradnl"/>
              </w:rPr>
            </w:pPr>
            <w:r>
              <w:rPr>
                <w:sz w:val="20"/>
                <w:szCs w:val="20"/>
                <w:lang w:val="es-ES_tradnl"/>
              </w:rPr>
              <w:t>*</w:t>
            </w:r>
            <w:r w:rsidR="00E255E9">
              <w:rPr>
                <w:sz w:val="20"/>
                <w:szCs w:val="20"/>
                <w:lang w:val="es-ES_tradnl"/>
              </w:rPr>
              <w:t xml:space="preserve"> </w:t>
            </w:r>
            <w:r>
              <w:rPr>
                <w:i/>
                <w:iCs/>
                <w:sz w:val="20"/>
                <w:szCs w:val="20"/>
                <w:lang w:val="es-ES_tradnl"/>
              </w:rPr>
              <w:t>Nota</w:t>
            </w:r>
            <w:r w:rsidRPr="00A17D26">
              <w:rPr>
                <w:i/>
                <w:sz w:val="20"/>
                <w:szCs w:val="20"/>
                <w:lang w:val="es-ES_tradnl"/>
              </w:rPr>
              <w:t>:</w:t>
            </w:r>
            <w:r>
              <w:rPr>
                <w:sz w:val="20"/>
                <w:szCs w:val="20"/>
                <w:lang w:val="es-ES_tradnl"/>
              </w:rPr>
              <w:t xml:space="preserve">  Para más información sobre las consultas de seguimiento, véase el documento A/59/40.</w:t>
            </w:r>
          </w:p>
        </w:tc>
      </w:tr>
      <w:tr w:rsidR="00A677F9">
        <w:trPr>
          <w:cantSplit/>
          <w:jc w:val="center"/>
        </w:trPr>
        <w:tc>
          <w:tcPr>
            <w:tcW w:w="818" w:type="pct"/>
            <w:vMerge/>
            <w:tcBorders>
              <w:top w:val="single" w:sz="4" w:space="0" w:color="auto"/>
              <w:left w:val="single" w:sz="4" w:space="0" w:color="auto"/>
              <w:bottom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Pr="00C963E5" w:rsidRDefault="00A677F9" w:rsidP="00A677F9">
            <w:pPr>
              <w:pStyle w:val="BodyText2"/>
              <w:rPr>
                <w:sz w:val="20"/>
              </w:rPr>
            </w:pPr>
            <w:r w:rsidRPr="00C963E5">
              <w:rPr>
                <w:sz w:val="20"/>
              </w:rPr>
              <w:t>16/1977</w:t>
            </w:r>
            <w:r>
              <w:t xml:space="preserve">, </w:t>
            </w:r>
            <w:r w:rsidRPr="00C963E5">
              <w:rPr>
                <w:i/>
                <w:iCs/>
                <w:sz w:val="20"/>
              </w:rPr>
              <w:t>Mbenge</w:t>
            </w:r>
          </w:p>
          <w:p w:rsidR="00A677F9" w:rsidRPr="00C963E5" w:rsidRDefault="00A677F9" w:rsidP="00A677F9">
            <w:pPr>
              <w:pStyle w:val="BodyText2"/>
              <w:rPr>
                <w:sz w:val="20"/>
              </w:rPr>
            </w:pPr>
            <w:r w:rsidRPr="00C963E5">
              <w:rPr>
                <w:sz w:val="20"/>
              </w:rPr>
              <w:t xml:space="preserve">18º período de sesiones </w:t>
            </w:r>
          </w:p>
          <w:p w:rsidR="00A677F9" w:rsidRDefault="00A677F9" w:rsidP="00A677F9">
            <w:pPr>
              <w:rPr>
                <w:sz w:val="20"/>
                <w:szCs w:val="22"/>
                <w:lang w:val="es-ES_tradnl"/>
              </w:rPr>
            </w:pPr>
            <w:r>
              <w:rPr>
                <w:i/>
                <w:iCs/>
                <w:color w:val="000000"/>
                <w:sz w:val="20"/>
                <w:szCs w:val="22"/>
                <w:lang w:val="es-ES_tradnl"/>
              </w:rPr>
              <w:t>Selección de decisiones</w:t>
            </w:r>
            <w:r>
              <w:rPr>
                <w:color w:val="000000"/>
                <w:sz w:val="20"/>
                <w:szCs w:val="22"/>
                <w:lang w:val="es-ES_tradnl"/>
              </w:rPr>
              <w:t>, vol. 2</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A/61/40</w:t>
            </w: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tc>
      </w:tr>
      <w:tr w:rsidR="00A677F9">
        <w:trPr>
          <w:cantSplit/>
          <w:jc w:val="center"/>
        </w:trPr>
        <w:tc>
          <w:tcPr>
            <w:tcW w:w="818" w:type="pct"/>
            <w:vMerge/>
            <w:tcBorders>
              <w:top w:val="single" w:sz="4" w:space="0" w:color="auto"/>
              <w:left w:val="single" w:sz="4" w:space="0" w:color="auto"/>
              <w:bottom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90/1981, </w:t>
            </w:r>
            <w:r>
              <w:rPr>
                <w:i/>
                <w:iCs/>
                <w:sz w:val="20"/>
                <w:szCs w:val="22"/>
                <w:lang w:val="es-ES_tradnl"/>
              </w:rPr>
              <w:t>Luyeye</w:t>
            </w:r>
          </w:p>
          <w:p w:rsidR="00A677F9" w:rsidRDefault="00A677F9" w:rsidP="00A677F9">
            <w:pPr>
              <w:rPr>
                <w:sz w:val="20"/>
                <w:szCs w:val="22"/>
                <w:lang w:val="es-ES_tradnl"/>
              </w:rPr>
            </w:pPr>
            <w:r>
              <w:rPr>
                <w:sz w:val="20"/>
                <w:szCs w:val="22"/>
                <w:lang w:val="es-ES_tradnl"/>
              </w:rPr>
              <w:t>19º período de sesiones</w:t>
            </w:r>
          </w:p>
          <w:p w:rsidR="00A677F9" w:rsidRDefault="00A677F9" w:rsidP="00A677F9">
            <w:pPr>
              <w:rPr>
                <w:sz w:val="20"/>
                <w:szCs w:val="22"/>
                <w:lang w:val="es-ES_tradnl"/>
              </w:rPr>
            </w:pPr>
            <w:r>
              <w:rPr>
                <w:i/>
                <w:iCs/>
                <w:color w:val="000000"/>
                <w:sz w:val="20"/>
                <w:szCs w:val="22"/>
                <w:lang w:val="es-ES_tradnl"/>
              </w:rPr>
              <w:t>Selección de decisiones</w:t>
            </w:r>
            <w:r>
              <w:rPr>
                <w:color w:val="000000"/>
                <w:sz w:val="20"/>
                <w:szCs w:val="22"/>
                <w:lang w:val="es-ES_tradnl"/>
              </w:rPr>
              <w:t>, vol. 2</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A/61/40</w:t>
            </w: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tc>
      </w:tr>
      <w:tr w:rsidR="00A677F9">
        <w:trPr>
          <w:cantSplit/>
          <w:jc w:val="center"/>
        </w:trPr>
        <w:tc>
          <w:tcPr>
            <w:tcW w:w="818" w:type="pct"/>
            <w:vMerge/>
            <w:tcBorders>
              <w:top w:val="single" w:sz="4" w:space="0" w:color="auto"/>
              <w:left w:val="single" w:sz="4" w:space="0" w:color="auto"/>
              <w:bottom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pStyle w:val="BodyText2"/>
              <w:rPr>
                <w:sz w:val="20"/>
              </w:rPr>
            </w:pPr>
            <w:r>
              <w:rPr>
                <w:sz w:val="20"/>
              </w:rPr>
              <w:t xml:space="preserve">124/1982, </w:t>
            </w:r>
            <w:r>
              <w:rPr>
                <w:i/>
                <w:iCs/>
                <w:sz w:val="20"/>
              </w:rPr>
              <w:t>Muteba</w:t>
            </w:r>
          </w:p>
          <w:p w:rsidR="00A677F9" w:rsidRDefault="00A677F9" w:rsidP="00A677F9">
            <w:pPr>
              <w:pStyle w:val="BodyText2"/>
              <w:rPr>
                <w:sz w:val="20"/>
              </w:rPr>
            </w:pPr>
            <w:r>
              <w:rPr>
                <w:sz w:val="20"/>
              </w:rPr>
              <w:t>22º período de sesiones</w:t>
            </w:r>
          </w:p>
          <w:p w:rsidR="00A677F9" w:rsidRDefault="00A677F9" w:rsidP="00A677F9">
            <w:pPr>
              <w:rPr>
                <w:sz w:val="20"/>
                <w:szCs w:val="22"/>
                <w:lang w:val="es-ES_tradnl"/>
              </w:rPr>
            </w:pPr>
            <w:r>
              <w:rPr>
                <w:i/>
                <w:iCs/>
                <w:color w:val="000000"/>
                <w:sz w:val="20"/>
                <w:szCs w:val="22"/>
                <w:lang w:val="es-ES_tradnl"/>
              </w:rPr>
              <w:t>Selección de decisiones</w:t>
            </w:r>
            <w:r>
              <w:rPr>
                <w:color w:val="000000"/>
                <w:sz w:val="20"/>
                <w:szCs w:val="22"/>
                <w:lang w:val="es-ES_tradnl"/>
              </w:rPr>
              <w:t>, vol. 2</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A/61/40</w:t>
            </w: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tc>
      </w:tr>
      <w:tr w:rsidR="00A677F9">
        <w:trPr>
          <w:cantSplit/>
          <w:jc w:val="center"/>
        </w:trPr>
        <w:tc>
          <w:tcPr>
            <w:tcW w:w="818" w:type="pct"/>
            <w:vMerge/>
            <w:tcBorders>
              <w:top w:val="single" w:sz="4" w:space="0" w:color="auto"/>
              <w:left w:val="single" w:sz="4" w:space="0" w:color="auto"/>
              <w:bottom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138/1983, </w:t>
            </w:r>
            <w:r>
              <w:rPr>
                <w:i/>
                <w:iCs/>
                <w:sz w:val="20"/>
                <w:szCs w:val="22"/>
                <w:lang w:val="es-ES_tradnl"/>
              </w:rPr>
              <w:t>Mpandanjila y otros</w:t>
            </w:r>
            <w:r>
              <w:rPr>
                <w:sz w:val="20"/>
                <w:szCs w:val="22"/>
                <w:lang w:val="es-ES_tradnl"/>
              </w:rPr>
              <w:t xml:space="preserve"> </w:t>
            </w:r>
          </w:p>
          <w:p w:rsidR="00A677F9" w:rsidRDefault="00A677F9" w:rsidP="00A677F9">
            <w:pPr>
              <w:rPr>
                <w:sz w:val="20"/>
                <w:szCs w:val="22"/>
                <w:lang w:val="es-ES_tradnl"/>
              </w:rPr>
            </w:pPr>
            <w:r>
              <w:rPr>
                <w:sz w:val="20"/>
                <w:szCs w:val="22"/>
                <w:lang w:val="es-ES_tradnl"/>
              </w:rPr>
              <w:t xml:space="preserve">27º período de sesiones </w:t>
            </w:r>
          </w:p>
          <w:p w:rsidR="00A677F9" w:rsidRDefault="00A677F9" w:rsidP="00A677F9">
            <w:pPr>
              <w:rPr>
                <w:sz w:val="20"/>
                <w:szCs w:val="22"/>
                <w:lang w:val="es-ES_tradnl"/>
              </w:rPr>
            </w:pPr>
            <w:r>
              <w:rPr>
                <w:i/>
                <w:iCs/>
                <w:sz w:val="20"/>
                <w:szCs w:val="22"/>
                <w:lang w:val="es-ES_tradnl"/>
              </w:rPr>
              <w:t>Selecci</w:t>
            </w:r>
            <w:r>
              <w:rPr>
                <w:i/>
                <w:iCs/>
                <w:color w:val="000000"/>
                <w:sz w:val="20"/>
                <w:szCs w:val="22"/>
                <w:lang w:val="es-ES_tradnl"/>
              </w:rPr>
              <w:t>ón de decisiones</w:t>
            </w:r>
            <w:r>
              <w:rPr>
                <w:color w:val="000000"/>
                <w:sz w:val="20"/>
                <w:szCs w:val="22"/>
                <w:lang w:val="es-ES_tradnl"/>
              </w:rPr>
              <w:t>, vol. 2</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A/61/40</w:t>
            </w: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tc>
      </w:tr>
      <w:tr w:rsidR="00A677F9">
        <w:trPr>
          <w:cantSplit/>
          <w:jc w:val="center"/>
        </w:trPr>
        <w:tc>
          <w:tcPr>
            <w:tcW w:w="818" w:type="pct"/>
            <w:vMerge/>
            <w:tcBorders>
              <w:top w:val="single" w:sz="4" w:space="0" w:color="auto"/>
              <w:left w:val="single" w:sz="4" w:space="0" w:color="auto"/>
              <w:bottom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i/>
                <w:iCs/>
                <w:sz w:val="20"/>
                <w:szCs w:val="22"/>
                <w:lang w:val="es-ES_tradnl"/>
              </w:rPr>
            </w:pPr>
            <w:r>
              <w:rPr>
                <w:sz w:val="20"/>
                <w:szCs w:val="22"/>
                <w:lang w:val="es-ES_tradnl"/>
              </w:rPr>
              <w:t xml:space="preserve">157/1983, </w:t>
            </w:r>
            <w:r>
              <w:rPr>
                <w:i/>
                <w:iCs/>
                <w:sz w:val="20"/>
                <w:szCs w:val="22"/>
                <w:lang w:val="es-ES_tradnl"/>
              </w:rPr>
              <w:t>Mpaka Nsusu</w:t>
            </w:r>
          </w:p>
          <w:p w:rsidR="00A677F9" w:rsidRDefault="00A677F9" w:rsidP="00A677F9">
            <w:pPr>
              <w:rPr>
                <w:sz w:val="20"/>
                <w:szCs w:val="22"/>
                <w:lang w:val="es-ES_tradnl"/>
              </w:rPr>
            </w:pPr>
            <w:r>
              <w:rPr>
                <w:sz w:val="20"/>
                <w:szCs w:val="22"/>
                <w:lang w:val="es-ES_tradnl"/>
              </w:rPr>
              <w:t>27º período de sesiones</w:t>
            </w:r>
          </w:p>
          <w:p w:rsidR="00A677F9" w:rsidRDefault="00A677F9" w:rsidP="00A677F9">
            <w:pPr>
              <w:rPr>
                <w:sz w:val="20"/>
                <w:szCs w:val="22"/>
                <w:lang w:val="es-ES_tradnl"/>
              </w:rPr>
            </w:pPr>
            <w:r>
              <w:rPr>
                <w:i/>
                <w:iCs/>
                <w:color w:val="000000"/>
                <w:sz w:val="20"/>
                <w:szCs w:val="22"/>
                <w:lang w:val="es-ES_tradnl"/>
              </w:rPr>
              <w:t>Selección de decisiones</w:t>
            </w:r>
            <w:r>
              <w:rPr>
                <w:color w:val="000000"/>
                <w:sz w:val="20"/>
                <w:szCs w:val="22"/>
                <w:lang w:val="es-ES_tradnl"/>
              </w:rPr>
              <w:t>, vol. 2</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A/61/40</w:t>
            </w: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tc>
      </w:tr>
      <w:tr w:rsidR="00A677F9">
        <w:trPr>
          <w:cantSplit/>
          <w:jc w:val="center"/>
        </w:trPr>
        <w:tc>
          <w:tcPr>
            <w:tcW w:w="818" w:type="pct"/>
            <w:vMerge/>
            <w:tcBorders>
              <w:top w:val="single" w:sz="4" w:space="0" w:color="auto"/>
              <w:left w:val="single" w:sz="4" w:space="0" w:color="auto"/>
              <w:bottom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194/1985, </w:t>
            </w:r>
            <w:r>
              <w:rPr>
                <w:i/>
                <w:iCs/>
                <w:sz w:val="20"/>
                <w:szCs w:val="22"/>
                <w:lang w:val="es-ES_tradnl"/>
              </w:rPr>
              <w:t>Miango</w:t>
            </w:r>
          </w:p>
          <w:p w:rsidR="00A677F9" w:rsidRDefault="00A677F9" w:rsidP="00A677F9">
            <w:pPr>
              <w:rPr>
                <w:sz w:val="20"/>
                <w:szCs w:val="22"/>
                <w:lang w:val="es-ES_tradnl"/>
              </w:rPr>
            </w:pPr>
            <w:r>
              <w:rPr>
                <w:sz w:val="20"/>
                <w:szCs w:val="22"/>
                <w:lang w:val="es-ES_tradnl"/>
              </w:rPr>
              <w:t>31º período de sesiones</w:t>
            </w:r>
          </w:p>
          <w:p w:rsidR="00A677F9" w:rsidRDefault="00A677F9" w:rsidP="00A677F9">
            <w:pPr>
              <w:rPr>
                <w:sz w:val="20"/>
                <w:szCs w:val="22"/>
                <w:lang w:val="es-ES_tradnl"/>
              </w:rPr>
            </w:pPr>
            <w:r>
              <w:rPr>
                <w:i/>
                <w:iCs/>
                <w:color w:val="000000"/>
                <w:sz w:val="20"/>
                <w:szCs w:val="22"/>
                <w:lang w:val="es-ES_tradnl"/>
              </w:rPr>
              <w:t>Selección de decisiones</w:t>
            </w:r>
            <w:r>
              <w:rPr>
                <w:color w:val="000000"/>
                <w:sz w:val="20"/>
                <w:szCs w:val="22"/>
                <w:lang w:val="es-ES_tradnl"/>
              </w:rPr>
              <w:t>, vol. 2</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X</w:t>
            </w:r>
          </w:p>
          <w:p w:rsidR="00A677F9" w:rsidRDefault="00A677F9" w:rsidP="00A677F9">
            <w:pPr>
              <w:rPr>
                <w:sz w:val="20"/>
                <w:szCs w:val="22"/>
                <w:lang w:val="en-GB"/>
              </w:rPr>
            </w:pPr>
            <w:r>
              <w:rPr>
                <w:sz w:val="20"/>
                <w:szCs w:val="22"/>
                <w:lang w:val="en-GB"/>
              </w:rPr>
              <w:t>A/61/40</w:t>
            </w: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X</w:t>
            </w:r>
          </w:p>
        </w:tc>
      </w:tr>
      <w:tr w:rsidR="00A677F9">
        <w:trPr>
          <w:cantSplit/>
          <w:jc w:val="center"/>
        </w:trPr>
        <w:tc>
          <w:tcPr>
            <w:tcW w:w="818" w:type="pct"/>
            <w:vMerge/>
            <w:tcBorders>
              <w:top w:val="single" w:sz="4" w:space="0" w:color="auto"/>
              <w:left w:val="single" w:sz="4" w:space="0" w:color="auto"/>
              <w:bottom w:val="single" w:sz="4" w:space="0" w:color="auto"/>
              <w:right w:val="single" w:sz="4" w:space="0" w:color="auto"/>
            </w:tcBorders>
            <w:vAlign w:val="center"/>
          </w:tcPr>
          <w:p w:rsidR="00A677F9" w:rsidRDefault="00A677F9" w:rsidP="00A677F9">
            <w:pPr>
              <w:rPr>
                <w:sz w:val="20"/>
                <w:szCs w:val="22"/>
                <w:lang w:val="en-GB"/>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 xml:space="preserve">241/1987, </w:t>
            </w:r>
            <w:r>
              <w:rPr>
                <w:i/>
                <w:iCs/>
                <w:sz w:val="20"/>
                <w:szCs w:val="22"/>
                <w:lang w:val="en-GB"/>
              </w:rPr>
              <w:t>Birindwa</w:t>
            </w:r>
            <w:r>
              <w:rPr>
                <w:sz w:val="20"/>
                <w:szCs w:val="22"/>
                <w:lang w:val="en-GB"/>
              </w:rPr>
              <w:t xml:space="preserve"> </w:t>
            </w:r>
            <w:r>
              <w:rPr>
                <w:sz w:val="20"/>
                <w:szCs w:val="22"/>
                <w:lang w:val="en-GB"/>
              </w:rPr>
              <w:br/>
              <w:t>A/45/40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X</w:t>
            </w:r>
          </w:p>
          <w:p w:rsidR="00A677F9" w:rsidRDefault="00A677F9" w:rsidP="00A677F9">
            <w:pPr>
              <w:rPr>
                <w:sz w:val="20"/>
                <w:szCs w:val="22"/>
                <w:lang w:val="en-GB"/>
              </w:rPr>
            </w:pPr>
            <w:r>
              <w:rPr>
                <w:sz w:val="20"/>
                <w:szCs w:val="22"/>
                <w:lang w:val="en-GB"/>
              </w:rPr>
              <w:t>A/61/40</w:t>
            </w: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X</w:t>
            </w:r>
          </w:p>
        </w:tc>
      </w:tr>
      <w:tr w:rsidR="00A677F9">
        <w:trPr>
          <w:cantSplit/>
          <w:jc w:val="center"/>
        </w:trPr>
        <w:tc>
          <w:tcPr>
            <w:tcW w:w="818" w:type="pct"/>
            <w:vMerge/>
            <w:tcBorders>
              <w:top w:val="single" w:sz="4" w:space="0" w:color="auto"/>
              <w:left w:val="single" w:sz="4" w:space="0" w:color="auto"/>
              <w:bottom w:val="single" w:sz="4" w:space="0" w:color="auto"/>
              <w:right w:val="single" w:sz="4" w:space="0" w:color="auto"/>
            </w:tcBorders>
            <w:vAlign w:val="center"/>
          </w:tcPr>
          <w:p w:rsidR="00A677F9" w:rsidRDefault="00A677F9" w:rsidP="00A677F9">
            <w:pPr>
              <w:rPr>
                <w:sz w:val="20"/>
                <w:szCs w:val="22"/>
                <w:lang w:val="en-GB"/>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 xml:space="preserve">242/1987, </w:t>
            </w:r>
            <w:r>
              <w:rPr>
                <w:i/>
                <w:iCs/>
                <w:sz w:val="20"/>
                <w:szCs w:val="22"/>
                <w:lang w:val="en-GB"/>
              </w:rPr>
              <w:t>Tshisekedi</w:t>
            </w:r>
            <w:r>
              <w:rPr>
                <w:sz w:val="20"/>
                <w:szCs w:val="22"/>
                <w:lang w:val="en-GB"/>
              </w:rPr>
              <w:t xml:space="preserve"> </w:t>
            </w:r>
            <w:r>
              <w:rPr>
                <w:sz w:val="20"/>
                <w:szCs w:val="22"/>
                <w:lang w:val="en-GB"/>
              </w:rPr>
              <w:br/>
              <w:t>A/45/40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A/61/40</w:t>
            </w: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tc>
      </w:tr>
      <w:tr w:rsidR="00A677F9">
        <w:trPr>
          <w:cantSplit/>
          <w:jc w:val="center"/>
        </w:trPr>
        <w:tc>
          <w:tcPr>
            <w:tcW w:w="818" w:type="pct"/>
            <w:vMerge/>
            <w:tcBorders>
              <w:top w:val="single" w:sz="4" w:space="0" w:color="auto"/>
              <w:left w:val="single" w:sz="4" w:space="0" w:color="auto"/>
              <w:bottom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366/1989, </w:t>
            </w:r>
            <w:r>
              <w:rPr>
                <w:i/>
                <w:iCs/>
                <w:sz w:val="20"/>
                <w:szCs w:val="22"/>
                <w:lang w:val="es-ES_tradnl"/>
              </w:rPr>
              <w:t>Kanana</w:t>
            </w:r>
            <w:r>
              <w:rPr>
                <w:sz w:val="20"/>
                <w:szCs w:val="22"/>
                <w:lang w:val="es-ES_tradnl"/>
              </w:rPr>
              <w:t xml:space="preserve"> </w:t>
            </w:r>
            <w:r>
              <w:rPr>
                <w:sz w:val="20"/>
                <w:szCs w:val="22"/>
                <w:lang w:val="es-ES_tradnl"/>
              </w:rPr>
              <w:br/>
              <w:t>A/49/40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X</w:t>
            </w:r>
          </w:p>
          <w:p w:rsidR="00A677F9" w:rsidRDefault="00A677F9" w:rsidP="00A677F9">
            <w:pPr>
              <w:rPr>
                <w:sz w:val="20"/>
                <w:szCs w:val="22"/>
                <w:lang w:val="en-GB"/>
              </w:rPr>
            </w:pPr>
            <w:r>
              <w:rPr>
                <w:sz w:val="20"/>
                <w:szCs w:val="22"/>
                <w:lang w:val="en-GB"/>
              </w:rPr>
              <w:t>A/61/40</w:t>
            </w: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X</w:t>
            </w:r>
          </w:p>
        </w:tc>
      </w:tr>
      <w:tr w:rsidR="00A677F9">
        <w:trPr>
          <w:cantSplit/>
          <w:jc w:val="center"/>
        </w:trPr>
        <w:tc>
          <w:tcPr>
            <w:tcW w:w="818" w:type="pct"/>
            <w:vMerge/>
            <w:tcBorders>
              <w:top w:val="single" w:sz="4" w:space="0" w:color="auto"/>
              <w:left w:val="single" w:sz="4" w:space="0" w:color="auto"/>
              <w:bottom w:val="single" w:sz="4" w:space="0" w:color="auto"/>
              <w:right w:val="single" w:sz="4" w:space="0" w:color="auto"/>
            </w:tcBorders>
            <w:vAlign w:val="center"/>
          </w:tcPr>
          <w:p w:rsidR="00A677F9" w:rsidRDefault="00A677F9" w:rsidP="00A677F9">
            <w:pPr>
              <w:rPr>
                <w:sz w:val="20"/>
                <w:szCs w:val="22"/>
                <w:lang w:val="en-GB"/>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 xml:space="preserve">542/1993, </w:t>
            </w:r>
            <w:r>
              <w:rPr>
                <w:i/>
                <w:iCs/>
                <w:sz w:val="20"/>
                <w:szCs w:val="22"/>
                <w:lang w:val="en-GB"/>
              </w:rPr>
              <w:t>Tshishimbi</w:t>
            </w:r>
            <w:r>
              <w:rPr>
                <w:sz w:val="20"/>
                <w:szCs w:val="22"/>
                <w:lang w:val="en-GB"/>
              </w:rPr>
              <w:t xml:space="preserve"> </w:t>
            </w:r>
          </w:p>
          <w:p w:rsidR="00A677F9" w:rsidRDefault="00A677F9" w:rsidP="00A677F9">
            <w:pPr>
              <w:rPr>
                <w:sz w:val="20"/>
                <w:szCs w:val="22"/>
                <w:lang w:val="es-ES_tradnl"/>
              </w:rPr>
            </w:pPr>
            <w:r>
              <w:rPr>
                <w:sz w:val="20"/>
                <w:szCs w:val="22"/>
                <w:lang w:val="es-ES_tradnl"/>
              </w:rPr>
              <w:t>A/51/40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A/61/40</w:t>
            </w: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tc>
      </w:tr>
      <w:tr w:rsidR="00A677F9">
        <w:trPr>
          <w:cantSplit/>
          <w:jc w:val="center"/>
        </w:trPr>
        <w:tc>
          <w:tcPr>
            <w:tcW w:w="818" w:type="pct"/>
            <w:vMerge/>
            <w:tcBorders>
              <w:top w:val="single" w:sz="4" w:space="0" w:color="auto"/>
              <w:left w:val="single" w:sz="4" w:space="0" w:color="auto"/>
              <w:bottom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641/1995, </w:t>
            </w:r>
            <w:r>
              <w:rPr>
                <w:i/>
                <w:iCs/>
                <w:sz w:val="20"/>
                <w:szCs w:val="22"/>
                <w:lang w:val="es-ES_tradnl"/>
              </w:rPr>
              <w:t>Gedumbe</w:t>
            </w:r>
            <w:r>
              <w:rPr>
                <w:sz w:val="20"/>
                <w:szCs w:val="22"/>
                <w:lang w:val="es-ES_tradnl"/>
              </w:rPr>
              <w:t xml:space="preserve"> </w:t>
            </w:r>
            <w:r>
              <w:rPr>
                <w:sz w:val="20"/>
                <w:szCs w:val="22"/>
                <w:lang w:val="es-ES_tradnl"/>
              </w:rPr>
              <w:br/>
              <w:t>A/57/40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A/61/40</w:t>
            </w: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tc>
      </w:tr>
      <w:tr w:rsidR="00A677F9">
        <w:trPr>
          <w:cantSplit/>
          <w:jc w:val="center"/>
        </w:trPr>
        <w:tc>
          <w:tcPr>
            <w:tcW w:w="818" w:type="pct"/>
            <w:vMerge/>
            <w:tcBorders>
              <w:top w:val="single" w:sz="4" w:space="0" w:color="auto"/>
              <w:left w:val="single" w:sz="4" w:space="0" w:color="auto"/>
              <w:bottom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933/2000, </w:t>
            </w:r>
            <w:r>
              <w:rPr>
                <w:i/>
                <w:iCs/>
                <w:sz w:val="20"/>
                <w:szCs w:val="22"/>
                <w:lang w:val="es-ES_tradnl"/>
              </w:rPr>
              <w:t>Adrien Mundyo Bisyo y otros</w:t>
            </w:r>
            <w:r>
              <w:rPr>
                <w:sz w:val="20"/>
                <w:szCs w:val="22"/>
                <w:lang w:val="es-ES_tradnl"/>
              </w:rPr>
              <w:t xml:space="preserve"> (68 magistrados) A/58/40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A/61/40</w:t>
            </w: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tc>
      </w:tr>
      <w:tr w:rsidR="00A677F9">
        <w:trPr>
          <w:cantSplit/>
          <w:jc w:val="center"/>
        </w:trPr>
        <w:tc>
          <w:tcPr>
            <w:tcW w:w="818" w:type="pct"/>
            <w:vMerge/>
            <w:tcBorders>
              <w:top w:val="single" w:sz="4" w:space="0" w:color="auto"/>
              <w:left w:val="single" w:sz="4" w:space="0" w:color="auto"/>
              <w:bottom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962/2001, </w:t>
            </w:r>
            <w:r>
              <w:rPr>
                <w:i/>
                <w:iCs/>
                <w:sz w:val="20"/>
                <w:szCs w:val="22"/>
                <w:lang w:val="es-ES_tradnl"/>
              </w:rPr>
              <w:t>Marcel Mulezi</w:t>
            </w:r>
            <w:r>
              <w:rPr>
                <w:sz w:val="20"/>
                <w:szCs w:val="22"/>
                <w:lang w:val="es-ES_tradnl"/>
              </w:rPr>
              <w:t xml:space="preserve"> A/59/40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X</w:t>
            </w:r>
          </w:p>
          <w:p w:rsidR="00A677F9" w:rsidRDefault="00A677F9" w:rsidP="00A677F9">
            <w:pPr>
              <w:rPr>
                <w:sz w:val="20"/>
                <w:szCs w:val="22"/>
                <w:lang w:val="en-GB"/>
              </w:rPr>
            </w:pPr>
            <w:r>
              <w:rPr>
                <w:sz w:val="20"/>
                <w:szCs w:val="22"/>
                <w:lang w:val="en-GB"/>
              </w:rPr>
              <w:t>A/61/40</w:t>
            </w: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X</w:t>
            </w:r>
          </w:p>
        </w:tc>
      </w:tr>
      <w:tr w:rsidR="00A677F9">
        <w:trPr>
          <w:cantSplit/>
          <w:jc w:val="center"/>
        </w:trPr>
        <w:tc>
          <w:tcPr>
            <w:tcW w:w="818" w:type="pct"/>
            <w:vMerge/>
            <w:tcBorders>
              <w:top w:val="single" w:sz="4" w:space="0" w:color="auto"/>
              <w:left w:val="single" w:sz="4" w:space="0" w:color="auto"/>
              <w:bottom w:val="single" w:sz="4" w:space="0" w:color="auto"/>
              <w:right w:val="single" w:sz="4" w:space="0" w:color="auto"/>
            </w:tcBorders>
            <w:vAlign w:val="center"/>
          </w:tcPr>
          <w:p w:rsidR="00A677F9" w:rsidRDefault="00A677F9" w:rsidP="00A677F9">
            <w:pPr>
              <w:rPr>
                <w:sz w:val="20"/>
                <w:szCs w:val="22"/>
                <w:lang w:val="en-GB"/>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 xml:space="preserve">1177/2003, </w:t>
            </w:r>
            <w:r>
              <w:rPr>
                <w:i/>
                <w:iCs/>
                <w:sz w:val="20"/>
                <w:szCs w:val="22"/>
                <w:lang w:val="en-GB"/>
              </w:rPr>
              <w:t>Wenga y Shandwe</w:t>
            </w:r>
            <w:r>
              <w:rPr>
                <w:sz w:val="20"/>
                <w:szCs w:val="22"/>
                <w:lang w:val="en-GB"/>
              </w:rPr>
              <w:t xml:space="preserve"> A/61/40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r>
      <w:tr w:rsidR="00A677F9">
        <w:trPr>
          <w:cantSplit/>
          <w:jc w:val="center"/>
        </w:trPr>
        <w:tc>
          <w:tcPr>
            <w:tcW w:w="818" w:type="pct"/>
            <w:vMerge w:val="restart"/>
            <w:tcBorders>
              <w:top w:val="single" w:sz="4" w:space="0" w:color="auto"/>
              <w:left w:val="single" w:sz="4" w:space="0" w:color="auto"/>
              <w:bottom w:val="single" w:sz="4" w:space="0" w:color="auto"/>
              <w:right w:val="single" w:sz="4" w:space="0" w:color="auto"/>
            </w:tcBorders>
          </w:tcPr>
          <w:p w:rsidR="00A677F9" w:rsidRDefault="00A677F9" w:rsidP="00A677F9">
            <w:pPr>
              <w:keepNext/>
              <w:keepLines/>
              <w:rPr>
                <w:sz w:val="20"/>
                <w:szCs w:val="22"/>
                <w:lang w:val="es-ES_tradnl"/>
              </w:rPr>
            </w:pPr>
            <w:r>
              <w:rPr>
                <w:sz w:val="20"/>
                <w:szCs w:val="22"/>
                <w:lang w:val="es-ES_tradnl"/>
              </w:rPr>
              <w:t xml:space="preserve">República </w:t>
            </w:r>
            <w:r>
              <w:rPr>
                <w:sz w:val="20"/>
                <w:szCs w:val="22"/>
                <w:lang w:val="es-ES_tradnl"/>
              </w:rPr>
              <w:br/>
              <w:t>Dominicana (3)</w:t>
            </w: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keepNext/>
              <w:keepLines/>
              <w:rPr>
                <w:sz w:val="20"/>
                <w:szCs w:val="22"/>
                <w:lang w:val="es-ES_tradnl"/>
              </w:rPr>
            </w:pPr>
            <w:r>
              <w:rPr>
                <w:sz w:val="20"/>
                <w:szCs w:val="22"/>
                <w:lang w:val="es-ES_tradnl"/>
              </w:rPr>
              <w:t xml:space="preserve">188/1984, </w:t>
            </w:r>
            <w:r>
              <w:rPr>
                <w:i/>
                <w:iCs/>
                <w:sz w:val="20"/>
                <w:szCs w:val="22"/>
                <w:lang w:val="es-ES_tradnl"/>
              </w:rPr>
              <w:t>Portorreal</w:t>
            </w:r>
            <w:r>
              <w:rPr>
                <w:sz w:val="20"/>
                <w:szCs w:val="22"/>
                <w:lang w:val="es-ES_tradnl"/>
              </w:rPr>
              <w:t xml:space="preserve"> 31º período de sesiones</w:t>
            </w:r>
          </w:p>
          <w:p w:rsidR="00A677F9" w:rsidRDefault="00A677F9" w:rsidP="00A677F9">
            <w:pPr>
              <w:keepNext/>
              <w:keepLines/>
              <w:rPr>
                <w:sz w:val="20"/>
                <w:szCs w:val="22"/>
                <w:lang w:val="es-ES_tradnl"/>
              </w:rPr>
            </w:pPr>
            <w:r>
              <w:rPr>
                <w:i/>
                <w:iCs/>
                <w:sz w:val="20"/>
                <w:szCs w:val="22"/>
                <w:lang w:val="es-ES_tradnl"/>
              </w:rPr>
              <w:t>Selección de decisiones</w:t>
            </w:r>
            <w:r>
              <w:rPr>
                <w:sz w:val="20"/>
                <w:szCs w:val="22"/>
                <w:lang w:val="es-ES_tradnl"/>
              </w:rPr>
              <w:t>, vol. 2</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keepNext/>
              <w:keepLines/>
              <w:rPr>
                <w:sz w:val="20"/>
                <w:szCs w:val="22"/>
                <w:lang w:val="es-ES_tradnl"/>
              </w:rPr>
            </w:pPr>
            <w:r>
              <w:rPr>
                <w:sz w:val="20"/>
                <w:szCs w:val="22"/>
                <w:lang w:val="es-ES_tradnl"/>
              </w:rPr>
              <w:t>X</w:t>
            </w:r>
          </w:p>
          <w:p w:rsidR="00A677F9" w:rsidRDefault="00A677F9" w:rsidP="00A677F9">
            <w:pPr>
              <w:keepNext/>
              <w:keepLines/>
              <w:rPr>
                <w:sz w:val="20"/>
                <w:szCs w:val="22"/>
                <w:lang w:val="es-ES_tradnl"/>
              </w:rPr>
            </w:pPr>
            <w:r>
              <w:rPr>
                <w:sz w:val="20"/>
                <w:szCs w:val="22"/>
                <w:lang w:val="es-ES_tradnl"/>
              </w:rPr>
              <w:t>A/45/40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keepNext/>
              <w:keepLines/>
              <w:rPr>
                <w:sz w:val="20"/>
                <w:szCs w:val="22"/>
                <w:lang w:val="es-ES_tradnl"/>
              </w:rPr>
            </w:pPr>
            <w:r>
              <w:rPr>
                <w:sz w:val="20"/>
                <w:szCs w:val="22"/>
                <w:lang w:val="es-ES_tradnl"/>
              </w:rPr>
              <w:t>X</w:t>
            </w:r>
          </w:p>
          <w:p w:rsidR="00A677F9" w:rsidRDefault="00A677F9" w:rsidP="00A677F9">
            <w:pPr>
              <w:keepNext/>
              <w:keepLines/>
              <w:rPr>
                <w:sz w:val="20"/>
                <w:szCs w:val="22"/>
                <w:lang w:val="es-ES_tradnl"/>
              </w:rPr>
            </w:pPr>
            <w:r>
              <w:rPr>
                <w:sz w:val="20"/>
                <w:szCs w:val="22"/>
                <w:lang w:val="es-ES_tradnl"/>
              </w:rPr>
              <w:t>A/45/40</w:t>
            </w: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keepNext/>
              <w:keepLines/>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keepNext/>
              <w:keepLines/>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keepNext/>
              <w:keepLines/>
              <w:rPr>
                <w:sz w:val="20"/>
                <w:szCs w:val="22"/>
                <w:lang w:val="es-ES_tradnl"/>
              </w:rPr>
            </w:pPr>
          </w:p>
        </w:tc>
      </w:tr>
      <w:tr w:rsidR="00A677F9">
        <w:trPr>
          <w:cantSplit/>
          <w:jc w:val="center"/>
        </w:trPr>
        <w:tc>
          <w:tcPr>
            <w:tcW w:w="818" w:type="pct"/>
            <w:vMerge/>
            <w:tcBorders>
              <w:top w:val="single" w:sz="4" w:space="0" w:color="auto"/>
              <w:left w:val="single" w:sz="4" w:space="0" w:color="auto"/>
              <w:bottom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keepNext/>
              <w:keepLines/>
              <w:rPr>
                <w:sz w:val="20"/>
                <w:szCs w:val="22"/>
                <w:lang w:val="es-ES_tradnl"/>
              </w:rPr>
            </w:pPr>
            <w:r>
              <w:rPr>
                <w:sz w:val="20"/>
                <w:szCs w:val="22"/>
                <w:lang w:val="es-ES_tradnl"/>
              </w:rPr>
              <w:t xml:space="preserve">193/1985, </w:t>
            </w:r>
            <w:r>
              <w:rPr>
                <w:i/>
                <w:iCs/>
                <w:sz w:val="20"/>
                <w:szCs w:val="22"/>
                <w:lang w:val="es-ES_tradnl"/>
              </w:rPr>
              <w:t>Giry</w:t>
            </w:r>
          </w:p>
          <w:p w:rsidR="00A677F9" w:rsidRDefault="00A677F9" w:rsidP="00A677F9">
            <w:pPr>
              <w:keepNext/>
              <w:keepLines/>
              <w:rPr>
                <w:sz w:val="20"/>
                <w:szCs w:val="22"/>
                <w:lang w:val="es-ES_tradnl"/>
              </w:rPr>
            </w:pPr>
            <w:r>
              <w:rPr>
                <w:sz w:val="20"/>
                <w:szCs w:val="22"/>
                <w:lang w:val="es-ES_tradnl"/>
              </w:rPr>
              <w:t>A/45/40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keepNext/>
              <w:keepLines/>
              <w:rPr>
                <w:sz w:val="20"/>
                <w:szCs w:val="22"/>
                <w:lang w:val="es-ES_tradnl"/>
              </w:rPr>
            </w:pPr>
            <w:r>
              <w:rPr>
                <w:sz w:val="20"/>
                <w:szCs w:val="22"/>
                <w:lang w:val="es-ES_tradnl"/>
              </w:rPr>
              <w:t>X</w:t>
            </w:r>
          </w:p>
          <w:p w:rsidR="00A677F9" w:rsidRDefault="00A677F9" w:rsidP="00A677F9">
            <w:pPr>
              <w:keepNext/>
              <w:keepLines/>
              <w:rPr>
                <w:sz w:val="20"/>
                <w:szCs w:val="22"/>
                <w:lang w:val="es-ES_tradnl"/>
              </w:rPr>
            </w:pPr>
            <w:r>
              <w:rPr>
                <w:sz w:val="20"/>
                <w:szCs w:val="22"/>
                <w:lang w:val="es-ES_tradnl"/>
              </w:rPr>
              <w:t>A/52/40, A/59/40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keepNext/>
              <w:keepLines/>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keepNext/>
              <w:keepLines/>
              <w:rPr>
                <w:sz w:val="20"/>
                <w:szCs w:val="22"/>
                <w:lang w:val="es-ES_tradnl"/>
              </w:rPr>
            </w:pPr>
            <w:r>
              <w:rPr>
                <w:sz w:val="20"/>
                <w:szCs w:val="22"/>
                <w:lang w:val="es-ES_tradnl"/>
              </w:rPr>
              <w:t>X</w:t>
            </w: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keepNext/>
              <w:keepLines/>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keepNext/>
              <w:keepLines/>
              <w:rPr>
                <w:sz w:val="20"/>
                <w:szCs w:val="22"/>
                <w:lang w:val="es-ES_tradnl"/>
              </w:rPr>
            </w:pPr>
            <w:r>
              <w:rPr>
                <w:sz w:val="20"/>
                <w:szCs w:val="22"/>
                <w:lang w:val="es-ES_tradnl"/>
              </w:rPr>
              <w:t>X</w:t>
            </w:r>
          </w:p>
        </w:tc>
      </w:tr>
      <w:tr w:rsidR="00A677F9">
        <w:trPr>
          <w:cantSplit/>
          <w:jc w:val="center"/>
        </w:trPr>
        <w:tc>
          <w:tcPr>
            <w:tcW w:w="818" w:type="pct"/>
            <w:vMerge/>
            <w:tcBorders>
              <w:top w:val="single" w:sz="4" w:space="0" w:color="auto"/>
              <w:left w:val="single" w:sz="4" w:space="0" w:color="auto"/>
              <w:bottom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449/1991, </w:t>
            </w:r>
            <w:r>
              <w:rPr>
                <w:i/>
                <w:iCs/>
                <w:sz w:val="20"/>
                <w:szCs w:val="22"/>
                <w:lang w:val="es-ES_tradnl"/>
              </w:rPr>
              <w:t>Mojica</w:t>
            </w:r>
          </w:p>
          <w:p w:rsidR="00A677F9" w:rsidRDefault="00A677F9" w:rsidP="00A677F9">
            <w:pPr>
              <w:rPr>
                <w:sz w:val="20"/>
                <w:szCs w:val="22"/>
                <w:lang w:val="es-ES_tradnl"/>
              </w:rPr>
            </w:pPr>
            <w:r>
              <w:rPr>
                <w:sz w:val="20"/>
                <w:szCs w:val="22"/>
                <w:lang w:val="es-ES_tradnl"/>
              </w:rPr>
              <w:t>A/49/40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A/52/40, A/59/40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tc>
      </w:tr>
      <w:tr w:rsidR="00A677F9">
        <w:trPr>
          <w:jc w:val="center"/>
        </w:trPr>
        <w:tc>
          <w:tcPr>
            <w:tcW w:w="818"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Rumania (1)</w:t>
            </w: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1158/2003, </w:t>
            </w:r>
            <w:r>
              <w:rPr>
                <w:i/>
                <w:iCs/>
                <w:sz w:val="20"/>
                <w:szCs w:val="22"/>
                <w:lang w:val="es-ES_tradnl"/>
              </w:rPr>
              <w:t>Blaga</w:t>
            </w:r>
          </w:p>
          <w:p w:rsidR="00A677F9" w:rsidRDefault="00A677F9" w:rsidP="00A677F9">
            <w:pPr>
              <w:rPr>
                <w:sz w:val="20"/>
                <w:szCs w:val="22"/>
                <w:lang w:val="es-ES_tradnl"/>
              </w:rPr>
            </w:pPr>
            <w:r>
              <w:rPr>
                <w:sz w:val="20"/>
                <w:szCs w:val="22"/>
                <w:lang w:val="es-ES_tradnl"/>
              </w:rPr>
              <w:t>A/60/40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tc>
      </w:tr>
      <w:tr w:rsidR="00A677F9">
        <w:trPr>
          <w:jc w:val="center"/>
        </w:trPr>
        <w:tc>
          <w:tcPr>
            <w:tcW w:w="818"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San Vicente y las Granadinas (1)</w:t>
            </w: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 xml:space="preserve">806/1998, </w:t>
            </w:r>
            <w:r>
              <w:rPr>
                <w:i/>
                <w:iCs/>
                <w:sz w:val="20"/>
                <w:szCs w:val="22"/>
                <w:lang w:val="en-GB"/>
              </w:rPr>
              <w:t>Thompson</w:t>
            </w:r>
            <w:r>
              <w:rPr>
                <w:sz w:val="20"/>
                <w:szCs w:val="22"/>
                <w:lang w:val="en-GB"/>
              </w:rPr>
              <w:t xml:space="preserve"> </w:t>
            </w:r>
            <w:r>
              <w:rPr>
                <w:sz w:val="20"/>
                <w:szCs w:val="22"/>
                <w:lang w:val="en-GB"/>
              </w:rPr>
              <w:br/>
              <w:t>A/56/40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X</w:t>
            </w:r>
          </w:p>
          <w:p w:rsidR="00A677F9" w:rsidRDefault="00A677F9" w:rsidP="00A677F9">
            <w:pPr>
              <w:rPr>
                <w:sz w:val="20"/>
                <w:szCs w:val="22"/>
                <w:lang w:val="en-GB"/>
              </w:rPr>
            </w:pPr>
            <w:r>
              <w:rPr>
                <w:sz w:val="20"/>
                <w:szCs w:val="22"/>
                <w:lang w:val="en-GB"/>
              </w:rPr>
              <w:t>A/61/40</w:t>
            </w: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tc>
      </w:tr>
      <w:tr w:rsidR="00A677F9">
        <w:trPr>
          <w:jc w:val="center"/>
        </w:trPr>
        <w:tc>
          <w:tcPr>
            <w:tcW w:w="818"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Senegal (1)</w:t>
            </w: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386/1989, </w:t>
            </w:r>
            <w:r>
              <w:rPr>
                <w:i/>
                <w:iCs/>
                <w:sz w:val="20"/>
                <w:szCs w:val="22"/>
                <w:lang w:val="es-ES_tradnl"/>
              </w:rPr>
              <w:t>Famara Koné</w:t>
            </w:r>
            <w:r>
              <w:rPr>
                <w:sz w:val="20"/>
                <w:szCs w:val="22"/>
                <w:lang w:val="es-ES_tradnl"/>
              </w:rPr>
              <w:t xml:space="preserve"> A/50/40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A/51/40, Acta resumida de la sesión 1619ª celebrada el 21 de</w:t>
            </w:r>
            <w:r>
              <w:rPr>
                <w:sz w:val="20"/>
                <w:szCs w:val="22"/>
                <w:lang w:val="es-ES_tradnl"/>
              </w:rPr>
              <w:br/>
              <w:t>octubre de 1997</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 xml:space="preserve"> </w:t>
            </w: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r>
      <w:tr w:rsidR="00A677F9">
        <w:trPr>
          <w:jc w:val="center"/>
        </w:trPr>
        <w:tc>
          <w:tcPr>
            <w:tcW w:w="818"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Serbia y Montenegro (1)</w:t>
            </w: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 xml:space="preserve">1180/2003, </w:t>
            </w:r>
            <w:r>
              <w:rPr>
                <w:i/>
                <w:iCs/>
                <w:sz w:val="20"/>
                <w:szCs w:val="22"/>
                <w:lang w:val="en-GB"/>
              </w:rPr>
              <w:t>Bodrozic</w:t>
            </w:r>
          </w:p>
          <w:p w:rsidR="00A677F9" w:rsidRDefault="00A677F9" w:rsidP="00A677F9">
            <w:pPr>
              <w:rPr>
                <w:sz w:val="20"/>
                <w:szCs w:val="22"/>
                <w:lang w:val="en-GB"/>
              </w:rPr>
            </w:pPr>
            <w:r>
              <w:rPr>
                <w:sz w:val="20"/>
                <w:szCs w:val="22"/>
                <w:lang w:val="en-GB"/>
              </w:rPr>
              <w:t>A/61/40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X</w:t>
            </w: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r>
      <w:tr w:rsidR="00A677F9">
        <w:trPr>
          <w:cantSplit/>
          <w:jc w:val="center"/>
        </w:trPr>
        <w:tc>
          <w:tcPr>
            <w:tcW w:w="818" w:type="pct"/>
            <w:vMerge w:val="restart"/>
            <w:tcBorders>
              <w:top w:val="single" w:sz="4" w:space="0" w:color="auto"/>
              <w:left w:val="single" w:sz="4" w:space="0" w:color="auto"/>
              <w:bottom w:val="single" w:sz="4" w:space="0" w:color="auto"/>
              <w:right w:val="single" w:sz="4" w:space="0" w:color="auto"/>
            </w:tcBorders>
          </w:tcPr>
          <w:p w:rsidR="00A677F9" w:rsidRDefault="00A677F9" w:rsidP="00A677F9">
            <w:pPr>
              <w:keepNext/>
              <w:keepLines/>
              <w:rPr>
                <w:sz w:val="20"/>
                <w:szCs w:val="22"/>
                <w:lang w:val="es-ES_tradnl"/>
              </w:rPr>
            </w:pPr>
            <w:r>
              <w:rPr>
                <w:sz w:val="20"/>
                <w:szCs w:val="22"/>
                <w:lang w:val="es-ES_tradnl"/>
              </w:rPr>
              <w:t>Sierra Leona (3)</w:t>
            </w: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keepNext/>
              <w:keepLines/>
              <w:rPr>
                <w:sz w:val="20"/>
                <w:szCs w:val="22"/>
                <w:lang w:val="es-ES_tradnl"/>
              </w:rPr>
            </w:pPr>
            <w:r>
              <w:rPr>
                <w:sz w:val="20"/>
                <w:szCs w:val="22"/>
                <w:lang w:val="es-ES_tradnl"/>
              </w:rPr>
              <w:t xml:space="preserve">839/1998, </w:t>
            </w:r>
            <w:r>
              <w:rPr>
                <w:i/>
                <w:iCs/>
                <w:sz w:val="20"/>
                <w:szCs w:val="22"/>
                <w:lang w:val="es-ES_tradnl"/>
              </w:rPr>
              <w:t>Mansaraj y otros</w:t>
            </w:r>
          </w:p>
          <w:p w:rsidR="00A677F9" w:rsidRDefault="00A677F9" w:rsidP="00A677F9">
            <w:pPr>
              <w:keepNext/>
              <w:keepLines/>
              <w:rPr>
                <w:sz w:val="20"/>
                <w:szCs w:val="22"/>
                <w:lang w:val="es-ES_tradnl"/>
              </w:rPr>
            </w:pPr>
            <w:r>
              <w:rPr>
                <w:sz w:val="20"/>
                <w:szCs w:val="22"/>
                <w:lang w:val="es-ES_tradnl"/>
              </w:rPr>
              <w:t>A/56/40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keepNext/>
              <w:keepLines/>
              <w:rPr>
                <w:sz w:val="20"/>
                <w:szCs w:val="22"/>
                <w:lang w:val="es-ES_tradnl"/>
              </w:rPr>
            </w:pPr>
            <w:r>
              <w:rPr>
                <w:sz w:val="20"/>
                <w:szCs w:val="22"/>
                <w:lang w:val="es-ES_tradnl"/>
              </w:rPr>
              <w:t>X</w:t>
            </w:r>
          </w:p>
          <w:p w:rsidR="00A677F9" w:rsidRDefault="00A677F9" w:rsidP="00A677F9">
            <w:pPr>
              <w:keepNext/>
              <w:keepLines/>
              <w:rPr>
                <w:sz w:val="20"/>
                <w:szCs w:val="22"/>
                <w:lang w:val="es-ES_tradnl"/>
              </w:rPr>
            </w:pPr>
            <w:r>
              <w:rPr>
                <w:sz w:val="20"/>
                <w:szCs w:val="22"/>
                <w:lang w:val="es-ES_tradnl"/>
              </w:rPr>
              <w:t>A/57/40, A/59/40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keepNext/>
              <w:keepLines/>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keepNext/>
              <w:keepLines/>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keepNext/>
              <w:keepLines/>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keepNext/>
              <w:keepLines/>
              <w:rPr>
                <w:sz w:val="20"/>
                <w:szCs w:val="22"/>
                <w:lang w:val="es-ES_tradnl"/>
              </w:rPr>
            </w:pPr>
            <w:r>
              <w:rPr>
                <w:sz w:val="20"/>
                <w:szCs w:val="22"/>
                <w:lang w:val="es-ES_tradnl"/>
              </w:rPr>
              <w:t>X</w:t>
            </w:r>
          </w:p>
        </w:tc>
      </w:tr>
      <w:tr w:rsidR="00A677F9">
        <w:trPr>
          <w:cantSplit/>
          <w:jc w:val="center"/>
        </w:trPr>
        <w:tc>
          <w:tcPr>
            <w:tcW w:w="818" w:type="pct"/>
            <w:vMerge/>
            <w:tcBorders>
              <w:top w:val="single" w:sz="4" w:space="0" w:color="auto"/>
              <w:left w:val="single" w:sz="4" w:space="0" w:color="auto"/>
              <w:bottom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keepNext/>
              <w:keepLines/>
              <w:rPr>
                <w:sz w:val="20"/>
                <w:szCs w:val="22"/>
                <w:lang w:val="es-ES_tradnl"/>
              </w:rPr>
            </w:pPr>
            <w:r>
              <w:rPr>
                <w:sz w:val="20"/>
                <w:szCs w:val="22"/>
                <w:lang w:val="es-ES_tradnl"/>
              </w:rPr>
              <w:t xml:space="preserve">840/1998, </w:t>
            </w:r>
            <w:r>
              <w:rPr>
                <w:i/>
                <w:iCs/>
                <w:sz w:val="20"/>
                <w:szCs w:val="22"/>
                <w:lang w:val="es-ES_tradnl"/>
              </w:rPr>
              <w:t>Gborie y otros</w:t>
            </w:r>
          </w:p>
          <w:p w:rsidR="00A677F9" w:rsidRDefault="00A677F9" w:rsidP="00A677F9">
            <w:pPr>
              <w:keepNext/>
              <w:keepLines/>
              <w:rPr>
                <w:sz w:val="20"/>
                <w:szCs w:val="22"/>
                <w:lang w:val="es-ES_tradnl"/>
              </w:rPr>
            </w:pPr>
            <w:r>
              <w:rPr>
                <w:sz w:val="20"/>
                <w:szCs w:val="22"/>
                <w:lang w:val="es-ES_tradnl"/>
              </w:rPr>
              <w:t>A/56/40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keepNext/>
              <w:keepLines/>
              <w:rPr>
                <w:sz w:val="20"/>
                <w:szCs w:val="22"/>
                <w:lang w:val="es-ES_tradnl"/>
              </w:rPr>
            </w:pPr>
            <w:r>
              <w:rPr>
                <w:sz w:val="20"/>
                <w:szCs w:val="22"/>
                <w:lang w:val="es-ES_tradnl"/>
              </w:rPr>
              <w:t>X</w:t>
            </w:r>
          </w:p>
          <w:p w:rsidR="00A677F9" w:rsidRDefault="00A677F9" w:rsidP="00A677F9">
            <w:pPr>
              <w:keepNext/>
              <w:keepLines/>
              <w:rPr>
                <w:sz w:val="20"/>
                <w:szCs w:val="22"/>
                <w:lang w:val="es-ES_tradnl"/>
              </w:rPr>
            </w:pPr>
            <w:r>
              <w:rPr>
                <w:sz w:val="20"/>
                <w:szCs w:val="22"/>
                <w:lang w:val="es-ES_tradnl"/>
              </w:rPr>
              <w:t>A/57/40, A/59/40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keepNext/>
              <w:keepLines/>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keepNext/>
              <w:keepLines/>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keepNext/>
              <w:keepLines/>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keepNext/>
              <w:keepLines/>
              <w:rPr>
                <w:sz w:val="20"/>
                <w:szCs w:val="22"/>
                <w:lang w:val="es-ES_tradnl"/>
              </w:rPr>
            </w:pPr>
            <w:r>
              <w:rPr>
                <w:sz w:val="20"/>
                <w:szCs w:val="22"/>
                <w:lang w:val="es-ES_tradnl"/>
              </w:rPr>
              <w:t>X</w:t>
            </w:r>
          </w:p>
        </w:tc>
      </w:tr>
      <w:tr w:rsidR="00A677F9">
        <w:trPr>
          <w:cantSplit/>
          <w:jc w:val="center"/>
        </w:trPr>
        <w:tc>
          <w:tcPr>
            <w:tcW w:w="818" w:type="pct"/>
            <w:vMerge/>
            <w:tcBorders>
              <w:top w:val="single" w:sz="4" w:space="0" w:color="auto"/>
              <w:left w:val="single" w:sz="4" w:space="0" w:color="auto"/>
              <w:bottom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841/1998, </w:t>
            </w:r>
            <w:r>
              <w:rPr>
                <w:i/>
                <w:iCs/>
                <w:sz w:val="20"/>
                <w:szCs w:val="22"/>
                <w:lang w:val="es-ES_tradnl"/>
              </w:rPr>
              <w:t>Sesay y otros</w:t>
            </w:r>
          </w:p>
          <w:p w:rsidR="00A677F9" w:rsidRDefault="00A677F9" w:rsidP="00A677F9">
            <w:pPr>
              <w:rPr>
                <w:sz w:val="20"/>
                <w:szCs w:val="22"/>
                <w:lang w:val="es-ES_tradnl"/>
              </w:rPr>
            </w:pPr>
            <w:r>
              <w:rPr>
                <w:sz w:val="20"/>
                <w:szCs w:val="22"/>
                <w:lang w:val="es-ES_tradnl"/>
              </w:rPr>
              <w:t>A/56/40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A/57/40, A/59/40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tc>
      </w:tr>
      <w:tr w:rsidR="00A677F9">
        <w:trPr>
          <w:cantSplit/>
          <w:jc w:val="center"/>
        </w:trPr>
        <w:tc>
          <w:tcPr>
            <w:tcW w:w="818" w:type="pct"/>
            <w:vMerge w:val="restart"/>
            <w:tcBorders>
              <w:top w:val="single" w:sz="4" w:space="0" w:color="auto"/>
              <w:left w:val="single" w:sz="4" w:space="0" w:color="auto"/>
              <w:right w:val="single" w:sz="4" w:space="0" w:color="auto"/>
            </w:tcBorders>
          </w:tcPr>
          <w:p w:rsidR="00A677F9" w:rsidRDefault="00A677F9" w:rsidP="00A677F9">
            <w:pPr>
              <w:jc w:val="both"/>
              <w:rPr>
                <w:sz w:val="20"/>
                <w:szCs w:val="22"/>
                <w:lang w:val="es-ES_tradnl"/>
              </w:rPr>
            </w:pPr>
            <w:r>
              <w:rPr>
                <w:sz w:val="20"/>
                <w:szCs w:val="22"/>
                <w:lang w:val="es-ES_tradnl"/>
              </w:rPr>
              <w:t>Sri Lanka (7)</w:t>
            </w: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916/2000, </w:t>
            </w:r>
            <w:r>
              <w:rPr>
                <w:i/>
                <w:iCs/>
                <w:sz w:val="20"/>
                <w:szCs w:val="22"/>
                <w:lang w:val="es-ES_tradnl"/>
              </w:rPr>
              <w:t>Jayawardena</w:t>
            </w:r>
          </w:p>
          <w:p w:rsidR="00A677F9" w:rsidRDefault="00A677F9" w:rsidP="00A677F9">
            <w:pPr>
              <w:rPr>
                <w:sz w:val="20"/>
                <w:szCs w:val="22"/>
                <w:lang w:val="es-ES_tradnl"/>
              </w:rPr>
            </w:pPr>
            <w:r>
              <w:rPr>
                <w:sz w:val="20"/>
                <w:szCs w:val="22"/>
                <w:lang w:val="es-ES_tradnl"/>
              </w:rPr>
              <w:t>A/57/40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A/58/40, A/59/40, A/60/40, A/61/40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r>
              <w:rPr>
                <w:sz w:val="20"/>
                <w:szCs w:val="22"/>
                <w:lang w:val="es-ES_tradnl"/>
              </w:rPr>
              <w:t>X</w:t>
            </w:r>
          </w:p>
        </w:tc>
      </w:tr>
      <w:tr w:rsidR="00A677F9">
        <w:trPr>
          <w:cantSplit/>
          <w:jc w:val="center"/>
        </w:trPr>
        <w:tc>
          <w:tcPr>
            <w:tcW w:w="818" w:type="pct"/>
            <w:vMerge/>
            <w:tcBorders>
              <w:left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950/2000, </w:t>
            </w:r>
            <w:r>
              <w:rPr>
                <w:i/>
                <w:iCs/>
                <w:sz w:val="20"/>
                <w:szCs w:val="22"/>
                <w:lang w:val="es-ES_tradnl"/>
              </w:rPr>
              <w:t>Sarma</w:t>
            </w:r>
          </w:p>
          <w:p w:rsidR="00A677F9" w:rsidRDefault="00A677F9" w:rsidP="00A677F9">
            <w:pPr>
              <w:rPr>
                <w:sz w:val="20"/>
                <w:szCs w:val="22"/>
                <w:lang w:val="es-ES_tradnl"/>
              </w:rPr>
            </w:pPr>
            <w:r>
              <w:rPr>
                <w:sz w:val="20"/>
                <w:szCs w:val="22"/>
                <w:lang w:val="es-ES_tradnl"/>
              </w:rPr>
              <w:t>A/58/40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A/59/40, A/60/40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r>
              <w:rPr>
                <w:sz w:val="20"/>
                <w:szCs w:val="22"/>
                <w:lang w:val="es-ES_tradnl"/>
              </w:rPr>
              <w:t>X</w:t>
            </w:r>
          </w:p>
        </w:tc>
      </w:tr>
      <w:tr w:rsidR="00A677F9">
        <w:trPr>
          <w:cantSplit/>
          <w:jc w:val="center"/>
        </w:trPr>
        <w:tc>
          <w:tcPr>
            <w:tcW w:w="818" w:type="pct"/>
            <w:vMerge/>
            <w:tcBorders>
              <w:left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909/2000, </w:t>
            </w:r>
            <w:r>
              <w:rPr>
                <w:i/>
                <w:iCs/>
                <w:sz w:val="20"/>
                <w:szCs w:val="22"/>
                <w:lang w:val="es-ES_tradnl"/>
              </w:rPr>
              <w:t>Kankanamge</w:t>
            </w:r>
          </w:p>
          <w:p w:rsidR="00A677F9" w:rsidRDefault="00A677F9" w:rsidP="00A677F9">
            <w:pPr>
              <w:rPr>
                <w:sz w:val="20"/>
                <w:szCs w:val="22"/>
                <w:lang w:val="es-ES_tradnl"/>
              </w:rPr>
            </w:pPr>
            <w:r>
              <w:rPr>
                <w:sz w:val="20"/>
                <w:szCs w:val="22"/>
                <w:lang w:val="es-ES_tradnl"/>
              </w:rPr>
              <w:t>A/59/40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A/60/40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r>
              <w:rPr>
                <w:sz w:val="20"/>
                <w:szCs w:val="22"/>
                <w:lang w:val="es-ES_tradnl"/>
              </w:rPr>
              <w:t>X</w:t>
            </w:r>
          </w:p>
        </w:tc>
      </w:tr>
      <w:tr w:rsidR="00A677F9">
        <w:trPr>
          <w:cantSplit/>
          <w:jc w:val="center"/>
        </w:trPr>
        <w:tc>
          <w:tcPr>
            <w:tcW w:w="818" w:type="pct"/>
            <w:vMerge/>
            <w:tcBorders>
              <w:left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1033/2001, </w:t>
            </w:r>
            <w:r>
              <w:rPr>
                <w:i/>
                <w:iCs/>
                <w:sz w:val="20"/>
                <w:szCs w:val="22"/>
                <w:lang w:val="es-ES_tradnl"/>
              </w:rPr>
              <w:t>Nallaratnam</w:t>
            </w:r>
          </w:p>
          <w:p w:rsidR="00A677F9" w:rsidRDefault="00A677F9" w:rsidP="00A677F9">
            <w:pPr>
              <w:rPr>
                <w:sz w:val="20"/>
                <w:szCs w:val="22"/>
                <w:lang w:val="es-ES_tradnl"/>
              </w:rPr>
            </w:pPr>
            <w:r>
              <w:rPr>
                <w:sz w:val="20"/>
                <w:szCs w:val="22"/>
                <w:lang w:val="es-ES_tradnl"/>
              </w:rPr>
              <w:t>A/59/40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A/60/40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r>
              <w:rPr>
                <w:sz w:val="20"/>
                <w:szCs w:val="22"/>
                <w:lang w:val="es-ES_tradnl"/>
              </w:rPr>
              <w:t>X</w:t>
            </w:r>
          </w:p>
        </w:tc>
      </w:tr>
      <w:tr w:rsidR="00A677F9">
        <w:trPr>
          <w:cantSplit/>
          <w:jc w:val="center"/>
        </w:trPr>
        <w:tc>
          <w:tcPr>
            <w:tcW w:w="818" w:type="pct"/>
            <w:vMerge/>
            <w:tcBorders>
              <w:left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1189/2003, </w:t>
            </w:r>
            <w:r>
              <w:rPr>
                <w:i/>
                <w:iCs/>
                <w:sz w:val="20"/>
                <w:szCs w:val="22"/>
                <w:lang w:val="es-ES_tradnl"/>
              </w:rPr>
              <w:t>Fernando</w:t>
            </w:r>
          </w:p>
          <w:p w:rsidR="00A677F9" w:rsidRDefault="00A677F9" w:rsidP="00A677F9">
            <w:pPr>
              <w:rPr>
                <w:sz w:val="20"/>
                <w:szCs w:val="22"/>
                <w:lang w:val="es-ES_tradnl"/>
              </w:rPr>
            </w:pPr>
            <w:r>
              <w:rPr>
                <w:sz w:val="20"/>
                <w:szCs w:val="22"/>
                <w:lang w:val="es-ES_tradnl"/>
              </w:rPr>
              <w:t>A/60/40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r>
              <w:rPr>
                <w:sz w:val="20"/>
                <w:szCs w:val="22"/>
                <w:lang w:val="es-ES_tradnl"/>
              </w:rPr>
              <w:t>X</w:t>
            </w:r>
          </w:p>
          <w:p w:rsidR="00A677F9" w:rsidRDefault="00A677F9" w:rsidP="00A677F9">
            <w:pPr>
              <w:jc w:val="both"/>
              <w:rPr>
                <w:sz w:val="20"/>
                <w:szCs w:val="22"/>
                <w:lang w:val="es-ES_tradnl"/>
              </w:rPr>
            </w:pPr>
            <w:r>
              <w:rPr>
                <w:sz w:val="20"/>
                <w:szCs w:val="22"/>
                <w:lang w:val="es-ES_tradnl"/>
              </w:rPr>
              <w:t>A/61/40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r>
              <w:rPr>
                <w:sz w:val="20"/>
                <w:szCs w:val="22"/>
                <w:lang w:val="es-ES_tradnl"/>
              </w:rPr>
              <w:t>X</w:t>
            </w:r>
          </w:p>
          <w:p w:rsidR="00A677F9" w:rsidRDefault="00A677F9" w:rsidP="00A677F9">
            <w:pPr>
              <w:jc w:val="both"/>
              <w:rPr>
                <w:sz w:val="20"/>
                <w:szCs w:val="22"/>
                <w:lang w:val="es-ES_tradnl"/>
              </w:rPr>
            </w:pPr>
            <w:r>
              <w:rPr>
                <w:sz w:val="20"/>
                <w:szCs w:val="22"/>
                <w:lang w:val="es-ES_tradnl"/>
              </w:rPr>
              <w:t>(A/61/40)</w:t>
            </w: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r>
              <w:rPr>
                <w:sz w:val="20"/>
                <w:szCs w:val="22"/>
                <w:lang w:val="es-ES_tradnl"/>
              </w:rPr>
              <w:t>X</w:t>
            </w:r>
          </w:p>
        </w:tc>
      </w:tr>
      <w:tr w:rsidR="00A677F9">
        <w:trPr>
          <w:cantSplit/>
          <w:jc w:val="center"/>
        </w:trPr>
        <w:tc>
          <w:tcPr>
            <w:tcW w:w="818" w:type="pct"/>
            <w:vMerge/>
            <w:tcBorders>
              <w:left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1249/2004, </w:t>
            </w:r>
            <w:r>
              <w:rPr>
                <w:i/>
                <w:iCs/>
                <w:sz w:val="20"/>
                <w:szCs w:val="22"/>
                <w:lang w:val="es-ES_tradnl"/>
              </w:rPr>
              <w:t>Immaculate Joseph y otros</w:t>
            </w:r>
          </w:p>
          <w:p w:rsidR="00A677F9" w:rsidRDefault="00A677F9" w:rsidP="00A677F9">
            <w:pPr>
              <w:rPr>
                <w:sz w:val="20"/>
                <w:szCs w:val="22"/>
                <w:lang w:val="es-ES_tradnl"/>
              </w:rPr>
            </w:pPr>
            <w:r>
              <w:rPr>
                <w:sz w:val="20"/>
                <w:szCs w:val="22"/>
                <w:lang w:val="es-ES_tradnl"/>
              </w:rPr>
              <w:t>A/61/40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r>
              <w:rPr>
                <w:sz w:val="20"/>
                <w:szCs w:val="22"/>
                <w:lang w:val="es-ES_tradnl"/>
              </w:rPr>
              <w:t>X</w:t>
            </w:r>
          </w:p>
          <w:p w:rsidR="00A677F9" w:rsidRDefault="00A677F9" w:rsidP="00A677F9">
            <w:pPr>
              <w:jc w:val="both"/>
              <w:rPr>
                <w:sz w:val="20"/>
                <w:szCs w:val="22"/>
                <w:lang w:val="es-ES_tradnl"/>
              </w:rPr>
            </w:pPr>
            <w:r>
              <w:rPr>
                <w:sz w:val="20"/>
                <w:szCs w:val="22"/>
                <w:lang w:val="es-ES_tradnl"/>
              </w:rPr>
              <w:t>A/61/40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r>
              <w:rPr>
                <w:sz w:val="20"/>
                <w:szCs w:val="22"/>
                <w:lang w:val="es-ES_tradnl"/>
              </w:rPr>
              <w:t>X</w:t>
            </w:r>
          </w:p>
        </w:tc>
      </w:tr>
      <w:tr w:rsidR="00A677F9">
        <w:trPr>
          <w:cantSplit/>
          <w:jc w:val="center"/>
        </w:trPr>
        <w:tc>
          <w:tcPr>
            <w:tcW w:w="818" w:type="pct"/>
            <w:vMerge/>
            <w:tcBorders>
              <w:left w:val="single" w:sz="4" w:space="0" w:color="auto"/>
              <w:bottom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1250/2004, </w:t>
            </w:r>
            <w:r w:rsidRPr="00E255E9">
              <w:rPr>
                <w:i/>
                <w:sz w:val="20"/>
                <w:szCs w:val="22"/>
                <w:lang w:val="es-ES_tradnl"/>
              </w:rPr>
              <w:t>Rajapakse</w:t>
            </w:r>
          </w:p>
          <w:p w:rsidR="00A677F9" w:rsidRDefault="00A677F9" w:rsidP="00A677F9">
            <w:pPr>
              <w:rPr>
                <w:sz w:val="20"/>
                <w:szCs w:val="22"/>
                <w:lang w:val="es-ES_tradnl"/>
              </w:rPr>
            </w:pPr>
            <w:r>
              <w:rPr>
                <w:sz w:val="20"/>
                <w:szCs w:val="22"/>
                <w:lang w:val="es-ES_tradnl"/>
              </w:rPr>
              <w:t>A/61/40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r>
              <w:rPr>
                <w:sz w:val="20"/>
                <w:szCs w:val="22"/>
                <w:lang w:val="es-ES_tradnl"/>
              </w:rPr>
              <w:t>X</w:t>
            </w: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r>
      <w:tr w:rsidR="00A677F9">
        <w:trPr>
          <w:cantSplit/>
          <w:jc w:val="center"/>
        </w:trPr>
        <w:tc>
          <w:tcPr>
            <w:tcW w:w="818" w:type="pct"/>
            <w:tcBorders>
              <w:left w:val="single" w:sz="4" w:space="0" w:color="auto"/>
              <w:bottom w:val="single" w:sz="4" w:space="0" w:color="auto"/>
              <w:right w:val="single" w:sz="4" w:space="0" w:color="auto"/>
            </w:tcBorders>
            <w:vAlign w:val="center"/>
          </w:tcPr>
          <w:p w:rsidR="00A677F9" w:rsidRDefault="00A677F9" w:rsidP="00A677F9">
            <w:pPr>
              <w:rPr>
                <w:sz w:val="20"/>
                <w:szCs w:val="22"/>
                <w:lang w:val="es-ES_tradnl"/>
              </w:rPr>
            </w:pPr>
            <w:r>
              <w:rPr>
                <w:sz w:val="20"/>
                <w:szCs w:val="22"/>
                <w:lang w:val="es-ES_tradnl"/>
              </w:rPr>
              <w:t>Suecia (1)</w:t>
            </w: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1416/2005, </w:t>
            </w:r>
            <w:r w:rsidRPr="00A17D26">
              <w:rPr>
                <w:i/>
                <w:sz w:val="20"/>
                <w:szCs w:val="22"/>
                <w:lang w:val="es-ES_tradnl"/>
              </w:rPr>
              <w:t>Al Zery</w:t>
            </w:r>
          </w:p>
          <w:p w:rsidR="00A677F9" w:rsidRDefault="00A677F9" w:rsidP="00A677F9">
            <w:pPr>
              <w:rPr>
                <w:sz w:val="20"/>
                <w:szCs w:val="22"/>
                <w:lang w:val="es-ES_tradnl"/>
              </w:rPr>
            </w:pPr>
            <w:r>
              <w:rPr>
                <w:sz w:val="20"/>
                <w:szCs w:val="22"/>
                <w:lang w:val="es-ES_tradnl"/>
              </w:rPr>
              <w:t>A/62/40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r>
              <w:rPr>
                <w:sz w:val="20"/>
                <w:szCs w:val="22"/>
                <w:lang w:val="es-ES_tradnl"/>
              </w:rPr>
              <w:t>X</w:t>
            </w:r>
          </w:p>
          <w:p w:rsidR="00A677F9" w:rsidRDefault="00A677F9" w:rsidP="00A677F9">
            <w:pPr>
              <w:jc w:val="both"/>
              <w:rPr>
                <w:sz w:val="20"/>
                <w:szCs w:val="22"/>
                <w:lang w:val="es-ES_tradnl"/>
              </w:rPr>
            </w:pPr>
            <w:r>
              <w:rPr>
                <w:sz w:val="20"/>
                <w:szCs w:val="22"/>
                <w:lang w:val="es-ES_tradnl"/>
              </w:rPr>
              <w:t>A/62/40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r>
              <w:rPr>
                <w:sz w:val="20"/>
                <w:szCs w:val="22"/>
                <w:lang w:val="es-ES_tradnl"/>
              </w:rPr>
              <w:t>X</w:t>
            </w:r>
          </w:p>
        </w:tc>
      </w:tr>
      <w:tr w:rsidR="00A677F9">
        <w:trPr>
          <w:cantSplit/>
          <w:jc w:val="center"/>
        </w:trPr>
        <w:tc>
          <w:tcPr>
            <w:tcW w:w="818" w:type="pct"/>
            <w:vMerge w:val="restar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r>
              <w:rPr>
                <w:sz w:val="20"/>
                <w:szCs w:val="22"/>
                <w:lang w:val="es-ES_tradnl"/>
              </w:rPr>
              <w:t>Suriname (8)</w:t>
            </w: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color w:val="000000"/>
                <w:sz w:val="20"/>
                <w:szCs w:val="22"/>
                <w:lang w:val="es-ES_tradnl"/>
              </w:rPr>
            </w:pPr>
            <w:r>
              <w:rPr>
                <w:sz w:val="20"/>
                <w:szCs w:val="22"/>
                <w:lang w:val="es-ES_tradnl"/>
              </w:rPr>
              <w:t xml:space="preserve">146/1983, </w:t>
            </w:r>
            <w:r>
              <w:rPr>
                <w:i/>
                <w:iCs/>
                <w:color w:val="000000"/>
                <w:sz w:val="20"/>
                <w:szCs w:val="22"/>
                <w:lang w:val="es-ES_tradnl"/>
              </w:rPr>
              <w:t>Baboeram</w:t>
            </w:r>
          </w:p>
          <w:p w:rsidR="00A677F9" w:rsidRDefault="00A677F9" w:rsidP="00A677F9">
            <w:pPr>
              <w:rPr>
                <w:color w:val="000000"/>
                <w:sz w:val="20"/>
                <w:szCs w:val="22"/>
                <w:lang w:val="es-ES_tradnl"/>
              </w:rPr>
            </w:pPr>
            <w:r>
              <w:rPr>
                <w:color w:val="000000"/>
                <w:sz w:val="20"/>
                <w:szCs w:val="22"/>
                <w:lang w:val="es-ES_tradnl"/>
              </w:rPr>
              <w:t>24º período de sesiones</w:t>
            </w:r>
          </w:p>
          <w:p w:rsidR="00A677F9" w:rsidRDefault="00A677F9" w:rsidP="00A677F9">
            <w:pPr>
              <w:rPr>
                <w:sz w:val="20"/>
                <w:szCs w:val="22"/>
                <w:lang w:val="es-ES_tradnl"/>
              </w:rPr>
            </w:pPr>
            <w:r>
              <w:rPr>
                <w:i/>
                <w:iCs/>
                <w:color w:val="000000"/>
                <w:sz w:val="20"/>
                <w:szCs w:val="22"/>
                <w:lang w:val="es-ES_tradnl"/>
              </w:rPr>
              <w:t>Selección de decisiones</w:t>
            </w:r>
            <w:r>
              <w:rPr>
                <w:color w:val="000000"/>
                <w:sz w:val="20"/>
                <w:szCs w:val="22"/>
                <w:lang w:val="es-ES_tradnl"/>
              </w:rPr>
              <w:t>, vol. 2</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X</w:t>
            </w:r>
          </w:p>
          <w:p w:rsidR="00A677F9" w:rsidRDefault="00A677F9" w:rsidP="00A677F9">
            <w:pPr>
              <w:rPr>
                <w:sz w:val="20"/>
                <w:szCs w:val="22"/>
                <w:lang w:val="en-GB"/>
              </w:rPr>
            </w:pPr>
            <w:r>
              <w:rPr>
                <w:sz w:val="20"/>
                <w:szCs w:val="22"/>
                <w:lang w:val="en-GB"/>
              </w:rPr>
              <w:t>A/51/40, A/52/40</w:t>
            </w:r>
          </w:p>
          <w:p w:rsidR="00A677F9" w:rsidRDefault="00A677F9" w:rsidP="00A677F9">
            <w:pPr>
              <w:rPr>
                <w:sz w:val="20"/>
                <w:szCs w:val="22"/>
                <w:lang w:val="en-GB"/>
              </w:rPr>
            </w:pPr>
            <w:r>
              <w:rPr>
                <w:sz w:val="20"/>
                <w:szCs w:val="22"/>
                <w:lang w:val="en-GB"/>
              </w:rPr>
              <w:t>A/53/40, A/55/40, A/61/40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r>
              <w:rPr>
                <w:sz w:val="20"/>
                <w:szCs w:val="22"/>
                <w:lang w:val="en-GB"/>
              </w:rPr>
              <w:t>X</w:t>
            </w:r>
          </w:p>
        </w:tc>
      </w:tr>
      <w:tr w:rsidR="00A677F9">
        <w:trPr>
          <w:cantSplit/>
          <w:jc w:val="center"/>
        </w:trPr>
        <w:tc>
          <w:tcPr>
            <w:tcW w:w="818" w:type="pct"/>
            <w:vMerge/>
            <w:tcBorders>
              <w:top w:val="single" w:sz="4" w:space="0" w:color="auto"/>
              <w:left w:val="single" w:sz="4" w:space="0" w:color="auto"/>
              <w:bottom w:val="single" w:sz="4" w:space="0" w:color="auto"/>
              <w:right w:val="single" w:sz="4" w:space="0" w:color="auto"/>
            </w:tcBorders>
            <w:vAlign w:val="center"/>
          </w:tcPr>
          <w:p w:rsidR="00A677F9" w:rsidRDefault="00A677F9" w:rsidP="00A677F9">
            <w:pPr>
              <w:rPr>
                <w:sz w:val="20"/>
                <w:szCs w:val="22"/>
                <w:lang w:val="en-GB"/>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color w:val="000000"/>
                <w:sz w:val="20"/>
                <w:szCs w:val="22"/>
                <w:lang w:val="en-GB"/>
              </w:rPr>
            </w:pPr>
            <w:r>
              <w:rPr>
                <w:sz w:val="20"/>
                <w:szCs w:val="22"/>
                <w:lang w:val="en-GB"/>
              </w:rPr>
              <w:t>148</w:t>
            </w:r>
            <w:r w:rsidR="00A17D26">
              <w:rPr>
                <w:sz w:val="20"/>
                <w:szCs w:val="22"/>
                <w:lang w:val="en-GB"/>
              </w:rPr>
              <w:t xml:space="preserve"> a </w:t>
            </w:r>
            <w:r>
              <w:rPr>
                <w:sz w:val="20"/>
                <w:szCs w:val="22"/>
                <w:lang w:val="en-GB"/>
              </w:rPr>
              <w:t xml:space="preserve">154/1983 </w:t>
            </w:r>
            <w:r>
              <w:rPr>
                <w:i/>
                <w:iCs/>
                <w:color w:val="000000"/>
                <w:sz w:val="20"/>
                <w:szCs w:val="22"/>
                <w:lang w:val="en-GB"/>
              </w:rPr>
              <w:t>Kamperveen, Riedewald, Leckie, Demrawsingh, Sohansingh , Rahman, Hoost</w:t>
            </w:r>
          </w:p>
          <w:p w:rsidR="00A677F9" w:rsidRDefault="00A677F9" w:rsidP="00A677F9">
            <w:pPr>
              <w:rPr>
                <w:sz w:val="20"/>
                <w:szCs w:val="22"/>
                <w:lang w:val="es-ES_tradnl"/>
              </w:rPr>
            </w:pPr>
            <w:r>
              <w:rPr>
                <w:color w:val="000000"/>
                <w:sz w:val="20"/>
                <w:szCs w:val="22"/>
                <w:lang w:val="es-ES_tradnl"/>
              </w:rPr>
              <w:t>24º período de sesiones</w:t>
            </w:r>
          </w:p>
          <w:p w:rsidR="00A677F9" w:rsidRDefault="00A677F9" w:rsidP="00A677F9">
            <w:pPr>
              <w:rPr>
                <w:sz w:val="20"/>
                <w:szCs w:val="22"/>
                <w:lang w:val="es-ES_tradnl"/>
              </w:rPr>
            </w:pPr>
            <w:r>
              <w:rPr>
                <w:i/>
                <w:iCs/>
                <w:sz w:val="20"/>
                <w:szCs w:val="22"/>
                <w:lang w:val="es-ES_tradnl"/>
              </w:rPr>
              <w:t>Selección de decisiones</w:t>
            </w:r>
            <w:r>
              <w:rPr>
                <w:sz w:val="20"/>
                <w:szCs w:val="22"/>
                <w:lang w:val="es-ES_tradnl"/>
              </w:rPr>
              <w:t>, vol. 2</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A/51/40, A/52/40</w:t>
            </w:r>
          </w:p>
          <w:p w:rsidR="00A677F9" w:rsidRDefault="00A677F9" w:rsidP="00A677F9">
            <w:pPr>
              <w:rPr>
                <w:sz w:val="20"/>
                <w:szCs w:val="22"/>
                <w:lang w:val="es-ES_tradnl"/>
              </w:rPr>
            </w:pPr>
            <w:r>
              <w:rPr>
                <w:sz w:val="20"/>
                <w:szCs w:val="22"/>
                <w:lang w:val="es-ES_tradnl"/>
              </w:rPr>
              <w:t>A/53/40, A/55/40, A/61/40</w:t>
            </w:r>
          </w:p>
          <w:p w:rsidR="00A677F9" w:rsidRDefault="00A677F9" w:rsidP="00A677F9">
            <w:pPr>
              <w:rPr>
                <w:sz w:val="20"/>
                <w:szCs w:val="22"/>
                <w:lang w:val="es-ES_tradnl"/>
              </w:rPr>
            </w:pP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r>
              <w:rPr>
                <w:sz w:val="20"/>
                <w:szCs w:val="22"/>
                <w:lang w:val="es-ES_tradnl"/>
              </w:rPr>
              <w:t>X</w:t>
            </w:r>
          </w:p>
        </w:tc>
      </w:tr>
      <w:tr w:rsidR="00A677F9">
        <w:trPr>
          <w:cantSplit/>
          <w:jc w:val="center"/>
        </w:trPr>
        <w:tc>
          <w:tcPr>
            <w:tcW w:w="818" w:type="pct"/>
            <w:vMerge w:val="restar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r>
              <w:rPr>
                <w:sz w:val="20"/>
                <w:szCs w:val="22"/>
                <w:lang w:val="es-ES_tradnl"/>
              </w:rPr>
              <w:t>Tayikistán (12)</w:t>
            </w: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 xml:space="preserve">964/2001, </w:t>
            </w:r>
            <w:r>
              <w:rPr>
                <w:i/>
                <w:iCs/>
                <w:sz w:val="20"/>
                <w:szCs w:val="22"/>
                <w:lang w:val="en-GB"/>
              </w:rPr>
              <w:t>Saidov</w:t>
            </w:r>
          </w:p>
          <w:p w:rsidR="00A677F9" w:rsidRDefault="00A677F9" w:rsidP="00A677F9">
            <w:pPr>
              <w:rPr>
                <w:sz w:val="20"/>
                <w:szCs w:val="22"/>
                <w:lang w:val="en-GB"/>
              </w:rPr>
            </w:pPr>
            <w:r>
              <w:rPr>
                <w:sz w:val="20"/>
                <w:szCs w:val="22"/>
                <w:lang w:val="en-GB"/>
              </w:rPr>
              <w:t>A/59/40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X</w:t>
            </w:r>
          </w:p>
          <w:p w:rsidR="00A677F9" w:rsidRDefault="00A677F9" w:rsidP="00A677F9">
            <w:pPr>
              <w:rPr>
                <w:sz w:val="20"/>
                <w:szCs w:val="22"/>
                <w:lang w:val="en-GB"/>
              </w:rPr>
            </w:pPr>
            <w:r>
              <w:rPr>
                <w:sz w:val="20"/>
                <w:szCs w:val="22"/>
                <w:lang w:val="en-GB"/>
              </w:rPr>
              <w:t>A/60/40</w:t>
            </w:r>
          </w:p>
          <w:p w:rsidR="00A677F9" w:rsidRDefault="00A677F9" w:rsidP="00A677F9">
            <w:pPr>
              <w:rPr>
                <w:sz w:val="20"/>
                <w:szCs w:val="22"/>
                <w:lang w:val="en-GB"/>
              </w:rPr>
            </w:pPr>
            <w:r>
              <w:rPr>
                <w:sz w:val="20"/>
                <w:szCs w:val="22"/>
                <w:lang w:val="es-ES_tradnl"/>
              </w:rPr>
              <w:t>A/62/40</w:t>
            </w:r>
            <w:r w:rsidR="00A17D26">
              <w:rPr>
                <w:sz w:val="20"/>
                <w:szCs w:val="22"/>
                <w:lang w:val="es-ES_tradnl"/>
              </w:rPr>
              <w:t>*</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r>
              <w:rPr>
                <w:sz w:val="20"/>
                <w:szCs w:val="22"/>
                <w:lang w:val="en-GB"/>
              </w:rPr>
              <w:t>X</w:t>
            </w:r>
          </w:p>
        </w:tc>
      </w:tr>
      <w:tr w:rsidR="00A677F9">
        <w:trPr>
          <w:cantSplit/>
          <w:jc w:val="center"/>
        </w:trPr>
        <w:tc>
          <w:tcPr>
            <w:tcW w:w="818" w:type="pct"/>
            <w:vMerge/>
            <w:tcBorders>
              <w:top w:val="single" w:sz="4" w:space="0" w:color="auto"/>
              <w:left w:val="single" w:sz="4" w:space="0" w:color="auto"/>
              <w:bottom w:val="single" w:sz="4" w:space="0" w:color="auto"/>
              <w:right w:val="single" w:sz="4" w:space="0" w:color="auto"/>
            </w:tcBorders>
            <w:vAlign w:val="center"/>
          </w:tcPr>
          <w:p w:rsidR="00A677F9" w:rsidRDefault="00A677F9" w:rsidP="00A677F9">
            <w:pPr>
              <w:rPr>
                <w:sz w:val="20"/>
                <w:szCs w:val="22"/>
                <w:lang w:val="en-GB"/>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 xml:space="preserve">973/2001, </w:t>
            </w:r>
            <w:r>
              <w:rPr>
                <w:i/>
                <w:iCs/>
                <w:sz w:val="20"/>
                <w:szCs w:val="22"/>
                <w:lang w:val="en-GB"/>
              </w:rPr>
              <w:t>Khalilov</w:t>
            </w:r>
          </w:p>
          <w:p w:rsidR="00A677F9" w:rsidRDefault="00A677F9" w:rsidP="00A677F9">
            <w:pPr>
              <w:rPr>
                <w:sz w:val="20"/>
                <w:szCs w:val="22"/>
                <w:lang w:val="en-GB"/>
              </w:rPr>
            </w:pPr>
            <w:r>
              <w:rPr>
                <w:sz w:val="20"/>
                <w:szCs w:val="22"/>
                <w:lang w:val="en-GB"/>
              </w:rPr>
              <w:t>A/60/40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A/60/40 (anexo V al presente informe)</w:t>
            </w:r>
          </w:p>
          <w:p w:rsidR="00A677F9" w:rsidRDefault="00A677F9" w:rsidP="00A677F9">
            <w:pPr>
              <w:rPr>
                <w:sz w:val="20"/>
                <w:szCs w:val="22"/>
                <w:lang w:val="es-ES_tradnl"/>
              </w:rPr>
            </w:pPr>
            <w:r>
              <w:rPr>
                <w:sz w:val="20"/>
                <w:szCs w:val="22"/>
                <w:lang w:val="es-ES_tradnl"/>
              </w:rPr>
              <w:t>A/62/40*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r>
              <w:rPr>
                <w:sz w:val="20"/>
                <w:szCs w:val="22"/>
                <w:lang w:val="en-GB"/>
              </w:rPr>
              <w:t>X</w:t>
            </w:r>
          </w:p>
        </w:tc>
      </w:tr>
      <w:tr w:rsidR="00A677F9">
        <w:trPr>
          <w:cantSplit/>
          <w:jc w:val="center"/>
        </w:trPr>
        <w:tc>
          <w:tcPr>
            <w:tcW w:w="818" w:type="pct"/>
            <w:vMerge/>
            <w:tcBorders>
              <w:top w:val="single" w:sz="4" w:space="0" w:color="auto"/>
              <w:left w:val="single" w:sz="4" w:space="0" w:color="auto"/>
              <w:bottom w:val="single" w:sz="4" w:space="0" w:color="auto"/>
              <w:right w:val="single" w:sz="4" w:space="0" w:color="auto"/>
            </w:tcBorders>
            <w:vAlign w:val="center"/>
          </w:tcPr>
          <w:p w:rsidR="00A677F9" w:rsidRDefault="00A677F9" w:rsidP="00A677F9">
            <w:pPr>
              <w:rPr>
                <w:sz w:val="20"/>
                <w:szCs w:val="22"/>
                <w:lang w:val="en-GB"/>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 xml:space="preserve">985/2001, </w:t>
            </w:r>
            <w:r>
              <w:rPr>
                <w:i/>
                <w:iCs/>
                <w:sz w:val="20"/>
                <w:szCs w:val="22"/>
                <w:lang w:val="en-GB"/>
              </w:rPr>
              <w:t>Aliboeva</w:t>
            </w:r>
          </w:p>
          <w:p w:rsidR="00A677F9" w:rsidRDefault="00A677F9" w:rsidP="00A677F9">
            <w:pPr>
              <w:rPr>
                <w:sz w:val="20"/>
                <w:szCs w:val="22"/>
                <w:lang w:val="en-GB"/>
              </w:rPr>
            </w:pPr>
            <w:r>
              <w:rPr>
                <w:sz w:val="20"/>
                <w:szCs w:val="22"/>
                <w:lang w:val="en-GB"/>
              </w:rPr>
              <w:t>A/61/40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r>
              <w:rPr>
                <w:sz w:val="20"/>
                <w:szCs w:val="22"/>
                <w:lang w:val="en-GB"/>
              </w:rPr>
              <w:t>A/62/40*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X</w:t>
            </w:r>
          </w:p>
          <w:p w:rsidR="00A677F9" w:rsidRDefault="00A677F9" w:rsidP="00A677F9">
            <w:pPr>
              <w:rPr>
                <w:sz w:val="20"/>
                <w:szCs w:val="22"/>
                <w:lang w:val="en-GB"/>
              </w:rPr>
            </w:pPr>
            <w:r>
              <w:rPr>
                <w:sz w:val="20"/>
                <w:szCs w:val="22"/>
                <w:lang w:val="en-GB"/>
              </w:rPr>
              <w:t>A/61/40</w:t>
            </w: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r>
              <w:rPr>
                <w:sz w:val="20"/>
                <w:szCs w:val="22"/>
                <w:lang w:val="en-GB"/>
              </w:rPr>
              <w:t>X</w:t>
            </w:r>
          </w:p>
        </w:tc>
      </w:tr>
      <w:tr w:rsidR="00A677F9">
        <w:trPr>
          <w:cantSplit/>
          <w:jc w:val="center"/>
        </w:trPr>
        <w:tc>
          <w:tcPr>
            <w:tcW w:w="818" w:type="pct"/>
            <w:vMerge/>
            <w:tcBorders>
              <w:top w:val="single" w:sz="4" w:space="0" w:color="auto"/>
              <w:left w:val="single" w:sz="4" w:space="0" w:color="auto"/>
              <w:bottom w:val="single" w:sz="4" w:space="0" w:color="auto"/>
              <w:right w:val="single" w:sz="4" w:space="0" w:color="auto"/>
            </w:tcBorders>
            <w:vAlign w:val="center"/>
          </w:tcPr>
          <w:p w:rsidR="00A677F9" w:rsidRDefault="00A677F9" w:rsidP="00A677F9">
            <w:pPr>
              <w:rPr>
                <w:sz w:val="20"/>
                <w:szCs w:val="22"/>
                <w:lang w:val="en-GB"/>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 xml:space="preserve">1096/2002, </w:t>
            </w:r>
            <w:r>
              <w:rPr>
                <w:i/>
                <w:iCs/>
                <w:sz w:val="20"/>
                <w:szCs w:val="22"/>
                <w:lang w:val="en-GB"/>
              </w:rPr>
              <w:t>Kurbanov</w:t>
            </w:r>
          </w:p>
          <w:p w:rsidR="00A677F9" w:rsidRDefault="00A677F9" w:rsidP="00A677F9">
            <w:pPr>
              <w:rPr>
                <w:sz w:val="20"/>
                <w:szCs w:val="22"/>
                <w:lang w:val="en-GB"/>
              </w:rPr>
            </w:pPr>
            <w:r>
              <w:rPr>
                <w:sz w:val="20"/>
                <w:szCs w:val="22"/>
                <w:lang w:val="en-GB"/>
              </w:rPr>
              <w:t>A/59/40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X</w:t>
            </w:r>
          </w:p>
          <w:p w:rsidR="00A677F9" w:rsidRDefault="00A677F9" w:rsidP="00A677F9">
            <w:pPr>
              <w:rPr>
                <w:sz w:val="20"/>
                <w:szCs w:val="22"/>
                <w:lang w:val="en-GB"/>
              </w:rPr>
            </w:pPr>
            <w:r>
              <w:rPr>
                <w:sz w:val="20"/>
                <w:szCs w:val="22"/>
                <w:lang w:val="en-GB"/>
              </w:rPr>
              <w:t>A/59/40, A/60/40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r>
              <w:rPr>
                <w:sz w:val="20"/>
                <w:szCs w:val="22"/>
                <w:lang w:val="en-GB"/>
              </w:rPr>
              <w:t>X</w:t>
            </w:r>
          </w:p>
        </w:tc>
      </w:tr>
      <w:tr w:rsidR="00A677F9">
        <w:trPr>
          <w:cantSplit/>
          <w:jc w:val="center"/>
        </w:trPr>
        <w:tc>
          <w:tcPr>
            <w:tcW w:w="818" w:type="pct"/>
            <w:vMerge/>
            <w:tcBorders>
              <w:top w:val="single" w:sz="4" w:space="0" w:color="auto"/>
              <w:left w:val="single" w:sz="4" w:space="0" w:color="auto"/>
              <w:bottom w:val="single" w:sz="4" w:space="0" w:color="auto"/>
              <w:right w:val="single" w:sz="4" w:space="0" w:color="auto"/>
            </w:tcBorders>
            <w:vAlign w:val="center"/>
          </w:tcPr>
          <w:p w:rsidR="00A677F9" w:rsidRDefault="00A677F9" w:rsidP="00A677F9">
            <w:pPr>
              <w:rPr>
                <w:sz w:val="20"/>
                <w:szCs w:val="22"/>
                <w:lang w:val="en-GB"/>
              </w:rPr>
            </w:pPr>
          </w:p>
        </w:tc>
        <w:tc>
          <w:tcPr>
            <w:tcW w:w="974" w:type="pct"/>
            <w:tcBorders>
              <w:top w:val="single" w:sz="4" w:space="0" w:color="auto"/>
              <w:left w:val="single" w:sz="4" w:space="0" w:color="auto"/>
              <w:bottom w:val="single" w:sz="4" w:space="0" w:color="auto"/>
              <w:right w:val="single" w:sz="4" w:space="0" w:color="auto"/>
            </w:tcBorders>
          </w:tcPr>
          <w:p w:rsidR="00A677F9" w:rsidRPr="00A17D26" w:rsidRDefault="00A677F9" w:rsidP="00A677F9">
            <w:pPr>
              <w:rPr>
                <w:i/>
                <w:sz w:val="20"/>
                <w:szCs w:val="22"/>
                <w:lang w:val="en-GB"/>
              </w:rPr>
            </w:pPr>
            <w:r>
              <w:rPr>
                <w:sz w:val="20"/>
                <w:szCs w:val="22"/>
                <w:lang w:val="en-GB"/>
              </w:rPr>
              <w:t xml:space="preserve">1108/2002, </w:t>
            </w:r>
            <w:r w:rsidRPr="00A17D26">
              <w:rPr>
                <w:i/>
                <w:sz w:val="20"/>
                <w:szCs w:val="22"/>
                <w:lang w:val="en-GB"/>
              </w:rPr>
              <w:t>Karimov y Nursalov</w:t>
            </w:r>
          </w:p>
          <w:p w:rsidR="00A677F9" w:rsidRDefault="00A677F9" w:rsidP="00A677F9">
            <w:pPr>
              <w:rPr>
                <w:sz w:val="20"/>
                <w:szCs w:val="22"/>
                <w:lang w:val="en-GB"/>
              </w:rPr>
            </w:pPr>
            <w:r>
              <w:rPr>
                <w:sz w:val="20"/>
                <w:szCs w:val="22"/>
                <w:lang w:val="en-GB"/>
              </w:rPr>
              <w:t>A/62/40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No pendiente</w:t>
            </w:r>
          </w:p>
          <w:p w:rsidR="00A677F9" w:rsidRDefault="00A677F9" w:rsidP="00A677F9">
            <w:pPr>
              <w:rPr>
                <w:sz w:val="20"/>
                <w:szCs w:val="22"/>
                <w:lang w:val="en-GB"/>
              </w:rPr>
            </w:pP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p>
        </w:tc>
      </w:tr>
      <w:tr w:rsidR="00A677F9">
        <w:trPr>
          <w:cantSplit/>
          <w:jc w:val="center"/>
        </w:trPr>
        <w:tc>
          <w:tcPr>
            <w:tcW w:w="818" w:type="pct"/>
            <w:vMerge/>
            <w:tcBorders>
              <w:top w:val="single" w:sz="4" w:space="0" w:color="auto"/>
              <w:left w:val="single" w:sz="4" w:space="0" w:color="auto"/>
              <w:bottom w:val="single" w:sz="4" w:space="0" w:color="auto"/>
              <w:right w:val="single" w:sz="4" w:space="0" w:color="auto"/>
            </w:tcBorders>
            <w:vAlign w:val="center"/>
          </w:tcPr>
          <w:p w:rsidR="00A677F9" w:rsidRDefault="00A677F9" w:rsidP="00A677F9">
            <w:pPr>
              <w:rPr>
                <w:sz w:val="20"/>
                <w:szCs w:val="22"/>
                <w:lang w:val="en-GB"/>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 xml:space="preserve">1117/2002, </w:t>
            </w:r>
            <w:r>
              <w:rPr>
                <w:i/>
                <w:iCs/>
                <w:sz w:val="20"/>
                <w:szCs w:val="22"/>
                <w:lang w:val="en-GB"/>
              </w:rPr>
              <w:t>Khomidov</w:t>
            </w:r>
          </w:p>
          <w:p w:rsidR="00A677F9" w:rsidRDefault="00A677F9" w:rsidP="00A677F9">
            <w:pPr>
              <w:rPr>
                <w:sz w:val="20"/>
                <w:szCs w:val="22"/>
                <w:lang w:val="en-GB"/>
              </w:rPr>
            </w:pPr>
            <w:r>
              <w:rPr>
                <w:sz w:val="20"/>
                <w:szCs w:val="22"/>
                <w:lang w:val="en-GB"/>
              </w:rPr>
              <w:t>A/59/40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X</w:t>
            </w:r>
          </w:p>
          <w:p w:rsidR="00A677F9" w:rsidRDefault="00A677F9" w:rsidP="00A677F9">
            <w:pPr>
              <w:rPr>
                <w:sz w:val="20"/>
                <w:szCs w:val="22"/>
                <w:lang w:val="en-GB"/>
              </w:rPr>
            </w:pPr>
            <w:r>
              <w:rPr>
                <w:sz w:val="20"/>
                <w:szCs w:val="22"/>
                <w:lang w:val="en-GB"/>
              </w:rPr>
              <w:t>A/60/40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r>
              <w:rPr>
                <w:sz w:val="20"/>
                <w:szCs w:val="22"/>
                <w:lang w:val="en-GB"/>
              </w:rPr>
              <w:t>X</w:t>
            </w:r>
          </w:p>
        </w:tc>
      </w:tr>
      <w:tr w:rsidR="00A677F9">
        <w:trPr>
          <w:cantSplit/>
          <w:jc w:val="center"/>
        </w:trPr>
        <w:tc>
          <w:tcPr>
            <w:tcW w:w="818" w:type="pct"/>
            <w:vMerge/>
            <w:tcBorders>
              <w:top w:val="single" w:sz="4" w:space="0" w:color="auto"/>
              <w:left w:val="single" w:sz="4" w:space="0" w:color="auto"/>
              <w:bottom w:val="single" w:sz="4" w:space="0" w:color="auto"/>
              <w:right w:val="single" w:sz="4" w:space="0" w:color="auto"/>
            </w:tcBorders>
            <w:vAlign w:val="center"/>
          </w:tcPr>
          <w:p w:rsidR="00A677F9" w:rsidRDefault="00A677F9" w:rsidP="00A677F9">
            <w:pPr>
              <w:rPr>
                <w:sz w:val="20"/>
                <w:szCs w:val="22"/>
                <w:lang w:val="en-GB"/>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 xml:space="preserve">1042/2002, </w:t>
            </w:r>
            <w:r w:rsidRPr="00A17D26">
              <w:rPr>
                <w:i/>
                <w:sz w:val="20"/>
                <w:szCs w:val="22"/>
                <w:lang w:val="en-GB"/>
              </w:rPr>
              <w:t>Boymurudov</w:t>
            </w:r>
          </w:p>
          <w:p w:rsidR="00A677F9" w:rsidRDefault="00A677F9" w:rsidP="00A677F9">
            <w:pPr>
              <w:rPr>
                <w:sz w:val="20"/>
                <w:szCs w:val="22"/>
                <w:lang w:val="en-GB"/>
              </w:rPr>
            </w:pPr>
            <w:r>
              <w:rPr>
                <w:sz w:val="20"/>
                <w:szCs w:val="22"/>
                <w:lang w:val="en-GB"/>
              </w:rPr>
              <w:t>A/61/40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X</w:t>
            </w:r>
          </w:p>
          <w:p w:rsidR="00A677F9" w:rsidRDefault="00A677F9" w:rsidP="00A677F9">
            <w:pPr>
              <w:rPr>
                <w:sz w:val="20"/>
                <w:szCs w:val="22"/>
                <w:lang w:val="en-GB"/>
              </w:rPr>
            </w:pPr>
            <w:r>
              <w:rPr>
                <w:sz w:val="20"/>
                <w:szCs w:val="22"/>
                <w:lang w:val="en-GB"/>
              </w:rPr>
              <w:t>A/62/40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r>
              <w:rPr>
                <w:sz w:val="20"/>
                <w:szCs w:val="22"/>
                <w:lang w:val="en-GB"/>
              </w:rPr>
              <w:t>X</w:t>
            </w:r>
          </w:p>
        </w:tc>
      </w:tr>
      <w:tr w:rsidR="00A677F9">
        <w:trPr>
          <w:cantSplit/>
          <w:jc w:val="center"/>
        </w:trPr>
        <w:tc>
          <w:tcPr>
            <w:tcW w:w="818" w:type="pct"/>
            <w:vMerge/>
            <w:tcBorders>
              <w:top w:val="single" w:sz="4" w:space="0" w:color="auto"/>
              <w:left w:val="single" w:sz="4" w:space="0" w:color="auto"/>
              <w:bottom w:val="single" w:sz="4" w:space="0" w:color="auto"/>
              <w:right w:val="single" w:sz="4" w:space="0" w:color="auto"/>
            </w:tcBorders>
            <w:vAlign w:val="center"/>
          </w:tcPr>
          <w:p w:rsidR="00A677F9" w:rsidRDefault="00A677F9" w:rsidP="00A677F9">
            <w:pPr>
              <w:rPr>
                <w:sz w:val="20"/>
                <w:szCs w:val="22"/>
                <w:lang w:val="en-GB"/>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 xml:space="preserve">1044/2002, </w:t>
            </w:r>
            <w:r>
              <w:rPr>
                <w:i/>
                <w:iCs/>
                <w:sz w:val="20"/>
                <w:szCs w:val="22"/>
                <w:lang w:val="en-GB"/>
              </w:rPr>
              <w:t>Nazriev</w:t>
            </w:r>
          </w:p>
          <w:p w:rsidR="00A677F9" w:rsidRDefault="00A677F9" w:rsidP="00A677F9">
            <w:pPr>
              <w:rPr>
                <w:sz w:val="20"/>
                <w:szCs w:val="22"/>
                <w:lang w:val="en-GB"/>
              </w:rPr>
            </w:pPr>
            <w:r>
              <w:rPr>
                <w:sz w:val="20"/>
                <w:szCs w:val="22"/>
                <w:lang w:val="en-GB"/>
              </w:rPr>
              <w:t>A/61/40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X</w:t>
            </w:r>
          </w:p>
          <w:p w:rsidR="00A677F9" w:rsidRDefault="00A677F9" w:rsidP="00A677F9">
            <w:pPr>
              <w:rPr>
                <w:sz w:val="20"/>
                <w:szCs w:val="22"/>
                <w:lang w:val="en-GB"/>
              </w:rPr>
            </w:pPr>
            <w:r>
              <w:rPr>
                <w:sz w:val="20"/>
                <w:szCs w:val="22"/>
                <w:lang w:val="en-GB"/>
              </w:rPr>
              <w:t>A/62/40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r>
              <w:rPr>
                <w:sz w:val="20"/>
                <w:szCs w:val="22"/>
                <w:lang w:val="en-GB"/>
              </w:rPr>
              <w:t>X</w:t>
            </w:r>
          </w:p>
        </w:tc>
      </w:tr>
      <w:tr w:rsidR="00A677F9">
        <w:trPr>
          <w:cantSplit/>
          <w:jc w:val="center"/>
        </w:trPr>
        <w:tc>
          <w:tcPr>
            <w:tcW w:w="818" w:type="pct"/>
            <w:vMerge/>
            <w:tcBorders>
              <w:top w:val="single" w:sz="4" w:space="0" w:color="auto"/>
              <w:left w:val="single" w:sz="4" w:space="0" w:color="auto"/>
              <w:bottom w:val="single" w:sz="4" w:space="0" w:color="auto"/>
              <w:right w:val="single" w:sz="4" w:space="0" w:color="auto"/>
            </w:tcBorders>
            <w:vAlign w:val="center"/>
          </w:tcPr>
          <w:p w:rsidR="00A677F9" w:rsidRDefault="00A677F9" w:rsidP="00A677F9">
            <w:pPr>
              <w:rPr>
                <w:sz w:val="20"/>
                <w:szCs w:val="22"/>
                <w:lang w:val="en-GB"/>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 xml:space="preserve">1096/2002, </w:t>
            </w:r>
            <w:r w:rsidRPr="00A17D26">
              <w:rPr>
                <w:i/>
                <w:sz w:val="20"/>
                <w:szCs w:val="22"/>
                <w:lang w:val="en-GB"/>
              </w:rPr>
              <w:t>Abdulali Ismatovich Kurbanov</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A/62/40*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p>
        </w:tc>
      </w:tr>
      <w:tr w:rsidR="00A677F9" w:rsidRPr="00BA1CD7">
        <w:trPr>
          <w:cantSplit/>
          <w:jc w:val="center"/>
        </w:trPr>
        <w:tc>
          <w:tcPr>
            <w:tcW w:w="818" w:type="pct"/>
            <w:vMerge/>
            <w:tcBorders>
              <w:top w:val="single" w:sz="4" w:space="0" w:color="auto"/>
              <w:left w:val="single" w:sz="4" w:space="0" w:color="auto"/>
              <w:bottom w:val="single" w:sz="4" w:space="0" w:color="auto"/>
              <w:right w:val="single" w:sz="4" w:space="0" w:color="auto"/>
            </w:tcBorders>
            <w:vAlign w:val="center"/>
          </w:tcPr>
          <w:p w:rsidR="00A677F9" w:rsidRDefault="00A677F9" w:rsidP="00A677F9">
            <w:pPr>
              <w:rPr>
                <w:sz w:val="20"/>
                <w:szCs w:val="22"/>
                <w:lang w:val="en-GB"/>
              </w:rPr>
            </w:pPr>
          </w:p>
        </w:tc>
        <w:tc>
          <w:tcPr>
            <w:tcW w:w="4182" w:type="pct"/>
            <w:gridSpan w:val="6"/>
            <w:tcBorders>
              <w:top w:val="single" w:sz="4" w:space="0" w:color="auto"/>
              <w:left w:val="single" w:sz="4" w:space="0" w:color="auto"/>
              <w:bottom w:val="single" w:sz="4" w:space="0" w:color="auto"/>
              <w:right w:val="single" w:sz="4" w:space="0" w:color="auto"/>
            </w:tcBorders>
          </w:tcPr>
          <w:p w:rsidR="00A677F9" w:rsidRPr="00BA1CD7" w:rsidRDefault="00A677F9" w:rsidP="00A677F9">
            <w:pPr>
              <w:jc w:val="both"/>
              <w:rPr>
                <w:sz w:val="20"/>
                <w:szCs w:val="22"/>
              </w:rPr>
            </w:pPr>
            <w:r>
              <w:rPr>
                <w:sz w:val="20"/>
                <w:szCs w:val="22"/>
                <w:lang w:val="es-ES_tradnl"/>
              </w:rPr>
              <w:t>*</w:t>
            </w:r>
            <w:r w:rsidR="00E255E9">
              <w:rPr>
                <w:sz w:val="20"/>
                <w:szCs w:val="22"/>
                <w:lang w:val="es-ES_tradnl"/>
              </w:rPr>
              <w:t xml:space="preserve"> </w:t>
            </w:r>
            <w:r>
              <w:rPr>
                <w:sz w:val="20"/>
                <w:szCs w:val="22"/>
                <w:lang w:val="es-ES_tradnl"/>
              </w:rPr>
              <w:t>A pesar de que el Estado Parte no ha respondido, se han celebrado varias reuniones entre el Estado Parte y el Relator.</w:t>
            </w:r>
          </w:p>
        </w:tc>
      </w:tr>
      <w:tr w:rsidR="00A677F9">
        <w:trPr>
          <w:cantSplit/>
          <w:jc w:val="center"/>
        </w:trPr>
        <w:tc>
          <w:tcPr>
            <w:tcW w:w="818" w:type="pct"/>
            <w:vMerge/>
            <w:tcBorders>
              <w:top w:val="single" w:sz="4" w:space="0" w:color="auto"/>
              <w:left w:val="single" w:sz="4" w:space="0" w:color="auto"/>
              <w:bottom w:val="nil"/>
              <w:right w:val="single" w:sz="4" w:space="0" w:color="auto"/>
            </w:tcBorders>
            <w:vAlign w:val="center"/>
          </w:tcPr>
          <w:p w:rsidR="00A677F9" w:rsidRPr="00BA1CD7" w:rsidRDefault="00A677F9" w:rsidP="00A677F9">
            <w:pPr>
              <w:rPr>
                <w:sz w:val="20"/>
                <w:szCs w:val="22"/>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 xml:space="preserve">1208/2003, </w:t>
            </w:r>
            <w:r>
              <w:rPr>
                <w:i/>
                <w:iCs/>
                <w:sz w:val="20"/>
                <w:szCs w:val="22"/>
                <w:lang w:val="en-GB"/>
              </w:rPr>
              <w:t>Kurbanov</w:t>
            </w:r>
          </w:p>
          <w:p w:rsidR="00A677F9" w:rsidRDefault="00A677F9" w:rsidP="00A677F9">
            <w:pPr>
              <w:rPr>
                <w:sz w:val="20"/>
                <w:szCs w:val="22"/>
                <w:lang w:val="en-GB"/>
              </w:rPr>
            </w:pPr>
            <w:r>
              <w:rPr>
                <w:sz w:val="20"/>
                <w:szCs w:val="22"/>
                <w:lang w:val="en-GB"/>
              </w:rPr>
              <w:t>A/61/40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X</w:t>
            </w:r>
          </w:p>
          <w:p w:rsidR="00A677F9" w:rsidRDefault="00A677F9" w:rsidP="00A677F9">
            <w:pPr>
              <w:rPr>
                <w:sz w:val="20"/>
                <w:szCs w:val="22"/>
                <w:lang w:val="en-GB"/>
              </w:rPr>
            </w:pPr>
            <w:r>
              <w:rPr>
                <w:sz w:val="20"/>
                <w:szCs w:val="22"/>
                <w:lang w:val="en-GB"/>
              </w:rPr>
              <w:t>A/62/40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r>
              <w:rPr>
                <w:sz w:val="20"/>
                <w:szCs w:val="22"/>
                <w:lang w:val="en-GB"/>
              </w:rPr>
              <w:t>X</w:t>
            </w:r>
          </w:p>
          <w:p w:rsidR="00A677F9" w:rsidRDefault="00A677F9" w:rsidP="00A677F9">
            <w:pPr>
              <w:jc w:val="both"/>
              <w:rPr>
                <w:sz w:val="20"/>
                <w:szCs w:val="22"/>
                <w:lang w:val="en-GB"/>
              </w:rPr>
            </w:pPr>
            <w:r>
              <w:rPr>
                <w:sz w:val="20"/>
                <w:szCs w:val="22"/>
                <w:lang w:val="en-GB"/>
              </w:rPr>
              <w:t>A/62/40</w:t>
            </w: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r>
              <w:rPr>
                <w:sz w:val="20"/>
                <w:szCs w:val="22"/>
                <w:lang w:val="es-ES_tradnl"/>
              </w:rPr>
              <w:t>X</w:t>
            </w:r>
          </w:p>
        </w:tc>
      </w:tr>
      <w:tr w:rsidR="00A677F9">
        <w:trPr>
          <w:cantSplit/>
          <w:jc w:val="center"/>
        </w:trPr>
        <w:tc>
          <w:tcPr>
            <w:tcW w:w="818" w:type="pct"/>
            <w:tcBorders>
              <w:top w:val="nil"/>
              <w:left w:val="single" w:sz="4" w:space="0" w:color="auto"/>
              <w:bottom w:val="single" w:sz="4" w:space="0" w:color="auto"/>
              <w:right w:val="single" w:sz="4" w:space="0" w:color="auto"/>
            </w:tcBorders>
            <w:vAlign w:val="center"/>
          </w:tcPr>
          <w:p w:rsidR="00A677F9" w:rsidRDefault="00A677F9" w:rsidP="00A677F9">
            <w:pPr>
              <w:rPr>
                <w:sz w:val="20"/>
                <w:szCs w:val="22"/>
                <w:lang w:val="en-GB"/>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 xml:space="preserve">1348/2005, </w:t>
            </w:r>
            <w:r w:rsidRPr="00A17D26">
              <w:rPr>
                <w:i/>
                <w:sz w:val="20"/>
                <w:szCs w:val="22"/>
                <w:lang w:val="en-GB"/>
              </w:rPr>
              <w:t>Ashurov</w:t>
            </w:r>
          </w:p>
          <w:p w:rsidR="00A677F9" w:rsidRDefault="00A677F9" w:rsidP="00A677F9">
            <w:pPr>
              <w:rPr>
                <w:sz w:val="20"/>
                <w:szCs w:val="22"/>
                <w:lang w:val="en-GB"/>
              </w:rPr>
            </w:pPr>
            <w:r>
              <w:rPr>
                <w:sz w:val="20"/>
                <w:szCs w:val="22"/>
                <w:lang w:val="en-GB"/>
              </w:rPr>
              <w:t>A/62/40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No pendiente</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r>
      <w:tr w:rsidR="00A677F9">
        <w:trPr>
          <w:cantSplit/>
          <w:trHeight w:val="77"/>
          <w:jc w:val="center"/>
        </w:trPr>
        <w:tc>
          <w:tcPr>
            <w:tcW w:w="818" w:type="pct"/>
            <w:vMerge w:val="restar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r>
              <w:rPr>
                <w:sz w:val="20"/>
                <w:szCs w:val="22"/>
                <w:lang w:val="es-ES_tradnl"/>
              </w:rPr>
              <w:t>Togo (4)</w:t>
            </w: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i/>
                <w:iCs/>
                <w:spacing w:val="-6"/>
                <w:sz w:val="20"/>
                <w:szCs w:val="22"/>
                <w:lang w:val="es-ES_tradnl"/>
              </w:rPr>
            </w:pPr>
            <w:r>
              <w:rPr>
                <w:spacing w:val="-6"/>
                <w:sz w:val="20"/>
                <w:szCs w:val="22"/>
                <w:lang w:val="es-ES_tradnl"/>
              </w:rPr>
              <w:t>422</w:t>
            </w:r>
            <w:r w:rsidR="00A17D26">
              <w:rPr>
                <w:spacing w:val="-6"/>
                <w:sz w:val="20"/>
                <w:szCs w:val="22"/>
                <w:lang w:val="es-ES_tradnl"/>
              </w:rPr>
              <w:t xml:space="preserve"> a </w:t>
            </w:r>
            <w:r>
              <w:rPr>
                <w:spacing w:val="-6"/>
                <w:sz w:val="20"/>
                <w:szCs w:val="22"/>
                <w:lang w:val="es-ES_tradnl"/>
              </w:rPr>
              <w:t xml:space="preserve">424/1990, </w:t>
            </w:r>
            <w:r>
              <w:rPr>
                <w:i/>
                <w:iCs/>
                <w:spacing w:val="-6"/>
                <w:sz w:val="20"/>
                <w:szCs w:val="22"/>
                <w:lang w:val="es-ES_tradnl"/>
              </w:rPr>
              <w:t>Aduayom y otros</w:t>
            </w:r>
          </w:p>
          <w:p w:rsidR="00A677F9" w:rsidRDefault="00A677F9" w:rsidP="00A677F9">
            <w:pPr>
              <w:rPr>
                <w:sz w:val="20"/>
                <w:szCs w:val="22"/>
                <w:lang w:val="es-ES_tradnl"/>
              </w:rPr>
            </w:pPr>
            <w:r>
              <w:rPr>
                <w:sz w:val="20"/>
                <w:szCs w:val="22"/>
                <w:lang w:val="es-ES_tradnl"/>
              </w:rPr>
              <w:t>A/51/40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A/56/40, A/57/40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jc w:val="both"/>
              <w:rPr>
                <w:sz w:val="20"/>
                <w:szCs w:val="22"/>
                <w:lang w:val="es-ES_tradnl"/>
              </w:rPr>
            </w:pPr>
            <w:r>
              <w:rPr>
                <w:sz w:val="20"/>
                <w:szCs w:val="22"/>
                <w:lang w:val="es-ES_tradnl"/>
              </w:rPr>
              <w:t>A/59/40</w:t>
            </w: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r>
              <w:rPr>
                <w:sz w:val="20"/>
                <w:szCs w:val="22"/>
                <w:lang w:val="es-ES_tradnl"/>
              </w:rPr>
              <w:t>X</w:t>
            </w:r>
          </w:p>
        </w:tc>
      </w:tr>
      <w:tr w:rsidR="00A677F9">
        <w:trPr>
          <w:cantSplit/>
          <w:jc w:val="center"/>
        </w:trPr>
        <w:tc>
          <w:tcPr>
            <w:tcW w:w="818" w:type="pct"/>
            <w:vMerge/>
            <w:tcBorders>
              <w:top w:val="single" w:sz="4" w:space="0" w:color="auto"/>
              <w:left w:val="single" w:sz="4" w:space="0" w:color="auto"/>
              <w:bottom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505/1992, </w:t>
            </w:r>
            <w:r>
              <w:rPr>
                <w:i/>
                <w:iCs/>
                <w:sz w:val="20"/>
                <w:szCs w:val="22"/>
                <w:lang w:val="es-ES_tradnl"/>
              </w:rPr>
              <w:t>Ackla</w:t>
            </w:r>
            <w:r>
              <w:rPr>
                <w:sz w:val="20"/>
                <w:szCs w:val="22"/>
                <w:lang w:val="es-ES_tradnl"/>
              </w:rPr>
              <w:t xml:space="preserve">, </w:t>
            </w:r>
            <w:r>
              <w:rPr>
                <w:sz w:val="20"/>
                <w:szCs w:val="22"/>
                <w:lang w:val="es-ES_tradnl"/>
              </w:rPr>
              <w:br/>
              <w:t>A/51/40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A/56/40, A/57/40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jc w:val="both"/>
              <w:rPr>
                <w:sz w:val="20"/>
                <w:szCs w:val="22"/>
                <w:lang w:val="es-ES_tradnl"/>
              </w:rPr>
            </w:pPr>
            <w:r>
              <w:rPr>
                <w:sz w:val="20"/>
                <w:szCs w:val="22"/>
                <w:lang w:val="es-ES_tradnl"/>
              </w:rPr>
              <w:t>A/59/40</w:t>
            </w: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r>
              <w:rPr>
                <w:sz w:val="20"/>
                <w:szCs w:val="22"/>
                <w:lang w:val="es-ES_tradnl"/>
              </w:rPr>
              <w:t>X</w:t>
            </w:r>
          </w:p>
        </w:tc>
      </w:tr>
      <w:tr w:rsidR="00A677F9">
        <w:trPr>
          <w:cantSplit/>
          <w:jc w:val="center"/>
        </w:trPr>
        <w:tc>
          <w:tcPr>
            <w:tcW w:w="818" w:type="pct"/>
            <w:vMerge w:val="restar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Trinidad y Tabago (24)</w:t>
            </w: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232/1987, </w:t>
            </w:r>
            <w:r>
              <w:rPr>
                <w:i/>
                <w:iCs/>
                <w:sz w:val="20"/>
                <w:szCs w:val="22"/>
                <w:lang w:val="es-ES_tradnl"/>
              </w:rPr>
              <w:t>Pinto</w:t>
            </w:r>
            <w:r>
              <w:rPr>
                <w:sz w:val="20"/>
                <w:szCs w:val="22"/>
                <w:lang w:val="es-ES_tradnl"/>
              </w:rPr>
              <w:t xml:space="preserve"> </w:t>
            </w:r>
            <w:r>
              <w:rPr>
                <w:sz w:val="20"/>
                <w:szCs w:val="22"/>
                <w:lang w:val="es-ES_tradnl"/>
              </w:rPr>
              <w:br/>
              <w:t>A/45/40 y</w:t>
            </w:r>
            <w:r>
              <w:rPr>
                <w:sz w:val="20"/>
                <w:szCs w:val="22"/>
                <w:lang w:val="es-ES_tradnl"/>
              </w:rPr>
              <w:br/>
              <w:t xml:space="preserve">512/1992, </w:t>
            </w:r>
            <w:r>
              <w:rPr>
                <w:i/>
                <w:iCs/>
                <w:sz w:val="20"/>
                <w:szCs w:val="22"/>
                <w:lang w:val="es-ES_tradnl"/>
              </w:rPr>
              <w:t>Pinto</w:t>
            </w:r>
            <w:r>
              <w:rPr>
                <w:sz w:val="20"/>
                <w:szCs w:val="22"/>
                <w:lang w:val="es-ES_tradnl"/>
              </w:rPr>
              <w:t xml:space="preserve"> </w:t>
            </w:r>
            <w:r>
              <w:rPr>
                <w:sz w:val="20"/>
                <w:szCs w:val="22"/>
                <w:lang w:val="es-ES_tradnl"/>
              </w:rPr>
              <w:br/>
              <w:t>A/51/40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 xml:space="preserve">A/51/40, A/52/40, A/53/40  </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p w:rsidR="00A677F9" w:rsidRDefault="00A677F9" w:rsidP="00A677F9">
            <w:pPr>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r>
              <w:rPr>
                <w:sz w:val="20"/>
                <w:szCs w:val="22"/>
                <w:lang w:val="es-ES_tradnl"/>
              </w:rPr>
              <w:t>X</w:t>
            </w: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r>
              <w:rPr>
                <w:sz w:val="20"/>
                <w:szCs w:val="22"/>
                <w:lang w:val="es-ES_tradnl"/>
              </w:rPr>
              <w:t>X</w:t>
            </w:r>
          </w:p>
        </w:tc>
      </w:tr>
      <w:tr w:rsidR="00A677F9">
        <w:trPr>
          <w:cantSplit/>
          <w:jc w:val="center"/>
        </w:trPr>
        <w:tc>
          <w:tcPr>
            <w:tcW w:w="818" w:type="pct"/>
            <w:vMerge/>
            <w:tcBorders>
              <w:top w:val="single" w:sz="4" w:space="0" w:color="auto"/>
              <w:left w:val="single" w:sz="4" w:space="0" w:color="auto"/>
              <w:bottom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362/1989, </w:t>
            </w:r>
            <w:r>
              <w:rPr>
                <w:i/>
                <w:iCs/>
                <w:sz w:val="20"/>
                <w:szCs w:val="22"/>
                <w:lang w:val="es-ES_tradnl"/>
              </w:rPr>
              <w:t>Soogrim</w:t>
            </w:r>
            <w:r>
              <w:rPr>
                <w:sz w:val="20"/>
                <w:szCs w:val="22"/>
                <w:lang w:val="es-ES_tradnl"/>
              </w:rPr>
              <w:t xml:space="preserve"> </w:t>
            </w:r>
          </w:p>
          <w:p w:rsidR="00A677F9" w:rsidRDefault="00A677F9" w:rsidP="00A677F9">
            <w:pPr>
              <w:rPr>
                <w:sz w:val="20"/>
                <w:szCs w:val="22"/>
                <w:lang w:val="es-ES_tradnl"/>
              </w:rPr>
            </w:pPr>
            <w:r>
              <w:rPr>
                <w:sz w:val="20"/>
                <w:szCs w:val="22"/>
                <w:lang w:val="es-ES_tradnl"/>
              </w:rPr>
              <w:t>A/48/40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A/51/40, A/52/40</w:t>
            </w:r>
          </w:p>
          <w:p w:rsidR="00A677F9" w:rsidRDefault="00A677F9" w:rsidP="00A677F9">
            <w:pPr>
              <w:rPr>
                <w:sz w:val="20"/>
                <w:szCs w:val="22"/>
                <w:lang w:val="es-ES_tradnl"/>
              </w:rPr>
            </w:pPr>
            <w:r>
              <w:rPr>
                <w:sz w:val="20"/>
                <w:szCs w:val="22"/>
                <w:lang w:val="es-ES_tradnl"/>
              </w:rPr>
              <w:t xml:space="preserve">A/53/40, A/58/40 </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r>
              <w:rPr>
                <w:sz w:val="20"/>
                <w:szCs w:val="22"/>
                <w:lang w:val="es-ES_tradnl"/>
              </w:rPr>
              <w:t>X</w:t>
            </w: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r>
              <w:rPr>
                <w:sz w:val="20"/>
                <w:szCs w:val="22"/>
                <w:lang w:val="es-ES_tradnl"/>
              </w:rPr>
              <w:t>X</w:t>
            </w:r>
          </w:p>
        </w:tc>
      </w:tr>
      <w:tr w:rsidR="00A677F9">
        <w:trPr>
          <w:cantSplit/>
          <w:jc w:val="center"/>
        </w:trPr>
        <w:tc>
          <w:tcPr>
            <w:tcW w:w="818" w:type="pct"/>
            <w:vMerge/>
            <w:tcBorders>
              <w:top w:val="single" w:sz="4" w:space="0" w:color="auto"/>
              <w:left w:val="single" w:sz="4" w:space="0" w:color="auto"/>
              <w:bottom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434/1990, </w:t>
            </w:r>
            <w:r>
              <w:rPr>
                <w:i/>
                <w:iCs/>
                <w:sz w:val="20"/>
                <w:szCs w:val="22"/>
                <w:lang w:val="es-ES_tradnl"/>
              </w:rPr>
              <w:t>Seerattan</w:t>
            </w:r>
            <w:r>
              <w:rPr>
                <w:sz w:val="20"/>
                <w:szCs w:val="22"/>
                <w:lang w:val="es-ES_tradnl"/>
              </w:rPr>
              <w:t xml:space="preserve"> </w:t>
            </w:r>
            <w:r>
              <w:rPr>
                <w:sz w:val="20"/>
                <w:szCs w:val="22"/>
                <w:lang w:val="es-ES_tradnl"/>
              </w:rPr>
              <w:br/>
              <w:t>A/51/40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A/51/40, A/52/40, A/53/40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X</w:t>
            </w:r>
          </w:p>
          <w:p w:rsidR="00A677F9" w:rsidRDefault="00A677F9" w:rsidP="00A677F9">
            <w:pPr>
              <w:rPr>
                <w:sz w:val="20"/>
                <w:szCs w:val="22"/>
                <w:lang w:val="en-GB"/>
              </w:rPr>
            </w:pPr>
            <w:r>
              <w:rPr>
                <w:sz w:val="20"/>
                <w:szCs w:val="22"/>
                <w:lang w:val="en-GB"/>
              </w:rPr>
              <w:t xml:space="preserve"> </w:t>
            </w: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r>
              <w:rPr>
                <w:sz w:val="20"/>
                <w:szCs w:val="22"/>
                <w:lang w:val="en-GB"/>
              </w:rPr>
              <w:t>X</w:t>
            </w:r>
          </w:p>
        </w:tc>
      </w:tr>
      <w:tr w:rsidR="00A677F9">
        <w:trPr>
          <w:cantSplit/>
          <w:jc w:val="center"/>
        </w:trPr>
        <w:tc>
          <w:tcPr>
            <w:tcW w:w="818" w:type="pct"/>
            <w:vMerge/>
            <w:tcBorders>
              <w:top w:val="single" w:sz="4" w:space="0" w:color="auto"/>
              <w:left w:val="single" w:sz="4" w:space="0" w:color="auto"/>
              <w:bottom w:val="single" w:sz="4" w:space="0" w:color="auto"/>
              <w:right w:val="single" w:sz="4" w:space="0" w:color="auto"/>
            </w:tcBorders>
            <w:vAlign w:val="center"/>
          </w:tcPr>
          <w:p w:rsidR="00A677F9" w:rsidRDefault="00A677F9" w:rsidP="00A677F9">
            <w:pPr>
              <w:rPr>
                <w:sz w:val="20"/>
                <w:szCs w:val="22"/>
                <w:lang w:val="en-GB"/>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 xml:space="preserve">447/1991, </w:t>
            </w:r>
            <w:r>
              <w:rPr>
                <w:i/>
                <w:iCs/>
                <w:sz w:val="20"/>
                <w:szCs w:val="22"/>
                <w:lang w:val="en-GB"/>
              </w:rPr>
              <w:t>Shalto</w:t>
            </w:r>
            <w:r>
              <w:rPr>
                <w:sz w:val="20"/>
                <w:szCs w:val="22"/>
                <w:lang w:val="en-GB"/>
              </w:rPr>
              <w:t xml:space="preserve"> </w:t>
            </w:r>
            <w:r>
              <w:rPr>
                <w:sz w:val="20"/>
                <w:szCs w:val="22"/>
                <w:lang w:val="en-GB"/>
              </w:rPr>
              <w:br/>
              <w:t>A/50/40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A/51/40, A/52/40, A/53/40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A/53/40</w:t>
            </w: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r>
      <w:tr w:rsidR="00A677F9">
        <w:trPr>
          <w:cantSplit/>
          <w:jc w:val="center"/>
        </w:trPr>
        <w:tc>
          <w:tcPr>
            <w:tcW w:w="818" w:type="pct"/>
            <w:vMerge/>
            <w:tcBorders>
              <w:top w:val="single" w:sz="4" w:space="0" w:color="auto"/>
              <w:left w:val="single" w:sz="4" w:space="0" w:color="auto"/>
              <w:bottom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523/1992, </w:t>
            </w:r>
            <w:r>
              <w:rPr>
                <w:i/>
                <w:iCs/>
                <w:sz w:val="20"/>
                <w:szCs w:val="22"/>
                <w:lang w:val="es-ES_tradnl"/>
              </w:rPr>
              <w:t>Neptune</w:t>
            </w:r>
            <w:r>
              <w:rPr>
                <w:sz w:val="20"/>
                <w:szCs w:val="22"/>
                <w:lang w:val="es-ES_tradnl"/>
              </w:rPr>
              <w:t xml:space="preserve"> </w:t>
            </w:r>
            <w:r>
              <w:rPr>
                <w:sz w:val="20"/>
                <w:szCs w:val="22"/>
                <w:lang w:val="es-ES_tradnl"/>
              </w:rPr>
              <w:br/>
              <w:t>A/51/40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A/51/40, A/52/40</w:t>
            </w:r>
          </w:p>
          <w:p w:rsidR="00A677F9" w:rsidRDefault="00A677F9" w:rsidP="00A677F9">
            <w:pPr>
              <w:rPr>
                <w:sz w:val="20"/>
                <w:szCs w:val="22"/>
                <w:lang w:val="es-ES_tradnl"/>
              </w:rPr>
            </w:pPr>
            <w:r>
              <w:rPr>
                <w:sz w:val="20"/>
                <w:szCs w:val="22"/>
                <w:lang w:val="es-ES_tradnl"/>
              </w:rPr>
              <w:t xml:space="preserve">A/53/40, A/58/40 </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r>
              <w:rPr>
                <w:sz w:val="20"/>
                <w:szCs w:val="22"/>
                <w:lang w:val="es-ES_tradnl"/>
              </w:rPr>
              <w:t>X</w:t>
            </w: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r>
              <w:rPr>
                <w:sz w:val="20"/>
                <w:szCs w:val="22"/>
                <w:lang w:val="es-ES_tradnl"/>
              </w:rPr>
              <w:t>X</w:t>
            </w:r>
          </w:p>
        </w:tc>
      </w:tr>
      <w:tr w:rsidR="00A677F9">
        <w:trPr>
          <w:cantSplit/>
          <w:jc w:val="center"/>
        </w:trPr>
        <w:tc>
          <w:tcPr>
            <w:tcW w:w="818" w:type="pct"/>
            <w:vMerge/>
            <w:tcBorders>
              <w:top w:val="single" w:sz="4" w:space="0" w:color="auto"/>
              <w:left w:val="single" w:sz="4" w:space="0" w:color="auto"/>
              <w:bottom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533/1993, </w:t>
            </w:r>
            <w:r>
              <w:rPr>
                <w:i/>
                <w:iCs/>
                <w:sz w:val="20"/>
                <w:szCs w:val="22"/>
                <w:lang w:val="es-ES_tradnl"/>
              </w:rPr>
              <w:t>Elahie</w:t>
            </w:r>
          </w:p>
          <w:p w:rsidR="00A677F9" w:rsidRDefault="00A677F9" w:rsidP="00A677F9">
            <w:pPr>
              <w:rPr>
                <w:sz w:val="20"/>
                <w:szCs w:val="22"/>
                <w:lang w:val="es-ES_tradnl"/>
              </w:rPr>
            </w:pPr>
            <w:r>
              <w:rPr>
                <w:sz w:val="20"/>
                <w:szCs w:val="22"/>
                <w:lang w:val="es-ES_tradnl"/>
              </w:rPr>
              <w:t>A/52/40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r>
              <w:rPr>
                <w:sz w:val="20"/>
                <w:szCs w:val="22"/>
                <w:lang w:val="es-ES_tradnl"/>
              </w:rPr>
              <w:t>X</w:t>
            </w: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r>
              <w:rPr>
                <w:sz w:val="20"/>
                <w:szCs w:val="22"/>
                <w:lang w:val="es-ES_tradnl"/>
              </w:rPr>
              <w:t>X</w:t>
            </w:r>
          </w:p>
        </w:tc>
      </w:tr>
      <w:tr w:rsidR="00A677F9">
        <w:trPr>
          <w:cantSplit/>
          <w:jc w:val="center"/>
        </w:trPr>
        <w:tc>
          <w:tcPr>
            <w:tcW w:w="818" w:type="pct"/>
            <w:vMerge/>
            <w:tcBorders>
              <w:top w:val="single" w:sz="4" w:space="0" w:color="auto"/>
              <w:left w:val="single" w:sz="4" w:space="0" w:color="auto"/>
              <w:bottom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554/1993, </w:t>
            </w:r>
            <w:r>
              <w:rPr>
                <w:i/>
                <w:iCs/>
                <w:sz w:val="20"/>
                <w:szCs w:val="22"/>
                <w:lang w:val="es-ES_tradnl"/>
              </w:rPr>
              <w:t>La Vende</w:t>
            </w:r>
          </w:p>
          <w:p w:rsidR="00A677F9" w:rsidRDefault="00A677F9" w:rsidP="00A677F9">
            <w:pPr>
              <w:rPr>
                <w:sz w:val="20"/>
                <w:szCs w:val="22"/>
                <w:lang w:val="en-GB"/>
              </w:rPr>
            </w:pPr>
            <w:r>
              <w:rPr>
                <w:sz w:val="20"/>
                <w:szCs w:val="22"/>
                <w:lang w:val="en-GB"/>
              </w:rPr>
              <w:t>A/53/40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r>
              <w:rPr>
                <w:sz w:val="20"/>
                <w:szCs w:val="22"/>
                <w:lang w:val="en-GB"/>
              </w:rPr>
              <w:t>X</w:t>
            </w: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r>
              <w:rPr>
                <w:sz w:val="20"/>
                <w:szCs w:val="22"/>
                <w:lang w:val="en-GB"/>
              </w:rPr>
              <w:t>X</w:t>
            </w:r>
          </w:p>
        </w:tc>
      </w:tr>
      <w:tr w:rsidR="00A677F9">
        <w:trPr>
          <w:cantSplit/>
          <w:jc w:val="center"/>
        </w:trPr>
        <w:tc>
          <w:tcPr>
            <w:tcW w:w="818" w:type="pct"/>
            <w:vMerge/>
            <w:tcBorders>
              <w:top w:val="single" w:sz="4" w:space="0" w:color="auto"/>
              <w:left w:val="single" w:sz="4" w:space="0" w:color="auto"/>
              <w:bottom w:val="single" w:sz="4" w:space="0" w:color="auto"/>
              <w:right w:val="single" w:sz="4" w:space="0" w:color="auto"/>
            </w:tcBorders>
            <w:vAlign w:val="center"/>
          </w:tcPr>
          <w:p w:rsidR="00A677F9" w:rsidRDefault="00A677F9" w:rsidP="00A677F9">
            <w:pPr>
              <w:rPr>
                <w:sz w:val="20"/>
                <w:szCs w:val="22"/>
                <w:lang w:val="en-GB"/>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 xml:space="preserve">555/1993, </w:t>
            </w:r>
            <w:r>
              <w:rPr>
                <w:i/>
                <w:iCs/>
                <w:sz w:val="20"/>
                <w:szCs w:val="22"/>
                <w:lang w:val="en-GB"/>
              </w:rPr>
              <w:t>Bickaroo</w:t>
            </w:r>
          </w:p>
          <w:p w:rsidR="00A677F9" w:rsidRDefault="00A677F9" w:rsidP="00A677F9">
            <w:pPr>
              <w:rPr>
                <w:sz w:val="20"/>
                <w:szCs w:val="22"/>
                <w:lang w:val="en-GB"/>
              </w:rPr>
            </w:pPr>
            <w:r>
              <w:rPr>
                <w:sz w:val="20"/>
                <w:szCs w:val="22"/>
                <w:lang w:val="en-GB"/>
              </w:rPr>
              <w:t>A/53/40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r>
              <w:rPr>
                <w:sz w:val="20"/>
                <w:szCs w:val="22"/>
                <w:lang w:val="en-GB"/>
              </w:rPr>
              <w:t>X</w:t>
            </w: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r>
              <w:rPr>
                <w:sz w:val="20"/>
                <w:szCs w:val="22"/>
                <w:lang w:val="en-GB"/>
              </w:rPr>
              <w:t>X</w:t>
            </w:r>
          </w:p>
        </w:tc>
      </w:tr>
      <w:tr w:rsidR="00A677F9">
        <w:trPr>
          <w:cantSplit/>
          <w:jc w:val="center"/>
        </w:trPr>
        <w:tc>
          <w:tcPr>
            <w:tcW w:w="818" w:type="pct"/>
            <w:vMerge/>
            <w:tcBorders>
              <w:top w:val="single" w:sz="4" w:space="0" w:color="auto"/>
              <w:left w:val="single" w:sz="4" w:space="0" w:color="auto"/>
              <w:bottom w:val="single" w:sz="4" w:space="0" w:color="auto"/>
              <w:right w:val="single" w:sz="4" w:space="0" w:color="auto"/>
            </w:tcBorders>
            <w:vAlign w:val="center"/>
          </w:tcPr>
          <w:p w:rsidR="00A677F9" w:rsidRDefault="00A677F9" w:rsidP="00A677F9">
            <w:pPr>
              <w:rPr>
                <w:sz w:val="20"/>
                <w:szCs w:val="22"/>
                <w:lang w:val="en-GB"/>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 xml:space="preserve">569/1996, </w:t>
            </w:r>
            <w:r>
              <w:rPr>
                <w:i/>
                <w:iCs/>
                <w:sz w:val="20"/>
                <w:szCs w:val="22"/>
                <w:lang w:val="en-GB"/>
              </w:rPr>
              <w:t>Mathews</w:t>
            </w:r>
          </w:p>
          <w:p w:rsidR="00A677F9" w:rsidRDefault="00A677F9" w:rsidP="00A677F9">
            <w:pPr>
              <w:rPr>
                <w:sz w:val="20"/>
                <w:szCs w:val="22"/>
                <w:lang w:val="en-GB"/>
              </w:rPr>
            </w:pPr>
            <w:r>
              <w:rPr>
                <w:sz w:val="20"/>
                <w:szCs w:val="22"/>
                <w:lang w:val="en-GB"/>
              </w:rPr>
              <w:t>A/43/40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r>
              <w:rPr>
                <w:sz w:val="20"/>
                <w:szCs w:val="22"/>
                <w:lang w:val="en-GB"/>
              </w:rPr>
              <w:t>X</w:t>
            </w: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r>
              <w:rPr>
                <w:sz w:val="20"/>
                <w:szCs w:val="22"/>
                <w:lang w:val="en-GB"/>
              </w:rPr>
              <w:t>X</w:t>
            </w:r>
          </w:p>
        </w:tc>
      </w:tr>
      <w:tr w:rsidR="00A677F9">
        <w:trPr>
          <w:cantSplit/>
          <w:jc w:val="center"/>
        </w:trPr>
        <w:tc>
          <w:tcPr>
            <w:tcW w:w="818" w:type="pct"/>
            <w:vMerge/>
            <w:tcBorders>
              <w:top w:val="single" w:sz="4" w:space="0" w:color="auto"/>
              <w:left w:val="single" w:sz="4" w:space="0" w:color="auto"/>
              <w:bottom w:val="single" w:sz="4" w:space="0" w:color="auto"/>
              <w:right w:val="single" w:sz="4" w:space="0" w:color="auto"/>
            </w:tcBorders>
            <w:vAlign w:val="center"/>
          </w:tcPr>
          <w:p w:rsidR="00A677F9" w:rsidRDefault="00A677F9" w:rsidP="00A677F9">
            <w:pPr>
              <w:rPr>
                <w:sz w:val="20"/>
                <w:szCs w:val="22"/>
                <w:lang w:val="en-GB"/>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 xml:space="preserve">580/1994, </w:t>
            </w:r>
            <w:r>
              <w:rPr>
                <w:i/>
                <w:iCs/>
                <w:sz w:val="20"/>
                <w:szCs w:val="22"/>
                <w:lang w:val="en-GB"/>
              </w:rPr>
              <w:t>Ashby</w:t>
            </w:r>
          </w:p>
          <w:p w:rsidR="00A677F9" w:rsidRDefault="00A677F9" w:rsidP="00A677F9">
            <w:pPr>
              <w:rPr>
                <w:sz w:val="20"/>
                <w:szCs w:val="22"/>
                <w:lang w:val="en-GB"/>
              </w:rPr>
            </w:pPr>
            <w:r>
              <w:rPr>
                <w:sz w:val="20"/>
                <w:szCs w:val="22"/>
                <w:lang w:val="en-GB"/>
              </w:rPr>
              <w:t>A/57/40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r>
              <w:rPr>
                <w:sz w:val="20"/>
                <w:szCs w:val="22"/>
                <w:lang w:val="en-GB"/>
              </w:rPr>
              <w:t>X</w:t>
            </w: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r>
              <w:rPr>
                <w:sz w:val="20"/>
                <w:szCs w:val="22"/>
                <w:lang w:val="en-GB"/>
              </w:rPr>
              <w:t>X</w:t>
            </w:r>
          </w:p>
        </w:tc>
      </w:tr>
      <w:tr w:rsidR="00A677F9">
        <w:trPr>
          <w:cantSplit/>
          <w:jc w:val="center"/>
        </w:trPr>
        <w:tc>
          <w:tcPr>
            <w:tcW w:w="818" w:type="pct"/>
            <w:vMerge/>
            <w:tcBorders>
              <w:top w:val="single" w:sz="4" w:space="0" w:color="auto"/>
              <w:left w:val="single" w:sz="4" w:space="0" w:color="auto"/>
              <w:bottom w:val="single" w:sz="4" w:space="0" w:color="auto"/>
              <w:right w:val="single" w:sz="4" w:space="0" w:color="auto"/>
            </w:tcBorders>
            <w:vAlign w:val="center"/>
          </w:tcPr>
          <w:p w:rsidR="00A677F9" w:rsidRDefault="00A677F9" w:rsidP="00A677F9">
            <w:pPr>
              <w:rPr>
                <w:sz w:val="20"/>
                <w:szCs w:val="22"/>
                <w:lang w:val="en-GB"/>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 xml:space="preserve">594/1992, </w:t>
            </w:r>
            <w:r>
              <w:rPr>
                <w:i/>
                <w:iCs/>
                <w:sz w:val="20"/>
                <w:szCs w:val="22"/>
                <w:lang w:val="en-GB"/>
              </w:rPr>
              <w:t>Phillip</w:t>
            </w:r>
          </w:p>
          <w:p w:rsidR="00A677F9" w:rsidRDefault="00A677F9" w:rsidP="00A677F9">
            <w:pPr>
              <w:rPr>
                <w:sz w:val="20"/>
                <w:szCs w:val="22"/>
                <w:lang w:val="en-GB"/>
              </w:rPr>
            </w:pPr>
            <w:r>
              <w:rPr>
                <w:sz w:val="20"/>
                <w:szCs w:val="22"/>
                <w:lang w:val="en-GB"/>
              </w:rPr>
              <w:t>A/54/40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r>
              <w:rPr>
                <w:sz w:val="20"/>
                <w:szCs w:val="22"/>
                <w:lang w:val="en-GB"/>
              </w:rPr>
              <w:t>X</w:t>
            </w: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r>
              <w:rPr>
                <w:sz w:val="20"/>
                <w:szCs w:val="22"/>
                <w:lang w:val="en-GB"/>
              </w:rPr>
              <w:t>X</w:t>
            </w:r>
          </w:p>
        </w:tc>
      </w:tr>
      <w:tr w:rsidR="00A677F9">
        <w:trPr>
          <w:cantSplit/>
          <w:jc w:val="center"/>
        </w:trPr>
        <w:tc>
          <w:tcPr>
            <w:tcW w:w="818" w:type="pct"/>
            <w:vMerge/>
            <w:tcBorders>
              <w:top w:val="single" w:sz="4" w:space="0" w:color="auto"/>
              <w:left w:val="single" w:sz="4" w:space="0" w:color="auto"/>
              <w:bottom w:val="single" w:sz="4" w:space="0" w:color="auto"/>
              <w:right w:val="single" w:sz="4" w:space="0" w:color="auto"/>
            </w:tcBorders>
            <w:vAlign w:val="center"/>
          </w:tcPr>
          <w:p w:rsidR="00A677F9" w:rsidRDefault="00A677F9" w:rsidP="00A677F9">
            <w:pPr>
              <w:rPr>
                <w:sz w:val="20"/>
                <w:szCs w:val="22"/>
                <w:lang w:val="en-GB"/>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 xml:space="preserve">672/1995, </w:t>
            </w:r>
            <w:r>
              <w:rPr>
                <w:i/>
                <w:iCs/>
                <w:sz w:val="20"/>
                <w:szCs w:val="22"/>
                <w:lang w:val="en-GB"/>
              </w:rPr>
              <w:t>Smart</w:t>
            </w:r>
          </w:p>
          <w:p w:rsidR="00A677F9" w:rsidRDefault="00A677F9" w:rsidP="00A677F9">
            <w:pPr>
              <w:rPr>
                <w:sz w:val="20"/>
                <w:szCs w:val="22"/>
                <w:lang w:val="en-GB"/>
              </w:rPr>
            </w:pPr>
            <w:r>
              <w:rPr>
                <w:sz w:val="20"/>
                <w:szCs w:val="22"/>
                <w:lang w:val="en-GB"/>
              </w:rPr>
              <w:t>A/53/40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r>
              <w:rPr>
                <w:sz w:val="20"/>
                <w:szCs w:val="22"/>
                <w:lang w:val="en-GB"/>
              </w:rPr>
              <w:t>X</w:t>
            </w: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r>
              <w:rPr>
                <w:sz w:val="20"/>
                <w:szCs w:val="22"/>
                <w:lang w:val="en-GB"/>
              </w:rPr>
              <w:t>X</w:t>
            </w:r>
          </w:p>
        </w:tc>
      </w:tr>
      <w:tr w:rsidR="00A677F9">
        <w:trPr>
          <w:cantSplit/>
          <w:jc w:val="center"/>
        </w:trPr>
        <w:tc>
          <w:tcPr>
            <w:tcW w:w="818" w:type="pct"/>
            <w:vMerge/>
            <w:tcBorders>
              <w:top w:val="single" w:sz="4" w:space="0" w:color="auto"/>
              <w:left w:val="single" w:sz="4" w:space="0" w:color="auto"/>
              <w:bottom w:val="single" w:sz="4" w:space="0" w:color="auto"/>
              <w:right w:val="single" w:sz="4" w:space="0" w:color="auto"/>
            </w:tcBorders>
            <w:vAlign w:val="center"/>
          </w:tcPr>
          <w:p w:rsidR="00A677F9" w:rsidRDefault="00A677F9" w:rsidP="00A677F9">
            <w:pPr>
              <w:rPr>
                <w:sz w:val="20"/>
                <w:szCs w:val="22"/>
                <w:lang w:val="en-GB"/>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 xml:space="preserve">677/1996, </w:t>
            </w:r>
            <w:r>
              <w:rPr>
                <w:i/>
                <w:iCs/>
                <w:sz w:val="20"/>
                <w:szCs w:val="22"/>
                <w:lang w:val="en-GB"/>
              </w:rPr>
              <w:t>Teesdale</w:t>
            </w:r>
          </w:p>
          <w:p w:rsidR="00A677F9" w:rsidRDefault="00A677F9" w:rsidP="00A677F9">
            <w:pPr>
              <w:rPr>
                <w:sz w:val="20"/>
                <w:szCs w:val="22"/>
                <w:lang w:val="es-ES_tradnl"/>
              </w:rPr>
            </w:pPr>
            <w:r>
              <w:rPr>
                <w:sz w:val="20"/>
                <w:szCs w:val="22"/>
                <w:lang w:val="es-ES_tradnl"/>
              </w:rPr>
              <w:t>A/57/40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r>
              <w:rPr>
                <w:sz w:val="20"/>
                <w:szCs w:val="22"/>
                <w:lang w:val="es-ES_tradnl"/>
              </w:rPr>
              <w:t>X</w:t>
            </w: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r>
              <w:rPr>
                <w:sz w:val="20"/>
                <w:szCs w:val="22"/>
                <w:lang w:val="es-ES_tradnl"/>
              </w:rPr>
              <w:t>X</w:t>
            </w:r>
          </w:p>
        </w:tc>
      </w:tr>
      <w:tr w:rsidR="00A677F9">
        <w:trPr>
          <w:cantSplit/>
          <w:jc w:val="center"/>
        </w:trPr>
        <w:tc>
          <w:tcPr>
            <w:tcW w:w="818" w:type="pct"/>
            <w:vMerge/>
            <w:tcBorders>
              <w:top w:val="single" w:sz="4" w:space="0" w:color="auto"/>
              <w:left w:val="single" w:sz="4" w:space="0" w:color="auto"/>
              <w:bottom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683/1996, </w:t>
            </w:r>
            <w:r>
              <w:rPr>
                <w:i/>
                <w:iCs/>
                <w:sz w:val="20"/>
                <w:szCs w:val="22"/>
                <w:lang w:val="es-ES_tradnl"/>
              </w:rPr>
              <w:t>Wanza</w:t>
            </w:r>
          </w:p>
          <w:p w:rsidR="00A677F9" w:rsidRDefault="00A677F9" w:rsidP="00A677F9">
            <w:pPr>
              <w:rPr>
                <w:sz w:val="20"/>
                <w:szCs w:val="22"/>
                <w:lang w:val="es-ES_tradnl"/>
              </w:rPr>
            </w:pPr>
            <w:r>
              <w:rPr>
                <w:sz w:val="20"/>
                <w:szCs w:val="22"/>
                <w:lang w:val="es-ES_tradnl"/>
              </w:rPr>
              <w:t>A/57/40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r>
              <w:rPr>
                <w:sz w:val="20"/>
                <w:szCs w:val="22"/>
                <w:lang w:val="en-GB"/>
              </w:rPr>
              <w:t>X</w:t>
            </w: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r>
              <w:rPr>
                <w:sz w:val="20"/>
                <w:szCs w:val="22"/>
                <w:lang w:val="en-GB"/>
              </w:rPr>
              <w:t>X</w:t>
            </w:r>
          </w:p>
        </w:tc>
      </w:tr>
      <w:tr w:rsidR="00A677F9">
        <w:trPr>
          <w:cantSplit/>
          <w:jc w:val="center"/>
        </w:trPr>
        <w:tc>
          <w:tcPr>
            <w:tcW w:w="818" w:type="pct"/>
            <w:vMerge/>
            <w:tcBorders>
              <w:top w:val="single" w:sz="4" w:space="0" w:color="auto"/>
              <w:left w:val="single" w:sz="4" w:space="0" w:color="auto"/>
              <w:bottom w:val="single" w:sz="4" w:space="0" w:color="auto"/>
              <w:right w:val="single" w:sz="4" w:space="0" w:color="auto"/>
            </w:tcBorders>
            <w:vAlign w:val="center"/>
          </w:tcPr>
          <w:p w:rsidR="00A677F9" w:rsidRDefault="00A677F9" w:rsidP="00A677F9">
            <w:pPr>
              <w:rPr>
                <w:sz w:val="20"/>
                <w:szCs w:val="22"/>
                <w:lang w:val="en-GB"/>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 xml:space="preserve">684/1996, </w:t>
            </w:r>
            <w:r>
              <w:rPr>
                <w:i/>
                <w:iCs/>
                <w:sz w:val="20"/>
                <w:szCs w:val="22"/>
                <w:lang w:val="en-GB"/>
              </w:rPr>
              <w:t>Sahadath</w:t>
            </w:r>
          </w:p>
          <w:p w:rsidR="00A677F9" w:rsidRDefault="00A677F9" w:rsidP="00A677F9">
            <w:pPr>
              <w:rPr>
                <w:sz w:val="20"/>
                <w:szCs w:val="22"/>
                <w:lang w:val="en-GB"/>
              </w:rPr>
            </w:pPr>
            <w:r>
              <w:rPr>
                <w:sz w:val="20"/>
                <w:szCs w:val="22"/>
                <w:lang w:val="en-GB"/>
              </w:rPr>
              <w:t>A/57/40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r>
              <w:rPr>
                <w:sz w:val="20"/>
                <w:szCs w:val="22"/>
                <w:lang w:val="en-GB"/>
              </w:rPr>
              <w:t>X</w:t>
            </w: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r>
              <w:rPr>
                <w:sz w:val="20"/>
                <w:szCs w:val="22"/>
                <w:lang w:val="en-GB"/>
              </w:rPr>
              <w:t>X</w:t>
            </w:r>
          </w:p>
        </w:tc>
      </w:tr>
      <w:tr w:rsidR="00A677F9">
        <w:trPr>
          <w:cantSplit/>
          <w:jc w:val="center"/>
        </w:trPr>
        <w:tc>
          <w:tcPr>
            <w:tcW w:w="818" w:type="pct"/>
            <w:vMerge/>
            <w:tcBorders>
              <w:top w:val="single" w:sz="4" w:space="0" w:color="auto"/>
              <w:left w:val="single" w:sz="4" w:space="0" w:color="auto"/>
              <w:bottom w:val="single" w:sz="4" w:space="0" w:color="auto"/>
              <w:right w:val="single" w:sz="4" w:space="0" w:color="auto"/>
            </w:tcBorders>
            <w:vAlign w:val="center"/>
          </w:tcPr>
          <w:p w:rsidR="00A677F9" w:rsidRDefault="00A677F9" w:rsidP="00A677F9">
            <w:pPr>
              <w:rPr>
                <w:sz w:val="20"/>
                <w:szCs w:val="22"/>
                <w:lang w:val="en-GB"/>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 xml:space="preserve">721/1996, </w:t>
            </w:r>
            <w:r>
              <w:rPr>
                <w:i/>
                <w:iCs/>
                <w:sz w:val="20"/>
                <w:szCs w:val="22"/>
                <w:lang w:val="en-GB"/>
              </w:rPr>
              <w:t>Boodoo</w:t>
            </w:r>
          </w:p>
          <w:p w:rsidR="00A677F9" w:rsidRDefault="00A677F9" w:rsidP="00A677F9">
            <w:pPr>
              <w:rPr>
                <w:sz w:val="20"/>
                <w:szCs w:val="22"/>
                <w:lang w:val="en-GB"/>
              </w:rPr>
            </w:pPr>
            <w:r>
              <w:rPr>
                <w:sz w:val="20"/>
                <w:szCs w:val="22"/>
                <w:lang w:val="en-GB"/>
              </w:rPr>
              <w:t>A/57/40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r>
              <w:rPr>
                <w:sz w:val="20"/>
                <w:szCs w:val="22"/>
                <w:lang w:val="en-GB"/>
              </w:rPr>
              <w:t>X</w:t>
            </w: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r>
              <w:rPr>
                <w:sz w:val="20"/>
                <w:szCs w:val="22"/>
                <w:lang w:val="en-GB"/>
              </w:rPr>
              <w:t>X</w:t>
            </w:r>
          </w:p>
        </w:tc>
      </w:tr>
      <w:tr w:rsidR="00A677F9">
        <w:trPr>
          <w:cantSplit/>
          <w:jc w:val="center"/>
        </w:trPr>
        <w:tc>
          <w:tcPr>
            <w:tcW w:w="818" w:type="pct"/>
            <w:vMerge/>
            <w:tcBorders>
              <w:top w:val="single" w:sz="4" w:space="0" w:color="auto"/>
              <w:left w:val="single" w:sz="4" w:space="0" w:color="auto"/>
              <w:bottom w:val="single" w:sz="4" w:space="0" w:color="auto"/>
              <w:right w:val="single" w:sz="4" w:space="0" w:color="auto"/>
            </w:tcBorders>
            <w:vAlign w:val="center"/>
          </w:tcPr>
          <w:p w:rsidR="00A677F9" w:rsidRDefault="00A677F9" w:rsidP="00A677F9">
            <w:pPr>
              <w:rPr>
                <w:sz w:val="20"/>
                <w:szCs w:val="22"/>
                <w:lang w:val="en-GB"/>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 xml:space="preserve">752/1997, </w:t>
            </w:r>
            <w:r>
              <w:rPr>
                <w:i/>
                <w:iCs/>
                <w:sz w:val="20"/>
                <w:szCs w:val="22"/>
                <w:lang w:val="en-GB"/>
              </w:rPr>
              <w:t>Henry</w:t>
            </w:r>
          </w:p>
          <w:p w:rsidR="00A677F9" w:rsidRDefault="00A677F9" w:rsidP="00A677F9">
            <w:pPr>
              <w:rPr>
                <w:sz w:val="20"/>
                <w:szCs w:val="22"/>
                <w:lang w:val="en-GB"/>
              </w:rPr>
            </w:pPr>
            <w:r>
              <w:rPr>
                <w:sz w:val="20"/>
                <w:szCs w:val="22"/>
                <w:lang w:val="en-GB"/>
              </w:rPr>
              <w:t>A/54/40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r>
              <w:rPr>
                <w:sz w:val="20"/>
                <w:szCs w:val="22"/>
                <w:lang w:val="en-GB"/>
              </w:rPr>
              <w:t>X</w:t>
            </w: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r>
              <w:rPr>
                <w:sz w:val="20"/>
                <w:szCs w:val="22"/>
                <w:lang w:val="en-GB"/>
              </w:rPr>
              <w:t>X</w:t>
            </w:r>
          </w:p>
        </w:tc>
      </w:tr>
      <w:tr w:rsidR="00A677F9">
        <w:trPr>
          <w:cantSplit/>
          <w:jc w:val="center"/>
        </w:trPr>
        <w:tc>
          <w:tcPr>
            <w:tcW w:w="818" w:type="pct"/>
            <w:vMerge/>
            <w:tcBorders>
              <w:top w:val="single" w:sz="4" w:space="0" w:color="auto"/>
              <w:left w:val="single" w:sz="4" w:space="0" w:color="auto"/>
              <w:bottom w:val="single" w:sz="4" w:space="0" w:color="auto"/>
              <w:right w:val="single" w:sz="4" w:space="0" w:color="auto"/>
            </w:tcBorders>
            <w:vAlign w:val="center"/>
          </w:tcPr>
          <w:p w:rsidR="00A677F9" w:rsidRDefault="00A677F9" w:rsidP="00A677F9">
            <w:pPr>
              <w:rPr>
                <w:sz w:val="20"/>
                <w:szCs w:val="22"/>
                <w:lang w:val="en-GB"/>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 xml:space="preserve">818/1998, </w:t>
            </w:r>
            <w:r>
              <w:rPr>
                <w:i/>
                <w:iCs/>
                <w:sz w:val="20"/>
                <w:szCs w:val="22"/>
                <w:lang w:val="en-GB"/>
              </w:rPr>
              <w:t>Sextus</w:t>
            </w:r>
          </w:p>
          <w:p w:rsidR="00A677F9" w:rsidRDefault="00A677F9" w:rsidP="00A677F9">
            <w:pPr>
              <w:rPr>
                <w:sz w:val="20"/>
                <w:szCs w:val="22"/>
                <w:lang w:val="en-GB"/>
              </w:rPr>
            </w:pPr>
            <w:r>
              <w:rPr>
                <w:sz w:val="20"/>
                <w:szCs w:val="22"/>
                <w:lang w:val="en-GB"/>
              </w:rPr>
              <w:t>A/56/40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r>
              <w:rPr>
                <w:sz w:val="20"/>
                <w:szCs w:val="22"/>
                <w:lang w:val="en-GB"/>
              </w:rPr>
              <w:t>X</w:t>
            </w: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r>
              <w:rPr>
                <w:sz w:val="20"/>
                <w:szCs w:val="22"/>
                <w:lang w:val="en-GB"/>
              </w:rPr>
              <w:t>X</w:t>
            </w:r>
          </w:p>
        </w:tc>
      </w:tr>
      <w:tr w:rsidR="00A677F9">
        <w:trPr>
          <w:cantSplit/>
          <w:jc w:val="center"/>
        </w:trPr>
        <w:tc>
          <w:tcPr>
            <w:tcW w:w="818" w:type="pct"/>
            <w:vMerge/>
            <w:tcBorders>
              <w:top w:val="single" w:sz="4" w:space="0" w:color="auto"/>
              <w:left w:val="single" w:sz="4" w:space="0" w:color="auto"/>
              <w:bottom w:val="single" w:sz="4" w:space="0" w:color="auto"/>
              <w:right w:val="single" w:sz="4" w:space="0" w:color="auto"/>
            </w:tcBorders>
            <w:vAlign w:val="center"/>
          </w:tcPr>
          <w:p w:rsidR="00A677F9" w:rsidRDefault="00A677F9" w:rsidP="00A677F9">
            <w:pPr>
              <w:rPr>
                <w:sz w:val="20"/>
                <w:szCs w:val="22"/>
                <w:lang w:val="en-GB"/>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 xml:space="preserve">845/1998, </w:t>
            </w:r>
            <w:r>
              <w:rPr>
                <w:i/>
                <w:iCs/>
                <w:sz w:val="20"/>
                <w:szCs w:val="22"/>
                <w:lang w:val="en-GB"/>
              </w:rPr>
              <w:t>Kennedy</w:t>
            </w:r>
            <w:r>
              <w:rPr>
                <w:sz w:val="20"/>
                <w:szCs w:val="22"/>
                <w:lang w:val="en-GB"/>
              </w:rPr>
              <w:t xml:space="preserve"> </w:t>
            </w:r>
          </w:p>
          <w:p w:rsidR="00A677F9" w:rsidRDefault="00A677F9" w:rsidP="00A677F9">
            <w:pPr>
              <w:rPr>
                <w:sz w:val="20"/>
                <w:szCs w:val="22"/>
                <w:lang w:val="es-ES_tradnl"/>
              </w:rPr>
            </w:pPr>
            <w:r>
              <w:rPr>
                <w:sz w:val="20"/>
                <w:szCs w:val="22"/>
                <w:lang w:val="es-ES_tradnl"/>
              </w:rPr>
              <w:t>A/57/40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p w:rsidR="00A677F9" w:rsidRDefault="00A677F9" w:rsidP="00A677F9">
            <w:pPr>
              <w:rPr>
                <w:sz w:val="20"/>
                <w:szCs w:val="22"/>
                <w:lang w:val="es-ES_tradnl"/>
              </w:rPr>
            </w:pP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 xml:space="preserve">A/58/40 </w:t>
            </w: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r>
              <w:rPr>
                <w:sz w:val="20"/>
                <w:szCs w:val="22"/>
                <w:lang w:val="es-ES_tradnl"/>
              </w:rPr>
              <w:t>X</w:t>
            </w:r>
          </w:p>
        </w:tc>
      </w:tr>
      <w:tr w:rsidR="00A677F9">
        <w:trPr>
          <w:cantSplit/>
          <w:jc w:val="center"/>
        </w:trPr>
        <w:tc>
          <w:tcPr>
            <w:tcW w:w="818" w:type="pct"/>
            <w:vMerge/>
            <w:tcBorders>
              <w:top w:val="single" w:sz="4" w:space="0" w:color="auto"/>
              <w:left w:val="single" w:sz="4" w:space="0" w:color="auto"/>
              <w:bottom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899/1999, </w:t>
            </w:r>
            <w:r>
              <w:rPr>
                <w:i/>
                <w:iCs/>
                <w:sz w:val="20"/>
                <w:szCs w:val="22"/>
                <w:lang w:val="es-ES_tradnl"/>
              </w:rPr>
              <w:t xml:space="preserve">Francis y otros </w:t>
            </w:r>
            <w:r>
              <w:rPr>
                <w:sz w:val="20"/>
                <w:szCs w:val="22"/>
                <w:lang w:val="es-ES_tradnl"/>
              </w:rPr>
              <w:t>A/57/40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p w:rsidR="00A677F9" w:rsidRDefault="00A677F9" w:rsidP="00A677F9">
            <w:pPr>
              <w:rPr>
                <w:sz w:val="20"/>
                <w:szCs w:val="22"/>
                <w:lang w:val="es-ES_tradnl"/>
              </w:rPr>
            </w:pPr>
            <w:r>
              <w:rPr>
                <w:sz w:val="20"/>
                <w:szCs w:val="22"/>
                <w:lang w:val="es-ES_tradnl"/>
              </w:rPr>
              <w:t xml:space="preserve"> </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X</w:t>
            </w:r>
          </w:p>
          <w:p w:rsidR="00A677F9" w:rsidRDefault="00A677F9" w:rsidP="00A677F9">
            <w:pPr>
              <w:rPr>
                <w:sz w:val="20"/>
                <w:szCs w:val="22"/>
                <w:lang w:val="en-GB"/>
              </w:rPr>
            </w:pPr>
            <w:r>
              <w:rPr>
                <w:sz w:val="20"/>
                <w:szCs w:val="22"/>
                <w:lang w:val="en-GB"/>
              </w:rPr>
              <w:t xml:space="preserve">A/58/40  </w:t>
            </w: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r>
              <w:rPr>
                <w:sz w:val="20"/>
                <w:szCs w:val="22"/>
                <w:lang w:val="en-GB"/>
              </w:rPr>
              <w:t>X</w:t>
            </w:r>
          </w:p>
        </w:tc>
      </w:tr>
      <w:tr w:rsidR="00A677F9">
        <w:trPr>
          <w:cantSplit/>
          <w:jc w:val="center"/>
        </w:trPr>
        <w:tc>
          <w:tcPr>
            <w:tcW w:w="818" w:type="pct"/>
            <w:vMerge/>
            <w:tcBorders>
              <w:top w:val="single" w:sz="4" w:space="0" w:color="auto"/>
              <w:left w:val="single" w:sz="4" w:space="0" w:color="auto"/>
              <w:bottom w:val="single" w:sz="4" w:space="0" w:color="auto"/>
              <w:right w:val="single" w:sz="4" w:space="0" w:color="auto"/>
            </w:tcBorders>
            <w:vAlign w:val="center"/>
          </w:tcPr>
          <w:p w:rsidR="00A677F9" w:rsidRDefault="00A677F9" w:rsidP="00A677F9">
            <w:pPr>
              <w:rPr>
                <w:sz w:val="20"/>
                <w:szCs w:val="22"/>
                <w:lang w:val="en-GB"/>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 xml:space="preserve">908/2000, </w:t>
            </w:r>
            <w:r>
              <w:rPr>
                <w:i/>
                <w:iCs/>
                <w:sz w:val="20"/>
                <w:szCs w:val="22"/>
                <w:lang w:val="en-GB"/>
              </w:rPr>
              <w:t>Evans</w:t>
            </w:r>
          </w:p>
          <w:p w:rsidR="00A677F9" w:rsidRDefault="00A677F9" w:rsidP="00A677F9">
            <w:pPr>
              <w:rPr>
                <w:sz w:val="20"/>
                <w:szCs w:val="22"/>
                <w:lang w:val="en-GB"/>
              </w:rPr>
            </w:pPr>
            <w:r>
              <w:rPr>
                <w:sz w:val="20"/>
                <w:szCs w:val="22"/>
                <w:lang w:val="en-GB"/>
              </w:rPr>
              <w:t>A/58/40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r>
              <w:rPr>
                <w:sz w:val="20"/>
                <w:szCs w:val="22"/>
                <w:lang w:val="en-GB"/>
              </w:rPr>
              <w:t>X</w:t>
            </w: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r>
              <w:rPr>
                <w:sz w:val="20"/>
                <w:szCs w:val="22"/>
                <w:lang w:val="en-GB"/>
              </w:rPr>
              <w:t>X</w:t>
            </w:r>
          </w:p>
        </w:tc>
      </w:tr>
      <w:tr w:rsidR="00A677F9">
        <w:trPr>
          <w:cantSplit/>
          <w:jc w:val="center"/>
        </w:trPr>
        <w:tc>
          <w:tcPr>
            <w:tcW w:w="818" w:type="pct"/>
            <w:vMerge/>
            <w:tcBorders>
              <w:top w:val="single" w:sz="4" w:space="0" w:color="auto"/>
              <w:left w:val="single" w:sz="4" w:space="0" w:color="auto"/>
              <w:bottom w:val="single" w:sz="4" w:space="0" w:color="auto"/>
              <w:right w:val="single" w:sz="4" w:space="0" w:color="auto"/>
            </w:tcBorders>
            <w:vAlign w:val="center"/>
          </w:tcPr>
          <w:p w:rsidR="00A677F9" w:rsidRDefault="00A677F9" w:rsidP="00A677F9">
            <w:pPr>
              <w:rPr>
                <w:sz w:val="20"/>
                <w:szCs w:val="22"/>
                <w:lang w:val="en-GB"/>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n-GB"/>
              </w:rPr>
            </w:pPr>
            <w:r>
              <w:rPr>
                <w:sz w:val="20"/>
                <w:szCs w:val="22"/>
                <w:lang w:val="en-GB"/>
              </w:rPr>
              <w:t xml:space="preserve">928/2000, </w:t>
            </w:r>
            <w:r>
              <w:rPr>
                <w:i/>
                <w:iCs/>
                <w:sz w:val="20"/>
                <w:szCs w:val="22"/>
                <w:lang w:val="en-GB"/>
              </w:rPr>
              <w:t>Sooklal</w:t>
            </w:r>
          </w:p>
          <w:p w:rsidR="00A677F9" w:rsidRDefault="00A677F9" w:rsidP="00A677F9">
            <w:pPr>
              <w:rPr>
                <w:sz w:val="20"/>
                <w:szCs w:val="22"/>
                <w:lang w:val="en-GB"/>
              </w:rPr>
            </w:pPr>
            <w:r>
              <w:rPr>
                <w:sz w:val="20"/>
                <w:szCs w:val="22"/>
                <w:lang w:val="en-GB"/>
              </w:rPr>
              <w:t>A/57/40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r>
              <w:rPr>
                <w:sz w:val="20"/>
                <w:szCs w:val="22"/>
                <w:lang w:val="en-GB"/>
              </w:rPr>
              <w:t>X</w:t>
            </w: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n-GB"/>
              </w:rPr>
            </w:pPr>
            <w:r>
              <w:rPr>
                <w:sz w:val="20"/>
                <w:szCs w:val="22"/>
                <w:lang w:val="en-GB"/>
              </w:rPr>
              <w:t>X</w:t>
            </w:r>
          </w:p>
        </w:tc>
      </w:tr>
      <w:tr w:rsidR="00A677F9">
        <w:trPr>
          <w:cantSplit/>
          <w:jc w:val="center"/>
        </w:trPr>
        <w:tc>
          <w:tcPr>
            <w:tcW w:w="818" w:type="pct"/>
            <w:vMerge/>
            <w:tcBorders>
              <w:top w:val="single" w:sz="4" w:space="0" w:color="auto"/>
              <w:left w:val="single" w:sz="4" w:space="0" w:color="auto"/>
              <w:bottom w:val="single" w:sz="4" w:space="0" w:color="auto"/>
              <w:right w:val="single" w:sz="4" w:space="0" w:color="auto"/>
            </w:tcBorders>
            <w:vAlign w:val="center"/>
          </w:tcPr>
          <w:p w:rsidR="00A677F9" w:rsidRDefault="00A677F9" w:rsidP="00A677F9">
            <w:pPr>
              <w:rPr>
                <w:sz w:val="20"/>
                <w:szCs w:val="22"/>
                <w:lang w:val="en-GB"/>
              </w:rPr>
            </w:pPr>
          </w:p>
        </w:tc>
        <w:tc>
          <w:tcPr>
            <w:tcW w:w="974" w:type="pct"/>
            <w:tcBorders>
              <w:top w:val="single" w:sz="4" w:space="0" w:color="auto"/>
              <w:left w:val="single" w:sz="4" w:space="0" w:color="auto"/>
              <w:bottom w:val="single" w:sz="4" w:space="0" w:color="auto"/>
              <w:right w:val="single" w:sz="4" w:space="0" w:color="auto"/>
            </w:tcBorders>
          </w:tcPr>
          <w:p w:rsidR="00A677F9" w:rsidRPr="00BA1CD7" w:rsidRDefault="00A677F9" w:rsidP="00A677F9">
            <w:pPr>
              <w:rPr>
                <w:i/>
                <w:iCs/>
                <w:sz w:val="20"/>
                <w:szCs w:val="22"/>
              </w:rPr>
            </w:pPr>
            <w:r w:rsidRPr="00BA1CD7">
              <w:rPr>
                <w:sz w:val="20"/>
                <w:szCs w:val="22"/>
              </w:rPr>
              <w:t xml:space="preserve">938/2000, </w:t>
            </w:r>
            <w:r w:rsidRPr="00BA1CD7">
              <w:rPr>
                <w:i/>
                <w:iCs/>
                <w:sz w:val="20"/>
                <w:szCs w:val="22"/>
              </w:rPr>
              <w:t>Girjadat Siewpers</w:t>
            </w:r>
          </w:p>
          <w:p w:rsidR="00A677F9" w:rsidRDefault="00A677F9" w:rsidP="00A677F9">
            <w:pPr>
              <w:rPr>
                <w:sz w:val="20"/>
                <w:szCs w:val="22"/>
                <w:lang w:val="es-ES_tradnl"/>
              </w:rPr>
            </w:pPr>
            <w:r>
              <w:rPr>
                <w:i/>
                <w:iCs/>
                <w:sz w:val="20"/>
                <w:szCs w:val="22"/>
                <w:lang w:val="es-ES_tradnl"/>
              </w:rPr>
              <w:t>y otros</w:t>
            </w:r>
          </w:p>
          <w:p w:rsidR="00A677F9" w:rsidRDefault="00A677F9" w:rsidP="00A677F9">
            <w:pPr>
              <w:rPr>
                <w:sz w:val="20"/>
                <w:szCs w:val="22"/>
                <w:lang w:val="es-ES_tradnl"/>
              </w:rPr>
            </w:pPr>
            <w:r>
              <w:rPr>
                <w:sz w:val="20"/>
                <w:szCs w:val="22"/>
                <w:lang w:val="es-ES_tradnl"/>
              </w:rPr>
              <w:t>A/59/40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A/51/40, A/53/40</w:t>
            </w: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r>
              <w:rPr>
                <w:sz w:val="20"/>
                <w:szCs w:val="22"/>
                <w:lang w:val="es-ES_tradnl"/>
              </w:rPr>
              <w:t>X</w:t>
            </w:r>
          </w:p>
        </w:tc>
      </w:tr>
      <w:tr w:rsidR="00A677F9">
        <w:trPr>
          <w:cantSplit/>
          <w:jc w:val="center"/>
        </w:trPr>
        <w:tc>
          <w:tcPr>
            <w:tcW w:w="818" w:type="pct"/>
            <w:vMerge w:val="restar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r>
              <w:rPr>
                <w:sz w:val="20"/>
                <w:szCs w:val="22"/>
                <w:lang w:val="es-ES_tradnl"/>
              </w:rPr>
              <w:t>Ucrania (2)</w:t>
            </w: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726/1996, </w:t>
            </w:r>
            <w:r>
              <w:rPr>
                <w:i/>
                <w:iCs/>
                <w:sz w:val="20"/>
                <w:szCs w:val="22"/>
                <w:lang w:val="es-ES_tradnl"/>
              </w:rPr>
              <w:t>Zheludkov</w:t>
            </w:r>
          </w:p>
          <w:p w:rsidR="00A677F9" w:rsidRDefault="00A677F9" w:rsidP="00A677F9">
            <w:pPr>
              <w:rPr>
                <w:sz w:val="20"/>
                <w:szCs w:val="22"/>
                <w:lang w:val="es-ES_tradnl"/>
              </w:rPr>
            </w:pPr>
            <w:r>
              <w:rPr>
                <w:sz w:val="20"/>
                <w:szCs w:val="22"/>
                <w:lang w:val="es-ES_tradnl"/>
              </w:rPr>
              <w:t>A/58/40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A/58/40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 xml:space="preserve">A/59/40  </w:t>
            </w: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r>
      <w:tr w:rsidR="00A677F9">
        <w:trPr>
          <w:cantSplit/>
          <w:jc w:val="center"/>
        </w:trPr>
        <w:tc>
          <w:tcPr>
            <w:tcW w:w="818" w:type="pct"/>
            <w:vMerge/>
            <w:tcBorders>
              <w:top w:val="single" w:sz="4" w:space="0" w:color="auto"/>
              <w:left w:val="single" w:sz="4" w:space="0" w:color="auto"/>
              <w:bottom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781/1997, </w:t>
            </w:r>
            <w:r>
              <w:rPr>
                <w:i/>
                <w:iCs/>
                <w:sz w:val="20"/>
                <w:szCs w:val="22"/>
                <w:lang w:val="es-ES_tradnl"/>
              </w:rPr>
              <w:t>Aliev</w:t>
            </w:r>
            <w:r>
              <w:rPr>
                <w:sz w:val="20"/>
                <w:szCs w:val="22"/>
                <w:lang w:val="es-ES_tradnl"/>
              </w:rPr>
              <w:br/>
              <w:t>A/58/40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A/60/40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A/60/40</w:t>
            </w: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r>
              <w:rPr>
                <w:sz w:val="20"/>
                <w:szCs w:val="22"/>
                <w:lang w:val="es-ES_tradnl"/>
              </w:rPr>
              <w:t>X</w:t>
            </w:r>
          </w:p>
        </w:tc>
      </w:tr>
      <w:tr w:rsidR="00A677F9">
        <w:trPr>
          <w:cantSplit/>
          <w:trHeight w:val="6614"/>
          <w:jc w:val="center"/>
        </w:trPr>
        <w:tc>
          <w:tcPr>
            <w:tcW w:w="818" w:type="pct"/>
            <w:tcBorders>
              <w:top w:val="single" w:sz="4" w:space="0" w:color="auto"/>
              <w:left w:val="single" w:sz="4" w:space="0" w:color="auto"/>
              <w:bottom w:val="single" w:sz="4" w:space="0" w:color="auto"/>
              <w:right w:val="single" w:sz="4" w:space="0" w:color="auto"/>
            </w:tcBorders>
          </w:tcPr>
          <w:p w:rsidR="00A677F9" w:rsidRDefault="00A677F9" w:rsidP="00A677F9">
            <w:pPr>
              <w:keepNext/>
              <w:keepLines/>
              <w:jc w:val="both"/>
              <w:rPr>
                <w:sz w:val="20"/>
                <w:szCs w:val="22"/>
                <w:lang w:val="es-ES_tradnl"/>
              </w:rPr>
            </w:pPr>
            <w:r>
              <w:rPr>
                <w:sz w:val="20"/>
              </w:rPr>
              <w:br w:type="page"/>
            </w:r>
            <w:r>
              <w:rPr>
                <w:sz w:val="20"/>
                <w:szCs w:val="22"/>
                <w:lang w:val="es-ES_tradnl"/>
              </w:rPr>
              <w:t>Uruguay (52)</w:t>
            </w: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keepNext/>
              <w:keepLines/>
              <w:rPr>
                <w:sz w:val="20"/>
                <w:szCs w:val="22"/>
                <w:lang w:val="es-ES_tradnl"/>
              </w:rPr>
            </w:pPr>
            <w:r>
              <w:rPr>
                <w:sz w:val="20"/>
                <w:szCs w:val="22"/>
                <w:lang w:val="es-ES_tradnl"/>
              </w:rPr>
              <w:t xml:space="preserve">A.  [5/1977, </w:t>
            </w:r>
            <w:r>
              <w:rPr>
                <w:i/>
                <w:iCs/>
                <w:sz w:val="20"/>
                <w:szCs w:val="22"/>
                <w:lang w:val="es-ES_tradnl"/>
              </w:rPr>
              <w:t>Massera</w:t>
            </w:r>
          </w:p>
          <w:p w:rsidR="00A677F9" w:rsidRDefault="00A677F9" w:rsidP="00A677F9">
            <w:pPr>
              <w:keepNext/>
              <w:keepLines/>
              <w:rPr>
                <w:sz w:val="20"/>
                <w:szCs w:val="22"/>
                <w:lang w:val="es-ES_tradnl"/>
              </w:rPr>
            </w:pPr>
            <w:r>
              <w:rPr>
                <w:sz w:val="20"/>
                <w:szCs w:val="22"/>
                <w:lang w:val="es-ES_tradnl"/>
              </w:rPr>
              <w:t>séptimo período de sesiones</w:t>
            </w:r>
          </w:p>
          <w:p w:rsidR="00A677F9" w:rsidRDefault="00A677F9" w:rsidP="00A677F9">
            <w:pPr>
              <w:keepNext/>
              <w:keepLines/>
              <w:rPr>
                <w:sz w:val="20"/>
                <w:szCs w:val="22"/>
                <w:lang w:val="es-ES_tradnl"/>
              </w:rPr>
            </w:pPr>
            <w:r>
              <w:rPr>
                <w:sz w:val="20"/>
                <w:szCs w:val="22"/>
                <w:lang w:val="es-ES_tradnl"/>
              </w:rPr>
              <w:t xml:space="preserve">43/1979, </w:t>
            </w:r>
            <w:r>
              <w:rPr>
                <w:i/>
                <w:iCs/>
                <w:sz w:val="20"/>
                <w:szCs w:val="22"/>
                <w:lang w:val="es-ES_tradnl"/>
              </w:rPr>
              <w:t>Caldas</w:t>
            </w:r>
          </w:p>
          <w:p w:rsidR="00A677F9" w:rsidRDefault="00A677F9" w:rsidP="00A677F9">
            <w:pPr>
              <w:keepNext/>
              <w:keepLines/>
              <w:rPr>
                <w:sz w:val="20"/>
                <w:szCs w:val="22"/>
                <w:lang w:val="es-ES_tradnl"/>
              </w:rPr>
            </w:pPr>
            <w:r>
              <w:rPr>
                <w:sz w:val="20"/>
                <w:szCs w:val="22"/>
                <w:lang w:val="es-ES_tradnl"/>
              </w:rPr>
              <w:t>19º período de sesiones</w:t>
            </w:r>
          </w:p>
          <w:p w:rsidR="00A677F9" w:rsidRDefault="00A677F9" w:rsidP="00A677F9">
            <w:pPr>
              <w:keepNext/>
              <w:keepLines/>
              <w:rPr>
                <w:sz w:val="20"/>
                <w:szCs w:val="22"/>
                <w:lang w:val="es-ES_tradnl"/>
              </w:rPr>
            </w:pPr>
            <w:r>
              <w:rPr>
                <w:sz w:val="20"/>
                <w:szCs w:val="22"/>
                <w:lang w:val="es-ES_tradnl"/>
              </w:rPr>
              <w:t xml:space="preserve">63/1979, </w:t>
            </w:r>
            <w:r>
              <w:rPr>
                <w:i/>
                <w:iCs/>
                <w:sz w:val="20"/>
                <w:szCs w:val="22"/>
                <w:lang w:val="es-ES_tradnl"/>
              </w:rPr>
              <w:t>Antonaccio</w:t>
            </w:r>
            <w:r>
              <w:rPr>
                <w:sz w:val="20"/>
                <w:szCs w:val="22"/>
                <w:lang w:val="es-ES_tradnl"/>
              </w:rPr>
              <w:t xml:space="preserve"> 14º período de sesiones</w:t>
            </w:r>
          </w:p>
          <w:p w:rsidR="00A677F9" w:rsidRDefault="00A677F9" w:rsidP="00A677F9">
            <w:pPr>
              <w:keepNext/>
              <w:keepLines/>
              <w:rPr>
                <w:i/>
                <w:iCs/>
                <w:sz w:val="20"/>
                <w:szCs w:val="22"/>
                <w:lang w:val="es-ES_tradnl"/>
              </w:rPr>
            </w:pPr>
            <w:r>
              <w:rPr>
                <w:sz w:val="20"/>
                <w:szCs w:val="22"/>
                <w:lang w:val="es-ES_tradnl"/>
              </w:rPr>
              <w:t xml:space="preserve">73/1980, </w:t>
            </w:r>
            <w:r>
              <w:rPr>
                <w:i/>
                <w:iCs/>
                <w:sz w:val="20"/>
                <w:szCs w:val="22"/>
                <w:lang w:val="es-ES_tradnl"/>
              </w:rPr>
              <w:t>Izquierdo</w:t>
            </w:r>
          </w:p>
          <w:p w:rsidR="00A677F9" w:rsidRDefault="00A677F9" w:rsidP="00A677F9">
            <w:pPr>
              <w:keepNext/>
              <w:keepLines/>
              <w:rPr>
                <w:sz w:val="20"/>
                <w:szCs w:val="22"/>
                <w:lang w:val="es-ES_tradnl"/>
              </w:rPr>
            </w:pPr>
            <w:r>
              <w:rPr>
                <w:sz w:val="20"/>
                <w:szCs w:val="22"/>
                <w:lang w:val="es-ES_tradnl"/>
              </w:rPr>
              <w:t>15º período de sesiones</w:t>
            </w:r>
          </w:p>
          <w:p w:rsidR="00A677F9" w:rsidRDefault="00A677F9" w:rsidP="00A677F9">
            <w:pPr>
              <w:keepNext/>
              <w:keepLines/>
              <w:rPr>
                <w:sz w:val="20"/>
                <w:szCs w:val="22"/>
                <w:lang w:val="es-ES_tradnl"/>
              </w:rPr>
            </w:pPr>
            <w:r>
              <w:rPr>
                <w:sz w:val="20"/>
                <w:szCs w:val="22"/>
                <w:lang w:val="es-ES_tradnl"/>
              </w:rPr>
              <w:t xml:space="preserve">80/1980, </w:t>
            </w:r>
            <w:r>
              <w:rPr>
                <w:i/>
                <w:iCs/>
                <w:sz w:val="20"/>
                <w:szCs w:val="22"/>
                <w:lang w:val="es-ES_tradnl"/>
              </w:rPr>
              <w:t>Vasiliskis</w:t>
            </w:r>
          </w:p>
          <w:p w:rsidR="00A677F9" w:rsidRDefault="00A677F9" w:rsidP="00A677F9">
            <w:pPr>
              <w:keepNext/>
              <w:keepLines/>
              <w:rPr>
                <w:sz w:val="20"/>
                <w:szCs w:val="22"/>
                <w:lang w:val="es-ES_tradnl"/>
              </w:rPr>
            </w:pPr>
            <w:r>
              <w:rPr>
                <w:sz w:val="20"/>
                <w:szCs w:val="22"/>
                <w:lang w:val="es-ES_tradnl"/>
              </w:rPr>
              <w:t>18º período de sesiones</w:t>
            </w:r>
          </w:p>
          <w:p w:rsidR="00A677F9" w:rsidRDefault="00A677F9" w:rsidP="00A677F9">
            <w:pPr>
              <w:keepNext/>
              <w:keepLines/>
              <w:rPr>
                <w:sz w:val="20"/>
                <w:szCs w:val="22"/>
                <w:lang w:val="es-ES_tradnl"/>
              </w:rPr>
            </w:pPr>
            <w:r>
              <w:rPr>
                <w:sz w:val="20"/>
                <w:szCs w:val="22"/>
                <w:lang w:val="es-ES_tradnl"/>
              </w:rPr>
              <w:t xml:space="preserve">83/1981, </w:t>
            </w:r>
            <w:r>
              <w:rPr>
                <w:i/>
                <w:iCs/>
                <w:sz w:val="20"/>
                <w:szCs w:val="22"/>
                <w:lang w:val="es-ES_tradnl"/>
              </w:rPr>
              <w:t>Machado</w:t>
            </w:r>
          </w:p>
          <w:p w:rsidR="00A677F9" w:rsidRDefault="00A677F9" w:rsidP="00A677F9">
            <w:pPr>
              <w:keepNext/>
              <w:keepLines/>
              <w:rPr>
                <w:sz w:val="20"/>
                <w:szCs w:val="22"/>
                <w:lang w:val="es-ES_tradnl"/>
              </w:rPr>
            </w:pPr>
            <w:r>
              <w:rPr>
                <w:sz w:val="20"/>
                <w:szCs w:val="22"/>
                <w:lang w:val="es-ES_tradnl"/>
              </w:rPr>
              <w:t>20º período de sesiones</w:t>
            </w:r>
          </w:p>
          <w:p w:rsidR="00A677F9" w:rsidRDefault="00A677F9" w:rsidP="00A677F9">
            <w:pPr>
              <w:keepNext/>
              <w:keepLines/>
              <w:rPr>
                <w:i/>
                <w:iCs/>
                <w:sz w:val="20"/>
                <w:szCs w:val="22"/>
                <w:lang w:val="es-ES_tradnl"/>
              </w:rPr>
            </w:pPr>
            <w:r>
              <w:rPr>
                <w:sz w:val="20"/>
                <w:szCs w:val="22"/>
                <w:lang w:val="es-ES_tradnl"/>
              </w:rPr>
              <w:t xml:space="preserve">84/1981, </w:t>
            </w:r>
            <w:r>
              <w:rPr>
                <w:i/>
                <w:iCs/>
                <w:sz w:val="20"/>
                <w:szCs w:val="22"/>
                <w:lang w:val="es-ES_tradnl"/>
              </w:rPr>
              <w:t>Dermis</w:t>
            </w:r>
          </w:p>
          <w:p w:rsidR="00A677F9" w:rsidRDefault="00A677F9" w:rsidP="00A677F9">
            <w:pPr>
              <w:keepNext/>
              <w:keepLines/>
              <w:rPr>
                <w:sz w:val="20"/>
                <w:szCs w:val="22"/>
                <w:lang w:val="es-ES_tradnl"/>
              </w:rPr>
            </w:pPr>
            <w:r>
              <w:rPr>
                <w:sz w:val="20"/>
                <w:szCs w:val="22"/>
                <w:lang w:val="es-ES_tradnl"/>
              </w:rPr>
              <w:t>17º período de sesiones</w:t>
            </w:r>
          </w:p>
          <w:p w:rsidR="00A677F9" w:rsidRDefault="00A677F9" w:rsidP="00A677F9">
            <w:pPr>
              <w:keepNext/>
              <w:keepLines/>
              <w:rPr>
                <w:sz w:val="20"/>
                <w:szCs w:val="22"/>
                <w:lang w:val="es-ES_tradnl"/>
              </w:rPr>
            </w:pPr>
            <w:r>
              <w:rPr>
                <w:sz w:val="20"/>
                <w:szCs w:val="22"/>
                <w:lang w:val="es-ES_tradnl"/>
              </w:rPr>
              <w:t xml:space="preserve">85/1981, </w:t>
            </w:r>
            <w:r>
              <w:rPr>
                <w:i/>
                <w:iCs/>
                <w:sz w:val="20"/>
                <w:szCs w:val="22"/>
                <w:lang w:val="es-ES_tradnl"/>
              </w:rPr>
              <w:t>Romero</w:t>
            </w:r>
          </w:p>
          <w:p w:rsidR="00A677F9" w:rsidRDefault="00A677F9" w:rsidP="00A677F9">
            <w:pPr>
              <w:keepNext/>
              <w:keepLines/>
              <w:rPr>
                <w:sz w:val="20"/>
                <w:szCs w:val="22"/>
                <w:lang w:val="es-ES_tradnl"/>
              </w:rPr>
            </w:pPr>
            <w:r>
              <w:rPr>
                <w:sz w:val="20"/>
                <w:szCs w:val="22"/>
                <w:lang w:val="es-ES_tradnl"/>
              </w:rPr>
              <w:t>21º período de sesiones</w:t>
            </w:r>
          </w:p>
          <w:p w:rsidR="00A677F9" w:rsidRDefault="00A677F9" w:rsidP="00A677F9">
            <w:pPr>
              <w:keepNext/>
              <w:keepLines/>
              <w:rPr>
                <w:sz w:val="20"/>
                <w:szCs w:val="22"/>
                <w:lang w:val="es-ES_tradnl"/>
              </w:rPr>
            </w:pPr>
            <w:r>
              <w:rPr>
                <w:sz w:val="20"/>
                <w:szCs w:val="22"/>
                <w:lang w:val="es-ES_tradnl"/>
              </w:rPr>
              <w:t xml:space="preserve">88/1981, </w:t>
            </w:r>
            <w:r>
              <w:rPr>
                <w:i/>
                <w:iCs/>
                <w:sz w:val="20"/>
                <w:szCs w:val="22"/>
                <w:lang w:val="es-ES_tradnl"/>
              </w:rPr>
              <w:t>Bequio</w:t>
            </w:r>
          </w:p>
          <w:p w:rsidR="00A677F9" w:rsidRDefault="00A677F9" w:rsidP="00A677F9">
            <w:pPr>
              <w:keepNext/>
              <w:keepLines/>
              <w:rPr>
                <w:sz w:val="20"/>
                <w:szCs w:val="22"/>
                <w:lang w:val="es-ES_tradnl"/>
              </w:rPr>
            </w:pPr>
            <w:r>
              <w:rPr>
                <w:sz w:val="20"/>
                <w:szCs w:val="22"/>
                <w:lang w:val="es-ES_tradnl"/>
              </w:rPr>
              <w:t>18º período de sesiones</w:t>
            </w:r>
          </w:p>
          <w:p w:rsidR="00A677F9" w:rsidRDefault="00A677F9" w:rsidP="00A677F9">
            <w:pPr>
              <w:keepNext/>
              <w:keepLines/>
              <w:rPr>
                <w:sz w:val="20"/>
                <w:szCs w:val="22"/>
                <w:lang w:val="es-ES_tradnl"/>
              </w:rPr>
            </w:pPr>
            <w:r>
              <w:rPr>
                <w:sz w:val="20"/>
                <w:szCs w:val="22"/>
                <w:lang w:val="es-ES_tradnl"/>
              </w:rPr>
              <w:t xml:space="preserve">92/1981, </w:t>
            </w:r>
            <w:r>
              <w:rPr>
                <w:i/>
                <w:iCs/>
                <w:sz w:val="20"/>
                <w:szCs w:val="22"/>
                <w:lang w:val="es-ES_tradnl"/>
              </w:rPr>
              <w:t>Nieto</w:t>
            </w:r>
          </w:p>
          <w:p w:rsidR="00A677F9" w:rsidRDefault="00A677F9" w:rsidP="00A677F9">
            <w:pPr>
              <w:keepNext/>
              <w:keepLines/>
              <w:rPr>
                <w:sz w:val="20"/>
                <w:szCs w:val="22"/>
                <w:lang w:val="es-ES_tradnl"/>
              </w:rPr>
            </w:pPr>
            <w:r>
              <w:rPr>
                <w:sz w:val="20"/>
                <w:szCs w:val="22"/>
                <w:lang w:val="es-ES_tradnl"/>
              </w:rPr>
              <w:t>19º período de sesiones</w:t>
            </w:r>
          </w:p>
          <w:p w:rsidR="00A677F9" w:rsidRDefault="00A677F9" w:rsidP="00A677F9">
            <w:pPr>
              <w:keepNext/>
              <w:keepLines/>
              <w:rPr>
                <w:i/>
                <w:iCs/>
                <w:sz w:val="20"/>
                <w:szCs w:val="22"/>
                <w:lang w:val="es-ES_tradnl"/>
              </w:rPr>
            </w:pPr>
            <w:r>
              <w:rPr>
                <w:sz w:val="20"/>
                <w:szCs w:val="22"/>
                <w:lang w:val="es-ES_tradnl"/>
              </w:rPr>
              <w:t xml:space="preserve">103/1981, </w:t>
            </w:r>
            <w:r>
              <w:rPr>
                <w:i/>
                <w:iCs/>
                <w:sz w:val="20"/>
                <w:szCs w:val="22"/>
                <w:lang w:val="es-ES_tradnl"/>
              </w:rPr>
              <w:t>Scarone</w:t>
            </w:r>
          </w:p>
          <w:p w:rsidR="00A677F9" w:rsidRDefault="00A677F9" w:rsidP="00A677F9">
            <w:pPr>
              <w:keepNext/>
              <w:keepLines/>
              <w:rPr>
                <w:sz w:val="20"/>
                <w:szCs w:val="22"/>
                <w:lang w:val="es-ES_tradnl"/>
              </w:rPr>
            </w:pPr>
            <w:r>
              <w:rPr>
                <w:sz w:val="20"/>
                <w:szCs w:val="22"/>
                <w:lang w:val="es-ES_tradnl"/>
              </w:rPr>
              <w:t>20º período de sesiones</w:t>
            </w:r>
          </w:p>
          <w:p w:rsidR="00A677F9" w:rsidRDefault="00A677F9" w:rsidP="00A677F9">
            <w:pPr>
              <w:keepNext/>
              <w:keepLines/>
              <w:rPr>
                <w:sz w:val="20"/>
                <w:szCs w:val="22"/>
                <w:lang w:val="es-ES_tradnl"/>
              </w:rPr>
            </w:pPr>
            <w:r>
              <w:rPr>
                <w:sz w:val="20"/>
                <w:szCs w:val="22"/>
                <w:lang w:val="es-ES_tradnl"/>
              </w:rPr>
              <w:t xml:space="preserve">105/1981, </w:t>
            </w:r>
            <w:r>
              <w:rPr>
                <w:i/>
                <w:iCs/>
                <w:sz w:val="20"/>
                <w:szCs w:val="22"/>
                <w:lang w:val="es-ES_tradnl"/>
              </w:rPr>
              <w:t>Cabreira</w:t>
            </w:r>
          </w:p>
          <w:p w:rsidR="00A677F9" w:rsidRDefault="00A677F9" w:rsidP="00A677F9">
            <w:pPr>
              <w:keepNext/>
              <w:keepLines/>
              <w:rPr>
                <w:sz w:val="20"/>
                <w:szCs w:val="22"/>
                <w:lang w:val="es-ES_tradnl"/>
              </w:rPr>
            </w:pPr>
            <w:r>
              <w:rPr>
                <w:sz w:val="20"/>
                <w:szCs w:val="22"/>
                <w:lang w:val="es-ES_tradnl"/>
              </w:rPr>
              <w:t>19º período de sesiones</w:t>
            </w:r>
          </w:p>
          <w:p w:rsidR="00A677F9" w:rsidRDefault="00A677F9" w:rsidP="00A677F9">
            <w:pPr>
              <w:keepNext/>
              <w:keepLines/>
              <w:rPr>
                <w:i/>
                <w:iCs/>
                <w:sz w:val="20"/>
                <w:szCs w:val="22"/>
                <w:lang w:val="es-ES_tradnl"/>
              </w:rPr>
            </w:pPr>
            <w:r>
              <w:rPr>
                <w:sz w:val="20"/>
                <w:szCs w:val="22"/>
                <w:lang w:val="es-ES_tradnl"/>
              </w:rPr>
              <w:t xml:space="preserve">109/1981, </w:t>
            </w:r>
            <w:r>
              <w:rPr>
                <w:i/>
                <w:iCs/>
                <w:sz w:val="20"/>
                <w:szCs w:val="22"/>
                <w:lang w:val="es-ES_tradnl"/>
              </w:rPr>
              <w:t>Voituret</w:t>
            </w:r>
          </w:p>
          <w:p w:rsidR="00A677F9" w:rsidRDefault="00A677F9" w:rsidP="00A677F9">
            <w:pPr>
              <w:keepNext/>
              <w:keepLines/>
              <w:rPr>
                <w:sz w:val="20"/>
                <w:szCs w:val="22"/>
                <w:u w:val="single"/>
                <w:lang w:val="es-ES_tradnl"/>
              </w:rPr>
            </w:pPr>
            <w:r>
              <w:rPr>
                <w:sz w:val="20"/>
                <w:szCs w:val="22"/>
                <w:lang w:val="es-ES_tradnl"/>
              </w:rPr>
              <w:t>21º período de sesiones</w:t>
            </w:r>
          </w:p>
          <w:p w:rsidR="00A677F9" w:rsidRDefault="00A677F9" w:rsidP="00A677F9">
            <w:pPr>
              <w:keepNext/>
              <w:keepLines/>
              <w:rPr>
                <w:i/>
                <w:iCs/>
                <w:sz w:val="20"/>
                <w:szCs w:val="22"/>
                <w:lang w:val="es-ES_tradnl"/>
              </w:rPr>
            </w:pPr>
            <w:r>
              <w:rPr>
                <w:sz w:val="20"/>
                <w:szCs w:val="22"/>
                <w:lang w:val="es-ES_tradnl"/>
              </w:rPr>
              <w:t xml:space="preserve">123/1982, </w:t>
            </w:r>
            <w:r>
              <w:rPr>
                <w:i/>
                <w:iCs/>
                <w:sz w:val="20"/>
                <w:szCs w:val="22"/>
                <w:lang w:val="es-ES_tradnl"/>
              </w:rPr>
              <w:t>Lluberas</w:t>
            </w:r>
          </w:p>
          <w:p w:rsidR="00A677F9" w:rsidRDefault="00A677F9" w:rsidP="00A677F9">
            <w:pPr>
              <w:keepNext/>
              <w:keepLines/>
              <w:rPr>
                <w:sz w:val="20"/>
                <w:szCs w:val="22"/>
                <w:lang w:val="es-ES_tradnl"/>
              </w:rPr>
            </w:pPr>
            <w:r>
              <w:rPr>
                <w:sz w:val="20"/>
                <w:szCs w:val="22"/>
                <w:lang w:val="es-ES_tradnl"/>
              </w:rPr>
              <w:t>21º período de sesiones]</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keepNext/>
              <w:keepLines/>
              <w:rPr>
                <w:sz w:val="20"/>
                <w:szCs w:val="22"/>
                <w:lang w:val="es-ES_tradnl"/>
              </w:rPr>
            </w:pPr>
            <w:r>
              <w:rPr>
                <w:sz w:val="20"/>
                <w:szCs w:val="22"/>
                <w:lang w:val="es-ES_tradnl"/>
              </w:rPr>
              <w:t>X</w:t>
            </w:r>
          </w:p>
          <w:p w:rsidR="00A677F9" w:rsidRDefault="00A677F9" w:rsidP="00A677F9">
            <w:pPr>
              <w:keepNext/>
              <w:keepLines/>
              <w:rPr>
                <w:sz w:val="20"/>
                <w:szCs w:val="22"/>
                <w:lang w:val="es-ES_tradnl"/>
              </w:rPr>
            </w:pPr>
            <w:r>
              <w:rPr>
                <w:sz w:val="20"/>
                <w:szCs w:val="22"/>
                <w:lang w:val="es-ES_tradnl"/>
              </w:rPr>
              <w:t>Se han recibido 43 respuestas; (véase A/59/40</w:t>
            </w:r>
            <w:r>
              <w:rPr>
                <w:b/>
                <w:bCs/>
                <w:sz w:val="20"/>
                <w:szCs w:val="22"/>
                <w:lang w:val="es-ES_tradnl"/>
              </w:rPr>
              <w:t>*</w:t>
            </w:r>
            <w:r w:rsidRPr="00D363C8">
              <w:rPr>
                <w:bCs/>
                <w:sz w:val="20"/>
                <w:szCs w:val="22"/>
                <w:lang w:val="es-ES_tradnl"/>
              </w:rPr>
              <w:t>)</w:t>
            </w:r>
          </w:p>
          <w:p w:rsidR="00A677F9" w:rsidRDefault="00A677F9" w:rsidP="00A677F9">
            <w:pPr>
              <w:keepNext/>
              <w:keepLines/>
              <w:rPr>
                <w:sz w:val="20"/>
                <w:szCs w:val="22"/>
                <w:lang w:val="es-ES_tradnl"/>
              </w:rPr>
            </w:pP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keepNext/>
              <w:keepLines/>
              <w:rPr>
                <w:sz w:val="20"/>
                <w:szCs w:val="22"/>
                <w:lang w:val="es-ES_tradnl"/>
              </w:rPr>
            </w:pPr>
            <w:r>
              <w:rPr>
                <w:sz w:val="20"/>
                <w:szCs w:val="22"/>
                <w:lang w:val="es-ES_tradnl"/>
              </w:rPr>
              <w:t>X</w:t>
            </w:r>
          </w:p>
          <w:p w:rsidR="00A677F9" w:rsidRDefault="00A677F9" w:rsidP="00A677F9">
            <w:pPr>
              <w:keepNext/>
              <w:keepLines/>
              <w:rPr>
                <w:sz w:val="20"/>
                <w:szCs w:val="22"/>
                <w:lang w:val="es-ES_tradnl"/>
              </w:rPr>
            </w:pPr>
            <w:r>
              <w:rPr>
                <w:sz w:val="20"/>
                <w:szCs w:val="22"/>
                <w:lang w:val="es-ES_tradnl"/>
              </w:rPr>
              <w:t>(en relación con los casos D y G)</w:t>
            </w: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keepNext/>
              <w:keepLines/>
              <w:rPr>
                <w:sz w:val="20"/>
                <w:szCs w:val="22"/>
                <w:lang w:val="es-ES_tradnl"/>
              </w:rPr>
            </w:pPr>
            <w:r>
              <w:rPr>
                <w:sz w:val="20"/>
                <w:szCs w:val="22"/>
                <w:lang w:val="es-ES_tradnl"/>
              </w:rPr>
              <w:t>X (en relación con los casos</w:t>
            </w:r>
          </w:p>
          <w:p w:rsidR="00A677F9" w:rsidRDefault="00A677F9" w:rsidP="00A677F9">
            <w:pPr>
              <w:keepNext/>
              <w:keepLines/>
              <w:rPr>
                <w:sz w:val="20"/>
                <w:szCs w:val="22"/>
                <w:lang w:val="es-ES_tradnl"/>
              </w:rPr>
            </w:pPr>
            <w:r>
              <w:rPr>
                <w:sz w:val="20"/>
                <w:szCs w:val="22"/>
                <w:lang w:val="es-ES_tradnl"/>
              </w:rPr>
              <w:t>A, B, C, E, F)</w:t>
            </w: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keepNext/>
              <w:keepLines/>
              <w:jc w:val="both"/>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jc w:val="both"/>
              <w:rPr>
                <w:sz w:val="20"/>
                <w:szCs w:val="22"/>
                <w:lang w:val="es-ES_tradnl"/>
              </w:rPr>
            </w:pPr>
            <w:r>
              <w:rPr>
                <w:sz w:val="20"/>
                <w:szCs w:val="22"/>
                <w:lang w:val="es-ES_tradnl"/>
              </w:rPr>
              <w:t>X</w:t>
            </w:r>
          </w:p>
        </w:tc>
      </w:tr>
      <w:tr w:rsidR="00A677F9">
        <w:trPr>
          <w:cantSplit/>
          <w:trHeight w:val="1038"/>
          <w:jc w:val="center"/>
        </w:trPr>
        <w:tc>
          <w:tcPr>
            <w:tcW w:w="818" w:type="pct"/>
            <w:tcBorders>
              <w:top w:val="single" w:sz="4" w:space="0" w:color="auto"/>
              <w:left w:val="single" w:sz="4" w:space="0" w:color="auto"/>
              <w:bottom w:val="nil"/>
              <w:right w:val="single" w:sz="4" w:space="0" w:color="auto"/>
            </w:tcBorders>
          </w:tcPr>
          <w:p w:rsidR="00A677F9" w:rsidRDefault="00A677F9" w:rsidP="00A677F9">
            <w:pPr>
              <w:keepNext/>
              <w:keepLines/>
              <w:jc w:val="both"/>
              <w:rPr>
                <w:sz w:val="20"/>
              </w:rPr>
            </w:pPr>
          </w:p>
        </w:tc>
        <w:tc>
          <w:tcPr>
            <w:tcW w:w="974" w:type="pct"/>
            <w:tcBorders>
              <w:top w:val="single" w:sz="4" w:space="0" w:color="auto"/>
              <w:left w:val="single" w:sz="4" w:space="0" w:color="auto"/>
              <w:bottom w:val="nil"/>
              <w:right w:val="single" w:sz="4" w:space="0" w:color="auto"/>
            </w:tcBorders>
          </w:tcPr>
          <w:p w:rsidR="00A677F9" w:rsidRDefault="00A677F9" w:rsidP="00A677F9">
            <w:pPr>
              <w:keepNext/>
              <w:keepLines/>
              <w:rPr>
                <w:sz w:val="20"/>
                <w:szCs w:val="22"/>
                <w:lang w:val="es-ES_tradnl"/>
              </w:rPr>
            </w:pPr>
            <w:r>
              <w:rPr>
                <w:sz w:val="20"/>
                <w:szCs w:val="22"/>
                <w:lang w:val="es-ES_tradnl"/>
              </w:rPr>
              <w:t xml:space="preserve">B.  [103/1981, </w:t>
            </w:r>
            <w:r>
              <w:rPr>
                <w:i/>
                <w:iCs/>
                <w:sz w:val="20"/>
                <w:szCs w:val="22"/>
                <w:lang w:val="es-ES_tradnl"/>
              </w:rPr>
              <w:t>Scarone</w:t>
            </w:r>
          </w:p>
          <w:p w:rsidR="00A677F9" w:rsidRDefault="00A677F9" w:rsidP="00A677F9">
            <w:pPr>
              <w:keepNext/>
              <w:keepLines/>
              <w:rPr>
                <w:sz w:val="20"/>
                <w:szCs w:val="22"/>
                <w:lang w:val="es-ES_tradnl"/>
              </w:rPr>
            </w:pPr>
            <w:r>
              <w:rPr>
                <w:sz w:val="20"/>
                <w:szCs w:val="22"/>
                <w:lang w:val="es-ES_tradnl"/>
              </w:rPr>
              <w:t xml:space="preserve">73/1980, </w:t>
            </w:r>
            <w:r>
              <w:rPr>
                <w:i/>
                <w:iCs/>
                <w:sz w:val="20"/>
                <w:szCs w:val="22"/>
                <w:lang w:val="es-ES_tradnl"/>
              </w:rPr>
              <w:t>Izquierdo</w:t>
            </w:r>
          </w:p>
          <w:p w:rsidR="00A677F9" w:rsidRDefault="00A677F9" w:rsidP="00A677F9">
            <w:pPr>
              <w:keepNext/>
              <w:keepLines/>
              <w:rPr>
                <w:sz w:val="20"/>
                <w:szCs w:val="22"/>
                <w:lang w:val="es-ES_tradnl"/>
              </w:rPr>
            </w:pPr>
            <w:r>
              <w:rPr>
                <w:sz w:val="20"/>
                <w:szCs w:val="22"/>
                <w:lang w:val="es-ES_tradnl"/>
              </w:rPr>
              <w:t xml:space="preserve">92/1981, </w:t>
            </w:r>
            <w:r>
              <w:rPr>
                <w:i/>
                <w:iCs/>
                <w:sz w:val="20"/>
                <w:szCs w:val="22"/>
                <w:lang w:val="es-ES_tradnl"/>
              </w:rPr>
              <w:t>Nieto</w:t>
            </w:r>
          </w:p>
          <w:p w:rsidR="00A677F9" w:rsidRDefault="00A677F9" w:rsidP="00A677F9">
            <w:pPr>
              <w:keepNext/>
              <w:keepLines/>
              <w:rPr>
                <w:b/>
                <w:bCs/>
                <w:sz w:val="20"/>
                <w:szCs w:val="22"/>
                <w:lang w:val="es-ES_tradnl"/>
              </w:rPr>
            </w:pPr>
            <w:r>
              <w:rPr>
                <w:sz w:val="20"/>
                <w:szCs w:val="22"/>
                <w:lang w:val="es-ES_tradnl"/>
              </w:rPr>
              <w:t xml:space="preserve">85/1981, </w:t>
            </w:r>
            <w:r>
              <w:rPr>
                <w:i/>
                <w:iCs/>
                <w:sz w:val="20"/>
                <w:szCs w:val="22"/>
                <w:lang w:val="es-ES_tradnl"/>
              </w:rPr>
              <w:t>Romero</w:t>
            </w:r>
            <w:r>
              <w:rPr>
                <w:sz w:val="20"/>
                <w:szCs w:val="22"/>
                <w:lang w:val="es-ES_tradnl"/>
              </w:rPr>
              <w:t>]</w:t>
            </w:r>
          </w:p>
        </w:tc>
        <w:tc>
          <w:tcPr>
            <w:tcW w:w="1214" w:type="pct"/>
            <w:tcBorders>
              <w:top w:val="single" w:sz="4" w:space="0" w:color="auto"/>
              <w:left w:val="single" w:sz="4" w:space="0" w:color="auto"/>
              <w:bottom w:val="nil"/>
              <w:right w:val="single" w:sz="4" w:space="0" w:color="auto"/>
            </w:tcBorders>
          </w:tcPr>
          <w:p w:rsidR="00A677F9" w:rsidRDefault="00A677F9" w:rsidP="00A677F9">
            <w:pPr>
              <w:keepNext/>
              <w:keepLines/>
              <w:rPr>
                <w:sz w:val="20"/>
                <w:szCs w:val="22"/>
                <w:lang w:val="es-ES_tradnl"/>
              </w:rPr>
            </w:pPr>
          </w:p>
        </w:tc>
        <w:tc>
          <w:tcPr>
            <w:tcW w:w="475" w:type="pct"/>
            <w:tcBorders>
              <w:top w:val="single" w:sz="4" w:space="0" w:color="auto"/>
              <w:left w:val="single" w:sz="4" w:space="0" w:color="auto"/>
              <w:bottom w:val="nil"/>
              <w:right w:val="single" w:sz="4" w:space="0" w:color="auto"/>
            </w:tcBorders>
          </w:tcPr>
          <w:p w:rsidR="00A677F9" w:rsidRDefault="00A677F9" w:rsidP="00A677F9">
            <w:pPr>
              <w:keepNext/>
              <w:keepLines/>
              <w:rPr>
                <w:sz w:val="20"/>
                <w:szCs w:val="22"/>
                <w:lang w:val="es-ES_tradnl"/>
              </w:rPr>
            </w:pPr>
          </w:p>
        </w:tc>
        <w:tc>
          <w:tcPr>
            <w:tcW w:w="522" w:type="pct"/>
            <w:tcBorders>
              <w:top w:val="single" w:sz="4" w:space="0" w:color="auto"/>
              <w:left w:val="single" w:sz="4" w:space="0" w:color="auto"/>
              <w:bottom w:val="nil"/>
              <w:right w:val="single" w:sz="4" w:space="0" w:color="auto"/>
            </w:tcBorders>
          </w:tcPr>
          <w:p w:rsidR="00A677F9" w:rsidRDefault="00A677F9" w:rsidP="00A677F9">
            <w:pPr>
              <w:keepNext/>
              <w:keepLines/>
              <w:rPr>
                <w:sz w:val="20"/>
                <w:szCs w:val="22"/>
                <w:lang w:val="es-ES_tradnl"/>
              </w:rPr>
            </w:pPr>
          </w:p>
        </w:tc>
        <w:tc>
          <w:tcPr>
            <w:tcW w:w="467" w:type="pct"/>
            <w:tcBorders>
              <w:top w:val="single" w:sz="4" w:space="0" w:color="auto"/>
              <w:left w:val="single" w:sz="4" w:space="0" w:color="auto"/>
              <w:bottom w:val="nil"/>
              <w:right w:val="single" w:sz="4" w:space="0" w:color="auto"/>
            </w:tcBorders>
          </w:tcPr>
          <w:p w:rsidR="00A677F9" w:rsidRDefault="00A677F9" w:rsidP="00A677F9">
            <w:pPr>
              <w:keepNext/>
              <w:keepLines/>
              <w:jc w:val="both"/>
              <w:rPr>
                <w:sz w:val="20"/>
                <w:szCs w:val="22"/>
                <w:lang w:val="es-ES_tradnl"/>
              </w:rPr>
            </w:pPr>
          </w:p>
        </w:tc>
        <w:tc>
          <w:tcPr>
            <w:tcW w:w="530" w:type="pct"/>
            <w:tcBorders>
              <w:top w:val="single" w:sz="4" w:space="0" w:color="auto"/>
              <w:left w:val="single" w:sz="4" w:space="0" w:color="auto"/>
              <w:bottom w:val="nil"/>
              <w:right w:val="single" w:sz="4" w:space="0" w:color="auto"/>
            </w:tcBorders>
          </w:tcPr>
          <w:p w:rsidR="00A677F9" w:rsidRDefault="00A677F9" w:rsidP="00A677F9">
            <w:pPr>
              <w:jc w:val="both"/>
              <w:rPr>
                <w:sz w:val="20"/>
                <w:szCs w:val="22"/>
                <w:lang w:val="es-ES_tradnl"/>
              </w:rPr>
            </w:pPr>
          </w:p>
        </w:tc>
      </w:tr>
      <w:tr w:rsidR="00A677F9">
        <w:trPr>
          <w:cantSplit/>
          <w:trHeight w:val="871"/>
          <w:jc w:val="center"/>
        </w:trPr>
        <w:tc>
          <w:tcPr>
            <w:tcW w:w="818" w:type="pct"/>
            <w:tcBorders>
              <w:top w:val="nil"/>
              <w:left w:val="single" w:sz="4" w:space="0" w:color="auto"/>
              <w:bottom w:val="nil"/>
              <w:right w:val="single" w:sz="4" w:space="0" w:color="auto"/>
            </w:tcBorders>
          </w:tcPr>
          <w:p w:rsidR="00A677F9" w:rsidRDefault="00A677F9" w:rsidP="00A677F9">
            <w:pPr>
              <w:keepNext/>
              <w:keepLines/>
              <w:jc w:val="both"/>
              <w:rPr>
                <w:sz w:val="20"/>
              </w:rPr>
            </w:pPr>
          </w:p>
        </w:tc>
        <w:tc>
          <w:tcPr>
            <w:tcW w:w="974" w:type="pct"/>
            <w:tcBorders>
              <w:top w:val="nil"/>
              <w:left w:val="single" w:sz="4" w:space="0" w:color="auto"/>
              <w:bottom w:val="nil"/>
              <w:right w:val="single" w:sz="4" w:space="0" w:color="auto"/>
            </w:tcBorders>
          </w:tcPr>
          <w:p w:rsidR="00A677F9" w:rsidRDefault="00A677F9" w:rsidP="00A677F9">
            <w:pPr>
              <w:keepNext/>
              <w:keepLines/>
              <w:rPr>
                <w:sz w:val="20"/>
                <w:szCs w:val="22"/>
                <w:lang w:val="es-ES_tradnl"/>
              </w:rPr>
            </w:pPr>
            <w:r>
              <w:rPr>
                <w:sz w:val="20"/>
                <w:szCs w:val="22"/>
                <w:lang w:val="es-ES_tradnl"/>
              </w:rPr>
              <w:t xml:space="preserve">C.  [63/1979, </w:t>
            </w:r>
            <w:r>
              <w:rPr>
                <w:i/>
                <w:iCs/>
                <w:sz w:val="20"/>
                <w:szCs w:val="22"/>
                <w:lang w:val="es-ES_tradnl"/>
              </w:rPr>
              <w:t>Antonaccio</w:t>
            </w:r>
          </w:p>
          <w:p w:rsidR="00A677F9" w:rsidRDefault="00A677F9" w:rsidP="00A677F9">
            <w:pPr>
              <w:keepNext/>
              <w:keepLines/>
              <w:rPr>
                <w:sz w:val="20"/>
                <w:szCs w:val="22"/>
                <w:lang w:val="es-ES_tradnl"/>
              </w:rPr>
            </w:pPr>
            <w:r>
              <w:rPr>
                <w:sz w:val="20"/>
                <w:szCs w:val="22"/>
                <w:lang w:val="es-ES_tradnl"/>
              </w:rPr>
              <w:t xml:space="preserve">80/1980, </w:t>
            </w:r>
            <w:r>
              <w:rPr>
                <w:i/>
                <w:iCs/>
                <w:sz w:val="20"/>
                <w:szCs w:val="22"/>
                <w:lang w:val="es-ES_tradnl"/>
              </w:rPr>
              <w:t>Vasiliskis</w:t>
            </w:r>
          </w:p>
          <w:p w:rsidR="00A677F9" w:rsidRDefault="00A677F9" w:rsidP="00A677F9">
            <w:pPr>
              <w:keepNext/>
              <w:keepLines/>
              <w:rPr>
                <w:sz w:val="20"/>
                <w:szCs w:val="22"/>
                <w:lang w:val="es-ES_tradnl"/>
              </w:rPr>
            </w:pPr>
            <w:r>
              <w:rPr>
                <w:sz w:val="20"/>
                <w:szCs w:val="22"/>
                <w:lang w:val="es-ES_tradnl"/>
              </w:rPr>
              <w:t xml:space="preserve">123/1982, </w:t>
            </w:r>
            <w:r>
              <w:rPr>
                <w:i/>
                <w:iCs/>
                <w:sz w:val="20"/>
                <w:szCs w:val="22"/>
                <w:lang w:val="es-ES_tradnl"/>
              </w:rPr>
              <w:t>Lluberas</w:t>
            </w:r>
            <w:r>
              <w:rPr>
                <w:sz w:val="20"/>
                <w:szCs w:val="22"/>
                <w:lang w:val="es-ES_tradnl"/>
              </w:rPr>
              <w:t>]</w:t>
            </w:r>
          </w:p>
        </w:tc>
        <w:tc>
          <w:tcPr>
            <w:tcW w:w="1214" w:type="pct"/>
            <w:tcBorders>
              <w:top w:val="nil"/>
              <w:left w:val="single" w:sz="4" w:space="0" w:color="auto"/>
              <w:bottom w:val="nil"/>
              <w:right w:val="single" w:sz="4" w:space="0" w:color="auto"/>
            </w:tcBorders>
          </w:tcPr>
          <w:p w:rsidR="00A677F9" w:rsidRDefault="00A677F9" w:rsidP="00A677F9">
            <w:pPr>
              <w:keepNext/>
              <w:keepLines/>
              <w:rPr>
                <w:sz w:val="20"/>
                <w:szCs w:val="22"/>
                <w:lang w:val="es-ES_tradnl"/>
              </w:rPr>
            </w:pPr>
          </w:p>
        </w:tc>
        <w:tc>
          <w:tcPr>
            <w:tcW w:w="475" w:type="pct"/>
            <w:tcBorders>
              <w:top w:val="nil"/>
              <w:left w:val="single" w:sz="4" w:space="0" w:color="auto"/>
              <w:bottom w:val="nil"/>
              <w:right w:val="single" w:sz="4" w:space="0" w:color="auto"/>
            </w:tcBorders>
          </w:tcPr>
          <w:p w:rsidR="00A677F9" w:rsidRDefault="00A677F9" w:rsidP="00A677F9">
            <w:pPr>
              <w:keepNext/>
              <w:keepLines/>
              <w:rPr>
                <w:sz w:val="20"/>
                <w:szCs w:val="22"/>
                <w:lang w:val="es-ES_tradnl"/>
              </w:rPr>
            </w:pPr>
          </w:p>
        </w:tc>
        <w:tc>
          <w:tcPr>
            <w:tcW w:w="522" w:type="pct"/>
            <w:tcBorders>
              <w:top w:val="nil"/>
              <w:left w:val="single" w:sz="4" w:space="0" w:color="auto"/>
              <w:bottom w:val="nil"/>
              <w:right w:val="single" w:sz="4" w:space="0" w:color="auto"/>
            </w:tcBorders>
          </w:tcPr>
          <w:p w:rsidR="00A677F9" w:rsidRDefault="00A677F9" w:rsidP="00A677F9">
            <w:pPr>
              <w:keepNext/>
              <w:keepLines/>
              <w:rPr>
                <w:sz w:val="20"/>
                <w:szCs w:val="22"/>
                <w:lang w:val="es-ES_tradnl"/>
              </w:rPr>
            </w:pPr>
          </w:p>
        </w:tc>
        <w:tc>
          <w:tcPr>
            <w:tcW w:w="467" w:type="pct"/>
            <w:tcBorders>
              <w:top w:val="nil"/>
              <w:left w:val="single" w:sz="4" w:space="0" w:color="auto"/>
              <w:bottom w:val="nil"/>
              <w:right w:val="single" w:sz="4" w:space="0" w:color="auto"/>
            </w:tcBorders>
          </w:tcPr>
          <w:p w:rsidR="00A677F9" w:rsidRDefault="00A677F9" w:rsidP="00A677F9">
            <w:pPr>
              <w:keepNext/>
              <w:keepLines/>
              <w:jc w:val="both"/>
              <w:rPr>
                <w:sz w:val="20"/>
                <w:szCs w:val="22"/>
                <w:lang w:val="es-ES_tradnl"/>
              </w:rPr>
            </w:pPr>
          </w:p>
        </w:tc>
        <w:tc>
          <w:tcPr>
            <w:tcW w:w="530" w:type="pct"/>
            <w:tcBorders>
              <w:top w:val="nil"/>
              <w:left w:val="single" w:sz="4" w:space="0" w:color="auto"/>
              <w:bottom w:val="nil"/>
              <w:right w:val="single" w:sz="4" w:space="0" w:color="auto"/>
            </w:tcBorders>
          </w:tcPr>
          <w:p w:rsidR="00A677F9" w:rsidRDefault="00A677F9" w:rsidP="00A677F9">
            <w:pPr>
              <w:jc w:val="both"/>
              <w:rPr>
                <w:sz w:val="20"/>
                <w:szCs w:val="22"/>
                <w:lang w:val="es-ES_tradnl"/>
              </w:rPr>
            </w:pPr>
          </w:p>
        </w:tc>
      </w:tr>
      <w:tr w:rsidR="00A677F9">
        <w:trPr>
          <w:cantSplit/>
          <w:trHeight w:val="1959"/>
          <w:jc w:val="center"/>
        </w:trPr>
        <w:tc>
          <w:tcPr>
            <w:tcW w:w="818" w:type="pct"/>
            <w:tcBorders>
              <w:top w:val="nil"/>
              <w:left w:val="single" w:sz="4" w:space="0" w:color="auto"/>
              <w:bottom w:val="nil"/>
              <w:right w:val="single" w:sz="4" w:space="0" w:color="auto"/>
            </w:tcBorders>
          </w:tcPr>
          <w:p w:rsidR="00A677F9" w:rsidRDefault="00A677F9" w:rsidP="00A677F9">
            <w:pPr>
              <w:keepNext/>
              <w:keepLines/>
              <w:jc w:val="both"/>
              <w:rPr>
                <w:sz w:val="20"/>
              </w:rPr>
            </w:pPr>
          </w:p>
        </w:tc>
        <w:tc>
          <w:tcPr>
            <w:tcW w:w="974" w:type="pct"/>
            <w:tcBorders>
              <w:top w:val="nil"/>
              <w:left w:val="single" w:sz="4" w:space="0" w:color="auto"/>
              <w:bottom w:val="nil"/>
              <w:right w:val="single" w:sz="4" w:space="0" w:color="auto"/>
            </w:tcBorders>
          </w:tcPr>
          <w:p w:rsidR="00A677F9" w:rsidRDefault="00A677F9" w:rsidP="00A677F9">
            <w:pPr>
              <w:keepNext/>
              <w:keepLines/>
              <w:rPr>
                <w:sz w:val="20"/>
                <w:szCs w:val="22"/>
                <w:lang w:val="es-ES_tradnl"/>
              </w:rPr>
            </w:pPr>
            <w:r>
              <w:rPr>
                <w:sz w:val="20"/>
                <w:szCs w:val="22"/>
                <w:lang w:val="es-ES_tradnl"/>
              </w:rPr>
              <w:t xml:space="preserve">D.  [57/1979, </w:t>
            </w:r>
            <w:r>
              <w:rPr>
                <w:i/>
                <w:iCs/>
                <w:sz w:val="20"/>
                <w:szCs w:val="22"/>
                <w:lang w:val="es-ES_tradnl"/>
              </w:rPr>
              <w:t>Martins</w:t>
            </w:r>
          </w:p>
          <w:p w:rsidR="00A677F9" w:rsidRDefault="00A677F9" w:rsidP="00A677F9">
            <w:pPr>
              <w:keepNext/>
              <w:keepLines/>
              <w:rPr>
                <w:sz w:val="20"/>
                <w:szCs w:val="22"/>
                <w:lang w:val="es-ES_tradnl"/>
              </w:rPr>
            </w:pPr>
            <w:r>
              <w:rPr>
                <w:sz w:val="20"/>
                <w:szCs w:val="22"/>
                <w:lang w:val="es-ES_tradnl"/>
              </w:rPr>
              <w:t xml:space="preserve">15º período de sesiones </w:t>
            </w:r>
          </w:p>
          <w:p w:rsidR="00A677F9" w:rsidRDefault="00A677F9" w:rsidP="00A677F9">
            <w:pPr>
              <w:keepNext/>
              <w:keepLines/>
              <w:rPr>
                <w:sz w:val="20"/>
                <w:szCs w:val="22"/>
                <w:lang w:val="es-ES_tradnl"/>
              </w:rPr>
            </w:pPr>
            <w:r>
              <w:rPr>
                <w:sz w:val="20"/>
                <w:szCs w:val="22"/>
                <w:lang w:val="es-ES_tradnl"/>
              </w:rPr>
              <w:t xml:space="preserve">77/1980, </w:t>
            </w:r>
            <w:r>
              <w:rPr>
                <w:i/>
                <w:iCs/>
                <w:sz w:val="20"/>
                <w:szCs w:val="22"/>
                <w:lang w:val="es-ES_tradnl"/>
              </w:rPr>
              <w:t>Li</w:t>
            </w:r>
            <w:r w:rsidR="0083463E">
              <w:rPr>
                <w:i/>
                <w:iCs/>
                <w:sz w:val="20"/>
                <w:szCs w:val="22"/>
                <w:lang w:val="es-ES_tradnl"/>
              </w:rPr>
              <w:t>chtensztejn</w:t>
            </w:r>
          </w:p>
          <w:p w:rsidR="00A677F9" w:rsidRDefault="00A677F9" w:rsidP="00A677F9">
            <w:pPr>
              <w:keepNext/>
              <w:keepLines/>
              <w:rPr>
                <w:sz w:val="20"/>
                <w:szCs w:val="22"/>
                <w:lang w:val="es-ES_tradnl"/>
              </w:rPr>
            </w:pPr>
            <w:r>
              <w:rPr>
                <w:sz w:val="20"/>
                <w:szCs w:val="22"/>
                <w:lang w:val="es-ES_tradnl"/>
              </w:rPr>
              <w:t>18º período de sesiones</w:t>
            </w:r>
          </w:p>
          <w:p w:rsidR="00A677F9" w:rsidRDefault="00A677F9" w:rsidP="00A677F9">
            <w:pPr>
              <w:keepNext/>
              <w:keepLines/>
              <w:rPr>
                <w:sz w:val="20"/>
                <w:szCs w:val="22"/>
                <w:lang w:val="es-ES_tradnl"/>
              </w:rPr>
            </w:pPr>
            <w:r>
              <w:rPr>
                <w:sz w:val="20"/>
                <w:szCs w:val="22"/>
                <w:lang w:val="es-ES_tradnl"/>
              </w:rPr>
              <w:t xml:space="preserve">106/1981, </w:t>
            </w:r>
            <w:r>
              <w:rPr>
                <w:i/>
                <w:iCs/>
                <w:sz w:val="20"/>
                <w:szCs w:val="22"/>
                <w:lang w:val="es-ES_tradnl"/>
              </w:rPr>
              <w:t>Montero</w:t>
            </w:r>
          </w:p>
          <w:p w:rsidR="00A677F9" w:rsidRDefault="00A677F9" w:rsidP="00A677F9">
            <w:pPr>
              <w:keepNext/>
              <w:keepLines/>
              <w:rPr>
                <w:sz w:val="20"/>
                <w:szCs w:val="22"/>
                <w:lang w:val="es-ES_tradnl"/>
              </w:rPr>
            </w:pPr>
            <w:r>
              <w:rPr>
                <w:sz w:val="20"/>
                <w:szCs w:val="22"/>
                <w:lang w:val="es-ES_tradnl"/>
              </w:rPr>
              <w:t>18º período de sesiones</w:t>
            </w:r>
          </w:p>
          <w:p w:rsidR="00A677F9" w:rsidRDefault="00A677F9" w:rsidP="00A677F9">
            <w:pPr>
              <w:keepNext/>
              <w:keepLines/>
              <w:rPr>
                <w:sz w:val="20"/>
                <w:szCs w:val="22"/>
                <w:lang w:val="es-ES_tradnl"/>
              </w:rPr>
            </w:pPr>
            <w:r>
              <w:rPr>
                <w:sz w:val="20"/>
                <w:szCs w:val="22"/>
                <w:lang w:val="es-ES_tradnl"/>
              </w:rPr>
              <w:t xml:space="preserve">108/1981, </w:t>
            </w:r>
            <w:r>
              <w:rPr>
                <w:i/>
                <w:iCs/>
                <w:sz w:val="20"/>
                <w:szCs w:val="22"/>
                <w:lang w:val="es-ES_tradnl"/>
              </w:rPr>
              <w:t>Núñez</w:t>
            </w:r>
          </w:p>
          <w:p w:rsidR="00A677F9" w:rsidRDefault="00A677F9" w:rsidP="00A677F9">
            <w:pPr>
              <w:keepNext/>
              <w:keepLines/>
              <w:rPr>
                <w:b/>
                <w:bCs/>
                <w:sz w:val="20"/>
                <w:szCs w:val="22"/>
                <w:lang w:val="es-ES_tradnl"/>
              </w:rPr>
            </w:pPr>
            <w:r>
              <w:rPr>
                <w:sz w:val="20"/>
                <w:szCs w:val="22"/>
                <w:lang w:val="es-ES_tradnl"/>
              </w:rPr>
              <w:t>19º período de sesiones]</w:t>
            </w:r>
          </w:p>
        </w:tc>
        <w:tc>
          <w:tcPr>
            <w:tcW w:w="1214" w:type="pct"/>
            <w:tcBorders>
              <w:top w:val="nil"/>
              <w:left w:val="single" w:sz="4" w:space="0" w:color="auto"/>
              <w:bottom w:val="nil"/>
              <w:right w:val="single" w:sz="4" w:space="0" w:color="auto"/>
            </w:tcBorders>
          </w:tcPr>
          <w:p w:rsidR="00A677F9" w:rsidRDefault="00A677F9" w:rsidP="00A677F9">
            <w:pPr>
              <w:keepNext/>
              <w:keepLines/>
              <w:rPr>
                <w:sz w:val="20"/>
                <w:szCs w:val="22"/>
                <w:lang w:val="es-ES_tradnl"/>
              </w:rPr>
            </w:pPr>
          </w:p>
        </w:tc>
        <w:tc>
          <w:tcPr>
            <w:tcW w:w="475" w:type="pct"/>
            <w:tcBorders>
              <w:top w:val="nil"/>
              <w:left w:val="single" w:sz="4" w:space="0" w:color="auto"/>
              <w:bottom w:val="nil"/>
              <w:right w:val="single" w:sz="4" w:space="0" w:color="auto"/>
            </w:tcBorders>
          </w:tcPr>
          <w:p w:rsidR="00A677F9" w:rsidRDefault="00A677F9" w:rsidP="00A677F9">
            <w:pPr>
              <w:keepNext/>
              <w:keepLines/>
              <w:rPr>
                <w:sz w:val="20"/>
                <w:szCs w:val="22"/>
                <w:lang w:val="es-ES_tradnl"/>
              </w:rPr>
            </w:pPr>
          </w:p>
        </w:tc>
        <w:tc>
          <w:tcPr>
            <w:tcW w:w="522" w:type="pct"/>
            <w:tcBorders>
              <w:top w:val="nil"/>
              <w:left w:val="single" w:sz="4" w:space="0" w:color="auto"/>
              <w:bottom w:val="nil"/>
              <w:right w:val="single" w:sz="4" w:space="0" w:color="auto"/>
            </w:tcBorders>
          </w:tcPr>
          <w:p w:rsidR="00A677F9" w:rsidRDefault="00A677F9" w:rsidP="00A677F9">
            <w:pPr>
              <w:keepNext/>
              <w:keepLines/>
              <w:rPr>
                <w:sz w:val="20"/>
                <w:szCs w:val="22"/>
                <w:lang w:val="es-ES_tradnl"/>
              </w:rPr>
            </w:pPr>
          </w:p>
        </w:tc>
        <w:tc>
          <w:tcPr>
            <w:tcW w:w="467" w:type="pct"/>
            <w:tcBorders>
              <w:top w:val="nil"/>
              <w:left w:val="single" w:sz="4" w:space="0" w:color="auto"/>
              <w:bottom w:val="nil"/>
              <w:right w:val="single" w:sz="4" w:space="0" w:color="auto"/>
            </w:tcBorders>
          </w:tcPr>
          <w:p w:rsidR="00A677F9" w:rsidRDefault="00A677F9" w:rsidP="00A677F9">
            <w:pPr>
              <w:keepNext/>
              <w:keepLines/>
              <w:jc w:val="both"/>
              <w:rPr>
                <w:sz w:val="20"/>
                <w:szCs w:val="22"/>
                <w:lang w:val="es-ES_tradnl"/>
              </w:rPr>
            </w:pPr>
          </w:p>
        </w:tc>
        <w:tc>
          <w:tcPr>
            <w:tcW w:w="530" w:type="pct"/>
            <w:tcBorders>
              <w:top w:val="nil"/>
              <w:left w:val="single" w:sz="4" w:space="0" w:color="auto"/>
              <w:bottom w:val="nil"/>
              <w:right w:val="single" w:sz="4" w:space="0" w:color="auto"/>
            </w:tcBorders>
          </w:tcPr>
          <w:p w:rsidR="00A677F9" w:rsidRDefault="00A677F9" w:rsidP="00A677F9">
            <w:pPr>
              <w:jc w:val="both"/>
              <w:rPr>
                <w:sz w:val="20"/>
                <w:szCs w:val="22"/>
                <w:lang w:val="es-ES_tradnl"/>
              </w:rPr>
            </w:pPr>
          </w:p>
        </w:tc>
      </w:tr>
      <w:tr w:rsidR="00A677F9">
        <w:trPr>
          <w:cantSplit/>
          <w:trHeight w:val="1607"/>
          <w:jc w:val="center"/>
        </w:trPr>
        <w:tc>
          <w:tcPr>
            <w:tcW w:w="818" w:type="pct"/>
            <w:tcBorders>
              <w:top w:val="nil"/>
              <w:left w:val="single" w:sz="4" w:space="0" w:color="auto"/>
              <w:bottom w:val="nil"/>
              <w:right w:val="single" w:sz="4" w:space="0" w:color="auto"/>
            </w:tcBorders>
          </w:tcPr>
          <w:p w:rsidR="00A677F9" w:rsidRDefault="00A677F9" w:rsidP="00A677F9">
            <w:pPr>
              <w:keepNext/>
              <w:keepLines/>
              <w:jc w:val="both"/>
              <w:rPr>
                <w:sz w:val="20"/>
              </w:rPr>
            </w:pPr>
          </w:p>
        </w:tc>
        <w:tc>
          <w:tcPr>
            <w:tcW w:w="974" w:type="pct"/>
            <w:tcBorders>
              <w:top w:val="nil"/>
              <w:left w:val="single" w:sz="4" w:space="0" w:color="auto"/>
              <w:bottom w:val="nil"/>
              <w:right w:val="single" w:sz="4" w:space="0" w:color="auto"/>
            </w:tcBorders>
          </w:tcPr>
          <w:p w:rsidR="00A677F9" w:rsidRDefault="00A677F9" w:rsidP="00A677F9">
            <w:pPr>
              <w:keepNext/>
              <w:keepLines/>
              <w:rPr>
                <w:i/>
                <w:iCs/>
                <w:sz w:val="20"/>
                <w:szCs w:val="22"/>
                <w:lang w:val="es-ES_tradnl"/>
              </w:rPr>
            </w:pPr>
            <w:r>
              <w:rPr>
                <w:sz w:val="20"/>
                <w:szCs w:val="22"/>
                <w:lang w:val="es-ES_tradnl"/>
              </w:rPr>
              <w:t xml:space="preserve">E.  [4/1977, </w:t>
            </w:r>
            <w:r>
              <w:rPr>
                <w:i/>
                <w:iCs/>
                <w:sz w:val="20"/>
                <w:szCs w:val="22"/>
                <w:lang w:val="es-ES_tradnl"/>
              </w:rPr>
              <w:t>Ramírez</w:t>
            </w:r>
          </w:p>
          <w:p w:rsidR="00A677F9" w:rsidRDefault="00A677F9" w:rsidP="00A677F9">
            <w:pPr>
              <w:keepNext/>
              <w:keepLines/>
              <w:rPr>
                <w:sz w:val="20"/>
                <w:szCs w:val="22"/>
                <w:lang w:val="es-ES_tradnl"/>
              </w:rPr>
            </w:pPr>
            <w:r>
              <w:rPr>
                <w:sz w:val="20"/>
                <w:szCs w:val="22"/>
                <w:lang w:val="es-ES_tradnl"/>
              </w:rPr>
              <w:t>cuarto período de sesiones</w:t>
            </w:r>
          </w:p>
          <w:p w:rsidR="00A677F9" w:rsidRDefault="00A677F9" w:rsidP="00A677F9">
            <w:pPr>
              <w:keepNext/>
              <w:keepLines/>
              <w:rPr>
                <w:sz w:val="20"/>
                <w:szCs w:val="22"/>
                <w:lang w:val="es-ES_tradnl"/>
              </w:rPr>
            </w:pPr>
            <w:r>
              <w:rPr>
                <w:sz w:val="20"/>
                <w:szCs w:val="22"/>
                <w:lang w:val="es-ES_tradnl"/>
              </w:rPr>
              <w:t xml:space="preserve">6/1977, </w:t>
            </w:r>
            <w:r>
              <w:rPr>
                <w:i/>
                <w:iCs/>
                <w:sz w:val="20"/>
                <w:szCs w:val="22"/>
                <w:lang w:val="es-ES_tradnl"/>
              </w:rPr>
              <w:t>Sequeiro</w:t>
            </w:r>
          </w:p>
          <w:p w:rsidR="00A677F9" w:rsidRDefault="00A677F9" w:rsidP="00A677F9">
            <w:pPr>
              <w:keepNext/>
              <w:keepLines/>
              <w:rPr>
                <w:sz w:val="20"/>
                <w:szCs w:val="22"/>
                <w:lang w:val="es-ES_tradnl"/>
              </w:rPr>
            </w:pPr>
            <w:r>
              <w:rPr>
                <w:sz w:val="20"/>
                <w:szCs w:val="22"/>
                <w:lang w:val="es-ES_tradnl"/>
              </w:rPr>
              <w:t>sexto período de sesiones</w:t>
            </w:r>
          </w:p>
          <w:p w:rsidR="00A677F9" w:rsidRDefault="00A677F9" w:rsidP="00A677F9">
            <w:pPr>
              <w:keepNext/>
              <w:keepLines/>
              <w:rPr>
                <w:sz w:val="20"/>
                <w:szCs w:val="22"/>
                <w:lang w:val="es-ES_tradnl"/>
              </w:rPr>
            </w:pPr>
            <w:r>
              <w:rPr>
                <w:sz w:val="20"/>
                <w:szCs w:val="22"/>
                <w:lang w:val="es-ES_tradnl"/>
              </w:rPr>
              <w:t xml:space="preserve">8/1977, </w:t>
            </w:r>
            <w:r>
              <w:rPr>
                <w:i/>
                <w:iCs/>
                <w:sz w:val="20"/>
                <w:szCs w:val="22"/>
                <w:lang w:val="es-ES_tradnl"/>
              </w:rPr>
              <w:t>Perdomo</w:t>
            </w:r>
          </w:p>
          <w:p w:rsidR="00A677F9" w:rsidRDefault="00A677F9" w:rsidP="00A677F9">
            <w:pPr>
              <w:keepNext/>
              <w:keepLines/>
              <w:rPr>
                <w:sz w:val="20"/>
                <w:szCs w:val="22"/>
                <w:lang w:val="es-ES_tradnl"/>
              </w:rPr>
            </w:pPr>
            <w:r>
              <w:rPr>
                <w:sz w:val="20"/>
                <w:szCs w:val="22"/>
                <w:lang w:val="es-ES_tradnl"/>
              </w:rPr>
              <w:t>noveno período de sesiones</w:t>
            </w:r>
          </w:p>
          <w:p w:rsidR="00A677F9" w:rsidRDefault="00A677F9" w:rsidP="00A677F9">
            <w:pPr>
              <w:keepNext/>
              <w:keepLines/>
              <w:rPr>
                <w:i/>
                <w:iCs/>
                <w:sz w:val="20"/>
                <w:szCs w:val="22"/>
                <w:lang w:val="es-ES_tradnl"/>
              </w:rPr>
            </w:pPr>
            <w:r>
              <w:rPr>
                <w:sz w:val="20"/>
                <w:szCs w:val="22"/>
                <w:lang w:val="es-ES_tradnl"/>
              </w:rPr>
              <w:t xml:space="preserve">9/1977, </w:t>
            </w:r>
            <w:r>
              <w:rPr>
                <w:i/>
                <w:iCs/>
                <w:sz w:val="20"/>
                <w:szCs w:val="22"/>
                <w:lang w:val="es-ES_tradnl"/>
              </w:rPr>
              <w:t>Valcada</w:t>
            </w:r>
          </w:p>
          <w:p w:rsidR="00A677F9" w:rsidRDefault="00A677F9" w:rsidP="00A677F9">
            <w:pPr>
              <w:keepNext/>
              <w:keepLines/>
              <w:rPr>
                <w:b/>
                <w:bCs/>
                <w:sz w:val="20"/>
                <w:szCs w:val="22"/>
                <w:lang w:val="es-ES_tradnl"/>
              </w:rPr>
            </w:pPr>
            <w:r>
              <w:rPr>
                <w:sz w:val="20"/>
                <w:szCs w:val="22"/>
                <w:lang w:val="es-ES_tradnl"/>
              </w:rPr>
              <w:t>octavo período de sesiones</w:t>
            </w:r>
          </w:p>
        </w:tc>
        <w:tc>
          <w:tcPr>
            <w:tcW w:w="1214" w:type="pct"/>
            <w:tcBorders>
              <w:top w:val="nil"/>
              <w:left w:val="single" w:sz="4" w:space="0" w:color="auto"/>
              <w:bottom w:val="nil"/>
              <w:right w:val="single" w:sz="4" w:space="0" w:color="auto"/>
            </w:tcBorders>
          </w:tcPr>
          <w:p w:rsidR="00A677F9" w:rsidRDefault="00A677F9" w:rsidP="00A677F9">
            <w:pPr>
              <w:keepNext/>
              <w:keepLines/>
              <w:rPr>
                <w:sz w:val="20"/>
                <w:szCs w:val="22"/>
                <w:lang w:val="es-ES_tradnl"/>
              </w:rPr>
            </w:pPr>
          </w:p>
        </w:tc>
        <w:tc>
          <w:tcPr>
            <w:tcW w:w="475" w:type="pct"/>
            <w:tcBorders>
              <w:top w:val="nil"/>
              <w:left w:val="single" w:sz="4" w:space="0" w:color="auto"/>
              <w:bottom w:val="nil"/>
              <w:right w:val="single" w:sz="4" w:space="0" w:color="auto"/>
            </w:tcBorders>
          </w:tcPr>
          <w:p w:rsidR="00A677F9" w:rsidRDefault="00A677F9" w:rsidP="00A677F9">
            <w:pPr>
              <w:keepNext/>
              <w:keepLines/>
              <w:rPr>
                <w:sz w:val="20"/>
                <w:szCs w:val="22"/>
                <w:lang w:val="es-ES_tradnl"/>
              </w:rPr>
            </w:pPr>
          </w:p>
        </w:tc>
        <w:tc>
          <w:tcPr>
            <w:tcW w:w="522" w:type="pct"/>
            <w:tcBorders>
              <w:top w:val="nil"/>
              <w:left w:val="single" w:sz="4" w:space="0" w:color="auto"/>
              <w:bottom w:val="nil"/>
              <w:right w:val="single" w:sz="4" w:space="0" w:color="auto"/>
            </w:tcBorders>
          </w:tcPr>
          <w:p w:rsidR="00A677F9" w:rsidRDefault="00A677F9" w:rsidP="00A677F9">
            <w:pPr>
              <w:keepNext/>
              <w:keepLines/>
              <w:rPr>
                <w:sz w:val="20"/>
                <w:szCs w:val="22"/>
                <w:lang w:val="es-ES_tradnl"/>
              </w:rPr>
            </w:pPr>
          </w:p>
        </w:tc>
        <w:tc>
          <w:tcPr>
            <w:tcW w:w="467" w:type="pct"/>
            <w:tcBorders>
              <w:top w:val="nil"/>
              <w:left w:val="single" w:sz="4" w:space="0" w:color="auto"/>
              <w:bottom w:val="nil"/>
              <w:right w:val="single" w:sz="4" w:space="0" w:color="auto"/>
            </w:tcBorders>
          </w:tcPr>
          <w:p w:rsidR="00A677F9" w:rsidRDefault="00A677F9" w:rsidP="00A677F9">
            <w:pPr>
              <w:keepNext/>
              <w:keepLines/>
              <w:jc w:val="both"/>
              <w:rPr>
                <w:sz w:val="20"/>
                <w:szCs w:val="22"/>
                <w:lang w:val="es-ES_tradnl"/>
              </w:rPr>
            </w:pPr>
          </w:p>
        </w:tc>
        <w:tc>
          <w:tcPr>
            <w:tcW w:w="530" w:type="pct"/>
            <w:tcBorders>
              <w:top w:val="nil"/>
              <w:left w:val="single" w:sz="4" w:space="0" w:color="auto"/>
              <w:bottom w:val="nil"/>
              <w:right w:val="single" w:sz="4" w:space="0" w:color="auto"/>
            </w:tcBorders>
          </w:tcPr>
          <w:p w:rsidR="00A677F9" w:rsidRDefault="00A677F9" w:rsidP="00A677F9">
            <w:pPr>
              <w:jc w:val="both"/>
              <w:rPr>
                <w:sz w:val="20"/>
                <w:szCs w:val="22"/>
                <w:lang w:val="es-ES_tradnl"/>
              </w:rPr>
            </w:pPr>
          </w:p>
        </w:tc>
      </w:tr>
      <w:tr w:rsidR="00A677F9">
        <w:trPr>
          <w:cantSplit/>
          <w:jc w:val="center"/>
        </w:trPr>
        <w:tc>
          <w:tcPr>
            <w:tcW w:w="818" w:type="pct"/>
            <w:vMerge w:val="restart"/>
            <w:tcBorders>
              <w:top w:val="nil"/>
              <w:left w:val="single" w:sz="4" w:space="0" w:color="auto"/>
              <w:right w:val="single" w:sz="4" w:space="0" w:color="auto"/>
            </w:tcBorders>
          </w:tcPr>
          <w:p w:rsidR="00A677F9" w:rsidRDefault="00A677F9" w:rsidP="00A677F9">
            <w:pPr>
              <w:keepNext/>
              <w:keepLines/>
              <w:jc w:val="both"/>
              <w:rPr>
                <w:sz w:val="20"/>
              </w:rPr>
            </w:pPr>
          </w:p>
        </w:tc>
        <w:tc>
          <w:tcPr>
            <w:tcW w:w="974" w:type="pct"/>
            <w:tcBorders>
              <w:top w:val="nil"/>
              <w:left w:val="single" w:sz="4" w:space="0" w:color="auto"/>
              <w:bottom w:val="single" w:sz="4" w:space="0" w:color="auto"/>
              <w:right w:val="single" w:sz="4" w:space="0" w:color="auto"/>
            </w:tcBorders>
          </w:tcPr>
          <w:p w:rsidR="00A677F9" w:rsidRDefault="00A677F9" w:rsidP="00A677F9">
            <w:pPr>
              <w:keepNext/>
              <w:keepLines/>
              <w:rPr>
                <w:sz w:val="20"/>
                <w:szCs w:val="22"/>
                <w:lang w:val="es-ES_tradnl"/>
              </w:rPr>
            </w:pPr>
            <w:r>
              <w:rPr>
                <w:sz w:val="20"/>
                <w:szCs w:val="22"/>
                <w:lang w:val="es-ES_tradnl"/>
              </w:rPr>
              <w:t xml:space="preserve">10/1977, </w:t>
            </w:r>
            <w:r>
              <w:rPr>
                <w:i/>
                <w:iCs/>
                <w:sz w:val="20"/>
                <w:szCs w:val="22"/>
                <w:lang w:val="es-ES_tradnl"/>
              </w:rPr>
              <w:t>González</w:t>
            </w:r>
          </w:p>
          <w:p w:rsidR="00A677F9" w:rsidRDefault="00A677F9" w:rsidP="00A677F9">
            <w:pPr>
              <w:keepNext/>
              <w:keepLines/>
              <w:rPr>
                <w:b/>
                <w:bCs/>
                <w:sz w:val="20"/>
                <w:szCs w:val="22"/>
                <w:lang w:val="es-ES_tradnl"/>
              </w:rPr>
            </w:pPr>
            <w:r>
              <w:rPr>
                <w:sz w:val="20"/>
                <w:szCs w:val="22"/>
                <w:lang w:val="es-ES_tradnl"/>
              </w:rPr>
              <w:t>15º</w:t>
            </w:r>
            <w:r>
              <w:rPr>
                <w:sz w:val="20"/>
                <w:szCs w:val="22"/>
                <w:vertAlign w:val="superscript"/>
                <w:lang w:val="es-ES_tradnl"/>
              </w:rPr>
              <w:t> </w:t>
            </w:r>
            <w:r>
              <w:rPr>
                <w:sz w:val="20"/>
                <w:szCs w:val="22"/>
                <w:lang w:val="es-ES_tradnl"/>
              </w:rPr>
              <w:t>período de sesiones</w:t>
            </w:r>
          </w:p>
          <w:p w:rsidR="00A677F9" w:rsidRDefault="00A677F9" w:rsidP="00A677F9">
            <w:pPr>
              <w:keepNext/>
              <w:keepLines/>
              <w:rPr>
                <w:i/>
                <w:iCs/>
                <w:sz w:val="20"/>
                <w:szCs w:val="22"/>
                <w:lang w:val="es-ES_tradnl"/>
              </w:rPr>
            </w:pPr>
            <w:r>
              <w:rPr>
                <w:sz w:val="20"/>
                <w:szCs w:val="22"/>
                <w:lang w:val="es-ES_tradnl"/>
              </w:rPr>
              <w:t xml:space="preserve">11/1977, </w:t>
            </w:r>
            <w:r>
              <w:rPr>
                <w:i/>
                <w:iCs/>
                <w:sz w:val="20"/>
                <w:szCs w:val="22"/>
                <w:lang w:val="es-ES_tradnl"/>
              </w:rPr>
              <w:t>Motta</w:t>
            </w:r>
          </w:p>
          <w:p w:rsidR="00A677F9" w:rsidRDefault="00A677F9" w:rsidP="00A677F9">
            <w:pPr>
              <w:keepNext/>
              <w:keepLines/>
              <w:rPr>
                <w:sz w:val="20"/>
                <w:szCs w:val="22"/>
                <w:lang w:val="es-ES_tradnl"/>
              </w:rPr>
            </w:pPr>
            <w:r>
              <w:rPr>
                <w:sz w:val="20"/>
                <w:szCs w:val="22"/>
                <w:lang w:val="es-ES_tradnl"/>
              </w:rPr>
              <w:t>décimo período de sesiones</w:t>
            </w:r>
          </w:p>
          <w:p w:rsidR="00A677F9" w:rsidRDefault="00A677F9" w:rsidP="00A677F9">
            <w:pPr>
              <w:keepNext/>
              <w:keepLines/>
              <w:rPr>
                <w:sz w:val="20"/>
                <w:szCs w:val="22"/>
                <w:lang w:val="es-ES_tradnl"/>
              </w:rPr>
            </w:pPr>
            <w:r>
              <w:rPr>
                <w:sz w:val="20"/>
                <w:szCs w:val="22"/>
                <w:lang w:val="es-ES_tradnl"/>
              </w:rPr>
              <w:t xml:space="preserve">25/1978, </w:t>
            </w:r>
            <w:r w:rsidRPr="00E87538">
              <w:rPr>
                <w:i/>
                <w:iCs/>
                <w:sz w:val="20"/>
                <w:szCs w:val="22"/>
                <w:lang w:val="es-ES_tradnl"/>
              </w:rPr>
              <w:t>Massiotti</w:t>
            </w:r>
          </w:p>
          <w:p w:rsidR="00A677F9" w:rsidRDefault="00A677F9" w:rsidP="00A677F9">
            <w:pPr>
              <w:keepNext/>
              <w:keepLines/>
              <w:rPr>
                <w:b/>
                <w:bCs/>
                <w:sz w:val="20"/>
                <w:szCs w:val="22"/>
                <w:lang w:val="es-ES_tradnl"/>
              </w:rPr>
            </w:pPr>
            <w:r>
              <w:rPr>
                <w:sz w:val="20"/>
                <w:szCs w:val="22"/>
                <w:lang w:val="es-ES_tradnl"/>
              </w:rPr>
              <w:t>16º período de sesiones</w:t>
            </w:r>
          </w:p>
        </w:tc>
        <w:tc>
          <w:tcPr>
            <w:tcW w:w="1214" w:type="pct"/>
            <w:tcBorders>
              <w:top w:val="nil"/>
              <w:left w:val="single" w:sz="4" w:space="0" w:color="auto"/>
              <w:bottom w:val="single" w:sz="4" w:space="0" w:color="auto"/>
              <w:right w:val="single" w:sz="4" w:space="0" w:color="auto"/>
            </w:tcBorders>
          </w:tcPr>
          <w:p w:rsidR="00A677F9" w:rsidRDefault="00A677F9" w:rsidP="00A677F9">
            <w:pPr>
              <w:keepNext/>
              <w:keepLines/>
              <w:rPr>
                <w:sz w:val="20"/>
                <w:szCs w:val="22"/>
                <w:lang w:val="es-ES_tradnl"/>
              </w:rPr>
            </w:pPr>
          </w:p>
        </w:tc>
        <w:tc>
          <w:tcPr>
            <w:tcW w:w="475" w:type="pct"/>
            <w:tcBorders>
              <w:top w:val="nil"/>
              <w:left w:val="single" w:sz="4" w:space="0" w:color="auto"/>
              <w:bottom w:val="single" w:sz="4" w:space="0" w:color="auto"/>
              <w:right w:val="single" w:sz="4" w:space="0" w:color="auto"/>
            </w:tcBorders>
          </w:tcPr>
          <w:p w:rsidR="00A677F9" w:rsidRDefault="00A677F9" w:rsidP="00A677F9">
            <w:pPr>
              <w:keepNext/>
              <w:keepLines/>
              <w:rPr>
                <w:sz w:val="20"/>
                <w:szCs w:val="22"/>
                <w:lang w:val="es-ES_tradnl"/>
              </w:rPr>
            </w:pPr>
          </w:p>
        </w:tc>
        <w:tc>
          <w:tcPr>
            <w:tcW w:w="522" w:type="pct"/>
            <w:tcBorders>
              <w:top w:val="nil"/>
              <w:left w:val="single" w:sz="4" w:space="0" w:color="auto"/>
              <w:bottom w:val="single" w:sz="4" w:space="0" w:color="auto"/>
              <w:right w:val="single" w:sz="4" w:space="0" w:color="auto"/>
            </w:tcBorders>
          </w:tcPr>
          <w:p w:rsidR="00A677F9" w:rsidRDefault="00A677F9" w:rsidP="00A677F9">
            <w:pPr>
              <w:keepNext/>
              <w:keepLines/>
              <w:rPr>
                <w:sz w:val="20"/>
                <w:szCs w:val="22"/>
                <w:lang w:val="es-ES_tradnl"/>
              </w:rPr>
            </w:pPr>
          </w:p>
        </w:tc>
        <w:tc>
          <w:tcPr>
            <w:tcW w:w="467" w:type="pct"/>
            <w:tcBorders>
              <w:top w:val="nil"/>
              <w:left w:val="single" w:sz="4" w:space="0" w:color="auto"/>
              <w:bottom w:val="single" w:sz="4" w:space="0" w:color="auto"/>
              <w:right w:val="single" w:sz="4" w:space="0" w:color="auto"/>
            </w:tcBorders>
          </w:tcPr>
          <w:p w:rsidR="00A677F9" w:rsidRDefault="00A677F9" w:rsidP="00A677F9">
            <w:pPr>
              <w:keepNext/>
              <w:keepLines/>
              <w:jc w:val="both"/>
              <w:rPr>
                <w:sz w:val="20"/>
                <w:szCs w:val="22"/>
                <w:lang w:val="es-ES_tradnl"/>
              </w:rPr>
            </w:pPr>
          </w:p>
        </w:tc>
        <w:tc>
          <w:tcPr>
            <w:tcW w:w="530" w:type="pct"/>
            <w:tcBorders>
              <w:top w:val="nil"/>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r>
      <w:tr w:rsidR="00A677F9">
        <w:trPr>
          <w:cantSplit/>
          <w:trHeight w:val="1406"/>
          <w:jc w:val="center"/>
        </w:trPr>
        <w:tc>
          <w:tcPr>
            <w:tcW w:w="818" w:type="pct"/>
            <w:vMerge/>
            <w:tcBorders>
              <w:left w:val="single" w:sz="4" w:space="0" w:color="auto"/>
              <w:bottom w:val="nil"/>
              <w:right w:val="single" w:sz="4" w:space="0" w:color="auto"/>
            </w:tcBorders>
          </w:tcPr>
          <w:p w:rsidR="00A677F9" w:rsidRDefault="00A677F9" w:rsidP="00A677F9">
            <w:pPr>
              <w:keepNext/>
              <w:keepLines/>
              <w:jc w:val="both"/>
              <w:rPr>
                <w:sz w:val="20"/>
              </w:rPr>
            </w:pPr>
          </w:p>
        </w:tc>
        <w:tc>
          <w:tcPr>
            <w:tcW w:w="974" w:type="pct"/>
            <w:tcBorders>
              <w:top w:val="single" w:sz="4" w:space="0" w:color="auto"/>
              <w:left w:val="single" w:sz="4" w:space="0" w:color="auto"/>
              <w:bottom w:val="nil"/>
              <w:right w:val="single" w:sz="4" w:space="0" w:color="auto"/>
            </w:tcBorders>
          </w:tcPr>
          <w:p w:rsidR="00A677F9" w:rsidRDefault="00A677F9" w:rsidP="00A677F9">
            <w:pPr>
              <w:keepNext/>
              <w:keepLines/>
              <w:rPr>
                <w:i/>
                <w:iCs/>
                <w:sz w:val="20"/>
                <w:szCs w:val="22"/>
                <w:lang w:val="es-ES_tradnl"/>
              </w:rPr>
            </w:pPr>
            <w:r>
              <w:rPr>
                <w:sz w:val="20"/>
                <w:szCs w:val="22"/>
                <w:lang w:val="es-ES_tradnl"/>
              </w:rPr>
              <w:t xml:space="preserve">28/1978, </w:t>
            </w:r>
            <w:r>
              <w:rPr>
                <w:i/>
                <w:iCs/>
                <w:sz w:val="20"/>
                <w:szCs w:val="22"/>
                <w:lang w:val="es-ES_tradnl"/>
              </w:rPr>
              <w:t>Weisz</w:t>
            </w:r>
          </w:p>
          <w:p w:rsidR="00A677F9" w:rsidRDefault="00A677F9" w:rsidP="00A677F9">
            <w:pPr>
              <w:keepNext/>
              <w:keepLines/>
              <w:rPr>
                <w:sz w:val="20"/>
                <w:szCs w:val="22"/>
                <w:lang w:val="es-ES_tradnl"/>
              </w:rPr>
            </w:pPr>
            <w:r>
              <w:rPr>
                <w:sz w:val="20"/>
                <w:szCs w:val="22"/>
                <w:lang w:val="es-ES_tradnl"/>
              </w:rPr>
              <w:t>11º período de sesiones</w:t>
            </w:r>
          </w:p>
          <w:p w:rsidR="00A677F9" w:rsidRDefault="00A677F9" w:rsidP="00A677F9">
            <w:pPr>
              <w:keepNext/>
              <w:keepLines/>
              <w:rPr>
                <w:i/>
                <w:iCs/>
                <w:sz w:val="20"/>
                <w:szCs w:val="22"/>
                <w:lang w:val="es-ES_tradnl"/>
              </w:rPr>
            </w:pPr>
            <w:r>
              <w:rPr>
                <w:sz w:val="20"/>
                <w:szCs w:val="22"/>
                <w:lang w:val="es-ES_tradnl"/>
              </w:rPr>
              <w:t xml:space="preserve">32/1978, </w:t>
            </w:r>
            <w:r>
              <w:rPr>
                <w:i/>
                <w:iCs/>
                <w:sz w:val="20"/>
                <w:szCs w:val="22"/>
                <w:lang w:val="es-ES_tradnl"/>
              </w:rPr>
              <w:t>Touron</w:t>
            </w:r>
          </w:p>
          <w:p w:rsidR="00A677F9" w:rsidRDefault="00A677F9" w:rsidP="00A677F9">
            <w:pPr>
              <w:keepNext/>
              <w:keepLines/>
              <w:rPr>
                <w:sz w:val="20"/>
                <w:szCs w:val="22"/>
                <w:lang w:val="es-ES_tradnl"/>
              </w:rPr>
            </w:pPr>
            <w:r>
              <w:rPr>
                <w:sz w:val="20"/>
                <w:szCs w:val="22"/>
                <w:lang w:val="es-ES_tradnl"/>
              </w:rPr>
              <w:t>12º período de sesiones</w:t>
            </w:r>
          </w:p>
          <w:p w:rsidR="00A677F9" w:rsidRDefault="00A677F9" w:rsidP="00A677F9">
            <w:pPr>
              <w:keepNext/>
              <w:keepLines/>
              <w:rPr>
                <w:i/>
                <w:iCs/>
                <w:sz w:val="20"/>
                <w:szCs w:val="22"/>
                <w:lang w:val="es-ES_tradnl"/>
              </w:rPr>
            </w:pPr>
            <w:r>
              <w:rPr>
                <w:sz w:val="20"/>
                <w:szCs w:val="22"/>
                <w:lang w:val="es-ES_tradnl"/>
              </w:rPr>
              <w:t xml:space="preserve">33/1978, </w:t>
            </w:r>
            <w:r>
              <w:rPr>
                <w:i/>
                <w:iCs/>
                <w:sz w:val="20"/>
                <w:szCs w:val="22"/>
                <w:lang w:val="es-ES_tradnl"/>
              </w:rPr>
              <w:t>Carballal</w:t>
            </w:r>
          </w:p>
          <w:p w:rsidR="00A677F9" w:rsidRDefault="00A677F9" w:rsidP="00A677F9">
            <w:pPr>
              <w:keepNext/>
              <w:keepLines/>
              <w:rPr>
                <w:b/>
                <w:bCs/>
                <w:sz w:val="20"/>
                <w:szCs w:val="22"/>
                <w:lang w:val="es-ES_tradnl"/>
              </w:rPr>
            </w:pPr>
            <w:r>
              <w:rPr>
                <w:sz w:val="20"/>
                <w:szCs w:val="22"/>
                <w:lang w:val="es-ES_tradnl"/>
              </w:rPr>
              <w:t>12º período de sesiones</w:t>
            </w:r>
          </w:p>
        </w:tc>
        <w:tc>
          <w:tcPr>
            <w:tcW w:w="1214" w:type="pct"/>
            <w:tcBorders>
              <w:top w:val="single" w:sz="4" w:space="0" w:color="auto"/>
              <w:left w:val="single" w:sz="4" w:space="0" w:color="auto"/>
              <w:bottom w:val="nil"/>
              <w:right w:val="single" w:sz="4" w:space="0" w:color="auto"/>
            </w:tcBorders>
          </w:tcPr>
          <w:p w:rsidR="00A677F9" w:rsidRDefault="00A677F9" w:rsidP="00A677F9">
            <w:pPr>
              <w:keepNext/>
              <w:keepLines/>
              <w:rPr>
                <w:sz w:val="20"/>
                <w:szCs w:val="22"/>
                <w:lang w:val="es-ES_tradnl"/>
              </w:rPr>
            </w:pPr>
          </w:p>
        </w:tc>
        <w:tc>
          <w:tcPr>
            <w:tcW w:w="475" w:type="pct"/>
            <w:tcBorders>
              <w:top w:val="single" w:sz="4" w:space="0" w:color="auto"/>
              <w:left w:val="single" w:sz="4" w:space="0" w:color="auto"/>
              <w:bottom w:val="nil"/>
              <w:right w:val="single" w:sz="4" w:space="0" w:color="auto"/>
            </w:tcBorders>
          </w:tcPr>
          <w:p w:rsidR="00A677F9" w:rsidRDefault="00A677F9" w:rsidP="00A677F9">
            <w:pPr>
              <w:keepNext/>
              <w:keepLines/>
              <w:rPr>
                <w:sz w:val="20"/>
                <w:szCs w:val="22"/>
                <w:lang w:val="es-ES_tradnl"/>
              </w:rPr>
            </w:pPr>
          </w:p>
        </w:tc>
        <w:tc>
          <w:tcPr>
            <w:tcW w:w="522" w:type="pct"/>
            <w:tcBorders>
              <w:top w:val="single" w:sz="4" w:space="0" w:color="auto"/>
              <w:left w:val="single" w:sz="4" w:space="0" w:color="auto"/>
              <w:bottom w:val="nil"/>
              <w:right w:val="single" w:sz="4" w:space="0" w:color="auto"/>
            </w:tcBorders>
          </w:tcPr>
          <w:p w:rsidR="00A677F9" w:rsidRDefault="00A677F9" w:rsidP="00A677F9">
            <w:pPr>
              <w:keepNext/>
              <w:keepLines/>
              <w:rPr>
                <w:sz w:val="20"/>
                <w:szCs w:val="22"/>
                <w:lang w:val="es-ES_tradnl"/>
              </w:rPr>
            </w:pPr>
          </w:p>
        </w:tc>
        <w:tc>
          <w:tcPr>
            <w:tcW w:w="467" w:type="pct"/>
            <w:tcBorders>
              <w:top w:val="single" w:sz="4" w:space="0" w:color="auto"/>
              <w:left w:val="single" w:sz="4" w:space="0" w:color="auto"/>
              <w:bottom w:val="nil"/>
              <w:right w:val="single" w:sz="4" w:space="0" w:color="auto"/>
            </w:tcBorders>
          </w:tcPr>
          <w:p w:rsidR="00A677F9" w:rsidRDefault="00A677F9" w:rsidP="00A677F9">
            <w:pPr>
              <w:keepNext/>
              <w:keepLines/>
              <w:jc w:val="both"/>
              <w:rPr>
                <w:sz w:val="20"/>
                <w:szCs w:val="22"/>
                <w:lang w:val="es-ES_tradnl"/>
              </w:rPr>
            </w:pPr>
          </w:p>
        </w:tc>
        <w:tc>
          <w:tcPr>
            <w:tcW w:w="530" w:type="pct"/>
            <w:tcBorders>
              <w:top w:val="single" w:sz="4" w:space="0" w:color="auto"/>
              <w:left w:val="single" w:sz="4" w:space="0" w:color="auto"/>
              <w:bottom w:val="nil"/>
              <w:right w:val="single" w:sz="4" w:space="0" w:color="auto"/>
            </w:tcBorders>
          </w:tcPr>
          <w:p w:rsidR="00A677F9" w:rsidRDefault="00A677F9" w:rsidP="00A677F9">
            <w:pPr>
              <w:jc w:val="both"/>
              <w:rPr>
                <w:sz w:val="20"/>
                <w:szCs w:val="22"/>
                <w:lang w:val="es-ES_tradnl"/>
              </w:rPr>
            </w:pPr>
          </w:p>
        </w:tc>
      </w:tr>
      <w:tr w:rsidR="00A677F9">
        <w:trPr>
          <w:cantSplit/>
          <w:trHeight w:val="1574"/>
          <w:jc w:val="center"/>
        </w:trPr>
        <w:tc>
          <w:tcPr>
            <w:tcW w:w="818" w:type="pct"/>
            <w:tcBorders>
              <w:top w:val="nil"/>
              <w:left w:val="single" w:sz="4" w:space="0" w:color="auto"/>
              <w:bottom w:val="nil"/>
              <w:right w:val="single" w:sz="4" w:space="0" w:color="auto"/>
            </w:tcBorders>
          </w:tcPr>
          <w:p w:rsidR="00A677F9" w:rsidRDefault="00A677F9" w:rsidP="00A677F9">
            <w:pPr>
              <w:keepNext/>
              <w:keepLines/>
              <w:jc w:val="both"/>
              <w:rPr>
                <w:sz w:val="20"/>
              </w:rPr>
            </w:pPr>
          </w:p>
        </w:tc>
        <w:tc>
          <w:tcPr>
            <w:tcW w:w="974" w:type="pct"/>
            <w:tcBorders>
              <w:top w:val="nil"/>
              <w:left w:val="single" w:sz="4" w:space="0" w:color="auto"/>
              <w:bottom w:val="nil"/>
              <w:right w:val="single" w:sz="4" w:space="0" w:color="auto"/>
            </w:tcBorders>
          </w:tcPr>
          <w:p w:rsidR="00A677F9" w:rsidRDefault="00A677F9" w:rsidP="00A677F9">
            <w:pPr>
              <w:keepNext/>
              <w:keepLines/>
              <w:rPr>
                <w:i/>
                <w:iCs/>
                <w:sz w:val="20"/>
                <w:szCs w:val="22"/>
                <w:lang w:val="es-ES_tradnl"/>
              </w:rPr>
            </w:pPr>
            <w:r>
              <w:rPr>
                <w:sz w:val="20"/>
                <w:szCs w:val="22"/>
                <w:lang w:val="es-ES_tradnl"/>
              </w:rPr>
              <w:t xml:space="preserve">37/1978, </w:t>
            </w:r>
            <w:r>
              <w:rPr>
                <w:i/>
                <w:iCs/>
                <w:sz w:val="20"/>
                <w:szCs w:val="22"/>
                <w:lang w:val="es-ES_tradnl"/>
              </w:rPr>
              <w:t>De Boston</w:t>
            </w:r>
          </w:p>
          <w:p w:rsidR="00A677F9" w:rsidRDefault="00A677F9" w:rsidP="00A677F9">
            <w:pPr>
              <w:keepNext/>
              <w:keepLines/>
              <w:rPr>
                <w:sz w:val="20"/>
                <w:szCs w:val="22"/>
                <w:lang w:val="es-ES_tradnl"/>
              </w:rPr>
            </w:pPr>
            <w:r>
              <w:rPr>
                <w:sz w:val="20"/>
                <w:szCs w:val="22"/>
                <w:lang w:val="es-ES_tradnl"/>
              </w:rPr>
              <w:t>12º período de sesiones</w:t>
            </w:r>
          </w:p>
          <w:p w:rsidR="00A677F9" w:rsidRDefault="00A677F9" w:rsidP="00A677F9">
            <w:pPr>
              <w:keepNext/>
              <w:keepLines/>
              <w:rPr>
                <w:i/>
                <w:iCs/>
                <w:sz w:val="20"/>
                <w:szCs w:val="22"/>
                <w:lang w:val="es-ES_tradnl"/>
              </w:rPr>
            </w:pPr>
            <w:r>
              <w:rPr>
                <w:sz w:val="20"/>
                <w:szCs w:val="22"/>
                <w:lang w:val="es-ES_tradnl"/>
              </w:rPr>
              <w:t xml:space="preserve">44/1979, </w:t>
            </w:r>
            <w:r>
              <w:rPr>
                <w:i/>
                <w:iCs/>
                <w:sz w:val="20"/>
                <w:szCs w:val="22"/>
                <w:lang w:val="es-ES_tradnl"/>
              </w:rPr>
              <w:t>Pietraroia</w:t>
            </w:r>
          </w:p>
          <w:p w:rsidR="00A677F9" w:rsidRDefault="00A677F9" w:rsidP="00A677F9">
            <w:pPr>
              <w:keepNext/>
              <w:keepLines/>
              <w:rPr>
                <w:sz w:val="20"/>
                <w:szCs w:val="22"/>
                <w:lang w:val="es-ES_tradnl"/>
              </w:rPr>
            </w:pPr>
            <w:r>
              <w:rPr>
                <w:sz w:val="20"/>
                <w:szCs w:val="22"/>
                <w:lang w:val="es-ES_tradnl"/>
              </w:rPr>
              <w:t>12º período de sesiones</w:t>
            </w:r>
          </w:p>
          <w:p w:rsidR="00A677F9" w:rsidRDefault="00A677F9" w:rsidP="00A677F9">
            <w:pPr>
              <w:keepNext/>
              <w:keepLines/>
              <w:rPr>
                <w:i/>
                <w:iCs/>
                <w:sz w:val="20"/>
                <w:szCs w:val="22"/>
                <w:lang w:val="es-ES_tradnl"/>
              </w:rPr>
            </w:pPr>
            <w:r>
              <w:rPr>
                <w:sz w:val="20"/>
                <w:szCs w:val="22"/>
                <w:lang w:val="es-ES_tradnl"/>
              </w:rPr>
              <w:t>52/1979</w:t>
            </w:r>
            <w:r>
              <w:rPr>
                <w:i/>
                <w:iCs/>
                <w:sz w:val="20"/>
                <w:szCs w:val="22"/>
                <w:lang w:val="es-ES_tradnl"/>
              </w:rPr>
              <w:t>, López Burgos</w:t>
            </w:r>
          </w:p>
          <w:p w:rsidR="00A677F9" w:rsidRDefault="00A677F9" w:rsidP="00A677F9">
            <w:pPr>
              <w:keepNext/>
              <w:keepLines/>
              <w:rPr>
                <w:sz w:val="20"/>
                <w:szCs w:val="22"/>
                <w:lang w:val="es-ES_tradnl"/>
              </w:rPr>
            </w:pPr>
            <w:r>
              <w:rPr>
                <w:sz w:val="20"/>
                <w:szCs w:val="22"/>
                <w:lang w:val="es-ES_tradnl"/>
              </w:rPr>
              <w:t>13º período de sesiones</w:t>
            </w:r>
          </w:p>
          <w:p w:rsidR="00A677F9" w:rsidRDefault="00A677F9" w:rsidP="00A677F9">
            <w:pPr>
              <w:keepNext/>
              <w:keepLines/>
              <w:rPr>
                <w:sz w:val="20"/>
                <w:szCs w:val="22"/>
                <w:lang w:val="es-ES_tradnl"/>
              </w:rPr>
            </w:pPr>
            <w:r>
              <w:rPr>
                <w:sz w:val="20"/>
                <w:szCs w:val="22"/>
                <w:lang w:val="es-ES_tradnl"/>
              </w:rPr>
              <w:t xml:space="preserve">56/1979, </w:t>
            </w:r>
            <w:r>
              <w:rPr>
                <w:i/>
                <w:iCs/>
                <w:sz w:val="20"/>
                <w:szCs w:val="22"/>
                <w:lang w:val="es-ES_tradnl"/>
              </w:rPr>
              <w:t>Celiberti</w:t>
            </w:r>
          </w:p>
        </w:tc>
        <w:tc>
          <w:tcPr>
            <w:tcW w:w="1214" w:type="pct"/>
            <w:tcBorders>
              <w:top w:val="nil"/>
              <w:left w:val="single" w:sz="4" w:space="0" w:color="auto"/>
              <w:bottom w:val="nil"/>
              <w:right w:val="single" w:sz="4" w:space="0" w:color="auto"/>
            </w:tcBorders>
          </w:tcPr>
          <w:p w:rsidR="00A677F9" w:rsidRDefault="00A677F9" w:rsidP="00A677F9">
            <w:pPr>
              <w:keepNext/>
              <w:keepLines/>
              <w:rPr>
                <w:sz w:val="20"/>
                <w:szCs w:val="22"/>
                <w:lang w:val="es-ES_tradnl"/>
              </w:rPr>
            </w:pPr>
          </w:p>
        </w:tc>
        <w:tc>
          <w:tcPr>
            <w:tcW w:w="475" w:type="pct"/>
            <w:tcBorders>
              <w:top w:val="nil"/>
              <w:left w:val="single" w:sz="4" w:space="0" w:color="auto"/>
              <w:bottom w:val="nil"/>
              <w:right w:val="single" w:sz="4" w:space="0" w:color="auto"/>
            </w:tcBorders>
          </w:tcPr>
          <w:p w:rsidR="00A677F9" w:rsidRDefault="00A677F9" w:rsidP="00A677F9">
            <w:pPr>
              <w:keepNext/>
              <w:keepLines/>
              <w:rPr>
                <w:sz w:val="20"/>
                <w:szCs w:val="22"/>
                <w:lang w:val="es-ES_tradnl"/>
              </w:rPr>
            </w:pPr>
          </w:p>
        </w:tc>
        <w:tc>
          <w:tcPr>
            <w:tcW w:w="522" w:type="pct"/>
            <w:tcBorders>
              <w:top w:val="nil"/>
              <w:left w:val="single" w:sz="4" w:space="0" w:color="auto"/>
              <w:bottom w:val="nil"/>
              <w:right w:val="single" w:sz="4" w:space="0" w:color="auto"/>
            </w:tcBorders>
          </w:tcPr>
          <w:p w:rsidR="00A677F9" w:rsidRDefault="00A677F9" w:rsidP="00A677F9">
            <w:pPr>
              <w:keepNext/>
              <w:keepLines/>
              <w:rPr>
                <w:sz w:val="20"/>
                <w:szCs w:val="22"/>
                <w:lang w:val="es-ES_tradnl"/>
              </w:rPr>
            </w:pPr>
          </w:p>
        </w:tc>
        <w:tc>
          <w:tcPr>
            <w:tcW w:w="467" w:type="pct"/>
            <w:tcBorders>
              <w:top w:val="nil"/>
              <w:left w:val="single" w:sz="4" w:space="0" w:color="auto"/>
              <w:bottom w:val="nil"/>
              <w:right w:val="single" w:sz="4" w:space="0" w:color="auto"/>
            </w:tcBorders>
          </w:tcPr>
          <w:p w:rsidR="00A677F9" w:rsidRDefault="00A677F9" w:rsidP="00A677F9">
            <w:pPr>
              <w:keepNext/>
              <w:keepLines/>
              <w:jc w:val="both"/>
              <w:rPr>
                <w:sz w:val="20"/>
                <w:szCs w:val="22"/>
                <w:lang w:val="es-ES_tradnl"/>
              </w:rPr>
            </w:pPr>
          </w:p>
        </w:tc>
        <w:tc>
          <w:tcPr>
            <w:tcW w:w="530" w:type="pct"/>
            <w:tcBorders>
              <w:top w:val="nil"/>
              <w:left w:val="single" w:sz="4" w:space="0" w:color="auto"/>
              <w:bottom w:val="nil"/>
              <w:right w:val="single" w:sz="4" w:space="0" w:color="auto"/>
            </w:tcBorders>
          </w:tcPr>
          <w:p w:rsidR="00A677F9" w:rsidRDefault="00A677F9" w:rsidP="00A677F9">
            <w:pPr>
              <w:jc w:val="both"/>
              <w:rPr>
                <w:sz w:val="20"/>
                <w:szCs w:val="22"/>
                <w:lang w:val="es-ES_tradnl"/>
              </w:rPr>
            </w:pPr>
          </w:p>
        </w:tc>
      </w:tr>
      <w:tr w:rsidR="00A677F9">
        <w:trPr>
          <w:cantSplit/>
          <w:trHeight w:val="1774"/>
          <w:jc w:val="center"/>
        </w:trPr>
        <w:tc>
          <w:tcPr>
            <w:tcW w:w="818" w:type="pct"/>
            <w:tcBorders>
              <w:top w:val="nil"/>
              <w:left w:val="single" w:sz="4" w:space="0" w:color="auto"/>
              <w:bottom w:val="nil"/>
              <w:right w:val="single" w:sz="4" w:space="0" w:color="auto"/>
            </w:tcBorders>
          </w:tcPr>
          <w:p w:rsidR="00A677F9" w:rsidRDefault="00A677F9" w:rsidP="00A677F9">
            <w:pPr>
              <w:keepNext/>
              <w:keepLines/>
              <w:jc w:val="both"/>
              <w:rPr>
                <w:sz w:val="20"/>
              </w:rPr>
            </w:pPr>
          </w:p>
        </w:tc>
        <w:tc>
          <w:tcPr>
            <w:tcW w:w="974" w:type="pct"/>
            <w:tcBorders>
              <w:top w:val="nil"/>
              <w:left w:val="single" w:sz="4" w:space="0" w:color="auto"/>
              <w:bottom w:val="nil"/>
              <w:right w:val="single" w:sz="4" w:space="0" w:color="auto"/>
            </w:tcBorders>
          </w:tcPr>
          <w:p w:rsidR="00A677F9" w:rsidRDefault="00A677F9" w:rsidP="00A677F9">
            <w:pPr>
              <w:keepNext/>
              <w:keepLines/>
              <w:rPr>
                <w:sz w:val="20"/>
                <w:szCs w:val="22"/>
                <w:lang w:val="es-ES_tradnl"/>
              </w:rPr>
            </w:pPr>
            <w:r>
              <w:rPr>
                <w:sz w:val="20"/>
                <w:szCs w:val="22"/>
                <w:lang w:val="es-ES_tradnl"/>
              </w:rPr>
              <w:t>13º período de sesiones</w:t>
            </w:r>
          </w:p>
          <w:p w:rsidR="00A677F9" w:rsidRDefault="00A677F9" w:rsidP="00A677F9">
            <w:pPr>
              <w:keepNext/>
              <w:keepLines/>
              <w:rPr>
                <w:i/>
                <w:iCs/>
                <w:sz w:val="20"/>
                <w:szCs w:val="22"/>
                <w:lang w:val="es-ES_tradnl"/>
              </w:rPr>
            </w:pPr>
            <w:r>
              <w:rPr>
                <w:sz w:val="20"/>
                <w:szCs w:val="22"/>
                <w:lang w:val="es-ES_tradnl"/>
              </w:rPr>
              <w:t xml:space="preserve">66/1980, </w:t>
            </w:r>
            <w:r>
              <w:rPr>
                <w:i/>
                <w:iCs/>
                <w:sz w:val="20"/>
                <w:szCs w:val="22"/>
                <w:lang w:val="es-ES_tradnl"/>
              </w:rPr>
              <w:t>Schweizer</w:t>
            </w:r>
          </w:p>
          <w:p w:rsidR="00A677F9" w:rsidRDefault="00A677F9" w:rsidP="00A677F9">
            <w:pPr>
              <w:keepNext/>
              <w:keepLines/>
              <w:rPr>
                <w:sz w:val="20"/>
                <w:szCs w:val="22"/>
                <w:lang w:val="es-ES_tradnl"/>
              </w:rPr>
            </w:pPr>
            <w:r>
              <w:rPr>
                <w:sz w:val="20"/>
                <w:szCs w:val="22"/>
                <w:lang w:val="es-ES_tradnl"/>
              </w:rPr>
              <w:t>17º período de sesiones</w:t>
            </w:r>
          </w:p>
          <w:p w:rsidR="00A677F9" w:rsidRDefault="00A677F9" w:rsidP="00A677F9">
            <w:pPr>
              <w:keepNext/>
              <w:keepLines/>
              <w:rPr>
                <w:i/>
                <w:iCs/>
                <w:sz w:val="20"/>
                <w:szCs w:val="22"/>
                <w:lang w:val="es-ES_tradnl"/>
              </w:rPr>
            </w:pPr>
            <w:r>
              <w:rPr>
                <w:sz w:val="20"/>
                <w:szCs w:val="22"/>
                <w:lang w:val="es-ES_tradnl"/>
              </w:rPr>
              <w:t xml:space="preserve">70/1980, </w:t>
            </w:r>
            <w:r>
              <w:rPr>
                <w:i/>
                <w:iCs/>
                <w:sz w:val="20"/>
                <w:szCs w:val="22"/>
                <w:lang w:val="es-ES_tradnl"/>
              </w:rPr>
              <w:t>Simones</w:t>
            </w:r>
          </w:p>
          <w:p w:rsidR="00A677F9" w:rsidRDefault="00A677F9" w:rsidP="00A677F9">
            <w:pPr>
              <w:keepNext/>
              <w:keepLines/>
              <w:rPr>
                <w:sz w:val="20"/>
                <w:szCs w:val="22"/>
                <w:lang w:val="es-ES_tradnl"/>
              </w:rPr>
            </w:pPr>
            <w:r>
              <w:rPr>
                <w:sz w:val="20"/>
                <w:szCs w:val="22"/>
                <w:lang w:val="es-ES_tradnl"/>
              </w:rPr>
              <w:t>15º período de sesiones</w:t>
            </w:r>
          </w:p>
          <w:p w:rsidR="00A677F9" w:rsidRDefault="00A677F9" w:rsidP="00A677F9">
            <w:pPr>
              <w:keepNext/>
              <w:keepLines/>
              <w:rPr>
                <w:i/>
                <w:iCs/>
                <w:sz w:val="20"/>
                <w:szCs w:val="22"/>
                <w:lang w:val="es-ES_tradnl"/>
              </w:rPr>
            </w:pPr>
            <w:r>
              <w:rPr>
                <w:sz w:val="20"/>
                <w:szCs w:val="22"/>
                <w:lang w:val="es-ES_tradnl"/>
              </w:rPr>
              <w:t xml:space="preserve">74/1980, </w:t>
            </w:r>
            <w:r>
              <w:rPr>
                <w:i/>
                <w:iCs/>
                <w:sz w:val="20"/>
                <w:szCs w:val="22"/>
                <w:lang w:val="es-ES_tradnl"/>
              </w:rPr>
              <w:t>Estrella</w:t>
            </w:r>
          </w:p>
          <w:p w:rsidR="00A677F9" w:rsidRDefault="00A677F9" w:rsidP="00A677F9">
            <w:pPr>
              <w:keepNext/>
              <w:keepLines/>
              <w:rPr>
                <w:sz w:val="20"/>
                <w:szCs w:val="22"/>
                <w:lang w:val="es-ES_tradnl"/>
              </w:rPr>
            </w:pPr>
            <w:r>
              <w:rPr>
                <w:sz w:val="20"/>
                <w:szCs w:val="22"/>
                <w:lang w:val="es-ES_tradnl"/>
              </w:rPr>
              <w:t>18º período de sesiones</w:t>
            </w:r>
          </w:p>
          <w:p w:rsidR="00A677F9" w:rsidRDefault="00A677F9" w:rsidP="00A677F9">
            <w:pPr>
              <w:keepNext/>
              <w:keepLines/>
              <w:rPr>
                <w:sz w:val="20"/>
                <w:szCs w:val="22"/>
                <w:lang w:val="es-ES_tradnl"/>
              </w:rPr>
            </w:pPr>
            <w:r>
              <w:rPr>
                <w:sz w:val="20"/>
                <w:szCs w:val="22"/>
                <w:lang w:val="es-ES_tradnl"/>
              </w:rPr>
              <w:t xml:space="preserve">110/1981, </w:t>
            </w:r>
            <w:r>
              <w:rPr>
                <w:i/>
                <w:iCs/>
                <w:sz w:val="20"/>
                <w:szCs w:val="22"/>
                <w:lang w:val="es-ES_tradnl"/>
              </w:rPr>
              <w:t>Viana</w:t>
            </w:r>
          </w:p>
        </w:tc>
        <w:tc>
          <w:tcPr>
            <w:tcW w:w="1214" w:type="pct"/>
            <w:tcBorders>
              <w:top w:val="nil"/>
              <w:left w:val="single" w:sz="4" w:space="0" w:color="auto"/>
              <w:bottom w:val="nil"/>
              <w:right w:val="single" w:sz="4" w:space="0" w:color="auto"/>
            </w:tcBorders>
          </w:tcPr>
          <w:p w:rsidR="00A677F9" w:rsidRDefault="00A677F9" w:rsidP="00A677F9">
            <w:pPr>
              <w:keepNext/>
              <w:keepLines/>
              <w:rPr>
                <w:sz w:val="20"/>
                <w:szCs w:val="22"/>
                <w:lang w:val="es-ES_tradnl"/>
              </w:rPr>
            </w:pPr>
          </w:p>
        </w:tc>
        <w:tc>
          <w:tcPr>
            <w:tcW w:w="475" w:type="pct"/>
            <w:tcBorders>
              <w:top w:val="nil"/>
              <w:left w:val="single" w:sz="4" w:space="0" w:color="auto"/>
              <w:bottom w:val="nil"/>
              <w:right w:val="single" w:sz="4" w:space="0" w:color="auto"/>
            </w:tcBorders>
          </w:tcPr>
          <w:p w:rsidR="00A677F9" w:rsidRDefault="00A677F9" w:rsidP="00A677F9">
            <w:pPr>
              <w:keepNext/>
              <w:keepLines/>
              <w:rPr>
                <w:sz w:val="20"/>
                <w:szCs w:val="22"/>
                <w:lang w:val="es-ES_tradnl"/>
              </w:rPr>
            </w:pPr>
          </w:p>
        </w:tc>
        <w:tc>
          <w:tcPr>
            <w:tcW w:w="522" w:type="pct"/>
            <w:tcBorders>
              <w:top w:val="nil"/>
              <w:left w:val="single" w:sz="4" w:space="0" w:color="auto"/>
              <w:bottom w:val="nil"/>
              <w:right w:val="single" w:sz="4" w:space="0" w:color="auto"/>
            </w:tcBorders>
          </w:tcPr>
          <w:p w:rsidR="00A677F9" w:rsidRDefault="00A677F9" w:rsidP="00A677F9">
            <w:pPr>
              <w:keepNext/>
              <w:keepLines/>
              <w:rPr>
                <w:sz w:val="20"/>
                <w:szCs w:val="22"/>
                <w:lang w:val="es-ES_tradnl"/>
              </w:rPr>
            </w:pPr>
          </w:p>
        </w:tc>
        <w:tc>
          <w:tcPr>
            <w:tcW w:w="467" w:type="pct"/>
            <w:tcBorders>
              <w:top w:val="nil"/>
              <w:left w:val="single" w:sz="4" w:space="0" w:color="auto"/>
              <w:bottom w:val="nil"/>
              <w:right w:val="single" w:sz="4" w:space="0" w:color="auto"/>
            </w:tcBorders>
          </w:tcPr>
          <w:p w:rsidR="00A677F9" w:rsidRDefault="00A677F9" w:rsidP="00A677F9">
            <w:pPr>
              <w:keepNext/>
              <w:keepLines/>
              <w:jc w:val="both"/>
              <w:rPr>
                <w:sz w:val="20"/>
                <w:szCs w:val="22"/>
                <w:lang w:val="es-ES_tradnl"/>
              </w:rPr>
            </w:pPr>
          </w:p>
        </w:tc>
        <w:tc>
          <w:tcPr>
            <w:tcW w:w="530" w:type="pct"/>
            <w:tcBorders>
              <w:top w:val="nil"/>
              <w:left w:val="single" w:sz="4" w:space="0" w:color="auto"/>
              <w:bottom w:val="nil"/>
              <w:right w:val="single" w:sz="4" w:space="0" w:color="auto"/>
            </w:tcBorders>
          </w:tcPr>
          <w:p w:rsidR="00A677F9" w:rsidRDefault="00A677F9" w:rsidP="00A677F9">
            <w:pPr>
              <w:jc w:val="both"/>
              <w:rPr>
                <w:sz w:val="20"/>
                <w:szCs w:val="22"/>
                <w:lang w:val="es-ES_tradnl"/>
              </w:rPr>
            </w:pPr>
          </w:p>
        </w:tc>
      </w:tr>
      <w:tr w:rsidR="00A677F9">
        <w:trPr>
          <w:cantSplit/>
          <w:jc w:val="center"/>
        </w:trPr>
        <w:tc>
          <w:tcPr>
            <w:tcW w:w="818" w:type="pct"/>
            <w:tcBorders>
              <w:top w:val="nil"/>
              <w:left w:val="single" w:sz="4" w:space="0" w:color="auto"/>
              <w:bottom w:val="single" w:sz="4" w:space="0" w:color="auto"/>
              <w:right w:val="single" w:sz="4" w:space="0" w:color="auto"/>
            </w:tcBorders>
          </w:tcPr>
          <w:p w:rsidR="00A677F9" w:rsidRDefault="00A677F9" w:rsidP="00A677F9">
            <w:pPr>
              <w:keepNext/>
              <w:keepLines/>
              <w:jc w:val="both"/>
              <w:rPr>
                <w:sz w:val="20"/>
              </w:rPr>
            </w:pPr>
          </w:p>
        </w:tc>
        <w:tc>
          <w:tcPr>
            <w:tcW w:w="974" w:type="pct"/>
            <w:tcBorders>
              <w:top w:val="nil"/>
              <w:left w:val="single" w:sz="4" w:space="0" w:color="auto"/>
              <w:bottom w:val="single" w:sz="4" w:space="0" w:color="auto"/>
              <w:right w:val="single" w:sz="4" w:space="0" w:color="auto"/>
            </w:tcBorders>
          </w:tcPr>
          <w:p w:rsidR="00A677F9" w:rsidRDefault="00A677F9" w:rsidP="00A677F9">
            <w:pPr>
              <w:keepNext/>
              <w:keepLines/>
              <w:rPr>
                <w:sz w:val="20"/>
                <w:szCs w:val="22"/>
                <w:lang w:val="es-ES_tradnl"/>
              </w:rPr>
            </w:pPr>
            <w:r>
              <w:rPr>
                <w:sz w:val="20"/>
                <w:szCs w:val="22"/>
                <w:lang w:val="es-ES_tradnl"/>
              </w:rPr>
              <w:t>21º período de sesiones</w:t>
            </w:r>
          </w:p>
          <w:p w:rsidR="00A677F9" w:rsidRDefault="00A677F9" w:rsidP="00A677F9">
            <w:pPr>
              <w:keepNext/>
              <w:keepLines/>
              <w:rPr>
                <w:sz w:val="20"/>
                <w:szCs w:val="22"/>
                <w:lang w:val="es-ES_tradnl"/>
              </w:rPr>
            </w:pPr>
            <w:r>
              <w:rPr>
                <w:sz w:val="20"/>
                <w:szCs w:val="22"/>
                <w:lang w:val="es-ES_tradnl"/>
              </w:rPr>
              <w:t xml:space="preserve">139/1983, </w:t>
            </w:r>
            <w:r>
              <w:rPr>
                <w:i/>
                <w:iCs/>
                <w:sz w:val="20"/>
                <w:szCs w:val="22"/>
                <w:lang w:val="es-ES_tradnl"/>
              </w:rPr>
              <w:t>Conteris</w:t>
            </w:r>
          </w:p>
          <w:p w:rsidR="00A677F9" w:rsidRDefault="00A677F9" w:rsidP="00A677F9">
            <w:pPr>
              <w:keepNext/>
              <w:keepLines/>
              <w:rPr>
                <w:sz w:val="20"/>
                <w:szCs w:val="22"/>
                <w:lang w:val="es-ES_tradnl"/>
              </w:rPr>
            </w:pPr>
            <w:r>
              <w:rPr>
                <w:sz w:val="20"/>
                <w:szCs w:val="22"/>
                <w:lang w:val="es-ES_tradnl"/>
              </w:rPr>
              <w:t>25º período de sesiones</w:t>
            </w:r>
          </w:p>
          <w:p w:rsidR="00A677F9" w:rsidRDefault="00A677F9" w:rsidP="00A677F9">
            <w:pPr>
              <w:keepNext/>
              <w:keepLines/>
              <w:rPr>
                <w:i/>
                <w:iCs/>
                <w:sz w:val="20"/>
                <w:szCs w:val="22"/>
                <w:lang w:val="es-ES_tradnl"/>
              </w:rPr>
            </w:pPr>
            <w:r>
              <w:rPr>
                <w:sz w:val="20"/>
                <w:szCs w:val="22"/>
                <w:lang w:val="es-ES_tradnl"/>
              </w:rPr>
              <w:t xml:space="preserve">147/1983, </w:t>
            </w:r>
            <w:r>
              <w:rPr>
                <w:i/>
                <w:iCs/>
                <w:sz w:val="20"/>
                <w:szCs w:val="22"/>
                <w:lang w:val="es-ES_tradnl"/>
              </w:rPr>
              <w:t>Gilboa</w:t>
            </w:r>
          </w:p>
          <w:p w:rsidR="00A677F9" w:rsidRDefault="00A677F9" w:rsidP="00A677F9">
            <w:pPr>
              <w:keepNext/>
              <w:keepLines/>
              <w:rPr>
                <w:sz w:val="20"/>
                <w:szCs w:val="22"/>
                <w:lang w:val="es-ES_tradnl"/>
              </w:rPr>
            </w:pPr>
            <w:r>
              <w:rPr>
                <w:sz w:val="20"/>
                <w:szCs w:val="22"/>
                <w:lang w:val="es-ES_tradnl"/>
              </w:rPr>
              <w:t>26º período de sesiones</w:t>
            </w:r>
          </w:p>
          <w:p w:rsidR="00A677F9" w:rsidRDefault="00A677F9" w:rsidP="00A677F9">
            <w:pPr>
              <w:keepNext/>
              <w:keepLines/>
              <w:rPr>
                <w:i/>
                <w:iCs/>
                <w:sz w:val="20"/>
                <w:szCs w:val="22"/>
                <w:lang w:val="es-ES_tradnl"/>
              </w:rPr>
            </w:pPr>
            <w:r>
              <w:rPr>
                <w:sz w:val="20"/>
                <w:szCs w:val="22"/>
                <w:lang w:val="es-ES_tradnl"/>
              </w:rPr>
              <w:t xml:space="preserve">162/1983, </w:t>
            </w:r>
            <w:r>
              <w:rPr>
                <w:i/>
                <w:iCs/>
                <w:sz w:val="20"/>
                <w:szCs w:val="22"/>
                <w:lang w:val="es-ES_tradnl"/>
              </w:rPr>
              <w:t>Acosta</w:t>
            </w:r>
          </w:p>
          <w:p w:rsidR="00A677F9" w:rsidRDefault="00A677F9" w:rsidP="00A677F9">
            <w:pPr>
              <w:keepNext/>
              <w:keepLines/>
              <w:rPr>
                <w:b/>
                <w:bCs/>
                <w:sz w:val="20"/>
                <w:szCs w:val="22"/>
                <w:lang w:val="es-ES_tradnl"/>
              </w:rPr>
            </w:pPr>
            <w:r>
              <w:rPr>
                <w:sz w:val="20"/>
                <w:szCs w:val="22"/>
                <w:lang w:val="es-ES_tradnl"/>
              </w:rPr>
              <w:t>34º período de sesiones]</w:t>
            </w:r>
          </w:p>
        </w:tc>
        <w:tc>
          <w:tcPr>
            <w:tcW w:w="1214" w:type="pct"/>
            <w:tcBorders>
              <w:top w:val="nil"/>
              <w:left w:val="single" w:sz="4" w:space="0" w:color="auto"/>
              <w:bottom w:val="single" w:sz="4" w:space="0" w:color="auto"/>
              <w:right w:val="single" w:sz="4" w:space="0" w:color="auto"/>
            </w:tcBorders>
          </w:tcPr>
          <w:p w:rsidR="00A677F9" w:rsidRDefault="00A677F9" w:rsidP="00A677F9">
            <w:pPr>
              <w:keepNext/>
              <w:keepLines/>
              <w:rPr>
                <w:sz w:val="20"/>
                <w:szCs w:val="22"/>
                <w:lang w:val="es-ES_tradnl"/>
              </w:rPr>
            </w:pPr>
          </w:p>
        </w:tc>
        <w:tc>
          <w:tcPr>
            <w:tcW w:w="475" w:type="pct"/>
            <w:tcBorders>
              <w:top w:val="nil"/>
              <w:left w:val="single" w:sz="4" w:space="0" w:color="auto"/>
              <w:bottom w:val="single" w:sz="4" w:space="0" w:color="auto"/>
              <w:right w:val="single" w:sz="4" w:space="0" w:color="auto"/>
            </w:tcBorders>
          </w:tcPr>
          <w:p w:rsidR="00A677F9" w:rsidRDefault="00A677F9" w:rsidP="00A677F9">
            <w:pPr>
              <w:keepNext/>
              <w:keepLines/>
              <w:rPr>
                <w:sz w:val="20"/>
                <w:szCs w:val="22"/>
                <w:lang w:val="es-ES_tradnl"/>
              </w:rPr>
            </w:pPr>
          </w:p>
        </w:tc>
        <w:tc>
          <w:tcPr>
            <w:tcW w:w="522" w:type="pct"/>
            <w:tcBorders>
              <w:top w:val="nil"/>
              <w:left w:val="single" w:sz="4" w:space="0" w:color="auto"/>
              <w:bottom w:val="single" w:sz="4" w:space="0" w:color="auto"/>
              <w:right w:val="single" w:sz="4" w:space="0" w:color="auto"/>
            </w:tcBorders>
          </w:tcPr>
          <w:p w:rsidR="00A677F9" w:rsidRDefault="00A677F9" w:rsidP="00A677F9">
            <w:pPr>
              <w:keepNext/>
              <w:keepLines/>
              <w:rPr>
                <w:sz w:val="20"/>
                <w:szCs w:val="22"/>
                <w:lang w:val="es-ES_tradnl"/>
              </w:rPr>
            </w:pPr>
          </w:p>
        </w:tc>
        <w:tc>
          <w:tcPr>
            <w:tcW w:w="467" w:type="pct"/>
            <w:tcBorders>
              <w:top w:val="nil"/>
              <w:left w:val="single" w:sz="4" w:space="0" w:color="auto"/>
              <w:bottom w:val="single" w:sz="4" w:space="0" w:color="auto"/>
              <w:right w:val="single" w:sz="4" w:space="0" w:color="auto"/>
            </w:tcBorders>
          </w:tcPr>
          <w:p w:rsidR="00A677F9" w:rsidRDefault="00A677F9" w:rsidP="00A677F9">
            <w:pPr>
              <w:keepNext/>
              <w:keepLines/>
              <w:jc w:val="both"/>
              <w:rPr>
                <w:sz w:val="20"/>
                <w:szCs w:val="22"/>
                <w:lang w:val="es-ES_tradnl"/>
              </w:rPr>
            </w:pPr>
          </w:p>
        </w:tc>
        <w:tc>
          <w:tcPr>
            <w:tcW w:w="530" w:type="pct"/>
            <w:tcBorders>
              <w:top w:val="nil"/>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r>
      <w:tr w:rsidR="00A677F9">
        <w:trPr>
          <w:cantSplit/>
          <w:trHeight w:val="1507"/>
          <w:jc w:val="center"/>
        </w:trPr>
        <w:tc>
          <w:tcPr>
            <w:tcW w:w="818" w:type="pct"/>
            <w:tcBorders>
              <w:top w:val="single" w:sz="4" w:space="0" w:color="auto"/>
              <w:left w:val="single" w:sz="4" w:space="0" w:color="auto"/>
              <w:bottom w:val="nil"/>
              <w:right w:val="single" w:sz="4" w:space="0" w:color="auto"/>
            </w:tcBorders>
          </w:tcPr>
          <w:p w:rsidR="00A677F9" w:rsidRDefault="00A677F9" w:rsidP="00A677F9">
            <w:pPr>
              <w:keepNext/>
              <w:keepLines/>
              <w:jc w:val="both"/>
              <w:rPr>
                <w:sz w:val="20"/>
              </w:rPr>
            </w:pPr>
          </w:p>
        </w:tc>
        <w:tc>
          <w:tcPr>
            <w:tcW w:w="974" w:type="pct"/>
            <w:tcBorders>
              <w:top w:val="single" w:sz="4" w:space="0" w:color="auto"/>
              <w:left w:val="single" w:sz="4" w:space="0" w:color="auto"/>
              <w:bottom w:val="nil"/>
              <w:right w:val="single" w:sz="4" w:space="0" w:color="auto"/>
            </w:tcBorders>
          </w:tcPr>
          <w:p w:rsidR="00A677F9" w:rsidRDefault="00A677F9" w:rsidP="00A677F9">
            <w:pPr>
              <w:keepNext/>
              <w:keepLines/>
              <w:rPr>
                <w:i/>
                <w:iCs/>
                <w:sz w:val="20"/>
                <w:szCs w:val="22"/>
                <w:lang w:val="es-ES_tradnl"/>
              </w:rPr>
            </w:pPr>
            <w:r>
              <w:rPr>
                <w:sz w:val="20"/>
                <w:szCs w:val="22"/>
                <w:lang w:val="es-ES_tradnl"/>
              </w:rPr>
              <w:t xml:space="preserve">F.  [30/1978, </w:t>
            </w:r>
            <w:r>
              <w:rPr>
                <w:i/>
                <w:iCs/>
                <w:sz w:val="20"/>
                <w:szCs w:val="22"/>
                <w:lang w:val="es-ES_tradnl"/>
              </w:rPr>
              <w:t>Bleier</w:t>
            </w:r>
          </w:p>
          <w:p w:rsidR="00A677F9" w:rsidRDefault="00A677F9" w:rsidP="00A677F9">
            <w:pPr>
              <w:keepNext/>
              <w:keepLines/>
              <w:rPr>
                <w:sz w:val="20"/>
                <w:szCs w:val="22"/>
                <w:lang w:val="es-ES_tradnl"/>
              </w:rPr>
            </w:pPr>
            <w:r>
              <w:rPr>
                <w:sz w:val="20"/>
                <w:szCs w:val="22"/>
                <w:lang w:val="es-ES_tradnl"/>
              </w:rPr>
              <w:t>15º período de sesiones</w:t>
            </w:r>
          </w:p>
          <w:p w:rsidR="00A677F9" w:rsidRDefault="00A677F9" w:rsidP="00A677F9">
            <w:pPr>
              <w:keepNext/>
              <w:keepLines/>
              <w:rPr>
                <w:i/>
                <w:iCs/>
                <w:sz w:val="20"/>
                <w:szCs w:val="22"/>
                <w:lang w:val="es-ES_tradnl"/>
              </w:rPr>
            </w:pPr>
            <w:r>
              <w:rPr>
                <w:sz w:val="20"/>
                <w:szCs w:val="22"/>
                <w:lang w:val="es-ES_tradnl"/>
              </w:rPr>
              <w:t xml:space="preserve">84/1981, </w:t>
            </w:r>
            <w:r>
              <w:rPr>
                <w:i/>
                <w:iCs/>
                <w:sz w:val="20"/>
                <w:szCs w:val="22"/>
                <w:lang w:val="es-ES_tradnl"/>
              </w:rPr>
              <w:t>Barbato</w:t>
            </w:r>
          </w:p>
          <w:p w:rsidR="00A677F9" w:rsidRDefault="00A677F9" w:rsidP="00A677F9">
            <w:pPr>
              <w:keepNext/>
              <w:keepLines/>
              <w:rPr>
                <w:sz w:val="20"/>
                <w:szCs w:val="22"/>
                <w:lang w:val="es-ES_tradnl"/>
              </w:rPr>
            </w:pPr>
            <w:r>
              <w:rPr>
                <w:sz w:val="20"/>
                <w:szCs w:val="22"/>
                <w:lang w:val="es-ES_tradnl"/>
              </w:rPr>
              <w:t>17º período de sesiones</w:t>
            </w:r>
          </w:p>
          <w:p w:rsidR="00A677F9" w:rsidRDefault="00A677F9" w:rsidP="00A677F9">
            <w:pPr>
              <w:keepNext/>
              <w:keepLines/>
              <w:rPr>
                <w:i/>
                <w:iCs/>
                <w:sz w:val="20"/>
                <w:szCs w:val="22"/>
                <w:lang w:val="es-ES_tradnl"/>
              </w:rPr>
            </w:pPr>
            <w:r>
              <w:rPr>
                <w:sz w:val="20"/>
                <w:szCs w:val="22"/>
                <w:lang w:val="es-ES_tradnl"/>
              </w:rPr>
              <w:t xml:space="preserve">107/1981, </w:t>
            </w:r>
            <w:r>
              <w:rPr>
                <w:i/>
                <w:iCs/>
                <w:sz w:val="20"/>
                <w:szCs w:val="22"/>
                <w:lang w:val="es-ES_tradnl"/>
              </w:rPr>
              <w:t>Quinteros</w:t>
            </w:r>
          </w:p>
          <w:p w:rsidR="00A677F9" w:rsidRDefault="00A677F9" w:rsidP="00A677F9">
            <w:pPr>
              <w:keepNext/>
              <w:keepLines/>
              <w:rPr>
                <w:sz w:val="20"/>
                <w:szCs w:val="22"/>
                <w:lang w:val="es-ES_tradnl"/>
              </w:rPr>
            </w:pPr>
            <w:r>
              <w:rPr>
                <w:sz w:val="20"/>
                <w:szCs w:val="22"/>
                <w:lang w:val="es-ES_tradnl"/>
              </w:rPr>
              <w:t>19º período de sesiones]</w:t>
            </w:r>
          </w:p>
          <w:p w:rsidR="00A677F9" w:rsidRDefault="00A677F9" w:rsidP="00A677F9">
            <w:pPr>
              <w:keepNext/>
              <w:keepLines/>
              <w:jc w:val="center"/>
              <w:rPr>
                <w:sz w:val="20"/>
                <w:szCs w:val="22"/>
                <w:lang w:val="es-ES_tradnl"/>
              </w:rPr>
            </w:pPr>
          </w:p>
        </w:tc>
        <w:tc>
          <w:tcPr>
            <w:tcW w:w="1214" w:type="pct"/>
            <w:tcBorders>
              <w:top w:val="single" w:sz="4" w:space="0" w:color="auto"/>
              <w:left w:val="single" w:sz="4" w:space="0" w:color="auto"/>
              <w:bottom w:val="nil"/>
              <w:right w:val="single" w:sz="4" w:space="0" w:color="auto"/>
            </w:tcBorders>
          </w:tcPr>
          <w:p w:rsidR="00A677F9" w:rsidRDefault="00A677F9" w:rsidP="00A677F9">
            <w:pPr>
              <w:keepNext/>
              <w:keepLines/>
              <w:rPr>
                <w:sz w:val="20"/>
                <w:szCs w:val="22"/>
                <w:lang w:val="es-ES_tradnl"/>
              </w:rPr>
            </w:pPr>
          </w:p>
        </w:tc>
        <w:tc>
          <w:tcPr>
            <w:tcW w:w="475" w:type="pct"/>
            <w:tcBorders>
              <w:top w:val="single" w:sz="4" w:space="0" w:color="auto"/>
              <w:left w:val="single" w:sz="4" w:space="0" w:color="auto"/>
              <w:bottom w:val="nil"/>
              <w:right w:val="single" w:sz="4" w:space="0" w:color="auto"/>
            </w:tcBorders>
          </w:tcPr>
          <w:p w:rsidR="00A677F9" w:rsidRDefault="00A677F9" w:rsidP="00A677F9">
            <w:pPr>
              <w:keepNext/>
              <w:keepLines/>
              <w:rPr>
                <w:sz w:val="20"/>
                <w:szCs w:val="22"/>
                <w:lang w:val="es-ES_tradnl"/>
              </w:rPr>
            </w:pPr>
          </w:p>
        </w:tc>
        <w:tc>
          <w:tcPr>
            <w:tcW w:w="522" w:type="pct"/>
            <w:tcBorders>
              <w:top w:val="single" w:sz="4" w:space="0" w:color="auto"/>
              <w:left w:val="single" w:sz="4" w:space="0" w:color="auto"/>
              <w:bottom w:val="nil"/>
              <w:right w:val="single" w:sz="4" w:space="0" w:color="auto"/>
            </w:tcBorders>
          </w:tcPr>
          <w:p w:rsidR="00A677F9" w:rsidRDefault="00A677F9" w:rsidP="00A677F9">
            <w:pPr>
              <w:keepNext/>
              <w:keepLines/>
              <w:rPr>
                <w:sz w:val="20"/>
                <w:szCs w:val="22"/>
                <w:lang w:val="es-ES_tradnl"/>
              </w:rPr>
            </w:pPr>
          </w:p>
        </w:tc>
        <w:tc>
          <w:tcPr>
            <w:tcW w:w="467" w:type="pct"/>
            <w:tcBorders>
              <w:top w:val="single" w:sz="4" w:space="0" w:color="auto"/>
              <w:left w:val="single" w:sz="4" w:space="0" w:color="auto"/>
              <w:bottom w:val="nil"/>
              <w:right w:val="single" w:sz="4" w:space="0" w:color="auto"/>
            </w:tcBorders>
          </w:tcPr>
          <w:p w:rsidR="00A677F9" w:rsidRDefault="00A677F9" w:rsidP="00A677F9">
            <w:pPr>
              <w:keepNext/>
              <w:keepLines/>
              <w:jc w:val="both"/>
              <w:rPr>
                <w:sz w:val="20"/>
                <w:szCs w:val="22"/>
                <w:lang w:val="es-ES_tradnl"/>
              </w:rPr>
            </w:pPr>
          </w:p>
        </w:tc>
        <w:tc>
          <w:tcPr>
            <w:tcW w:w="530" w:type="pct"/>
            <w:tcBorders>
              <w:top w:val="single" w:sz="4" w:space="0" w:color="auto"/>
              <w:left w:val="single" w:sz="4" w:space="0" w:color="auto"/>
              <w:bottom w:val="nil"/>
              <w:right w:val="single" w:sz="4" w:space="0" w:color="auto"/>
            </w:tcBorders>
          </w:tcPr>
          <w:p w:rsidR="00A677F9" w:rsidRDefault="00A677F9" w:rsidP="00A677F9">
            <w:pPr>
              <w:jc w:val="both"/>
              <w:rPr>
                <w:sz w:val="20"/>
                <w:szCs w:val="22"/>
                <w:lang w:val="es-ES_tradnl"/>
              </w:rPr>
            </w:pPr>
          </w:p>
        </w:tc>
      </w:tr>
      <w:tr w:rsidR="00A677F9">
        <w:trPr>
          <w:cantSplit/>
          <w:jc w:val="center"/>
        </w:trPr>
        <w:tc>
          <w:tcPr>
            <w:tcW w:w="818" w:type="pct"/>
            <w:tcBorders>
              <w:top w:val="nil"/>
              <w:left w:val="single" w:sz="4" w:space="0" w:color="auto"/>
              <w:bottom w:val="nil"/>
              <w:right w:val="single" w:sz="4" w:space="0" w:color="auto"/>
            </w:tcBorders>
          </w:tcPr>
          <w:p w:rsidR="00A677F9" w:rsidRDefault="00A677F9" w:rsidP="00A677F9">
            <w:pPr>
              <w:keepNext/>
              <w:keepLines/>
              <w:jc w:val="both"/>
              <w:rPr>
                <w:sz w:val="20"/>
              </w:rPr>
            </w:pPr>
          </w:p>
        </w:tc>
        <w:tc>
          <w:tcPr>
            <w:tcW w:w="974" w:type="pct"/>
            <w:tcBorders>
              <w:top w:val="nil"/>
              <w:left w:val="single" w:sz="4" w:space="0" w:color="auto"/>
              <w:bottom w:val="single" w:sz="4" w:space="0" w:color="auto"/>
              <w:right w:val="single" w:sz="4" w:space="0" w:color="auto"/>
            </w:tcBorders>
          </w:tcPr>
          <w:p w:rsidR="00A677F9" w:rsidRDefault="00A677F9" w:rsidP="00A677F9">
            <w:pPr>
              <w:keepNext/>
              <w:keepLines/>
              <w:rPr>
                <w:sz w:val="20"/>
                <w:szCs w:val="22"/>
                <w:lang w:val="es-ES_tradnl"/>
              </w:rPr>
            </w:pPr>
            <w:r>
              <w:rPr>
                <w:sz w:val="20"/>
                <w:szCs w:val="22"/>
                <w:lang w:val="es-ES_tradnl"/>
              </w:rPr>
              <w:t xml:space="preserve">G.  34/1978, </w:t>
            </w:r>
            <w:r>
              <w:rPr>
                <w:i/>
                <w:iCs/>
                <w:sz w:val="20"/>
                <w:szCs w:val="22"/>
                <w:lang w:val="es-ES_tradnl"/>
              </w:rPr>
              <w:t>Silva</w:t>
            </w:r>
          </w:p>
          <w:p w:rsidR="00A677F9" w:rsidRDefault="00A677F9" w:rsidP="00A677F9">
            <w:pPr>
              <w:keepNext/>
              <w:keepLines/>
              <w:rPr>
                <w:sz w:val="20"/>
                <w:szCs w:val="22"/>
                <w:lang w:val="es-ES_tradnl"/>
              </w:rPr>
            </w:pPr>
            <w:r>
              <w:rPr>
                <w:sz w:val="20"/>
                <w:szCs w:val="22"/>
                <w:lang w:val="es-ES_tradnl"/>
              </w:rPr>
              <w:t>12º período de sesiones</w:t>
            </w:r>
          </w:p>
        </w:tc>
        <w:tc>
          <w:tcPr>
            <w:tcW w:w="1214" w:type="pct"/>
            <w:tcBorders>
              <w:top w:val="nil"/>
              <w:left w:val="single" w:sz="4" w:space="0" w:color="auto"/>
              <w:bottom w:val="single" w:sz="4" w:space="0" w:color="auto"/>
              <w:right w:val="single" w:sz="4" w:space="0" w:color="auto"/>
            </w:tcBorders>
          </w:tcPr>
          <w:p w:rsidR="00A677F9" w:rsidRDefault="00A677F9" w:rsidP="00A677F9">
            <w:pPr>
              <w:keepNext/>
              <w:keepLines/>
              <w:rPr>
                <w:sz w:val="20"/>
                <w:szCs w:val="22"/>
                <w:lang w:val="es-ES_tradnl"/>
              </w:rPr>
            </w:pPr>
          </w:p>
        </w:tc>
        <w:tc>
          <w:tcPr>
            <w:tcW w:w="475" w:type="pct"/>
            <w:tcBorders>
              <w:top w:val="nil"/>
              <w:left w:val="single" w:sz="4" w:space="0" w:color="auto"/>
              <w:bottom w:val="single" w:sz="4" w:space="0" w:color="auto"/>
              <w:right w:val="single" w:sz="4" w:space="0" w:color="auto"/>
            </w:tcBorders>
          </w:tcPr>
          <w:p w:rsidR="00A677F9" w:rsidRDefault="00A677F9" w:rsidP="00A677F9">
            <w:pPr>
              <w:keepNext/>
              <w:keepLines/>
              <w:rPr>
                <w:sz w:val="20"/>
                <w:szCs w:val="22"/>
                <w:lang w:val="es-ES_tradnl"/>
              </w:rPr>
            </w:pPr>
          </w:p>
        </w:tc>
        <w:tc>
          <w:tcPr>
            <w:tcW w:w="522" w:type="pct"/>
            <w:tcBorders>
              <w:top w:val="nil"/>
              <w:left w:val="single" w:sz="4" w:space="0" w:color="auto"/>
              <w:bottom w:val="single" w:sz="4" w:space="0" w:color="auto"/>
              <w:right w:val="single" w:sz="4" w:space="0" w:color="auto"/>
            </w:tcBorders>
          </w:tcPr>
          <w:p w:rsidR="00A677F9" w:rsidRDefault="00A677F9" w:rsidP="00A677F9">
            <w:pPr>
              <w:keepNext/>
              <w:keepLines/>
              <w:rPr>
                <w:sz w:val="20"/>
                <w:szCs w:val="22"/>
                <w:lang w:val="es-ES_tradnl"/>
              </w:rPr>
            </w:pPr>
          </w:p>
        </w:tc>
        <w:tc>
          <w:tcPr>
            <w:tcW w:w="467" w:type="pct"/>
            <w:tcBorders>
              <w:top w:val="nil"/>
              <w:left w:val="single" w:sz="4" w:space="0" w:color="auto"/>
              <w:bottom w:val="single" w:sz="4" w:space="0" w:color="auto"/>
              <w:right w:val="single" w:sz="4" w:space="0" w:color="auto"/>
            </w:tcBorders>
          </w:tcPr>
          <w:p w:rsidR="00A677F9" w:rsidRDefault="00A677F9" w:rsidP="00A677F9">
            <w:pPr>
              <w:keepNext/>
              <w:keepLines/>
              <w:jc w:val="both"/>
              <w:rPr>
                <w:sz w:val="20"/>
                <w:szCs w:val="22"/>
                <w:lang w:val="es-ES_tradnl"/>
              </w:rPr>
            </w:pPr>
          </w:p>
        </w:tc>
        <w:tc>
          <w:tcPr>
            <w:tcW w:w="530" w:type="pct"/>
            <w:tcBorders>
              <w:top w:val="nil"/>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r>
      <w:tr w:rsidR="00A677F9">
        <w:trPr>
          <w:trHeight w:val="4655"/>
          <w:jc w:val="center"/>
        </w:trPr>
        <w:tc>
          <w:tcPr>
            <w:tcW w:w="818" w:type="pct"/>
            <w:tcBorders>
              <w:top w:val="nil"/>
              <w:left w:val="single" w:sz="4" w:space="0" w:color="auto"/>
              <w:bottom w:val="single" w:sz="4" w:space="0" w:color="auto"/>
              <w:right w:val="single" w:sz="4" w:space="0" w:color="auto"/>
            </w:tcBorders>
          </w:tcPr>
          <w:p w:rsidR="00A677F9" w:rsidRDefault="00A677F9" w:rsidP="00A677F9">
            <w:pPr>
              <w:jc w:val="both"/>
              <w:rPr>
                <w:sz w:val="20"/>
                <w:szCs w:val="22"/>
                <w:lang w:val="es-ES_tradnl"/>
              </w:rPr>
            </w:pPr>
          </w:p>
        </w:tc>
        <w:tc>
          <w:tcPr>
            <w:tcW w:w="4182" w:type="pct"/>
            <w:gridSpan w:val="6"/>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b/>
                <w:bCs/>
                <w:sz w:val="20"/>
                <w:szCs w:val="20"/>
                <w:lang w:val="es-ES_tradnl"/>
              </w:rPr>
              <w:t>*</w:t>
            </w:r>
            <w:r>
              <w:rPr>
                <w:sz w:val="20"/>
                <w:szCs w:val="20"/>
                <w:lang w:val="es-ES_tradnl"/>
              </w:rPr>
              <w:t xml:space="preserve"> </w:t>
            </w:r>
            <w:r>
              <w:rPr>
                <w:i/>
                <w:iCs/>
                <w:sz w:val="20"/>
                <w:szCs w:val="20"/>
                <w:lang w:val="es-ES_tradnl"/>
              </w:rPr>
              <w:t>Nota</w:t>
            </w:r>
            <w:r w:rsidRPr="0083463E">
              <w:rPr>
                <w:i/>
                <w:sz w:val="20"/>
                <w:szCs w:val="20"/>
                <w:lang w:val="es-ES_tradnl"/>
              </w:rPr>
              <w:t>:</w:t>
            </w:r>
            <w:r>
              <w:rPr>
                <w:sz w:val="20"/>
                <w:szCs w:val="20"/>
                <w:lang w:val="es-ES_tradnl"/>
              </w:rPr>
              <w:t xml:space="preserve">  El 17 de octubre de 1991 se facilitó información sobre las medidas adoptadas (sin publicar).  Lista de casos bajo el epígrafe A:  el Estado Parte comunicó que el 1º de marzo de 1985 se restablecieron las competencias de los tribunales civiles.  La Ley de amnistía de 8 de marzo de 1985 benefició a todas las personas que participaron como autores, coautores o cómplices, o encubridores en la comisión de delitos políticos o de delitos cometidos con fines políticos, desde el 1º de enero de 1962 al 1º de marzo de 1985.  La ley permitió que se revisaran las sentencias o que se redujeran las condenas de los autores de homicidio intencional.  A tenor de lo dispuesto en el artículo 10 de la Ley de pacificación nacional, fueron puestas en libertad las personas detenidas en aplicación de "medidas de seguridad".  En casos sometidos a revisión, los tribunales de apelación dictaron una sentencia de absolución o de condena para los acusados.  Con arreglo a la Ley Nº 15783 de 20 de noviembre, todas las personas que anteriormente habían ocupado un cargo público tenían derecho a reincorporarse a su puesto de trabajo.  En cuanto a los casos bajo el epígrafe B, el Estado comunica que estas personas fueron indultadas en virtud de la Ley Nº 15737 y puestas en libertad el 10 de marzo de 1985.  En cuanto a los casos bajo el epígrafe C, estas personas fueron puestas en libertad el 14 de marzo de 1985; sus casos se trataron con arreglo a la Ley Nº 15737.  En cuanto a los casos bajo el epígrafe D, desde el momento de la entrada en vigor de la Ley de amnistía, cesaron los regímenes de vigilancia de personas, las órdenes de captura y requerimiento pendientes, las limitaciones para entrar al país o salir de él, y todas las investigaciones oficiales de delitos cubiertos por la amnistía.  Desde el 8 de marzo de 1985, la emisión de documentos de viaje dejó de estar supeditada a restricciones.  </w:t>
            </w:r>
            <w:r w:rsidRPr="0083463E">
              <w:rPr>
                <w:i/>
                <w:sz w:val="20"/>
                <w:szCs w:val="20"/>
                <w:lang w:val="es-ES_tradnl"/>
              </w:rPr>
              <w:t>Samuel Li</w:t>
            </w:r>
            <w:r w:rsidR="0083463E" w:rsidRPr="0083463E">
              <w:rPr>
                <w:i/>
                <w:sz w:val="20"/>
                <w:szCs w:val="20"/>
                <w:lang w:val="es-ES_tradnl"/>
              </w:rPr>
              <w:t>chtensztejn</w:t>
            </w:r>
            <w:r>
              <w:rPr>
                <w:sz w:val="20"/>
                <w:szCs w:val="20"/>
                <w:lang w:val="es-ES_tradnl"/>
              </w:rPr>
              <w:t xml:space="preserve">, tras su regreso de Hungría, volvió a ocupar su puesto al frente de la Universidad de la República.  En cuanto a los casos bajo el epígrafe E, desde el 1º de marzo de 1985, quedó abierta la posibilidad de interponer demandas por daños y perjuicios para todas las víctimas de violaciones de derechos humanos ocurridas durante el gobierno </w:t>
            </w:r>
            <w:r>
              <w:rPr>
                <w:i/>
                <w:iCs/>
                <w:sz w:val="20"/>
                <w:szCs w:val="20"/>
                <w:lang w:val="es-ES_tradnl"/>
              </w:rPr>
              <w:t>de facto</w:t>
            </w:r>
            <w:r>
              <w:rPr>
                <w:sz w:val="20"/>
                <w:szCs w:val="20"/>
                <w:lang w:val="es-ES_tradnl"/>
              </w:rPr>
              <w:t xml:space="preserve">.  Desde 1985 hasta el presente, se han interpuesto 36 demandas por daños y perjuicios, de las que 22 están relacionadas con la detención arbitraria y 12 con la restitución de la propiedad.  El Gobierno resolvió el caso del </w:t>
            </w:r>
            <w:r w:rsidRPr="0083463E">
              <w:rPr>
                <w:i/>
                <w:sz w:val="20"/>
                <w:szCs w:val="20"/>
                <w:lang w:val="es-ES_tradnl"/>
              </w:rPr>
              <w:t>Sr. López</w:t>
            </w:r>
            <w:r>
              <w:rPr>
                <w:sz w:val="20"/>
                <w:szCs w:val="20"/>
                <w:lang w:val="es-ES_tradnl"/>
              </w:rPr>
              <w:t xml:space="preserve"> el 21 de noviembre de 1990 con una indemnización de 200.000 dólares de los EE.UU.  La demanda interpuesta por la </w:t>
            </w:r>
            <w:r>
              <w:rPr>
                <w:i/>
                <w:iCs/>
                <w:sz w:val="20"/>
                <w:szCs w:val="20"/>
                <w:lang w:val="es-ES_tradnl"/>
              </w:rPr>
              <w:t>Sra. Lilian Celiberti</w:t>
            </w:r>
            <w:r>
              <w:rPr>
                <w:sz w:val="20"/>
                <w:szCs w:val="20"/>
                <w:lang w:val="es-ES_tradnl"/>
              </w:rPr>
              <w:t xml:space="preserve"> sigue pendiente de resolución.  Aparte de los casos mencionados anteriormente, ninguna otra víctima ha interpuesto </w:t>
            </w:r>
          </w:p>
        </w:tc>
      </w:tr>
      <w:tr w:rsidR="00A677F9">
        <w:trPr>
          <w:trHeight w:val="1306"/>
          <w:jc w:val="center"/>
        </w:trPr>
        <w:tc>
          <w:tcPr>
            <w:tcW w:w="818" w:type="pct"/>
            <w:tcBorders>
              <w:top w:val="single" w:sz="4" w:space="0" w:color="auto"/>
              <w:left w:val="single" w:sz="4" w:space="0" w:color="auto"/>
              <w:bottom w:val="nil"/>
              <w:right w:val="single" w:sz="4" w:space="0" w:color="auto"/>
            </w:tcBorders>
          </w:tcPr>
          <w:p w:rsidR="00A677F9" w:rsidRDefault="00A677F9" w:rsidP="00A677F9">
            <w:pPr>
              <w:jc w:val="both"/>
              <w:rPr>
                <w:sz w:val="20"/>
                <w:szCs w:val="22"/>
                <w:lang w:val="es-ES_tradnl"/>
              </w:rPr>
            </w:pPr>
          </w:p>
        </w:tc>
        <w:tc>
          <w:tcPr>
            <w:tcW w:w="4182" w:type="pct"/>
            <w:gridSpan w:val="6"/>
            <w:tcBorders>
              <w:top w:val="single" w:sz="4" w:space="0" w:color="auto"/>
              <w:left w:val="single" w:sz="4" w:space="0" w:color="auto"/>
              <w:bottom w:val="single" w:sz="4" w:space="0" w:color="auto"/>
              <w:right w:val="single" w:sz="4" w:space="0" w:color="auto"/>
            </w:tcBorders>
          </w:tcPr>
          <w:p w:rsidR="00A677F9" w:rsidRDefault="00A677F9" w:rsidP="00A677F9">
            <w:pPr>
              <w:rPr>
                <w:b/>
                <w:bCs/>
                <w:sz w:val="20"/>
                <w:szCs w:val="20"/>
                <w:lang w:val="es-ES_tradnl"/>
              </w:rPr>
            </w:pPr>
            <w:r>
              <w:rPr>
                <w:sz w:val="20"/>
                <w:szCs w:val="20"/>
                <w:lang w:val="es-ES_tradnl"/>
              </w:rPr>
              <w:t>una demanda contra el Estado para reclamar una indemnización.  En cuanto a los casos bajo el epígrafe F, el 22 de diciembre de 1986 el Congreso aprobó la Ley Nº 15848, conocida como "</w:t>
            </w:r>
            <w:r w:rsidR="0083463E">
              <w:rPr>
                <w:sz w:val="20"/>
                <w:szCs w:val="20"/>
                <w:lang w:val="es-ES_tradnl"/>
              </w:rPr>
              <w:t>L</w:t>
            </w:r>
            <w:r>
              <w:rPr>
                <w:sz w:val="20"/>
                <w:szCs w:val="20"/>
                <w:lang w:val="es-ES_tradnl"/>
              </w:rPr>
              <w:t>ey de caducidad de la pretensión punitiva del Estado".  Con la ley caducó el ejercicio de la pretensión punitiva del Estado respecto de</w:t>
            </w:r>
            <w:r>
              <w:rPr>
                <w:sz w:val="20"/>
              </w:rPr>
              <w:t xml:space="preserve"> los delitos cometidos hasta el 1º de marzo de 1985 por funcionarios militares y policiales, por móviles políticos o en cumplimiento de acciones ordenadas por los mandos</w:t>
            </w:r>
            <w:r>
              <w:rPr>
                <w:sz w:val="20"/>
                <w:szCs w:val="20"/>
                <w:lang w:val="es-ES_tradnl"/>
              </w:rPr>
              <w:t xml:space="preserve">.  Se suspendieron todos los procesos pendientes.  El 16 de abril de 1989 la ley fue ratificada en referendo.  La ley ordenó que </w:t>
            </w:r>
            <w:r>
              <w:rPr>
                <w:sz w:val="20"/>
              </w:rPr>
              <w:t>el juez de la causa remitiera al poder ejecutivo testimonios de las denuncias presentadas al poder judicial referentes a personas desaparecidas, para que éste iniciara las investigaciones de los hechos.</w:t>
            </w:r>
          </w:p>
        </w:tc>
      </w:tr>
      <w:tr w:rsidR="00A677F9">
        <w:trPr>
          <w:cantSplit/>
          <w:jc w:val="center"/>
        </w:trPr>
        <w:tc>
          <w:tcPr>
            <w:tcW w:w="818" w:type="pct"/>
            <w:tcBorders>
              <w:top w:val="nil"/>
              <w:left w:val="single" w:sz="4" w:space="0" w:color="auto"/>
              <w:bottom w:val="nil"/>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159/1983, </w:t>
            </w:r>
            <w:r>
              <w:rPr>
                <w:i/>
                <w:iCs/>
                <w:sz w:val="20"/>
                <w:szCs w:val="22"/>
                <w:lang w:val="es-ES_tradnl"/>
              </w:rPr>
              <w:t>Cariboni</w:t>
            </w:r>
            <w:r>
              <w:rPr>
                <w:sz w:val="20"/>
                <w:szCs w:val="22"/>
                <w:lang w:val="es-ES_tradnl"/>
              </w:rPr>
              <w:t xml:space="preserve"> </w:t>
            </w:r>
            <w:r>
              <w:rPr>
                <w:sz w:val="20"/>
                <w:szCs w:val="22"/>
                <w:lang w:val="es-ES_tradnl"/>
              </w:rPr>
              <w:br/>
              <w:t>A/43/40</w:t>
            </w:r>
          </w:p>
          <w:p w:rsidR="00A677F9" w:rsidRDefault="00A677F9" w:rsidP="00A677F9">
            <w:pPr>
              <w:rPr>
                <w:sz w:val="20"/>
                <w:szCs w:val="22"/>
                <w:lang w:val="es-ES_tradnl"/>
              </w:rPr>
            </w:pPr>
            <w:r>
              <w:rPr>
                <w:i/>
                <w:iCs/>
                <w:sz w:val="20"/>
                <w:szCs w:val="22"/>
                <w:lang w:val="es-ES_tradnl"/>
              </w:rPr>
              <w:t>Selección de decisiones</w:t>
            </w:r>
            <w:r>
              <w:rPr>
                <w:sz w:val="20"/>
                <w:szCs w:val="22"/>
                <w:lang w:val="es-ES_tradnl"/>
              </w:rPr>
              <w:t>, vol. 2</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tc>
      </w:tr>
      <w:tr w:rsidR="00A677F9">
        <w:trPr>
          <w:cantSplit/>
          <w:jc w:val="center"/>
        </w:trPr>
        <w:tc>
          <w:tcPr>
            <w:tcW w:w="818" w:type="pct"/>
            <w:tcBorders>
              <w:top w:val="nil"/>
              <w:left w:val="single" w:sz="4" w:space="0" w:color="auto"/>
              <w:bottom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322/1988, </w:t>
            </w:r>
            <w:r>
              <w:rPr>
                <w:i/>
                <w:iCs/>
                <w:sz w:val="20"/>
                <w:szCs w:val="22"/>
                <w:lang w:val="es-ES_tradnl"/>
              </w:rPr>
              <w:t>Rodríguez</w:t>
            </w:r>
          </w:p>
          <w:p w:rsidR="00A677F9" w:rsidRDefault="00A677F9" w:rsidP="00A677F9">
            <w:pPr>
              <w:rPr>
                <w:sz w:val="20"/>
                <w:szCs w:val="22"/>
                <w:lang w:val="es-ES_tradnl"/>
              </w:rPr>
            </w:pPr>
            <w:r>
              <w:rPr>
                <w:sz w:val="20"/>
                <w:szCs w:val="22"/>
                <w:lang w:val="es-ES_tradnl"/>
              </w:rPr>
              <w:t>A/49/40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A/51/40</w:t>
            </w: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tc>
      </w:tr>
      <w:tr w:rsidR="00A677F9">
        <w:trPr>
          <w:cantSplit/>
          <w:jc w:val="center"/>
        </w:trPr>
        <w:tc>
          <w:tcPr>
            <w:tcW w:w="818" w:type="pct"/>
            <w:vMerge w:val="restart"/>
            <w:tcBorders>
              <w:top w:val="single" w:sz="4" w:space="0" w:color="auto"/>
              <w:left w:val="single" w:sz="4" w:space="0" w:color="auto"/>
              <w:right w:val="single" w:sz="4" w:space="0" w:color="auto"/>
            </w:tcBorders>
          </w:tcPr>
          <w:p w:rsidR="00A677F9" w:rsidRDefault="00A677F9" w:rsidP="00A677F9">
            <w:pPr>
              <w:keepNext/>
              <w:rPr>
                <w:sz w:val="20"/>
                <w:szCs w:val="22"/>
                <w:lang w:val="es-ES_tradnl"/>
              </w:rPr>
            </w:pPr>
            <w:r>
              <w:rPr>
                <w:sz w:val="20"/>
                <w:szCs w:val="22"/>
                <w:lang w:val="es-ES_tradnl"/>
              </w:rPr>
              <w:t>Uzbekistán (14)</w:t>
            </w: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keepNext/>
              <w:rPr>
                <w:sz w:val="20"/>
                <w:szCs w:val="22"/>
                <w:lang w:val="en-GB"/>
              </w:rPr>
            </w:pPr>
            <w:r>
              <w:rPr>
                <w:sz w:val="20"/>
                <w:szCs w:val="22"/>
                <w:lang w:val="en-GB"/>
              </w:rPr>
              <w:t xml:space="preserve">907/2000, </w:t>
            </w:r>
            <w:r>
              <w:rPr>
                <w:i/>
                <w:iCs/>
                <w:sz w:val="20"/>
                <w:szCs w:val="22"/>
                <w:lang w:val="en-GB"/>
              </w:rPr>
              <w:t>Sirageva</w:t>
            </w:r>
          </w:p>
          <w:p w:rsidR="00A677F9" w:rsidRDefault="00A677F9" w:rsidP="00A677F9">
            <w:pPr>
              <w:keepNext/>
              <w:rPr>
                <w:sz w:val="20"/>
                <w:szCs w:val="22"/>
                <w:lang w:val="en-GB"/>
              </w:rPr>
            </w:pPr>
            <w:r>
              <w:rPr>
                <w:sz w:val="20"/>
                <w:szCs w:val="22"/>
                <w:lang w:val="en-GB"/>
              </w:rPr>
              <w:t>A/61/40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keepNext/>
              <w:rPr>
                <w:sz w:val="20"/>
                <w:szCs w:val="22"/>
                <w:lang w:val="en-GB"/>
              </w:rPr>
            </w:pPr>
            <w:r>
              <w:rPr>
                <w:sz w:val="20"/>
                <w:szCs w:val="22"/>
                <w:lang w:val="en-GB"/>
              </w:rPr>
              <w:t>X</w:t>
            </w:r>
          </w:p>
          <w:p w:rsidR="00A677F9" w:rsidRDefault="00A677F9" w:rsidP="00A677F9">
            <w:pPr>
              <w:keepNext/>
              <w:rPr>
                <w:sz w:val="20"/>
                <w:szCs w:val="22"/>
                <w:lang w:val="en-GB"/>
              </w:rPr>
            </w:pPr>
            <w:r>
              <w:rPr>
                <w:sz w:val="20"/>
                <w:szCs w:val="22"/>
                <w:lang w:val="en-GB"/>
              </w:rPr>
              <w:t>A/61/40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keepNext/>
              <w:rPr>
                <w:sz w:val="20"/>
                <w:szCs w:val="22"/>
                <w:lang w:val="en-GB"/>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keepNext/>
              <w:rPr>
                <w:sz w:val="20"/>
                <w:szCs w:val="22"/>
                <w:lang w:val="en-GB"/>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keepNext/>
              <w:rPr>
                <w:sz w:val="20"/>
                <w:szCs w:val="22"/>
                <w:lang w:val="en-GB"/>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keepNext/>
              <w:rPr>
                <w:sz w:val="20"/>
                <w:szCs w:val="22"/>
                <w:lang w:val="en-GB"/>
              </w:rPr>
            </w:pPr>
          </w:p>
        </w:tc>
      </w:tr>
      <w:tr w:rsidR="00A677F9">
        <w:trPr>
          <w:cantSplit/>
          <w:jc w:val="center"/>
        </w:trPr>
        <w:tc>
          <w:tcPr>
            <w:tcW w:w="818" w:type="pct"/>
            <w:vMerge/>
            <w:tcBorders>
              <w:left w:val="single" w:sz="4" w:space="0" w:color="auto"/>
              <w:right w:val="single" w:sz="4" w:space="0" w:color="auto"/>
            </w:tcBorders>
            <w:vAlign w:val="center"/>
          </w:tcPr>
          <w:p w:rsidR="00A677F9" w:rsidRDefault="00A677F9" w:rsidP="00A677F9">
            <w:pPr>
              <w:rPr>
                <w:sz w:val="20"/>
                <w:szCs w:val="22"/>
                <w:lang w:val="en-GB"/>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keepNext/>
              <w:rPr>
                <w:sz w:val="20"/>
                <w:szCs w:val="22"/>
                <w:lang w:val="es-ES_tradnl"/>
              </w:rPr>
            </w:pPr>
            <w:r>
              <w:rPr>
                <w:sz w:val="20"/>
                <w:szCs w:val="22"/>
                <w:lang w:val="es-ES_tradnl"/>
              </w:rPr>
              <w:t xml:space="preserve">911/2000, </w:t>
            </w:r>
            <w:r>
              <w:rPr>
                <w:i/>
                <w:iCs/>
                <w:sz w:val="20"/>
                <w:szCs w:val="22"/>
                <w:lang w:val="es-ES_tradnl"/>
              </w:rPr>
              <w:t>Nazarov</w:t>
            </w:r>
          </w:p>
          <w:p w:rsidR="00A677F9" w:rsidRDefault="00A677F9" w:rsidP="00A677F9">
            <w:pPr>
              <w:keepNext/>
              <w:rPr>
                <w:sz w:val="20"/>
                <w:szCs w:val="22"/>
                <w:lang w:val="es-ES_tradnl"/>
              </w:rPr>
            </w:pPr>
            <w:r>
              <w:rPr>
                <w:sz w:val="20"/>
                <w:szCs w:val="22"/>
                <w:lang w:val="es-ES_tradnl"/>
              </w:rPr>
              <w:t>A/59/40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keepNext/>
              <w:rPr>
                <w:sz w:val="20"/>
                <w:szCs w:val="22"/>
                <w:lang w:val="es-ES_tradnl"/>
              </w:rPr>
            </w:pPr>
            <w:r>
              <w:rPr>
                <w:sz w:val="20"/>
                <w:szCs w:val="22"/>
                <w:lang w:val="es-ES_tradnl"/>
              </w:rPr>
              <w:t>X</w:t>
            </w:r>
          </w:p>
          <w:p w:rsidR="00A677F9" w:rsidRDefault="00A677F9" w:rsidP="00A677F9">
            <w:pPr>
              <w:keepNext/>
              <w:rPr>
                <w:sz w:val="20"/>
                <w:szCs w:val="22"/>
                <w:lang w:val="es-ES_tradnl"/>
              </w:rPr>
            </w:pPr>
            <w:r>
              <w:rPr>
                <w:sz w:val="20"/>
                <w:szCs w:val="22"/>
                <w:lang w:val="es-ES_tradnl"/>
              </w:rPr>
              <w:t>A/60/40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keepNext/>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keepNext/>
              <w:rPr>
                <w:sz w:val="20"/>
                <w:szCs w:val="22"/>
                <w:lang w:val="es-ES_tradnl"/>
              </w:rPr>
            </w:pPr>
            <w:r>
              <w:rPr>
                <w:sz w:val="20"/>
                <w:szCs w:val="22"/>
                <w:lang w:val="es-ES_tradnl"/>
              </w:rPr>
              <w:t>X</w:t>
            </w: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keepNext/>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keepNext/>
              <w:rPr>
                <w:sz w:val="20"/>
                <w:szCs w:val="22"/>
                <w:lang w:val="es-ES_tradnl"/>
              </w:rPr>
            </w:pPr>
            <w:r>
              <w:rPr>
                <w:sz w:val="20"/>
                <w:szCs w:val="22"/>
                <w:lang w:val="es-ES_tradnl"/>
              </w:rPr>
              <w:t>X</w:t>
            </w:r>
          </w:p>
        </w:tc>
      </w:tr>
      <w:tr w:rsidR="00A677F9">
        <w:trPr>
          <w:cantSplit/>
          <w:jc w:val="center"/>
        </w:trPr>
        <w:tc>
          <w:tcPr>
            <w:tcW w:w="818" w:type="pct"/>
            <w:vMerge/>
            <w:tcBorders>
              <w:left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keepNext/>
              <w:rPr>
                <w:sz w:val="20"/>
                <w:szCs w:val="22"/>
                <w:lang w:val="es-ES_tradnl"/>
              </w:rPr>
            </w:pPr>
            <w:r>
              <w:rPr>
                <w:sz w:val="20"/>
                <w:szCs w:val="22"/>
                <w:lang w:val="es-ES_tradnl"/>
              </w:rPr>
              <w:t xml:space="preserve">915/2000, </w:t>
            </w:r>
            <w:r>
              <w:rPr>
                <w:i/>
                <w:iCs/>
                <w:sz w:val="20"/>
                <w:szCs w:val="22"/>
                <w:lang w:val="es-ES_tradnl"/>
              </w:rPr>
              <w:t>Ruzmetov</w:t>
            </w:r>
          </w:p>
          <w:p w:rsidR="00A677F9" w:rsidRDefault="00A677F9" w:rsidP="00A677F9">
            <w:pPr>
              <w:keepNext/>
              <w:rPr>
                <w:sz w:val="20"/>
                <w:szCs w:val="22"/>
                <w:lang w:val="es-ES_tradnl"/>
              </w:rPr>
            </w:pPr>
            <w:r>
              <w:rPr>
                <w:sz w:val="20"/>
                <w:szCs w:val="22"/>
                <w:lang w:val="es-ES_tradnl"/>
              </w:rPr>
              <w:t xml:space="preserve">A/61/40 </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keepNext/>
              <w:rPr>
                <w:sz w:val="20"/>
                <w:szCs w:val="22"/>
                <w:lang w:val="es-ES_tradnl"/>
              </w:rPr>
            </w:pP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keepNext/>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keepNext/>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keepNext/>
              <w:rPr>
                <w:sz w:val="20"/>
                <w:szCs w:val="22"/>
                <w:lang w:val="es-ES_tradnl"/>
              </w:rPr>
            </w:pPr>
            <w:r>
              <w:rPr>
                <w:sz w:val="20"/>
                <w:szCs w:val="22"/>
                <w:lang w:val="es-ES_tradnl"/>
              </w:rPr>
              <w:t>X</w:t>
            </w: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keepNext/>
              <w:rPr>
                <w:sz w:val="20"/>
                <w:szCs w:val="22"/>
                <w:lang w:val="es-ES_tradnl"/>
              </w:rPr>
            </w:pPr>
            <w:r>
              <w:rPr>
                <w:sz w:val="20"/>
                <w:szCs w:val="22"/>
                <w:lang w:val="es-ES_tradnl"/>
              </w:rPr>
              <w:t>X</w:t>
            </w:r>
          </w:p>
        </w:tc>
      </w:tr>
      <w:tr w:rsidR="00A677F9">
        <w:trPr>
          <w:cantSplit/>
          <w:jc w:val="center"/>
        </w:trPr>
        <w:tc>
          <w:tcPr>
            <w:tcW w:w="818" w:type="pct"/>
            <w:vMerge/>
            <w:tcBorders>
              <w:left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917/2000, </w:t>
            </w:r>
            <w:r>
              <w:rPr>
                <w:i/>
                <w:iCs/>
                <w:sz w:val="20"/>
                <w:szCs w:val="22"/>
                <w:lang w:val="es-ES_tradnl"/>
              </w:rPr>
              <w:t>Arutyunyan</w:t>
            </w:r>
          </w:p>
          <w:p w:rsidR="00A677F9" w:rsidRDefault="00A677F9" w:rsidP="00A677F9">
            <w:pPr>
              <w:rPr>
                <w:sz w:val="20"/>
                <w:szCs w:val="22"/>
                <w:lang w:val="es-ES_tradnl"/>
              </w:rPr>
            </w:pPr>
            <w:r>
              <w:rPr>
                <w:sz w:val="20"/>
                <w:szCs w:val="22"/>
                <w:lang w:val="es-ES_tradnl"/>
              </w:rPr>
              <w:t>A/59/40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A/60/40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A/60/40</w:t>
            </w: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tc>
      </w:tr>
      <w:tr w:rsidR="00A677F9">
        <w:trPr>
          <w:cantSplit/>
          <w:jc w:val="center"/>
        </w:trPr>
        <w:tc>
          <w:tcPr>
            <w:tcW w:w="818" w:type="pct"/>
            <w:vMerge/>
            <w:tcBorders>
              <w:left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931/2000, </w:t>
            </w:r>
            <w:r>
              <w:rPr>
                <w:i/>
                <w:iCs/>
                <w:sz w:val="20"/>
                <w:szCs w:val="22"/>
                <w:lang w:val="es-ES_tradnl"/>
              </w:rPr>
              <w:t>Hudoyberganova</w:t>
            </w:r>
            <w:r>
              <w:rPr>
                <w:sz w:val="20"/>
                <w:szCs w:val="22"/>
                <w:lang w:val="es-ES_tradnl"/>
              </w:rPr>
              <w:t xml:space="preserve"> </w:t>
            </w:r>
          </w:p>
          <w:p w:rsidR="00A677F9" w:rsidRDefault="00A677F9" w:rsidP="00A677F9">
            <w:pPr>
              <w:rPr>
                <w:sz w:val="20"/>
                <w:szCs w:val="22"/>
                <w:lang w:val="es-ES_tradnl"/>
              </w:rPr>
            </w:pPr>
            <w:r>
              <w:rPr>
                <w:sz w:val="20"/>
                <w:szCs w:val="22"/>
                <w:lang w:val="es-ES_tradnl"/>
              </w:rPr>
              <w:t>A/60/40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A/60/40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A/60/40</w:t>
            </w: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r>
      <w:tr w:rsidR="00A677F9">
        <w:trPr>
          <w:cantSplit/>
          <w:jc w:val="center"/>
        </w:trPr>
        <w:tc>
          <w:tcPr>
            <w:tcW w:w="818" w:type="pct"/>
            <w:vMerge/>
            <w:tcBorders>
              <w:left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971/2001, </w:t>
            </w:r>
            <w:r>
              <w:rPr>
                <w:i/>
                <w:iCs/>
                <w:sz w:val="20"/>
                <w:szCs w:val="22"/>
                <w:lang w:val="es-ES_tradnl"/>
              </w:rPr>
              <w:t>Arutyuniantz</w:t>
            </w:r>
          </w:p>
          <w:p w:rsidR="00A677F9" w:rsidRDefault="00A677F9" w:rsidP="00A677F9">
            <w:pPr>
              <w:rPr>
                <w:sz w:val="20"/>
                <w:szCs w:val="22"/>
                <w:lang w:val="es-ES_tradnl"/>
              </w:rPr>
            </w:pPr>
            <w:r>
              <w:rPr>
                <w:sz w:val="20"/>
                <w:szCs w:val="22"/>
                <w:lang w:val="es-ES_tradnl"/>
              </w:rPr>
              <w:t>A/60/40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A/60/40 (anexo V al presente informe)</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tc>
      </w:tr>
      <w:tr w:rsidR="00A677F9">
        <w:trPr>
          <w:cantSplit/>
          <w:jc w:val="center"/>
        </w:trPr>
        <w:tc>
          <w:tcPr>
            <w:tcW w:w="818" w:type="pct"/>
            <w:vMerge/>
            <w:tcBorders>
              <w:left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83463E" w:rsidP="00A677F9">
            <w:pPr>
              <w:rPr>
                <w:sz w:val="20"/>
                <w:szCs w:val="22"/>
                <w:lang w:val="es-ES_tradnl"/>
              </w:rPr>
            </w:pPr>
            <w:r>
              <w:rPr>
                <w:sz w:val="20"/>
                <w:szCs w:val="22"/>
                <w:lang w:val="es-ES_tradnl"/>
              </w:rPr>
              <w:t xml:space="preserve">959/2000, </w:t>
            </w:r>
            <w:r w:rsidRPr="0083463E">
              <w:rPr>
                <w:i/>
                <w:sz w:val="20"/>
                <w:szCs w:val="22"/>
                <w:lang w:val="es-ES_tradnl"/>
              </w:rPr>
              <w:t>Bazarov</w:t>
            </w:r>
          </w:p>
          <w:p w:rsidR="00A677F9" w:rsidRDefault="00A677F9" w:rsidP="00A677F9">
            <w:pPr>
              <w:rPr>
                <w:sz w:val="20"/>
                <w:szCs w:val="22"/>
                <w:lang w:val="es-ES_tradnl"/>
              </w:rPr>
            </w:pPr>
            <w:r>
              <w:rPr>
                <w:sz w:val="20"/>
                <w:szCs w:val="22"/>
                <w:lang w:val="es-ES_tradnl"/>
              </w:rPr>
              <w:t>A/61/40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A/62/40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A/62/40</w:t>
            </w:r>
          </w:p>
        </w:tc>
      </w:tr>
      <w:tr w:rsidR="00A677F9">
        <w:trPr>
          <w:cantSplit/>
          <w:jc w:val="center"/>
        </w:trPr>
        <w:tc>
          <w:tcPr>
            <w:tcW w:w="818" w:type="pct"/>
            <w:vMerge/>
            <w:tcBorders>
              <w:left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Pr="00BA1CD7" w:rsidRDefault="00A677F9" w:rsidP="00A677F9">
            <w:pPr>
              <w:rPr>
                <w:sz w:val="20"/>
                <w:szCs w:val="22"/>
                <w:lang w:val="en-GB"/>
              </w:rPr>
            </w:pPr>
            <w:r w:rsidRPr="00BA1CD7">
              <w:rPr>
                <w:sz w:val="20"/>
                <w:szCs w:val="22"/>
                <w:lang w:val="en-GB"/>
              </w:rPr>
              <w:t xml:space="preserve">1017/2001, </w:t>
            </w:r>
            <w:r w:rsidRPr="0083463E">
              <w:rPr>
                <w:i/>
                <w:sz w:val="20"/>
                <w:szCs w:val="22"/>
                <w:lang w:val="en-GB"/>
              </w:rPr>
              <w:t xml:space="preserve">Maxim Strakhov </w:t>
            </w:r>
            <w:r w:rsidRPr="0083463E">
              <w:rPr>
                <w:sz w:val="20"/>
                <w:szCs w:val="22"/>
                <w:lang w:val="en-GB"/>
              </w:rPr>
              <w:t>y</w:t>
            </w:r>
            <w:r w:rsidRPr="00BA1CD7">
              <w:rPr>
                <w:sz w:val="20"/>
                <w:szCs w:val="22"/>
                <w:lang w:val="en-GB"/>
              </w:rPr>
              <w:t xml:space="preserve"> </w:t>
            </w:r>
          </w:p>
          <w:p w:rsidR="00A677F9" w:rsidRPr="00BA1CD7" w:rsidRDefault="00A677F9" w:rsidP="00A677F9">
            <w:pPr>
              <w:rPr>
                <w:sz w:val="20"/>
                <w:szCs w:val="22"/>
                <w:lang w:val="en-GB"/>
              </w:rPr>
            </w:pPr>
            <w:r w:rsidRPr="00BA1CD7">
              <w:rPr>
                <w:sz w:val="20"/>
                <w:szCs w:val="22"/>
                <w:lang w:val="en-GB"/>
              </w:rPr>
              <w:t xml:space="preserve">1066/2002, </w:t>
            </w:r>
            <w:r w:rsidRPr="0083463E">
              <w:rPr>
                <w:i/>
                <w:sz w:val="20"/>
                <w:szCs w:val="22"/>
                <w:lang w:val="en-GB"/>
              </w:rPr>
              <w:t>V. Fayzulaev</w:t>
            </w:r>
          </w:p>
          <w:p w:rsidR="00A677F9" w:rsidRPr="00BA1CD7" w:rsidRDefault="00A677F9" w:rsidP="00A677F9">
            <w:pPr>
              <w:rPr>
                <w:sz w:val="20"/>
                <w:szCs w:val="22"/>
                <w:lang w:val="en-GB"/>
              </w:rPr>
            </w:pPr>
            <w:r w:rsidRPr="00BA1CD7">
              <w:rPr>
                <w:sz w:val="20"/>
                <w:szCs w:val="22"/>
                <w:lang w:val="en-GB"/>
              </w:rPr>
              <w:t>A/62/40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No pendiente</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r>
      <w:tr w:rsidR="00A677F9">
        <w:trPr>
          <w:cantSplit/>
          <w:jc w:val="center"/>
        </w:trPr>
        <w:tc>
          <w:tcPr>
            <w:tcW w:w="818" w:type="pct"/>
            <w:vMerge/>
            <w:tcBorders>
              <w:left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1041/2002, </w:t>
            </w:r>
            <w:r w:rsidRPr="0083463E">
              <w:rPr>
                <w:i/>
                <w:sz w:val="20"/>
                <w:szCs w:val="22"/>
                <w:lang w:val="es-ES_tradnl"/>
              </w:rPr>
              <w:t>Refat Tulayganov</w:t>
            </w:r>
          </w:p>
          <w:p w:rsidR="00A677F9" w:rsidRDefault="00A677F9" w:rsidP="00A677F9">
            <w:pPr>
              <w:rPr>
                <w:sz w:val="20"/>
                <w:szCs w:val="22"/>
                <w:lang w:val="es-ES_tradnl"/>
              </w:rPr>
            </w:pPr>
            <w:r>
              <w:rPr>
                <w:sz w:val="20"/>
                <w:szCs w:val="22"/>
                <w:lang w:val="es-ES_tradnl"/>
              </w:rPr>
              <w:t>A/62/40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No pendiente</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r>
      <w:tr w:rsidR="00A677F9">
        <w:trPr>
          <w:cantSplit/>
          <w:jc w:val="center"/>
        </w:trPr>
        <w:tc>
          <w:tcPr>
            <w:tcW w:w="818" w:type="pct"/>
            <w:vMerge/>
            <w:tcBorders>
              <w:left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83463E" w:rsidP="00A677F9">
            <w:pPr>
              <w:rPr>
                <w:sz w:val="20"/>
                <w:szCs w:val="22"/>
                <w:lang w:val="es-ES_tradnl"/>
              </w:rPr>
            </w:pPr>
            <w:r>
              <w:rPr>
                <w:sz w:val="20"/>
                <w:szCs w:val="22"/>
                <w:lang w:val="es-ES_tradnl"/>
              </w:rPr>
              <w:t xml:space="preserve">1043/2002, </w:t>
            </w:r>
            <w:r w:rsidRPr="0083463E">
              <w:rPr>
                <w:i/>
                <w:sz w:val="20"/>
                <w:szCs w:val="22"/>
                <w:lang w:val="es-ES_tradnl"/>
              </w:rPr>
              <w:t>Chikiunov</w:t>
            </w:r>
          </w:p>
          <w:p w:rsidR="00A677F9" w:rsidRDefault="00A677F9" w:rsidP="00A677F9">
            <w:pPr>
              <w:rPr>
                <w:sz w:val="20"/>
                <w:szCs w:val="22"/>
                <w:lang w:val="es-ES_tradnl"/>
              </w:rPr>
            </w:pPr>
            <w:r>
              <w:rPr>
                <w:sz w:val="20"/>
                <w:szCs w:val="22"/>
                <w:lang w:val="es-ES_tradnl"/>
              </w:rPr>
              <w:t>A/62/40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No pendiente</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r>
      <w:tr w:rsidR="00A677F9">
        <w:trPr>
          <w:cantSplit/>
          <w:jc w:val="center"/>
        </w:trPr>
        <w:tc>
          <w:tcPr>
            <w:tcW w:w="818" w:type="pct"/>
            <w:vMerge/>
            <w:tcBorders>
              <w:left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1057/2002, </w:t>
            </w:r>
            <w:r w:rsidRPr="0083463E">
              <w:rPr>
                <w:i/>
                <w:sz w:val="20"/>
                <w:szCs w:val="22"/>
                <w:lang w:val="es-ES_tradnl"/>
              </w:rPr>
              <w:t>Korvetov</w:t>
            </w:r>
          </w:p>
          <w:p w:rsidR="00A677F9" w:rsidRDefault="00A677F9" w:rsidP="00A677F9">
            <w:pPr>
              <w:rPr>
                <w:sz w:val="20"/>
                <w:szCs w:val="22"/>
                <w:lang w:val="es-ES_tradnl"/>
              </w:rPr>
            </w:pPr>
            <w:r>
              <w:rPr>
                <w:sz w:val="20"/>
                <w:szCs w:val="22"/>
                <w:lang w:val="es-ES_tradnl"/>
              </w:rPr>
              <w:t>A/62/40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A/62/40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A/62/40</w:t>
            </w:r>
          </w:p>
        </w:tc>
      </w:tr>
      <w:tr w:rsidR="00A677F9">
        <w:trPr>
          <w:cantSplit/>
          <w:jc w:val="center"/>
        </w:trPr>
        <w:tc>
          <w:tcPr>
            <w:tcW w:w="818" w:type="pct"/>
            <w:vMerge/>
            <w:tcBorders>
              <w:left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1071/2002, </w:t>
            </w:r>
            <w:r w:rsidRPr="0083463E">
              <w:rPr>
                <w:i/>
                <w:sz w:val="20"/>
                <w:szCs w:val="22"/>
                <w:lang w:val="es-ES_tradnl"/>
              </w:rPr>
              <w:t>Agabekov</w:t>
            </w:r>
          </w:p>
          <w:p w:rsidR="00A677F9" w:rsidRDefault="00A677F9" w:rsidP="00A677F9">
            <w:pPr>
              <w:rPr>
                <w:sz w:val="20"/>
                <w:szCs w:val="22"/>
                <w:lang w:val="es-ES_tradnl"/>
              </w:rPr>
            </w:pPr>
            <w:r>
              <w:rPr>
                <w:sz w:val="20"/>
                <w:szCs w:val="22"/>
                <w:lang w:val="es-ES_tradnl"/>
              </w:rPr>
              <w:t>A/62/40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No pendiente</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r>
      <w:tr w:rsidR="00A677F9">
        <w:trPr>
          <w:cantSplit/>
          <w:jc w:val="center"/>
        </w:trPr>
        <w:tc>
          <w:tcPr>
            <w:tcW w:w="818" w:type="pct"/>
            <w:vMerge/>
            <w:tcBorders>
              <w:left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1140/2002, </w:t>
            </w:r>
            <w:r w:rsidRPr="0083463E">
              <w:rPr>
                <w:i/>
                <w:sz w:val="20"/>
                <w:szCs w:val="22"/>
                <w:lang w:val="es-ES_tradnl"/>
              </w:rPr>
              <w:t>Iskandar</w:t>
            </w:r>
            <w:r>
              <w:rPr>
                <w:sz w:val="20"/>
                <w:szCs w:val="22"/>
                <w:lang w:val="es-ES_tradnl"/>
              </w:rPr>
              <w:t xml:space="preserve"> </w:t>
            </w:r>
            <w:r w:rsidRPr="0083463E">
              <w:rPr>
                <w:i/>
                <w:sz w:val="20"/>
                <w:szCs w:val="22"/>
                <w:lang w:val="es-ES_tradnl"/>
              </w:rPr>
              <w:t>Khudayberganov</w:t>
            </w:r>
          </w:p>
          <w:p w:rsidR="00A677F9" w:rsidRDefault="00A677F9" w:rsidP="00A677F9">
            <w:pPr>
              <w:rPr>
                <w:sz w:val="20"/>
                <w:szCs w:val="22"/>
                <w:lang w:val="es-ES_tradnl"/>
              </w:rPr>
            </w:pPr>
            <w:r>
              <w:rPr>
                <w:sz w:val="20"/>
                <w:szCs w:val="22"/>
                <w:lang w:val="es-ES_tradnl"/>
              </w:rPr>
              <w:t>A/62/40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No pendiente</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r>
      <w:tr w:rsidR="00A677F9">
        <w:trPr>
          <w:cantSplit/>
          <w:jc w:val="center"/>
        </w:trPr>
        <w:tc>
          <w:tcPr>
            <w:tcW w:w="818" w:type="pct"/>
            <w:vMerge w:val="restar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Venezuela (República Bolivariana de) (1)</w:t>
            </w: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156/1983, </w:t>
            </w:r>
            <w:r>
              <w:rPr>
                <w:i/>
                <w:iCs/>
                <w:sz w:val="20"/>
                <w:szCs w:val="22"/>
                <w:lang w:val="es-ES_tradnl"/>
              </w:rPr>
              <w:t>Solórzano</w:t>
            </w:r>
          </w:p>
          <w:p w:rsidR="00A677F9" w:rsidRDefault="00A677F9" w:rsidP="00A677F9">
            <w:pPr>
              <w:rPr>
                <w:sz w:val="20"/>
                <w:szCs w:val="22"/>
                <w:lang w:val="es-ES_tradnl"/>
              </w:rPr>
            </w:pPr>
            <w:r>
              <w:rPr>
                <w:sz w:val="20"/>
                <w:szCs w:val="22"/>
                <w:lang w:val="es-ES_tradnl"/>
              </w:rPr>
              <w:t xml:space="preserve">A/41/40 </w:t>
            </w:r>
            <w:r>
              <w:rPr>
                <w:sz w:val="20"/>
                <w:szCs w:val="22"/>
                <w:lang w:val="es-ES_tradnl"/>
              </w:rPr>
              <w:br/>
            </w:r>
            <w:r>
              <w:rPr>
                <w:i/>
                <w:iCs/>
                <w:sz w:val="20"/>
                <w:szCs w:val="22"/>
                <w:lang w:val="es-ES_tradnl"/>
              </w:rPr>
              <w:t>Selección de decisiones,</w:t>
            </w:r>
            <w:r>
              <w:rPr>
                <w:sz w:val="20"/>
                <w:szCs w:val="22"/>
                <w:lang w:val="es-ES_tradnl"/>
              </w:rPr>
              <w:t xml:space="preserve"> vol. 2</w:t>
            </w:r>
            <w:r>
              <w:rPr>
                <w:i/>
                <w:iCs/>
                <w:sz w:val="20"/>
                <w:szCs w:val="22"/>
                <w:lang w:val="es-ES_tradnl"/>
              </w:rPr>
              <w:t xml:space="preserve"> </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A/59/40*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tc>
      </w:tr>
      <w:tr w:rsidR="00A677F9">
        <w:trPr>
          <w:cantSplit/>
          <w:jc w:val="center"/>
        </w:trPr>
        <w:tc>
          <w:tcPr>
            <w:tcW w:w="818" w:type="pct"/>
            <w:vMerge/>
            <w:tcBorders>
              <w:top w:val="single" w:sz="4" w:space="0" w:color="auto"/>
              <w:left w:val="single" w:sz="4" w:space="0" w:color="auto"/>
              <w:bottom w:val="single" w:sz="4" w:space="0" w:color="auto"/>
              <w:right w:val="single" w:sz="4" w:space="0" w:color="auto"/>
            </w:tcBorders>
            <w:vAlign w:val="center"/>
          </w:tcPr>
          <w:p w:rsidR="00A677F9" w:rsidRDefault="00A677F9" w:rsidP="00A677F9">
            <w:pPr>
              <w:rPr>
                <w:sz w:val="20"/>
                <w:szCs w:val="22"/>
                <w:lang w:val="es-ES_tradnl"/>
              </w:rPr>
            </w:pPr>
          </w:p>
        </w:tc>
        <w:tc>
          <w:tcPr>
            <w:tcW w:w="4182" w:type="pct"/>
            <w:gridSpan w:val="6"/>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0"/>
                <w:lang w:val="es-ES_tradnl"/>
              </w:rPr>
            </w:pPr>
            <w:r>
              <w:rPr>
                <w:b/>
                <w:bCs/>
                <w:sz w:val="20"/>
                <w:szCs w:val="20"/>
                <w:lang w:val="es-ES_tradnl"/>
              </w:rPr>
              <w:t>*</w:t>
            </w:r>
            <w:r>
              <w:rPr>
                <w:sz w:val="20"/>
                <w:szCs w:val="20"/>
                <w:lang w:val="es-ES_tradnl"/>
              </w:rPr>
              <w:t xml:space="preserve"> </w:t>
            </w:r>
            <w:r>
              <w:rPr>
                <w:i/>
                <w:iCs/>
                <w:sz w:val="20"/>
                <w:szCs w:val="20"/>
                <w:lang w:val="es-ES_tradnl"/>
              </w:rPr>
              <w:t>Nota</w:t>
            </w:r>
            <w:r w:rsidRPr="0083463E">
              <w:rPr>
                <w:i/>
                <w:sz w:val="20"/>
                <w:szCs w:val="20"/>
                <w:lang w:val="es-ES_tradnl"/>
              </w:rPr>
              <w:t>:</w:t>
            </w:r>
            <w:r>
              <w:rPr>
                <w:sz w:val="20"/>
                <w:szCs w:val="20"/>
                <w:lang w:val="es-ES_tradnl"/>
              </w:rPr>
              <w:t xml:space="preserve">  Según este informe,</w:t>
            </w:r>
            <w:r w:rsidR="0083463E">
              <w:rPr>
                <w:sz w:val="20"/>
                <w:szCs w:val="20"/>
                <w:lang w:val="es-ES_tradnl"/>
              </w:rPr>
              <w:t xml:space="preserve"> se presentó información en 1991</w:t>
            </w:r>
            <w:r>
              <w:rPr>
                <w:sz w:val="20"/>
                <w:szCs w:val="20"/>
                <w:lang w:val="es-ES_tradnl"/>
              </w:rPr>
              <w:t xml:space="preserve"> (sin publicar).  En su respuesta, el Estado Parte señaló que no había podido ponerse en contacto con la hermana del autor y que éste no había iniciado un proceso para solicitar una indemnización del Estado Parte.  Aunque el Comité la había solicitado, no se mencionó ninguna investigación realizada por el Estado. </w:t>
            </w:r>
          </w:p>
        </w:tc>
      </w:tr>
      <w:tr w:rsidR="00A677F9">
        <w:trPr>
          <w:cantSplit/>
          <w:jc w:val="center"/>
        </w:trPr>
        <w:tc>
          <w:tcPr>
            <w:tcW w:w="818" w:type="pct"/>
            <w:vMerge w:val="restart"/>
            <w:tcBorders>
              <w:top w:val="single" w:sz="4" w:space="0" w:color="auto"/>
              <w:left w:val="single" w:sz="4" w:space="0" w:color="auto"/>
              <w:bottom w:val="single" w:sz="4" w:space="0" w:color="auto"/>
              <w:right w:val="single" w:sz="4" w:space="0" w:color="auto"/>
            </w:tcBorders>
          </w:tcPr>
          <w:p w:rsidR="00A677F9" w:rsidRDefault="00A677F9" w:rsidP="00A677F9">
            <w:pPr>
              <w:keepNext/>
              <w:keepLines/>
              <w:rPr>
                <w:sz w:val="20"/>
                <w:szCs w:val="22"/>
                <w:lang w:val="es-ES_tradnl"/>
              </w:rPr>
            </w:pPr>
            <w:r>
              <w:rPr>
                <w:sz w:val="20"/>
                <w:szCs w:val="22"/>
                <w:lang w:val="es-ES_tradnl"/>
              </w:rPr>
              <w:t>Zambia (4)</w:t>
            </w: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keepNext/>
              <w:keepLines/>
              <w:rPr>
                <w:sz w:val="20"/>
                <w:szCs w:val="22"/>
                <w:lang w:val="es-ES_tradnl"/>
              </w:rPr>
            </w:pPr>
            <w:r>
              <w:rPr>
                <w:sz w:val="20"/>
                <w:szCs w:val="22"/>
                <w:lang w:val="es-ES_tradnl"/>
              </w:rPr>
              <w:t xml:space="preserve">314/1988, </w:t>
            </w:r>
            <w:r>
              <w:rPr>
                <w:i/>
                <w:iCs/>
                <w:sz w:val="20"/>
                <w:szCs w:val="22"/>
                <w:lang w:val="es-ES_tradnl"/>
              </w:rPr>
              <w:t>Bwalya</w:t>
            </w:r>
          </w:p>
          <w:p w:rsidR="00A677F9" w:rsidRDefault="00A677F9" w:rsidP="00A677F9">
            <w:pPr>
              <w:keepNext/>
              <w:keepLines/>
              <w:rPr>
                <w:sz w:val="20"/>
                <w:szCs w:val="22"/>
                <w:lang w:val="es-ES_tradnl"/>
              </w:rPr>
            </w:pPr>
            <w:r>
              <w:rPr>
                <w:sz w:val="20"/>
                <w:szCs w:val="22"/>
                <w:lang w:val="es-ES_tradnl"/>
              </w:rPr>
              <w:t>A/48/40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keepNext/>
              <w:keepLines/>
              <w:rPr>
                <w:sz w:val="20"/>
                <w:szCs w:val="22"/>
                <w:lang w:val="es-ES_tradnl"/>
              </w:rPr>
            </w:pPr>
            <w:r>
              <w:rPr>
                <w:sz w:val="20"/>
                <w:szCs w:val="22"/>
                <w:lang w:val="es-ES_tradnl"/>
              </w:rPr>
              <w:t>X</w:t>
            </w:r>
          </w:p>
          <w:p w:rsidR="00A677F9" w:rsidRDefault="00A677F9" w:rsidP="00A677F9">
            <w:pPr>
              <w:keepNext/>
              <w:keepLines/>
              <w:rPr>
                <w:sz w:val="20"/>
                <w:szCs w:val="22"/>
                <w:lang w:val="es-ES_tradnl"/>
              </w:rPr>
            </w:pPr>
            <w:r>
              <w:rPr>
                <w:sz w:val="20"/>
                <w:szCs w:val="22"/>
                <w:lang w:val="es-ES_tradnl"/>
              </w:rPr>
              <w:t>A/59/40*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keepNext/>
              <w:keepLines/>
              <w:rPr>
                <w:sz w:val="20"/>
                <w:szCs w:val="22"/>
                <w:lang w:val="es-ES_tradnl"/>
              </w:rPr>
            </w:pPr>
            <w:r>
              <w:rPr>
                <w:sz w:val="20"/>
                <w:szCs w:val="22"/>
                <w:lang w:val="es-ES_tradnl"/>
              </w:rPr>
              <w:t>X</w:t>
            </w: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keepNext/>
              <w:keepLines/>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keepNext/>
              <w:keepLines/>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keepNext/>
              <w:keepLines/>
              <w:rPr>
                <w:sz w:val="20"/>
                <w:szCs w:val="22"/>
                <w:lang w:val="es-ES_tradnl"/>
              </w:rPr>
            </w:pPr>
          </w:p>
        </w:tc>
      </w:tr>
      <w:tr w:rsidR="00A677F9">
        <w:trPr>
          <w:cantSplit/>
          <w:jc w:val="center"/>
        </w:trPr>
        <w:tc>
          <w:tcPr>
            <w:tcW w:w="818" w:type="pct"/>
            <w:vMerge/>
            <w:tcBorders>
              <w:top w:val="single" w:sz="4" w:space="0" w:color="auto"/>
              <w:left w:val="single" w:sz="4" w:space="0" w:color="auto"/>
              <w:bottom w:val="single" w:sz="4" w:space="0" w:color="auto"/>
              <w:right w:val="single" w:sz="4" w:space="0" w:color="auto"/>
            </w:tcBorders>
            <w:vAlign w:val="center"/>
          </w:tcPr>
          <w:p w:rsidR="00A677F9" w:rsidRDefault="00A677F9" w:rsidP="00A677F9">
            <w:pPr>
              <w:rPr>
                <w:sz w:val="20"/>
                <w:szCs w:val="22"/>
                <w:lang w:val="es-ES_tradnl"/>
              </w:rPr>
            </w:pPr>
          </w:p>
        </w:tc>
        <w:tc>
          <w:tcPr>
            <w:tcW w:w="4182" w:type="pct"/>
            <w:gridSpan w:val="6"/>
            <w:tcBorders>
              <w:top w:val="single" w:sz="4" w:space="0" w:color="auto"/>
              <w:left w:val="single" w:sz="4" w:space="0" w:color="auto"/>
              <w:bottom w:val="single" w:sz="4" w:space="0" w:color="auto"/>
              <w:right w:val="single" w:sz="4" w:space="0" w:color="auto"/>
            </w:tcBorders>
          </w:tcPr>
          <w:p w:rsidR="00A677F9" w:rsidRDefault="00A677F9" w:rsidP="00A677F9">
            <w:pPr>
              <w:keepNext/>
              <w:keepLines/>
              <w:rPr>
                <w:sz w:val="20"/>
                <w:szCs w:val="20"/>
                <w:lang w:val="es-ES_tradnl"/>
              </w:rPr>
            </w:pPr>
            <w:r>
              <w:rPr>
                <w:b/>
                <w:bCs/>
                <w:sz w:val="20"/>
                <w:szCs w:val="20"/>
                <w:lang w:val="es-ES_tradnl"/>
              </w:rPr>
              <w:t>*</w:t>
            </w:r>
            <w:r>
              <w:rPr>
                <w:sz w:val="20"/>
                <w:szCs w:val="20"/>
                <w:lang w:val="es-ES_tradnl"/>
              </w:rPr>
              <w:t xml:space="preserve"> </w:t>
            </w:r>
            <w:r>
              <w:rPr>
                <w:i/>
                <w:iCs/>
                <w:sz w:val="20"/>
                <w:szCs w:val="20"/>
                <w:lang w:val="es-ES_tradnl"/>
              </w:rPr>
              <w:t>Nota</w:t>
            </w:r>
            <w:r w:rsidRPr="0083463E">
              <w:rPr>
                <w:i/>
                <w:sz w:val="20"/>
                <w:szCs w:val="20"/>
                <w:lang w:val="es-ES_tradnl"/>
              </w:rPr>
              <w:t>:</w:t>
            </w:r>
            <w:r>
              <w:rPr>
                <w:sz w:val="20"/>
                <w:szCs w:val="20"/>
                <w:lang w:val="es-ES_tradnl"/>
              </w:rPr>
              <w:t xml:space="preserve">  Según este informe, se presentó información en 1995 (sin publicar).  El Estado Parte declaró que el 12 de julio de 1995 se había pagado una indemnización al autor, que éste fue puesto en libertad, y que el asunto quedó concluido.</w:t>
            </w:r>
          </w:p>
        </w:tc>
      </w:tr>
      <w:tr w:rsidR="00A677F9">
        <w:trPr>
          <w:cantSplit/>
          <w:jc w:val="center"/>
        </w:trPr>
        <w:tc>
          <w:tcPr>
            <w:tcW w:w="818" w:type="pct"/>
            <w:vMerge/>
            <w:tcBorders>
              <w:top w:val="single" w:sz="4" w:space="0" w:color="auto"/>
              <w:left w:val="single" w:sz="4" w:space="0" w:color="auto"/>
              <w:bottom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keepNext/>
              <w:keepLines/>
              <w:rPr>
                <w:sz w:val="20"/>
                <w:szCs w:val="22"/>
                <w:lang w:val="es-ES_tradnl"/>
              </w:rPr>
            </w:pPr>
            <w:r>
              <w:rPr>
                <w:sz w:val="20"/>
                <w:szCs w:val="22"/>
                <w:lang w:val="es-ES_tradnl"/>
              </w:rPr>
              <w:t xml:space="preserve">326/1988, </w:t>
            </w:r>
            <w:r>
              <w:rPr>
                <w:i/>
                <w:iCs/>
                <w:sz w:val="20"/>
                <w:szCs w:val="22"/>
                <w:lang w:val="es-ES_tradnl"/>
              </w:rPr>
              <w:t>Kalenga</w:t>
            </w:r>
          </w:p>
          <w:p w:rsidR="00A677F9" w:rsidRDefault="00A677F9" w:rsidP="00A677F9">
            <w:pPr>
              <w:keepNext/>
              <w:keepLines/>
              <w:rPr>
                <w:sz w:val="20"/>
                <w:szCs w:val="22"/>
                <w:lang w:val="es-ES_tradnl"/>
              </w:rPr>
            </w:pPr>
            <w:r>
              <w:rPr>
                <w:sz w:val="20"/>
                <w:szCs w:val="22"/>
                <w:lang w:val="es-ES_tradnl"/>
              </w:rPr>
              <w:t>A/48/40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keepNext/>
              <w:keepLines/>
              <w:rPr>
                <w:sz w:val="20"/>
                <w:szCs w:val="22"/>
                <w:lang w:val="es-ES_tradnl"/>
              </w:rPr>
            </w:pPr>
            <w:r>
              <w:rPr>
                <w:sz w:val="20"/>
                <w:szCs w:val="22"/>
                <w:lang w:val="es-ES_tradnl"/>
              </w:rPr>
              <w:t>X</w:t>
            </w:r>
          </w:p>
          <w:p w:rsidR="00A677F9" w:rsidRDefault="00A677F9" w:rsidP="00A677F9">
            <w:pPr>
              <w:keepNext/>
              <w:keepLines/>
              <w:rPr>
                <w:sz w:val="20"/>
                <w:szCs w:val="22"/>
                <w:lang w:val="es-ES_tradnl"/>
              </w:rPr>
            </w:pPr>
            <w:r>
              <w:rPr>
                <w:sz w:val="20"/>
                <w:szCs w:val="22"/>
                <w:lang w:val="es-ES_tradnl"/>
              </w:rPr>
              <w:t>A/59/40*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keepNext/>
              <w:keepLines/>
              <w:rPr>
                <w:sz w:val="20"/>
                <w:szCs w:val="22"/>
                <w:lang w:val="es-ES_tradnl"/>
              </w:rPr>
            </w:pPr>
            <w:r>
              <w:rPr>
                <w:sz w:val="20"/>
                <w:szCs w:val="22"/>
                <w:lang w:val="es-ES_tradnl"/>
              </w:rPr>
              <w:t>X</w:t>
            </w: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keepNext/>
              <w:keepLines/>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keepNext/>
              <w:keepLines/>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keepNext/>
              <w:keepLines/>
              <w:rPr>
                <w:sz w:val="20"/>
                <w:szCs w:val="22"/>
                <w:lang w:val="es-ES_tradnl"/>
              </w:rPr>
            </w:pPr>
          </w:p>
        </w:tc>
      </w:tr>
      <w:tr w:rsidR="00A677F9">
        <w:trPr>
          <w:cantSplit/>
          <w:jc w:val="center"/>
        </w:trPr>
        <w:tc>
          <w:tcPr>
            <w:tcW w:w="818" w:type="pct"/>
            <w:vMerge/>
            <w:tcBorders>
              <w:top w:val="single" w:sz="4" w:space="0" w:color="auto"/>
              <w:left w:val="single" w:sz="4" w:space="0" w:color="auto"/>
              <w:bottom w:val="single" w:sz="4" w:space="0" w:color="auto"/>
              <w:right w:val="single" w:sz="4" w:space="0" w:color="auto"/>
            </w:tcBorders>
            <w:vAlign w:val="center"/>
          </w:tcPr>
          <w:p w:rsidR="00A677F9" w:rsidRDefault="00A677F9" w:rsidP="00A677F9">
            <w:pPr>
              <w:rPr>
                <w:sz w:val="20"/>
                <w:szCs w:val="22"/>
                <w:lang w:val="es-ES_tradnl"/>
              </w:rPr>
            </w:pPr>
          </w:p>
        </w:tc>
        <w:tc>
          <w:tcPr>
            <w:tcW w:w="4182" w:type="pct"/>
            <w:gridSpan w:val="6"/>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0"/>
                <w:lang w:val="es-ES_tradnl"/>
              </w:rPr>
            </w:pPr>
            <w:r>
              <w:rPr>
                <w:b/>
                <w:bCs/>
                <w:sz w:val="20"/>
                <w:szCs w:val="20"/>
                <w:lang w:val="es-ES_tradnl"/>
              </w:rPr>
              <w:t>*</w:t>
            </w:r>
            <w:r>
              <w:rPr>
                <w:sz w:val="20"/>
                <w:szCs w:val="20"/>
                <w:lang w:val="es-ES_tradnl"/>
              </w:rPr>
              <w:t xml:space="preserve"> </w:t>
            </w:r>
            <w:r>
              <w:rPr>
                <w:i/>
                <w:iCs/>
                <w:sz w:val="20"/>
                <w:szCs w:val="20"/>
                <w:lang w:val="es-ES_tradnl"/>
              </w:rPr>
              <w:t>Nota</w:t>
            </w:r>
            <w:r w:rsidRPr="0083463E">
              <w:rPr>
                <w:i/>
                <w:sz w:val="20"/>
                <w:szCs w:val="20"/>
                <w:lang w:val="es-ES_tradnl"/>
              </w:rPr>
              <w:t>:</w:t>
            </w:r>
            <w:r>
              <w:rPr>
                <w:sz w:val="20"/>
                <w:szCs w:val="20"/>
                <w:lang w:val="es-ES_tradnl"/>
              </w:rPr>
              <w:t xml:space="preserve">  Según este informe, se presentó información en 1995 (sin publicar).  El Estado Parte declaró que se pagaría una indemnización al autor.  En una carta posterior del autor, de fecha 4 de junio de 1997, éste señala que no le satisface la suma que se le ha ofrecido y solicita la intervención del Comité.  El Comité contestó que no le competía impugnar, cuestionar o volver a evaluar la cantidad de la indemnización ofrecida y que declinaba intervenir ante el Estado Parte.</w:t>
            </w:r>
          </w:p>
        </w:tc>
      </w:tr>
      <w:tr w:rsidR="00A677F9">
        <w:trPr>
          <w:cantSplit/>
          <w:jc w:val="center"/>
        </w:trPr>
        <w:tc>
          <w:tcPr>
            <w:tcW w:w="818" w:type="pct"/>
            <w:vMerge/>
            <w:tcBorders>
              <w:top w:val="single" w:sz="4" w:space="0" w:color="auto"/>
              <w:left w:val="single" w:sz="4" w:space="0" w:color="auto"/>
              <w:bottom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390/1990, </w:t>
            </w:r>
            <w:r>
              <w:rPr>
                <w:i/>
                <w:iCs/>
                <w:sz w:val="20"/>
                <w:szCs w:val="22"/>
                <w:lang w:val="es-ES_tradnl"/>
              </w:rPr>
              <w:t>Lubuto</w:t>
            </w:r>
            <w:r>
              <w:rPr>
                <w:sz w:val="20"/>
                <w:szCs w:val="22"/>
                <w:lang w:val="es-ES_tradnl"/>
              </w:rPr>
              <w:t xml:space="preserve"> </w:t>
            </w:r>
          </w:p>
          <w:p w:rsidR="00A677F9" w:rsidRDefault="00A677F9" w:rsidP="00A677F9">
            <w:pPr>
              <w:rPr>
                <w:sz w:val="20"/>
                <w:szCs w:val="22"/>
                <w:lang w:val="es-ES_tradnl"/>
              </w:rPr>
            </w:pPr>
            <w:r>
              <w:rPr>
                <w:sz w:val="20"/>
                <w:szCs w:val="22"/>
                <w:lang w:val="es-ES_tradnl"/>
              </w:rPr>
              <w:t>A/51/40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A/62/40</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tc>
      </w:tr>
      <w:tr w:rsidR="00A677F9">
        <w:trPr>
          <w:cantSplit/>
          <w:jc w:val="center"/>
        </w:trPr>
        <w:tc>
          <w:tcPr>
            <w:tcW w:w="818" w:type="pct"/>
            <w:vMerge/>
            <w:tcBorders>
              <w:top w:val="single" w:sz="4" w:space="0" w:color="auto"/>
              <w:left w:val="single" w:sz="4" w:space="0" w:color="auto"/>
              <w:bottom w:val="single" w:sz="4" w:space="0" w:color="auto"/>
              <w:right w:val="single" w:sz="4" w:space="0" w:color="auto"/>
            </w:tcBorders>
            <w:vAlign w:val="center"/>
          </w:tcPr>
          <w:p w:rsidR="00A677F9" w:rsidRDefault="00A677F9" w:rsidP="00A677F9">
            <w:pPr>
              <w:rPr>
                <w:sz w:val="20"/>
                <w:szCs w:val="22"/>
                <w:lang w:val="es-ES_tradnl"/>
              </w:rPr>
            </w:pPr>
          </w:p>
        </w:tc>
        <w:tc>
          <w:tcPr>
            <w:tcW w:w="97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768/1997, </w:t>
            </w:r>
            <w:r>
              <w:rPr>
                <w:i/>
                <w:iCs/>
                <w:sz w:val="20"/>
                <w:szCs w:val="22"/>
                <w:lang w:val="es-ES_tradnl"/>
              </w:rPr>
              <w:t>Mukunto</w:t>
            </w:r>
          </w:p>
          <w:p w:rsidR="00A677F9" w:rsidRDefault="00A677F9" w:rsidP="00A677F9">
            <w:pPr>
              <w:rPr>
                <w:sz w:val="20"/>
                <w:szCs w:val="22"/>
                <w:lang w:val="es-ES_tradnl"/>
              </w:rPr>
            </w:pPr>
            <w:r>
              <w:rPr>
                <w:sz w:val="20"/>
                <w:szCs w:val="22"/>
                <w:lang w:val="es-ES_tradnl"/>
              </w:rPr>
              <w:t>A/54/40</w:t>
            </w:r>
          </w:p>
        </w:tc>
        <w:tc>
          <w:tcPr>
            <w:tcW w:w="1214"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X</w:t>
            </w:r>
          </w:p>
          <w:p w:rsidR="00A677F9" w:rsidRDefault="00A677F9" w:rsidP="00A677F9">
            <w:pPr>
              <w:rPr>
                <w:sz w:val="20"/>
                <w:szCs w:val="22"/>
                <w:lang w:val="es-ES_tradnl"/>
              </w:rPr>
            </w:pPr>
            <w:r>
              <w:rPr>
                <w:sz w:val="20"/>
                <w:szCs w:val="22"/>
                <w:lang w:val="es-ES_tradnl"/>
              </w:rPr>
              <w:t>A/56/40, A/57/40, A/59/40</w:t>
            </w:r>
          </w:p>
          <w:p w:rsidR="00A677F9" w:rsidRDefault="00A677F9" w:rsidP="00A677F9">
            <w:pPr>
              <w:rPr>
                <w:sz w:val="20"/>
                <w:szCs w:val="22"/>
                <w:lang w:val="es-ES_tradnl"/>
              </w:rPr>
            </w:pPr>
            <w:r>
              <w:rPr>
                <w:sz w:val="20"/>
                <w:szCs w:val="22"/>
                <w:lang w:val="es-ES_tradnl"/>
              </w:rPr>
              <w:t>CCPR/C/80/FU/1</w:t>
            </w:r>
          </w:p>
        </w:tc>
        <w:tc>
          <w:tcPr>
            <w:tcW w:w="475"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r>
              <w:rPr>
                <w:sz w:val="20"/>
                <w:szCs w:val="22"/>
                <w:lang w:val="es-ES_tradnl"/>
              </w:rPr>
              <w:t xml:space="preserve">X </w:t>
            </w:r>
          </w:p>
          <w:p w:rsidR="00A677F9" w:rsidRDefault="00A677F9" w:rsidP="00A677F9">
            <w:pPr>
              <w:rPr>
                <w:sz w:val="20"/>
                <w:szCs w:val="22"/>
                <w:lang w:val="es-ES_tradnl"/>
              </w:rPr>
            </w:pPr>
            <w:r>
              <w:rPr>
                <w:sz w:val="20"/>
                <w:szCs w:val="22"/>
                <w:lang w:val="es-ES_tradnl"/>
              </w:rPr>
              <w:t xml:space="preserve">A/59/40 </w:t>
            </w:r>
          </w:p>
        </w:tc>
        <w:tc>
          <w:tcPr>
            <w:tcW w:w="522"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467"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c>
          <w:tcPr>
            <w:tcW w:w="530" w:type="pct"/>
            <w:tcBorders>
              <w:top w:val="single" w:sz="4" w:space="0" w:color="auto"/>
              <w:left w:val="single" w:sz="4" w:space="0" w:color="auto"/>
              <w:bottom w:val="single" w:sz="4" w:space="0" w:color="auto"/>
              <w:right w:val="single" w:sz="4" w:space="0" w:color="auto"/>
            </w:tcBorders>
          </w:tcPr>
          <w:p w:rsidR="00A677F9" w:rsidRDefault="00A677F9" w:rsidP="00A677F9">
            <w:pPr>
              <w:rPr>
                <w:sz w:val="20"/>
                <w:szCs w:val="22"/>
                <w:lang w:val="es-ES_tradnl"/>
              </w:rPr>
            </w:pPr>
          </w:p>
        </w:tc>
      </w:tr>
    </w:tbl>
    <w:p w:rsidR="009402A8" w:rsidRDefault="009402A8" w:rsidP="00A677F9">
      <w:pPr>
        <w:adjustRightInd w:val="0"/>
        <w:snapToGrid w:val="0"/>
        <w:spacing w:after="240"/>
        <w:rPr>
          <w:snapToGrid w:val="0"/>
        </w:rPr>
        <w:sectPr w:rsidR="009402A8" w:rsidSect="001E480F">
          <w:headerReference w:type="even" r:id="rId24"/>
          <w:headerReference w:type="default" r:id="rId25"/>
          <w:footerReference w:type="even" r:id="rId26"/>
          <w:footerReference w:type="default" r:id="rId27"/>
          <w:pgSz w:w="16838" w:h="11906" w:orient="landscape" w:code="9"/>
          <w:pgMar w:top="1701" w:right="1701" w:bottom="1701" w:left="1701" w:header="851" w:footer="1134" w:gutter="0"/>
          <w:cols w:space="708"/>
          <w:docGrid w:linePitch="360"/>
        </w:sectPr>
      </w:pPr>
    </w:p>
    <w:p w:rsidR="009402A8" w:rsidRDefault="009402A8" w:rsidP="009402A8">
      <w:pPr>
        <w:adjustRightInd w:val="0"/>
        <w:snapToGrid w:val="0"/>
        <w:spacing w:after="240"/>
        <w:jc w:val="center"/>
        <w:rPr>
          <w:b/>
          <w:snapToGrid w:val="0"/>
        </w:rPr>
      </w:pPr>
      <w:r>
        <w:rPr>
          <w:b/>
          <w:snapToGrid w:val="0"/>
        </w:rPr>
        <w:t>Capítulo VII</w:t>
      </w:r>
    </w:p>
    <w:p w:rsidR="009402A8" w:rsidRDefault="009402A8" w:rsidP="009402A8">
      <w:pPr>
        <w:adjustRightInd w:val="0"/>
        <w:snapToGrid w:val="0"/>
        <w:spacing w:after="240"/>
        <w:jc w:val="center"/>
        <w:rPr>
          <w:b/>
          <w:snapToGrid w:val="0"/>
        </w:rPr>
      </w:pPr>
      <w:r>
        <w:rPr>
          <w:b/>
          <w:snapToGrid w:val="0"/>
        </w:rPr>
        <w:t>SEGUIMIENTO DE LAS OBSERVACIONES FINALES</w:t>
      </w:r>
    </w:p>
    <w:p w:rsidR="009402A8" w:rsidRDefault="00E93257" w:rsidP="009402A8">
      <w:pPr>
        <w:adjustRightInd w:val="0"/>
        <w:snapToGrid w:val="0"/>
        <w:spacing w:after="240"/>
        <w:rPr>
          <w:snapToGrid w:val="0"/>
        </w:rPr>
      </w:pPr>
      <w:r>
        <w:rPr>
          <w:snapToGrid w:val="0"/>
        </w:rPr>
        <w:t>220.</w:t>
      </w:r>
      <w:r w:rsidR="009402A8">
        <w:rPr>
          <w:snapToGrid w:val="0"/>
        </w:rPr>
        <w:tab/>
        <w:t xml:space="preserve">En el capítulo VII de su informe anual de 2003 (A/58/40, vol. I), el Comité describió el marco que ha establecido para un seguimiento más eficaz tras la adopción de las observaciones finales sobre los informes de los Estados Partes presentados con arreglo al artículo 40 del Pacto.  En el 87º período de sesiones, se estableció un grupo de trabajo del Comité para reforzar el procedimiento de seguimiento de las observaciones finales.  El capítulo VII de su último informe anual (A/61/40, </w:t>
      </w:r>
      <w:r w:rsidR="00797E75">
        <w:rPr>
          <w:snapToGrid w:val="0"/>
        </w:rPr>
        <w:t>v</w:t>
      </w:r>
      <w:r w:rsidR="009402A8">
        <w:rPr>
          <w:snapToGrid w:val="0"/>
        </w:rPr>
        <w:t>ol. I) contenía una descripción actualizada de las actividades del Comité a este respecto durante el último año.  De igual modo, en el presente capítulo se hace una nueva descripción actualizada de las actividades del Comité hasta el 1º de agosto de 2007.</w:t>
      </w:r>
    </w:p>
    <w:p w:rsidR="009402A8" w:rsidRDefault="00E93257" w:rsidP="009402A8">
      <w:pPr>
        <w:adjustRightInd w:val="0"/>
        <w:snapToGrid w:val="0"/>
        <w:spacing w:after="240"/>
        <w:rPr>
          <w:snapToGrid w:val="0"/>
        </w:rPr>
      </w:pPr>
      <w:r>
        <w:rPr>
          <w:snapToGrid w:val="0"/>
        </w:rPr>
        <w:t>221.</w:t>
      </w:r>
      <w:r w:rsidR="009402A8">
        <w:rPr>
          <w:snapToGrid w:val="0"/>
        </w:rPr>
        <w:tab/>
        <w:t>Durante el período abarcado por el presente informe anual, el Sr. Rafael Rivas Posada continuó desempeñando sus funciones de Relator Especial del Comité para el seguimiento de las observaciones finales.  En los períodos de sesiones 88º y 90º presentó al Comité un informe sobre las novedades registradas entre períodos de sesiones y formuló recomendaciones que dieron lugar a la adopción por el Comité de decisiones apropiadas relativas a cada Estado separadamente.  A causa del nombramiento del Sr. Rivas Posada al cargo de Presidente del Comité, en su 90º período de sesiones el Comité designó Relator Especial para el seguimiento de las observaciones finales a Sir Nigel Rodley.</w:t>
      </w:r>
    </w:p>
    <w:p w:rsidR="009402A8" w:rsidRDefault="00E93257" w:rsidP="009402A8">
      <w:pPr>
        <w:spacing w:after="240"/>
        <w:rPr>
          <w:lang w:val="es-ES_tradnl"/>
        </w:rPr>
      </w:pPr>
      <w:r>
        <w:rPr>
          <w:snapToGrid w:val="0"/>
        </w:rPr>
        <w:t>222.</w:t>
      </w:r>
      <w:r w:rsidR="009402A8">
        <w:rPr>
          <w:snapToGrid w:val="0"/>
        </w:rPr>
        <w:tab/>
        <w:t>En relación con los informes de los Estados Partes examinados con arreglo al artículo 40 del Pacto durante el último año, el Comité ha seleccionado, como hace cada vez más, un número reducido de problemas prioritarios respecto de los cuales trata de obtener del Estado Parte interesado, en el plazo de un año, una respuesta sobre las medidas que ha tomado para dar cumplimiento a sus recomendaciones.  El Comité celebra la amplitud y el alcance de la cooperación de los Estados Partes en este procedimiento, según se puede observar en el cuadro completo que sigue</w:t>
      </w:r>
      <w:r w:rsidR="00045D03">
        <w:rPr>
          <w:rStyle w:val="EndnoteReference"/>
          <w:snapToGrid w:val="0"/>
        </w:rPr>
        <w:endnoteReference w:id="20"/>
      </w:r>
      <w:r w:rsidR="009402A8">
        <w:rPr>
          <w:snapToGrid w:val="0"/>
        </w:rPr>
        <w:t xml:space="preserve">.  Durante el período abarcado por el informe, desde el 1º de agosto de 2006, han presentado información al Comité con arreglo al procedimiento de seguimiento 12 Estados Partes (Albania, Canadá, </w:t>
      </w:r>
      <w:r w:rsidR="009402A8">
        <w:rPr>
          <w:snapToGrid w:val="0"/>
          <w:lang w:val="es-ES_tradnl"/>
        </w:rPr>
        <w:t xml:space="preserve">Eslovenia, </w:t>
      </w:r>
      <w:r w:rsidR="009402A8">
        <w:rPr>
          <w:snapToGrid w:val="0"/>
        </w:rPr>
        <w:t xml:space="preserve">Grecia, Islandia, Israel, Italia, </w:t>
      </w:r>
      <w:r w:rsidR="009402A8" w:rsidRPr="00A72DDE">
        <w:rPr>
          <w:snapToGrid w:val="0"/>
          <w:lang w:val="es-ES_tradnl"/>
        </w:rPr>
        <w:t>República Árabe Siria</w:t>
      </w:r>
      <w:r w:rsidR="009402A8">
        <w:rPr>
          <w:snapToGrid w:val="0"/>
        </w:rPr>
        <w:t xml:space="preserve">, </w:t>
      </w:r>
      <w:r w:rsidR="009402A8" w:rsidRPr="00A72DDE">
        <w:rPr>
          <w:snapToGrid w:val="0"/>
          <w:lang w:val="es-ES_tradnl"/>
        </w:rPr>
        <w:t>Tailandia</w:t>
      </w:r>
      <w:r w:rsidR="009402A8">
        <w:rPr>
          <w:snapToGrid w:val="0"/>
          <w:lang w:val="es-ES_tradnl"/>
        </w:rPr>
        <w:t xml:space="preserve">, </w:t>
      </w:r>
      <w:r w:rsidR="009402A8" w:rsidRPr="00A72DDE">
        <w:rPr>
          <w:snapToGrid w:val="0"/>
          <w:lang w:val="es-ES_tradnl"/>
        </w:rPr>
        <w:t>Uganda</w:t>
      </w:r>
      <w:r w:rsidR="009402A8">
        <w:rPr>
          <w:snapToGrid w:val="0"/>
          <w:lang w:val="es-ES_tradnl"/>
        </w:rPr>
        <w:t xml:space="preserve">, </w:t>
      </w:r>
      <w:r w:rsidR="009402A8" w:rsidRPr="00A72DDE">
        <w:rPr>
          <w:snapToGrid w:val="0"/>
          <w:lang w:val="es-ES_tradnl"/>
        </w:rPr>
        <w:t>Uzbekistán</w:t>
      </w:r>
      <w:r w:rsidR="009402A8">
        <w:rPr>
          <w:snapToGrid w:val="0"/>
          <w:lang w:val="es-ES_tradnl"/>
        </w:rPr>
        <w:t xml:space="preserve"> y</w:t>
      </w:r>
      <w:r w:rsidR="009402A8">
        <w:rPr>
          <w:snapToGrid w:val="0"/>
        </w:rPr>
        <w:t xml:space="preserve"> </w:t>
      </w:r>
      <w:r w:rsidR="009402A8">
        <w:rPr>
          <w:snapToGrid w:val="0"/>
          <w:lang w:val="es-ES_tradnl"/>
        </w:rPr>
        <w:t>Venezuela).  Desde que se adoptó este procedimiento en marzo de 2001, sólo 12 Estados Partes (</w:t>
      </w:r>
      <w:r w:rsidR="009402A8">
        <w:t xml:space="preserve">Brasil, Gambia, Guinea Ecuatorial, Malí, Moldova, Namibia, Paraguay, </w:t>
      </w:r>
      <w:r w:rsidR="009402A8">
        <w:rPr>
          <w:lang w:val="es-ES_tradnl"/>
        </w:rPr>
        <w:t xml:space="preserve">República Centroafricana, </w:t>
      </w:r>
      <w:r w:rsidR="009402A8" w:rsidRPr="00A72DDE">
        <w:rPr>
          <w:lang w:val="es-ES_tradnl"/>
        </w:rPr>
        <w:t>República Democrática del Congo</w:t>
      </w:r>
      <w:r w:rsidR="009402A8">
        <w:rPr>
          <w:lang w:val="es-ES_tradnl"/>
        </w:rPr>
        <w:t xml:space="preserve">, </w:t>
      </w:r>
      <w:r w:rsidR="009402A8" w:rsidRPr="00A72DDE">
        <w:rPr>
          <w:lang w:val="es-ES_tradnl"/>
        </w:rPr>
        <w:t>Sri Lanka</w:t>
      </w:r>
      <w:r w:rsidR="009402A8">
        <w:rPr>
          <w:lang w:val="es-ES_tradnl"/>
        </w:rPr>
        <w:t xml:space="preserve">, Suriname y Yemen) y la UNMIK (Misión de Administración Provisional de las Naciones Unidas en Kosovo) no presentaron información en los plazos fijados.  El Comité reitera que, a su juicio, este procedimiento es un mecanismo constructivo para proseguir el diálogo establecido durante el examen del informe y simplificar el proceso de presentación del siguiente informe periódico por </w:t>
      </w:r>
      <w:r w:rsidR="00797E75">
        <w:rPr>
          <w:lang w:val="es-ES_tradnl"/>
        </w:rPr>
        <w:t>los</w:t>
      </w:r>
      <w:r w:rsidR="009402A8">
        <w:rPr>
          <w:lang w:val="es-ES_tradnl"/>
        </w:rPr>
        <w:t xml:space="preserve"> Estados Partes.</w:t>
      </w:r>
    </w:p>
    <w:p w:rsidR="009402A8" w:rsidRPr="00FE4658" w:rsidRDefault="00E93257" w:rsidP="009402A8">
      <w:pPr>
        <w:spacing w:after="240"/>
        <w:rPr>
          <w:snapToGrid w:val="0"/>
        </w:rPr>
      </w:pPr>
      <w:r>
        <w:rPr>
          <w:lang w:val="es-ES_tradnl"/>
        </w:rPr>
        <w:t>223.</w:t>
      </w:r>
      <w:r w:rsidR="009402A8">
        <w:rPr>
          <w:lang w:val="es-ES_tradnl"/>
        </w:rPr>
        <w:tab/>
        <w:t>En el cuadro que sigue se tienen en cuenta ciertas recomendaciones del grupo de trabajo y se describen en detalle las actividades del Comité durante el último año.  En consecuencia, no se hace referencia a los Estados Partes respecto de los cuales el Comité, antes del 1º de agosto de 2006 y después de haber examinado las respuestas recibidas, había decidido no tomar ninguna medida complementaria en el período precedente al abarcado por el presente informe.</w:t>
      </w:r>
    </w:p>
    <w:p w:rsidR="009402A8" w:rsidRPr="00E24343" w:rsidRDefault="009402A8" w:rsidP="00FD01AC">
      <w:pPr>
        <w:keepNext/>
        <w:keepLines/>
        <w:spacing w:before="240" w:after="240"/>
        <w:rPr>
          <w:i/>
        </w:rPr>
      </w:pPr>
      <w:r w:rsidRPr="00E24343">
        <w:rPr>
          <w:i/>
        </w:rPr>
        <w:t>71</w:t>
      </w:r>
      <w:r>
        <w:rPr>
          <w:i/>
        </w:rPr>
        <w:t>º</w:t>
      </w:r>
      <w:r w:rsidRPr="00E24343">
        <w:rPr>
          <w:i/>
        </w:rPr>
        <w:t xml:space="preserve"> período de sesiones (</w:t>
      </w:r>
      <w:r>
        <w:rPr>
          <w:i/>
        </w:rPr>
        <w:t>m</w:t>
      </w:r>
      <w:r w:rsidRPr="00E24343">
        <w:rPr>
          <w:i/>
        </w:rPr>
        <w:t>arzo de 2001)</w:t>
      </w:r>
    </w:p>
    <w:tbl>
      <w:tblPr>
        <w:tblStyle w:val="TableGrid"/>
        <w:tblW w:w="5000" w:type="pct"/>
        <w:jc w:val="center"/>
        <w:tblLook w:val="01E0" w:firstRow="1" w:lastRow="1" w:firstColumn="1" w:lastColumn="1" w:noHBand="0" w:noVBand="0"/>
      </w:tblPr>
      <w:tblGrid>
        <w:gridCol w:w="9490"/>
      </w:tblGrid>
      <w:tr w:rsidR="009402A8" w:rsidRPr="005A0CB2">
        <w:trPr>
          <w:jc w:val="center"/>
        </w:trPr>
        <w:tc>
          <w:tcPr>
            <w:tcW w:w="5000" w:type="pct"/>
          </w:tcPr>
          <w:p w:rsidR="009402A8" w:rsidRPr="005A0CB2" w:rsidRDefault="009402A8" w:rsidP="007F4C46">
            <w:pPr>
              <w:keepNext/>
              <w:keepLines/>
            </w:pPr>
            <w:r>
              <w:rPr>
                <w:b/>
              </w:rPr>
              <w:t>Estado Parte:</w:t>
            </w:r>
            <w:r w:rsidRPr="00080F41">
              <w:t xml:space="preserve">  </w:t>
            </w:r>
            <w:r w:rsidRPr="005A0CB2">
              <w:t>Venezuela</w:t>
            </w:r>
          </w:p>
        </w:tc>
      </w:tr>
      <w:tr w:rsidR="009402A8" w:rsidRPr="005A0CB2">
        <w:trPr>
          <w:jc w:val="center"/>
        </w:trPr>
        <w:tc>
          <w:tcPr>
            <w:tcW w:w="5000" w:type="pct"/>
          </w:tcPr>
          <w:p w:rsidR="009402A8" w:rsidRPr="005A0CB2" w:rsidRDefault="009402A8" w:rsidP="009402A8">
            <w:r w:rsidRPr="00100F2C">
              <w:rPr>
                <w:b/>
              </w:rPr>
              <w:t>Informe examinado</w:t>
            </w:r>
            <w:r>
              <w:rPr>
                <w:b/>
              </w:rPr>
              <w:t>:</w:t>
            </w:r>
            <w:r w:rsidRPr="00080F41">
              <w:t xml:space="preserve">  </w:t>
            </w:r>
            <w:r>
              <w:t>T</w:t>
            </w:r>
            <w:r w:rsidRPr="005A0CB2">
              <w:rPr>
                <w:bCs/>
                <w:lang w:val="es-ES_tradnl"/>
              </w:rPr>
              <w:t xml:space="preserve">ercer </w:t>
            </w:r>
            <w:r>
              <w:rPr>
                <w:bCs/>
                <w:lang w:val="es-ES_tradnl"/>
              </w:rPr>
              <w:t xml:space="preserve">informe </w:t>
            </w:r>
            <w:r w:rsidRPr="005A0CB2">
              <w:rPr>
                <w:bCs/>
                <w:lang w:val="es-ES_tradnl"/>
              </w:rPr>
              <w:t>periódico</w:t>
            </w:r>
            <w:r>
              <w:rPr>
                <w:bCs/>
                <w:lang w:val="es-ES_tradnl"/>
              </w:rPr>
              <w:t xml:space="preserve"> (pendiente desde 1993), sometido el 8 de julio de 1998</w:t>
            </w:r>
            <w:r w:rsidR="00FD01AC">
              <w:rPr>
                <w:bCs/>
                <w:lang w:val="es-ES_tradnl"/>
              </w:rPr>
              <w:t>.</w:t>
            </w:r>
          </w:p>
        </w:tc>
      </w:tr>
      <w:tr w:rsidR="009402A8" w:rsidRPr="005A0CB2">
        <w:trPr>
          <w:jc w:val="center"/>
        </w:trPr>
        <w:tc>
          <w:tcPr>
            <w:tcW w:w="5000" w:type="pct"/>
          </w:tcPr>
          <w:p w:rsidR="009402A8" w:rsidRPr="005A0CB2" w:rsidRDefault="009402A8" w:rsidP="009402A8">
            <w:pPr>
              <w:spacing w:after="240"/>
              <w:rPr>
                <w:b/>
              </w:rPr>
            </w:pPr>
            <w:r>
              <w:rPr>
                <w:b/>
              </w:rPr>
              <w:t>Información solicitada</w:t>
            </w:r>
          </w:p>
          <w:p w:rsidR="009402A8" w:rsidRPr="005A0CB2" w:rsidRDefault="009402A8" w:rsidP="009402A8">
            <w:pPr>
              <w:spacing w:after="240"/>
              <w:rPr>
                <w:bCs/>
                <w:color w:val="000000"/>
                <w:lang w:val="es-ES_tradnl"/>
              </w:rPr>
            </w:pPr>
            <w:r w:rsidRPr="00F004BD">
              <w:rPr>
                <w:bCs/>
                <w:lang w:val="es-ES_tradnl"/>
              </w:rPr>
              <w:t>Párrafo 6</w:t>
            </w:r>
            <w:r>
              <w:rPr>
                <w:bCs/>
                <w:lang w:val="es-ES_tradnl"/>
              </w:rPr>
              <w:t xml:space="preserve">:  </w:t>
            </w:r>
            <w:r w:rsidRPr="005A0CB2">
              <w:rPr>
                <w:bCs/>
                <w:color w:val="000000"/>
                <w:lang w:val="es-ES_tradnl"/>
              </w:rPr>
              <w:t>Desaparición forzada (art</w:t>
            </w:r>
            <w:r>
              <w:rPr>
                <w:bCs/>
                <w:color w:val="000000"/>
                <w:lang w:val="es-ES_tradnl"/>
              </w:rPr>
              <w:t>s</w:t>
            </w:r>
            <w:r w:rsidRPr="005A0CB2">
              <w:rPr>
                <w:bCs/>
                <w:color w:val="000000"/>
                <w:lang w:val="es-ES_tradnl"/>
              </w:rPr>
              <w:t>. 6,</w:t>
            </w:r>
            <w:r>
              <w:rPr>
                <w:bCs/>
                <w:color w:val="000000"/>
                <w:lang w:val="es-ES_tradnl"/>
              </w:rPr>
              <w:t xml:space="preserve"> </w:t>
            </w:r>
            <w:r w:rsidRPr="005A0CB2">
              <w:rPr>
                <w:bCs/>
                <w:color w:val="000000"/>
                <w:lang w:val="es-ES_tradnl"/>
              </w:rPr>
              <w:t>7 y 9)</w:t>
            </w:r>
            <w:r w:rsidR="00AA7206">
              <w:rPr>
                <w:bCs/>
                <w:color w:val="000000"/>
                <w:lang w:val="es-ES_tradnl"/>
              </w:rPr>
              <w:t>.</w:t>
            </w:r>
          </w:p>
          <w:p w:rsidR="009402A8" w:rsidRPr="005A0CB2" w:rsidRDefault="009402A8" w:rsidP="009402A8">
            <w:pPr>
              <w:spacing w:after="240"/>
              <w:rPr>
                <w:bCs/>
                <w:lang w:val="es-ES_tradnl"/>
              </w:rPr>
            </w:pPr>
            <w:r w:rsidRPr="00F004BD">
              <w:rPr>
                <w:bCs/>
                <w:lang w:val="es-ES_tradnl"/>
              </w:rPr>
              <w:t>Párrafo 7</w:t>
            </w:r>
            <w:r>
              <w:rPr>
                <w:bCs/>
                <w:lang w:val="es-ES_tradnl"/>
              </w:rPr>
              <w:t xml:space="preserve">:  </w:t>
            </w:r>
            <w:r w:rsidRPr="005A0CB2">
              <w:rPr>
                <w:bCs/>
                <w:lang w:val="es-ES_tradnl"/>
              </w:rPr>
              <w:t>E</w:t>
            </w:r>
            <w:r w:rsidRPr="005A0CB2">
              <w:rPr>
                <w:bCs/>
                <w:color w:val="000000"/>
                <w:lang w:val="es-ES_tradnl"/>
              </w:rPr>
              <w:t>jecuciones extrajudiciales (art. 6)</w:t>
            </w:r>
            <w:r w:rsidR="00AA7206">
              <w:rPr>
                <w:bCs/>
                <w:color w:val="000000"/>
                <w:lang w:val="es-ES_tradnl"/>
              </w:rPr>
              <w:t>.</w:t>
            </w:r>
          </w:p>
          <w:p w:rsidR="009402A8" w:rsidRPr="005A0CB2" w:rsidRDefault="009402A8" w:rsidP="009402A8">
            <w:pPr>
              <w:spacing w:after="240"/>
              <w:rPr>
                <w:bCs/>
                <w:lang w:val="es-ES_tradnl"/>
              </w:rPr>
            </w:pPr>
            <w:r w:rsidRPr="00F004BD">
              <w:rPr>
                <w:bCs/>
                <w:lang w:val="es-ES_tradnl"/>
              </w:rPr>
              <w:t>Párrafo 8</w:t>
            </w:r>
            <w:r>
              <w:rPr>
                <w:bCs/>
                <w:lang w:val="es-ES_tradnl"/>
              </w:rPr>
              <w:t xml:space="preserve">:  </w:t>
            </w:r>
            <w:r w:rsidRPr="005A0CB2">
              <w:rPr>
                <w:bCs/>
                <w:lang w:val="es-ES_tradnl"/>
              </w:rPr>
              <w:t>Tortura (art. 7)</w:t>
            </w:r>
            <w:r w:rsidR="00AA7206">
              <w:rPr>
                <w:bCs/>
                <w:lang w:val="es-ES_tradnl"/>
              </w:rPr>
              <w:t>.</w:t>
            </w:r>
          </w:p>
          <w:p w:rsidR="009402A8" w:rsidRPr="005A0CB2" w:rsidRDefault="009402A8" w:rsidP="009402A8">
            <w:pPr>
              <w:spacing w:after="240"/>
              <w:rPr>
                <w:bCs/>
                <w:lang w:val="es-ES_tradnl"/>
              </w:rPr>
            </w:pPr>
            <w:r w:rsidRPr="00F004BD">
              <w:rPr>
                <w:bCs/>
                <w:lang w:val="es-ES_tradnl"/>
              </w:rPr>
              <w:t>Párrafo 9</w:t>
            </w:r>
            <w:r>
              <w:rPr>
                <w:bCs/>
                <w:lang w:val="es-ES_tradnl"/>
              </w:rPr>
              <w:t xml:space="preserve">:  </w:t>
            </w:r>
            <w:r w:rsidRPr="005A0CB2">
              <w:rPr>
                <w:bCs/>
                <w:color w:val="000000"/>
                <w:lang w:val="es-ES_tradnl"/>
              </w:rPr>
              <w:t>Condiciones de detención, garantías procesales (art</w:t>
            </w:r>
            <w:r>
              <w:rPr>
                <w:bCs/>
                <w:color w:val="000000"/>
                <w:lang w:val="es-ES_tradnl"/>
              </w:rPr>
              <w:t>s</w:t>
            </w:r>
            <w:r w:rsidRPr="005A0CB2">
              <w:rPr>
                <w:bCs/>
                <w:color w:val="000000"/>
                <w:lang w:val="es-ES_tradnl"/>
              </w:rPr>
              <w:t>. 9,</w:t>
            </w:r>
            <w:r>
              <w:rPr>
                <w:bCs/>
                <w:color w:val="000000"/>
                <w:lang w:val="es-ES_tradnl"/>
              </w:rPr>
              <w:t xml:space="preserve"> </w:t>
            </w:r>
            <w:r w:rsidRPr="005A0CB2">
              <w:rPr>
                <w:bCs/>
                <w:color w:val="000000"/>
                <w:lang w:val="es-ES_tradnl"/>
              </w:rPr>
              <w:t>10 y 14)</w:t>
            </w:r>
            <w:r w:rsidR="00AA7206">
              <w:rPr>
                <w:bCs/>
                <w:color w:val="000000"/>
                <w:lang w:val="es-ES_tradnl"/>
              </w:rPr>
              <w:t>.</w:t>
            </w:r>
          </w:p>
          <w:p w:rsidR="009402A8" w:rsidRPr="005A0CB2" w:rsidRDefault="009402A8" w:rsidP="009402A8">
            <w:pPr>
              <w:spacing w:after="240"/>
              <w:rPr>
                <w:bCs/>
                <w:lang w:val="es-ES_tradnl"/>
              </w:rPr>
            </w:pPr>
            <w:r w:rsidRPr="00F004BD">
              <w:rPr>
                <w:bCs/>
                <w:lang w:val="es-ES_tradnl"/>
              </w:rPr>
              <w:t>Párrafo 10</w:t>
            </w:r>
            <w:r>
              <w:rPr>
                <w:bCs/>
                <w:lang w:val="es-ES_tradnl"/>
              </w:rPr>
              <w:t xml:space="preserve">:  </w:t>
            </w:r>
            <w:r w:rsidRPr="005A0CB2">
              <w:rPr>
                <w:bCs/>
                <w:lang w:val="es-ES_tradnl"/>
              </w:rPr>
              <w:t>Duración de la detención preventiva (art</w:t>
            </w:r>
            <w:r>
              <w:rPr>
                <w:bCs/>
                <w:lang w:val="es-ES_tradnl"/>
              </w:rPr>
              <w:t>s</w:t>
            </w:r>
            <w:r w:rsidRPr="005A0CB2">
              <w:rPr>
                <w:bCs/>
                <w:lang w:val="es-ES_tradnl"/>
              </w:rPr>
              <w:t>. 9</w:t>
            </w:r>
            <w:r>
              <w:rPr>
                <w:bCs/>
                <w:lang w:val="es-ES_tradnl"/>
              </w:rPr>
              <w:t xml:space="preserve"> </w:t>
            </w:r>
            <w:r w:rsidRPr="005A0CB2">
              <w:rPr>
                <w:bCs/>
                <w:lang w:val="es-ES_tradnl"/>
              </w:rPr>
              <w:t>3) y 14)</w:t>
            </w:r>
            <w:r w:rsidR="00AA7206">
              <w:rPr>
                <w:bCs/>
                <w:lang w:val="es-ES_tradnl"/>
              </w:rPr>
              <w:t>.</w:t>
            </w:r>
          </w:p>
          <w:p w:rsidR="009402A8" w:rsidRPr="005A0CB2" w:rsidRDefault="009402A8" w:rsidP="009402A8">
            <w:pPr>
              <w:spacing w:after="240"/>
              <w:rPr>
                <w:bCs/>
                <w:lang w:val="es-ES_tradnl"/>
              </w:rPr>
            </w:pPr>
            <w:r w:rsidRPr="00F004BD">
              <w:rPr>
                <w:bCs/>
                <w:lang w:val="es-ES_tradnl"/>
              </w:rPr>
              <w:t>Párrafo 11</w:t>
            </w:r>
            <w:r>
              <w:rPr>
                <w:bCs/>
                <w:lang w:val="es-ES_tradnl"/>
              </w:rPr>
              <w:t xml:space="preserve">:  </w:t>
            </w:r>
            <w:r w:rsidRPr="005A0CB2">
              <w:rPr>
                <w:bCs/>
                <w:color w:val="000000"/>
                <w:lang w:val="es-ES_tradnl"/>
              </w:rPr>
              <w:t>Condiciones carcelarias (art</w:t>
            </w:r>
            <w:r>
              <w:rPr>
                <w:bCs/>
                <w:color w:val="000000"/>
                <w:lang w:val="es-ES_tradnl"/>
              </w:rPr>
              <w:t>s.</w:t>
            </w:r>
            <w:r w:rsidRPr="005A0CB2">
              <w:rPr>
                <w:bCs/>
                <w:color w:val="000000"/>
                <w:lang w:val="es-ES_tradnl"/>
              </w:rPr>
              <w:t xml:space="preserve"> 7 y 10)</w:t>
            </w:r>
            <w:r w:rsidR="00AA7206">
              <w:rPr>
                <w:bCs/>
                <w:color w:val="000000"/>
                <w:lang w:val="es-ES_tradnl"/>
              </w:rPr>
              <w:t>.</w:t>
            </w:r>
          </w:p>
          <w:p w:rsidR="009402A8" w:rsidRPr="005A0CB2" w:rsidRDefault="009402A8" w:rsidP="009402A8">
            <w:pPr>
              <w:spacing w:after="240"/>
              <w:rPr>
                <w:bCs/>
                <w:lang w:val="es-ES_tradnl"/>
              </w:rPr>
            </w:pPr>
            <w:r w:rsidRPr="00F004BD">
              <w:rPr>
                <w:bCs/>
                <w:lang w:val="es-ES_tradnl"/>
              </w:rPr>
              <w:t>Párrafo 12</w:t>
            </w:r>
            <w:r>
              <w:rPr>
                <w:bCs/>
                <w:lang w:val="es-ES_tradnl"/>
              </w:rPr>
              <w:t xml:space="preserve">:  </w:t>
            </w:r>
            <w:r w:rsidRPr="005A0CB2">
              <w:rPr>
                <w:bCs/>
                <w:lang w:val="es-ES_tradnl"/>
              </w:rPr>
              <w:t xml:space="preserve">Garantías procesales </w:t>
            </w:r>
            <w:r w:rsidRPr="005A0CB2">
              <w:rPr>
                <w:bCs/>
                <w:color w:val="000000"/>
                <w:lang w:val="es-ES_tradnl"/>
              </w:rPr>
              <w:t>(art</w:t>
            </w:r>
            <w:r>
              <w:rPr>
                <w:bCs/>
                <w:color w:val="000000"/>
                <w:lang w:val="es-ES_tradnl"/>
              </w:rPr>
              <w:t xml:space="preserve">s. </w:t>
            </w:r>
            <w:r w:rsidRPr="005A0CB2">
              <w:rPr>
                <w:bCs/>
                <w:color w:val="000000"/>
                <w:lang w:val="es-ES_tradnl"/>
              </w:rPr>
              <w:t>14)</w:t>
            </w:r>
            <w:r w:rsidR="00AA7206">
              <w:rPr>
                <w:bCs/>
                <w:color w:val="000000"/>
                <w:lang w:val="es-ES_tradnl"/>
              </w:rPr>
              <w:t>.</w:t>
            </w:r>
          </w:p>
          <w:p w:rsidR="009402A8" w:rsidRPr="005A0CB2" w:rsidRDefault="009402A8" w:rsidP="009402A8">
            <w:r w:rsidRPr="00F004BD">
              <w:rPr>
                <w:bCs/>
                <w:lang w:val="es-ES_tradnl"/>
              </w:rPr>
              <w:t>Párrafos 13 y 14</w:t>
            </w:r>
            <w:r>
              <w:rPr>
                <w:bCs/>
                <w:lang w:val="es-ES_tradnl"/>
              </w:rPr>
              <w:t xml:space="preserve">:  </w:t>
            </w:r>
            <w:r w:rsidRPr="005A0CB2">
              <w:rPr>
                <w:bCs/>
                <w:color w:val="000000"/>
                <w:lang w:val="es-ES_tradnl"/>
              </w:rPr>
              <w:t>Independencia del poder judicial (art</w:t>
            </w:r>
            <w:r>
              <w:rPr>
                <w:bCs/>
                <w:color w:val="000000"/>
                <w:lang w:val="es-ES_tradnl"/>
              </w:rPr>
              <w:t>s</w:t>
            </w:r>
            <w:r w:rsidRPr="005A0CB2">
              <w:rPr>
                <w:bCs/>
                <w:color w:val="000000"/>
                <w:lang w:val="es-ES_tradnl"/>
              </w:rPr>
              <w:t>. 2</w:t>
            </w:r>
            <w:r>
              <w:rPr>
                <w:bCs/>
                <w:color w:val="000000"/>
                <w:lang w:val="es-ES_tradnl"/>
              </w:rPr>
              <w:t xml:space="preserve"> </w:t>
            </w:r>
            <w:r w:rsidRPr="005A0CB2">
              <w:rPr>
                <w:bCs/>
                <w:color w:val="000000"/>
                <w:lang w:val="es-ES_tradnl"/>
              </w:rPr>
              <w:t>3) y 14)</w:t>
            </w:r>
          </w:p>
        </w:tc>
      </w:tr>
      <w:tr w:rsidR="009402A8" w:rsidRPr="005A0CB2">
        <w:trPr>
          <w:jc w:val="center"/>
        </w:trPr>
        <w:tc>
          <w:tcPr>
            <w:tcW w:w="5000" w:type="pct"/>
          </w:tcPr>
          <w:p w:rsidR="009402A8" w:rsidRPr="005A0CB2" w:rsidRDefault="009402A8" w:rsidP="009402A8">
            <w:pPr>
              <w:rPr>
                <w:bCs/>
              </w:rPr>
            </w:pPr>
            <w:r w:rsidRPr="00E24343">
              <w:rPr>
                <w:b/>
              </w:rPr>
              <w:t>Fecha límite de recepción de la información</w:t>
            </w:r>
            <w:r>
              <w:rPr>
                <w:b/>
              </w:rPr>
              <w:t xml:space="preserve">:  </w:t>
            </w:r>
            <w:r w:rsidRPr="005A0CB2">
              <w:rPr>
                <w:bCs/>
              </w:rPr>
              <w:t>6 de abril de 2002</w:t>
            </w:r>
          </w:p>
        </w:tc>
      </w:tr>
      <w:tr w:rsidR="009402A8" w:rsidRPr="005A0CB2">
        <w:trPr>
          <w:jc w:val="center"/>
        </w:trPr>
        <w:tc>
          <w:tcPr>
            <w:tcW w:w="5000" w:type="pct"/>
          </w:tcPr>
          <w:p w:rsidR="009402A8" w:rsidRPr="00CF78AB" w:rsidRDefault="009402A8" w:rsidP="009402A8">
            <w:pPr>
              <w:spacing w:after="240"/>
              <w:rPr>
                <w:b/>
              </w:rPr>
            </w:pPr>
            <w:r w:rsidRPr="00CF78AB">
              <w:rPr>
                <w:b/>
              </w:rPr>
              <w:t>Medidas tomadas</w:t>
            </w:r>
          </w:p>
          <w:p w:rsidR="009402A8" w:rsidRPr="005A0CB2" w:rsidRDefault="009402A8" w:rsidP="009402A8">
            <w:pPr>
              <w:spacing w:after="240"/>
              <w:rPr>
                <w:bCs/>
                <w:lang w:val="es-ES_tradnl"/>
              </w:rPr>
            </w:pPr>
            <w:r w:rsidRPr="00F004BD">
              <w:rPr>
                <w:bCs/>
                <w:i/>
                <w:lang w:val="es-ES_tradnl"/>
              </w:rPr>
              <w:t>3 de enero de 2003</w:t>
            </w:r>
            <w:r w:rsidRPr="00D363C8">
              <w:rPr>
                <w:bCs/>
                <w:i/>
                <w:lang w:val="es-ES_tradnl"/>
              </w:rPr>
              <w:t>:</w:t>
            </w:r>
            <w:r>
              <w:rPr>
                <w:bCs/>
                <w:lang w:val="es-ES_tradnl"/>
              </w:rPr>
              <w:t xml:space="preserve">  Se solicitó </w:t>
            </w:r>
            <w:r w:rsidRPr="005A0CB2">
              <w:rPr>
                <w:bCs/>
                <w:lang w:val="es-ES_tradnl"/>
              </w:rPr>
              <w:t>una respuesta completa para completar las respuestas parciales.</w:t>
            </w:r>
          </w:p>
          <w:p w:rsidR="009402A8" w:rsidRPr="005A0CB2" w:rsidRDefault="009402A8" w:rsidP="009402A8">
            <w:pPr>
              <w:spacing w:after="240"/>
              <w:rPr>
                <w:bCs/>
                <w:lang w:val="es-ES_tradnl"/>
              </w:rPr>
            </w:pPr>
            <w:r w:rsidRPr="00F004BD">
              <w:rPr>
                <w:bCs/>
                <w:i/>
                <w:lang w:val="es-ES_tradnl"/>
              </w:rPr>
              <w:t>10 de diciembre de 2003</w:t>
            </w:r>
            <w:r w:rsidRPr="00D363C8">
              <w:rPr>
                <w:bCs/>
                <w:i/>
                <w:lang w:val="es-ES_tradnl"/>
              </w:rPr>
              <w:t>:</w:t>
            </w:r>
            <w:r>
              <w:rPr>
                <w:bCs/>
                <w:lang w:val="es-ES_tradnl"/>
              </w:rPr>
              <w:t xml:space="preserve">  Se solicitó </w:t>
            </w:r>
            <w:r w:rsidRPr="005A0CB2">
              <w:rPr>
                <w:bCs/>
                <w:lang w:val="es-ES_tradnl"/>
              </w:rPr>
              <w:t>una respuesta completa para complementar las respuestas parciales.</w:t>
            </w:r>
          </w:p>
          <w:p w:rsidR="009402A8" w:rsidRPr="005A0CB2" w:rsidRDefault="009402A8" w:rsidP="009402A8">
            <w:pPr>
              <w:spacing w:after="240"/>
              <w:rPr>
                <w:bCs/>
                <w:lang w:val="es-ES_tradnl"/>
              </w:rPr>
            </w:pPr>
            <w:r w:rsidRPr="00F004BD">
              <w:rPr>
                <w:bCs/>
                <w:i/>
                <w:lang w:val="es-ES_tradnl"/>
              </w:rPr>
              <w:t>5 de octubre de 2004</w:t>
            </w:r>
            <w:r w:rsidRPr="00D363C8">
              <w:rPr>
                <w:bCs/>
                <w:i/>
                <w:lang w:val="es-ES_tradnl"/>
              </w:rPr>
              <w:t>:</w:t>
            </w:r>
            <w:r>
              <w:rPr>
                <w:bCs/>
                <w:lang w:val="es-ES_tradnl"/>
              </w:rPr>
              <w:t xml:space="preserve">  Se solicitó </w:t>
            </w:r>
            <w:r w:rsidRPr="005A0CB2">
              <w:rPr>
                <w:bCs/>
                <w:lang w:val="es-ES_tradnl"/>
              </w:rPr>
              <w:t>una respuesta completa para complementar las respuestas parciales adicionales.</w:t>
            </w:r>
          </w:p>
          <w:p w:rsidR="009402A8" w:rsidRPr="005A0CB2" w:rsidRDefault="009402A8" w:rsidP="009402A8">
            <w:pPr>
              <w:spacing w:after="240"/>
              <w:rPr>
                <w:bCs/>
                <w:lang w:val="es-ES_tradnl"/>
              </w:rPr>
            </w:pPr>
            <w:r w:rsidRPr="00F004BD">
              <w:rPr>
                <w:bCs/>
                <w:i/>
                <w:lang w:val="es-ES_tradnl"/>
              </w:rPr>
              <w:t>11 de octubre del 2005</w:t>
            </w:r>
            <w:r w:rsidRPr="00D363C8">
              <w:rPr>
                <w:bCs/>
                <w:i/>
                <w:lang w:val="es-ES_tradnl"/>
              </w:rPr>
              <w:t>:</w:t>
            </w:r>
            <w:r>
              <w:rPr>
                <w:bCs/>
                <w:lang w:val="es-ES_tradnl"/>
              </w:rPr>
              <w:t xml:space="preserve">  Se envió un </w:t>
            </w:r>
            <w:r w:rsidRPr="005A0CB2">
              <w:rPr>
                <w:bCs/>
                <w:lang w:val="es-ES_tradnl"/>
              </w:rPr>
              <w:t>recordatorio.</w:t>
            </w:r>
          </w:p>
          <w:p w:rsidR="009402A8" w:rsidRPr="005A0CB2" w:rsidRDefault="009402A8" w:rsidP="007F4C46">
            <w:pPr>
              <w:spacing w:after="220"/>
              <w:rPr>
                <w:bCs/>
                <w:lang w:val="es-ES_tradnl"/>
              </w:rPr>
            </w:pPr>
            <w:r w:rsidRPr="00F004BD">
              <w:rPr>
                <w:bCs/>
                <w:i/>
                <w:lang w:val="es-ES_tradnl"/>
              </w:rPr>
              <w:t>20 octubre 2005</w:t>
            </w:r>
            <w:r w:rsidRPr="00D363C8">
              <w:rPr>
                <w:bCs/>
                <w:i/>
                <w:lang w:val="es-ES_tradnl"/>
              </w:rPr>
              <w:t>:</w:t>
            </w:r>
            <w:r>
              <w:rPr>
                <w:bCs/>
                <w:lang w:val="es-ES_tradnl"/>
              </w:rPr>
              <w:t xml:space="preserve">  </w:t>
            </w:r>
            <w:r w:rsidRPr="005A0CB2">
              <w:rPr>
                <w:bCs/>
                <w:lang w:val="es-ES_tradnl"/>
              </w:rPr>
              <w:t xml:space="preserve">El Relator Especial se reunió con la Representante </w:t>
            </w:r>
            <w:r w:rsidR="00FD01AC">
              <w:rPr>
                <w:bCs/>
                <w:lang w:val="es-ES_tradnl"/>
              </w:rPr>
              <w:t>P</w:t>
            </w:r>
            <w:r w:rsidRPr="005A0CB2">
              <w:rPr>
                <w:bCs/>
                <w:lang w:val="es-ES_tradnl"/>
              </w:rPr>
              <w:t xml:space="preserve">ermanente del </w:t>
            </w:r>
            <w:r>
              <w:rPr>
                <w:bCs/>
                <w:lang w:val="es-ES_tradnl"/>
              </w:rPr>
              <w:t>Estado Parte,</w:t>
            </w:r>
            <w:r w:rsidRPr="005A0CB2">
              <w:rPr>
                <w:bCs/>
                <w:lang w:val="es-ES_tradnl"/>
              </w:rPr>
              <w:t xml:space="preserve"> quien informó que aún no estaba prevista una fecha para la presentación del cuarto informe periódico, </w:t>
            </w:r>
            <w:r>
              <w:rPr>
                <w:bCs/>
                <w:lang w:val="es-ES_tradnl"/>
              </w:rPr>
              <w:t xml:space="preserve">que está en </w:t>
            </w:r>
            <w:r w:rsidRPr="005A0CB2">
              <w:rPr>
                <w:bCs/>
                <w:lang w:val="es-ES_tradnl"/>
              </w:rPr>
              <w:t>retraso</w:t>
            </w:r>
            <w:r>
              <w:rPr>
                <w:bCs/>
                <w:lang w:val="es-ES_tradnl"/>
              </w:rPr>
              <w:t xml:space="preserve"> y sigue pendiente</w:t>
            </w:r>
            <w:r w:rsidRPr="005A0CB2">
              <w:rPr>
                <w:bCs/>
                <w:lang w:val="es-ES_tradnl"/>
              </w:rPr>
              <w:t>.</w:t>
            </w:r>
          </w:p>
          <w:p w:rsidR="009402A8" w:rsidRPr="005A0CB2" w:rsidRDefault="009402A8" w:rsidP="007F4C46">
            <w:pPr>
              <w:spacing w:after="220"/>
              <w:rPr>
                <w:bCs/>
                <w:lang w:val="es-ES_tradnl"/>
              </w:rPr>
            </w:pPr>
            <w:r w:rsidRPr="00F004BD">
              <w:rPr>
                <w:bCs/>
                <w:i/>
                <w:lang w:val="es-ES_tradnl"/>
              </w:rPr>
              <w:t>6 de julio de 2006</w:t>
            </w:r>
            <w:r w:rsidRPr="00D363C8">
              <w:rPr>
                <w:bCs/>
                <w:i/>
                <w:lang w:val="es-ES_tradnl"/>
              </w:rPr>
              <w:t>:</w:t>
            </w:r>
            <w:r>
              <w:rPr>
                <w:bCs/>
                <w:lang w:val="es-ES_tradnl"/>
              </w:rPr>
              <w:t xml:space="preserve">  Se envió </w:t>
            </w:r>
            <w:r w:rsidR="00FD01AC">
              <w:rPr>
                <w:bCs/>
                <w:lang w:val="es-ES_tradnl"/>
              </w:rPr>
              <w:t>un recordatorio</w:t>
            </w:r>
            <w:r w:rsidRPr="005A0CB2">
              <w:rPr>
                <w:bCs/>
                <w:lang w:val="es-ES_tradnl"/>
              </w:rPr>
              <w:t>.</w:t>
            </w:r>
          </w:p>
          <w:p w:rsidR="009402A8" w:rsidRPr="005A0CB2" w:rsidRDefault="009402A8" w:rsidP="007F4C46">
            <w:pPr>
              <w:spacing w:after="220"/>
              <w:rPr>
                <w:bCs/>
                <w:lang w:val="es-ES_tradnl"/>
              </w:rPr>
            </w:pPr>
            <w:r w:rsidRPr="00F004BD">
              <w:rPr>
                <w:bCs/>
                <w:i/>
                <w:lang w:val="es-ES_tradnl"/>
              </w:rPr>
              <w:t>21 de julio de 2006</w:t>
            </w:r>
            <w:r w:rsidRPr="00D363C8">
              <w:rPr>
                <w:bCs/>
                <w:i/>
                <w:lang w:val="es-ES_tradnl"/>
              </w:rPr>
              <w:t>:</w:t>
            </w:r>
            <w:r>
              <w:rPr>
                <w:bCs/>
                <w:lang w:val="es-ES_tradnl"/>
              </w:rPr>
              <w:t xml:space="preserve">  </w:t>
            </w:r>
            <w:r w:rsidRPr="005A0CB2">
              <w:rPr>
                <w:bCs/>
                <w:lang w:val="es-ES_tradnl"/>
              </w:rPr>
              <w:t xml:space="preserve">El Relator Especial se reunió con la Representante </w:t>
            </w:r>
            <w:r w:rsidR="00FD01AC">
              <w:rPr>
                <w:bCs/>
                <w:lang w:val="es-ES_tradnl"/>
              </w:rPr>
              <w:t>P</w:t>
            </w:r>
            <w:r w:rsidRPr="005A0CB2">
              <w:rPr>
                <w:bCs/>
                <w:lang w:val="es-ES_tradnl"/>
              </w:rPr>
              <w:t xml:space="preserve">ermanente del </w:t>
            </w:r>
            <w:r>
              <w:rPr>
                <w:bCs/>
                <w:lang w:val="es-ES_tradnl"/>
              </w:rPr>
              <w:t>Estado Parte,</w:t>
            </w:r>
            <w:r w:rsidRPr="005A0CB2">
              <w:rPr>
                <w:bCs/>
                <w:lang w:val="es-ES_tradnl"/>
              </w:rPr>
              <w:t xml:space="preserve"> quien informó que se estaba preparando una respuesta de seguimiento, </w:t>
            </w:r>
            <w:r w:rsidR="00FD01AC">
              <w:rPr>
                <w:bCs/>
                <w:lang w:val="es-ES_tradnl"/>
              </w:rPr>
              <w:t>que se sometería en </w:t>
            </w:r>
            <w:r>
              <w:rPr>
                <w:bCs/>
                <w:lang w:val="es-ES_tradnl"/>
              </w:rPr>
              <w:t>breve.</w:t>
            </w:r>
          </w:p>
          <w:p w:rsidR="009402A8" w:rsidRPr="005A0CB2" w:rsidRDefault="009402A8" w:rsidP="009402A8">
            <w:r w:rsidRPr="00F004BD">
              <w:rPr>
                <w:bCs/>
                <w:i/>
                <w:lang w:val="es-ES_tradnl"/>
              </w:rPr>
              <w:t>20 de septiembre de 2006</w:t>
            </w:r>
            <w:r w:rsidRPr="00D363C8">
              <w:rPr>
                <w:bCs/>
                <w:i/>
                <w:lang w:val="es-ES_tradnl"/>
              </w:rPr>
              <w:t>:</w:t>
            </w:r>
            <w:r>
              <w:rPr>
                <w:bCs/>
                <w:lang w:val="es-ES_tradnl"/>
              </w:rPr>
              <w:t xml:space="preserve">  Se envió u</w:t>
            </w:r>
            <w:r w:rsidRPr="005A0CB2">
              <w:rPr>
                <w:bCs/>
                <w:lang w:val="es-ES_tradnl"/>
              </w:rPr>
              <w:t>n recordatorio.</w:t>
            </w:r>
          </w:p>
        </w:tc>
      </w:tr>
      <w:tr w:rsidR="009402A8" w:rsidRPr="005A0CB2">
        <w:trPr>
          <w:jc w:val="center"/>
        </w:trPr>
        <w:tc>
          <w:tcPr>
            <w:tcW w:w="5000" w:type="pct"/>
          </w:tcPr>
          <w:p w:rsidR="009402A8" w:rsidRDefault="009402A8" w:rsidP="007F4C46">
            <w:pPr>
              <w:spacing w:after="240"/>
              <w:rPr>
                <w:bCs/>
                <w:u w:val="single"/>
                <w:lang w:val="es-ES_tradnl"/>
              </w:rPr>
            </w:pPr>
            <w:r w:rsidRPr="005828C5">
              <w:rPr>
                <w:b/>
              </w:rPr>
              <w:t>Fecha e</w:t>
            </w:r>
            <w:r>
              <w:rPr>
                <w:b/>
              </w:rPr>
              <w:t>n que se recibió la información</w:t>
            </w:r>
          </w:p>
          <w:p w:rsidR="009402A8" w:rsidRPr="005A0CB2" w:rsidRDefault="009402A8" w:rsidP="009402A8">
            <w:pPr>
              <w:keepNext/>
              <w:keepLines/>
              <w:spacing w:after="240"/>
              <w:rPr>
                <w:bCs/>
                <w:lang w:val="es-ES_tradnl"/>
              </w:rPr>
            </w:pPr>
            <w:r w:rsidRPr="00F004BD">
              <w:rPr>
                <w:bCs/>
                <w:i/>
                <w:lang w:val="es-ES_tradnl"/>
              </w:rPr>
              <w:t>19 de se</w:t>
            </w:r>
            <w:r>
              <w:rPr>
                <w:bCs/>
                <w:i/>
                <w:lang w:val="es-ES_tradnl"/>
              </w:rPr>
              <w:t xml:space="preserve">ptiembre de </w:t>
            </w:r>
            <w:r w:rsidRPr="00F004BD">
              <w:rPr>
                <w:bCs/>
                <w:i/>
                <w:lang w:val="es-ES_tradnl"/>
              </w:rPr>
              <w:t>2002</w:t>
            </w:r>
            <w:r w:rsidRPr="00D363C8">
              <w:rPr>
                <w:bCs/>
                <w:i/>
                <w:lang w:val="es-ES_tradnl"/>
              </w:rPr>
              <w:t>:</w:t>
            </w:r>
            <w:r>
              <w:rPr>
                <w:bCs/>
                <w:lang w:val="es-ES_tradnl"/>
              </w:rPr>
              <w:t xml:space="preserve">  </w:t>
            </w:r>
            <w:r w:rsidRPr="005A0CB2">
              <w:rPr>
                <w:bCs/>
                <w:lang w:val="es-ES_tradnl"/>
              </w:rPr>
              <w:t>(</w:t>
            </w:r>
            <w:r>
              <w:rPr>
                <w:bCs/>
                <w:lang w:val="es-ES_tradnl"/>
              </w:rPr>
              <w:t>I</w:t>
            </w:r>
            <w:r w:rsidRPr="005A0CB2">
              <w:rPr>
                <w:bCs/>
                <w:lang w:val="es-ES_tradnl"/>
              </w:rPr>
              <w:t>nformación incompleta en cuanto a los párrafos 6,</w:t>
            </w:r>
            <w:r>
              <w:rPr>
                <w:bCs/>
                <w:lang w:val="es-ES_tradnl"/>
              </w:rPr>
              <w:t xml:space="preserve"> </w:t>
            </w:r>
            <w:r w:rsidRPr="005A0CB2">
              <w:rPr>
                <w:bCs/>
                <w:lang w:val="es-ES_tradnl"/>
              </w:rPr>
              <w:t>7,</w:t>
            </w:r>
            <w:r>
              <w:rPr>
                <w:bCs/>
                <w:lang w:val="es-ES_tradnl"/>
              </w:rPr>
              <w:t xml:space="preserve"> </w:t>
            </w:r>
            <w:r w:rsidRPr="005A0CB2">
              <w:rPr>
                <w:bCs/>
                <w:lang w:val="es-ES_tradnl"/>
              </w:rPr>
              <w:t>9,</w:t>
            </w:r>
            <w:r>
              <w:rPr>
                <w:bCs/>
                <w:lang w:val="es-ES_tradnl"/>
              </w:rPr>
              <w:t xml:space="preserve"> </w:t>
            </w:r>
            <w:r w:rsidRPr="005A0CB2">
              <w:rPr>
                <w:bCs/>
                <w:lang w:val="es-ES_tradnl"/>
              </w:rPr>
              <w:t>10</w:t>
            </w:r>
            <w:r>
              <w:rPr>
                <w:bCs/>
                <w:lang w:val="es-ES_tradnl"/>
              </w:rPr>
              <w:t xml:space="preserve">, </w:t>
            </w:r>
            <w:r w:rsidRPr="005A0CB2">
              <w:rPr>
                <w:bCs/>
                <w:lang w:val="es-ES_tradnl"/>
              </w:rPr>
              <w:t>11</w:t>
            </w:r>
            <w:r>
              <w:rPr>
                <w:bCs/>
                <w:lang w:val="es-ES_tradnl"/>
              </w:rPr>
              <w:t xml:space="preserve"> y </w:t>
            </w:r>
            <w:r w:rsidRPr="005A0CB2">
              <w:rPr>
                <w:bCs/>
                <w:lang w:val="es-ES_tradnl"/>
              </w:rPr>
              <w:t>12</w:t>
            </w:r>
            <w:r>
              <w:rPr>
                <w:bCs/>
                <w:lang w:val="es-ES_tradnl"/>
              </w:rPr>
              <w:t> </w:t>
            </w:r>
            <w:r w:rsidRPr="005A0CB2">
              <w:rPr>
                <w:bCs/>
                <w:lang w:val="es-ES_tradnl"/>
              </w:rPr>
              <w:t>a</w:t>
            </w:r>
            <w:r>
              <w:rPr>
                <w:bCs/>
                <w:lang w:val="es-ES_tradnl"/>
              </w:rPr>
              <w:t> </w:t>
            </w:r>
            <w:r w:rsidRPr="005A0CB2">
              <w:rPr>
                <w:bCs/>
                <w:lang w:val="es-ES_tradnl"/>
              </w:rPr>
              <w:t>14)</w:t>
            </w:r>
          </w:p>
          <w:p w:rsidR="009402A8" w:rsidRPr="005A0CB2" w:rsidRDefault="009402A8" w:rsidP="009402A8">
            <w:pPr>
              <w:spacing w:after="240"/>
              <w:rPr>
                <w:bCs/>
                <w:lang w:val="es-ES_tradnl"/>
              </w:rPr>
            </w:pPr>
            <w:r w:rsidRPr="00F004BD">
              <w:rPr>
                <w:bCs/>
                <w:i/>
                <w:lang w:val="es-ES_tradnl"/>
              </w:rPr>
              <w:t>7 de mayo de 2003</w:t>
            </w:r>
            <w:r w:rsidRPr="00D363C8">
              <w:rPr>
                <w:bCs/>
                <w:i/>
                <w:lang w:val="es-ES_tradnl"/>
              </w:rPr>
              <w:t>:</w:t>
            </w:r>
            <w:r>
              <w:rPr>
                <w:bCs/>
                <w:lang w:val="es-ES_tradnl"/>
              </w:rPr>
              <w:t xml:space="preserve">  </w:t>
            </w:r>
            <w:r w:rsidRPr="005A0CB2">
              <w:rPr>
                <w:bCs/>
                <w:lang w:val="es-ES_tradnl"/>
              </w:rPr>
              <w:t>(</w:t>
            </w:r>
            <w:r>
              <w:rPr>
                <w:bCs/>
                <w:lang w:val="es-ES_tradnl"/>
              </w:rPr>
              <w:t>I</w:t>
            </w:r>
            <w:r w:rsidRPr="005A0CB2">
              <w:rPr>
                <w:bCs/>
                <w:lang w:val="es-ES_tradnl"/>
              </w:rPr>
              <w:t>nformación adicional incompleta en cuanto a los párrafos 9, 10</w:t>
            </w:r>
            <w:r>
              <w:rPr>
                <w:bCs/>
                <w:lang w:val="es-ES_tradnl"/>
              </w:rPr>
              <w:t xml:space="preserve"> y</w:t>
            </w:r>
            <w:r w:rsidR="00FD01AC">
              <w:rPr>
                <w:bCs/>
                <w:lang w:val="es-ES_tradnl"/>
              </w:rPr>
              <w:t xml:space="preserve"> 12 a</w:t>
            </w:r>
            <w:r w:rsidRPr="005A0CB2">
              <w:rPr>
                <w:bCs/>
                <w:lang w:val="es-ES_tradnl"/>
              </w:rPr>
              <w:t xml:space="preserve"> 14)</w:t>
            </w:r>
          </w:p>
          <w:p w:rsidR="009402A8" w:rsidRPr="005A0CB2" w:rsidRDefault="009402A8" w:rsidP="009402A8">
            <w:pPr>
              <w:spacing w:after="240"/>
              <w:rPr>
                <w:bCs/>
                <w:lang w:val="es-ES_tradnl"/>
              </w:rPr>
            </w:pPr>
            <w:r w:rsidRPr="00F004BD">
              <w:rPr>
                <w:bCs/>
                <w:i/>
                <w:lang w:val="es-ES_tradnl"/>
              </w:rPr>
              <w:t>16 de abril y 24 de junio de 2004</w:t>
            </w:r>
            <w:r w:rsidRPr="00D363C8">
              <w:rPr>
                <w:bCs/>
                <w:i/>
                <w:lang w:val="es-ES_tradnl"/>
              </w:rPr>
              <w:t>:</w:t>
            </w:r>
            <w:r>
              <w:rPr>
                <w:bCs/>
                <w:lang w:val="es-ES_tradnl"/>
              </w:rPr>
              <w:t xml:space="preserve">  </w:t>
            </w:r>
            <w:r w:rsidRPr="005A0CB2">
              <w:rPr>
                <w:bCs/>
                <w:lang w:val="es-ES_tradnl"/>
              </w:rPr>
              <w:t>(</w:t>
            </w:r>
            <w:r>
              <w:rPr>
                <w:bCs/>
                <w:lang w:val="es-ES_tradnl"/>
              </w:rPr>
              <w:t>I</w:t>
            </w:r>
            <w:r w:rsidRPr="005A0CB2">
              <w:rPr>
                <w:bCs/>
                <w:lang w:val="es-ES_tradnl"/>
              </w:rPr>
              <w:t>nformación adicional incompleta en cuanto a los párrafos 9</w:t>
            </w:r>
            <w:r>
              <w:rPr>
                <w:bCs/>
                <w:lang w:val="es-ES_tradnl"/>
              </w:rPr>
              <w:t xml:space="preserve"> y</w:t>
            </w:r>
            <w:r w:rsidRPr="005A0CB2">
              <w:rPr>
                <w:bCs/>
                <w:lang w:val="es-ES_tradnl"/>
              </w:rPr>
              <w:t xml:space="preserve"> 12</w:t>
            </w:r>
            <w:r>
              <w:rPr>
                <w:bCs/>
                <w:lang w:val="es-ES_tradnl"/>
              </w:rPr>
              <w:t xml:space="preserve"> a </w:t>
            </w:r>
            <w:r w:rsidRPr="005A0CB2">
              <w:rPr>
                <w:bCs/>
                <w:lang w:val="es-ES_tradnl"/>
              </w:rPr>
              <w:t>14)</w:t>
            </w:r>
          </w:p>
          <w:p w:rsidR="009402A8" w:rsidRPr="005A0CB2" w:rsidRDefault="009402A8" w:rsidP="009402A8">
            <w:pPr>
              <w:rPr>
                <w:lang w:val="es-ES_tradnl"/>
              </w:rPr>
            </w:pPr>
            <w:r w:rsidRPr="00F004BD">
              <w:rPr>
                <w:bCs/>
                <w:i/>
                <w:lang w:val="es-ES_tradnl"/>
              </w:rPr>
              <w:t>20 de julio de 2004</w:t>
            </w:r>
            <w:r w:rsidRPr="00D363C8">
              <w:rPr>
                <w:bCs/>
                <w:i/>
                <w:lang w:val="es-ES_tradnl"/>
              </w:rPr>
              <w:t>:</w:t>
            </w:r>
            <w:r>
              <w:rPr>
                <w:bCs/>
                <w:lang w:val="es-ES_tradnl"/>
              </w:rPr>
              <w:t xml:space="preserve">  </w:t>
            </w:r>
            <w:r w:rsidRPr="005A0CB2">
              <w:rPr>
                <w:bCs/>
                <w:lang w:val="es-ES_tradnl"/>
              </w:rPr>
              <w:t>(</w:t>
            </w:r>
            <w:r>
              <w:rPr>
                <w:bCs/>
                <w:lang w:val="es-ES_tradnl"/>
              </w:rPr>
              <w:t>I</w:t>
            </w:r>
            <w:r w:rsidRPr="005A0CB2">
              <w:rPr>
                <w:bCs/>
                <w:lang w:val="es-ES_tradnl"/>
              </w:rPr>
              <w:t>nformación adicional incompleta en cuanto a los párrafos</w:t>
            </w:r>
            <w:r>
              <w:rPr>
                <w:bCs/>
                <w:lang w:val="es-ES_tradnl"/>
              </w:rPr>
              <w:t xml:space="preserve"> </w:t>
            </w:r>
            <w:r w:rsidRPr="005A0CB2">
              <w:rPr>
                <w:bCs/>
                <w:lang w:val="es-ES_tradnl"/>
              </w:rPr>
              <w:t>12</w:t>
            </w:r>
            <w:r>
              <w:rPr>
                <w:bCs/>
                <w:lang w:val="es-ES_tradnl"/>
              </w:rPr>
              <w:t xml:space="preserve"> a </w:t>
            </w:r>
            <w:r w:rsidRPr="005A0CB2">
              <w:rPr>
                <w:bCs/>
                <w:lang w:val="es-ES_tradnl"/>
              </w:rPr>
              <w:t>14)</w:t>
            </w:r>
          </w:p>
        </w:tc>
      </w:tr>
      <w:tr w:rsidR="009402A8" w:rsidRPr="005A0CB2">
        <w:trPr>
          <w:jc w:val="center"/>
        </w:trPr>
        <w:tc>
          <w:tcPr>
            <w:tcW w:w="5000" w:type="pct"/>
          </w:tcPr>
          <w:p w:rsidR="009402A8" w:rsidRPr="00F004BD" w:rsidRDefault="009402A8" w:rsidP="009402A8">
            <w:pPr>
              <w:rPr>
                <w:b/>
              </w:rPr>
            </w:pPr>
            <w:r w:rsidRPr="00F004BD">
              <w:rPr>
                <w:b/>
              </w:rPr>
              <w:t xml:space="preserve">Medidas recomendadas:  </w:t>
            </w:r>
            <w:r w:rsidRPr="00F004BD">
              <w:rPr>
                <w:b/>
                <w:bCs/>
              </w:rPr>
              <w:t>Durante el 88º período de sesiones, el Comité consideró que no era necesario tomar ninguna medida adicional con respecto al tercer informe periódico del Estado Parte.</w:t>
            </w:r>
          </w:p>
        </w:tc>
      </w:tr>
      <w:tr w:rsidR="009402A8" w:rsidRPr="005A0CB2">
        <w:trPr>
          <w:jc w:val="center"/>
        </w:trPr>
        <w:tc>
          <w:tcPr>
            <w:tcW w:w="5000" w:type="pct"/>
          </w:tcPr>
          <w:p w:rsidR="009402A8" w:rsidRPr="005A0CB2" w:rsidRDefault="009402A8" w:rsidP="009402A8">
            <w:pPr>
              <w:rPr>
                <w:bCs/>
              </w:rPr>
            </w:pPr>
            <w:r w:rsidRPr="00E6325F">
              <w:rPr>
                <w:b/>
              </w:rPr>
              <w:t>Fecha de presentación del próximo informe</w:t>
            </w:r>
            <w:r>
              <w:rPr>
                <w:b/>
              </w:rPr>
              <w:t xml:space="preserve">:  </w:t>
            </w:r>
            <w:r w:rsidRPr="005A0CB2">
              <w:rPr>
                <w:bCs/>
              </w:rPr>
              <w:t>1</w:t>
            </w:r>
            <w:r>
              <w:rPr>
                <w:bCs/>
              </w:rPr>
              <w:t>º</w:t>
            </w:r>
            <w:r w:rsidRPr="005A0CB2">
              <w:rPr>
                <w:bCs/>
              </w:rPr>
              <w:t xml:space="preserve"> de abril de 2005</w:t>
            </w:r>
          </w:p>
        </w:tc>
      </w:tr>
    </w:tbl>
    <w:p w:rsidR="009402A8" w:rsidRPr="00E6325F" w:rsidRDefault="009402A8" w:rsidP="009402A8">
      <w:pPr>
        <w:spacing w:before="240" w:after="240"/>
      </w:pPr>
      <w:r w:rsidRPr="00336BDE">
        <w:rPr>
          <w:i/>
        </w:rPr>
        <w:t>72º</w:t>
      </w:r>
      <w:r w:rsidRPr="00336BDE">
        <w:rPr>
          <w:i/>
          <w:vertAlign w:val="superscript"/>
        </w:rPr>
        <w:t xml:space="preserve"> </w:t>
      </w:r>
      <w:r w:rsidRPr="00336BDE">
        <w:rPr>
          <w:i/>
        </w:rPr>
        <w:t>período de sesiones (julio de 2001)</w:t>
      </w:r>
      <w:r w:rsidRPr="00E6325F">
        <w:t xml:space="preserve">  (</w:t>
      </w:r>
      <w:r>
        <w:t>Se examinaron los informes de todos los Estados P</w:t>
      </w:r>
      <w:r w:rsidRPr="00E6325F">
        <w:t>arte</w:t>
      </w:r>
      <w:r>
        <w:t>s</w:t>
      </w:r>
      <w:r w:rsidRPr="00E6325F">
        <w:t>)</w:t>
      </w:r>
    </w:p>
    <w:p w:rsidR="009402A8" w:rsidRPr="00E6325F" w:rsidRDefault="009402A8" w:rsidP="009402A8">
      <w:pPr>
        <w:spacing w:after="240"/>
      </w:pPr>
      <w:r w:rsidRPr="00336BDE">
        <w:rPr>
          <w:i/>
        </w:rPr>
        <w:t>73º</w:t>
      </w:r>
      <w:r w:rsidRPr="00336BDE">
        <w:rPr>
          <w:i/>
          <w:vertAlign w:val="superscript"/>
        </w:rPr>
        <w:t xml:space="preserve"> </w:t>
      </w:r>
      <w:r w:rsidRPr="00336BDE">
        <w:rPr>
          <w:i/>
        </w:rPr>
        <w:t>período de sesiones (octubre de 2001)</w:t>
      </w:r>
      <w:r w:rsidRPr="00E6325F">
        <w:t xml:space="preserve"> </w:t>
      </w:r>
      <w:r>
        <w:t xml:space="preserve"> </w:t>
      </w:r>
      <w:r w:rsidRPr="00E6325F">
        <w:t>(</w:t>
      </w:r>
      <w:r>
        <w:t>Se examinaron los informes de todos los Estados P</w:t>
      </w:r>
      <w:r w:rsidRPr="00E6325F">
        <w:t>arte</w:t>
      </w:r>
      <w:r>
        <w:t>s</w:t>
      </w:r>
      <w:r w:rsidRPr="00E6325F">
        <w:t>)</w:t>
      </w:r>
    </w:p>
    <w:p w:rsidR="009402A8" w:rsidRPr="00E6325F" w:rsidRDefault="009402A8" w:rsidP="009402A8">
      <w:pPr>
        <w:spacing w:after="240"/>
      </w:pPr>
      <w:r w:rsidRPr="00336BDE">
        <w:rPr>
          <w:i/>
        </w:rPr>
        <w:t>74º período de sesiones (marzo de 2002)</w:t>
      </w:r>
      <w:r w:rsidRPr="00E6325F">
        <w:t xml:space="preserve">  (</w:t>
      </w:r>
      <w:r>
        <w:t>Se examinaron los informes de todos los Estados P</w:t>
      </w:r>
      <w:r w:rsidRPr="00E6325F">
        <w:t>arte</w:t>
      </w:r>
      <w:r>
        <w:t>s</w:t>
      </w:r>
      <w:r w:rsidRPr="00E6325F">
        <w:t>)</w:t>
      </w:r>
    </w:p>
    <w:p w:rsidR="009402A8" w:rsidRPr="00336BDE" w:rsidRDefault="009402A8" w:rsidP="009402A8">
      <w:pPr>
        <w:spacing w:after="240"/>
        <w:rPr>
          <w:i/>
        </w:rPr>
      </w:pPr>
      <w:r w:rsidRPr="00336BDE">
        <w:rPr>
          <w:i/>
        </w:rPr>
        <w:t>75º período de sesiones (julio de 2002)</w:t>
      </w:r>
    </w:p>
    <w:tbl>
      <w:tblPr>
        <w:tblStyle w:val="TableGrid"/>
        <w:tblW w:w="5000" w:type="pct"/>
        <w:jc w:val="center"/>
        <w:tblLook w:val="01E0" w:firstRow="1" w:lastRow="1" w:firstColumn="1" w:lastColumn="1" w:noHBand="0" w:noVBand="0"/>
      </w:tblPr>
      <w:tblGrid>
        <w:gridCol w:w="9490"/>
      </w:tblGrid>
      <w:tr w:rsidR="009402A8" w:rsidRPr="007A77DE">
        <w:trPr>
          <w:jc w:val="center"/>
        </w:trPr>
        <w:tc>
          <w:tcPr>
            <w:tcW w:w="5000" w:type="pct"/>
          </w:tcPr>
          <w:p w:rsidR="009402A8" w:rsidRPr="007A77DE" w:rsidRDefault="009402A8" w:rsidP="009402A8">
            <w:pPr>
              <w:rPr>
                <w:lang w:val="es-ES_tradnl"/>
              </w:rPr>
            </w:pPr>
            <w:r>
              <w:rPr>
                <w:b/>
                <w:lang w:val="es-ES_tradnl"/>
              </w:rPr>
              <w:t xml:space="preserve">Estado Parte:  </w:t>
            </w:r>
            <w:r w:rsidRPr="007A77DE">
              <w:rPr>
                <w:lang w:val="es-ES_tradnl"/>
              </w:rPr>
              <w:t>República de Mold</w:t>
            </w:r>
            <w:r w:rsidR="00FD01AC">
              <w:rPr>
                <w:lang w:val="es-ES_tradnl"/>
              </w:rPr>
              <w:t>ova</w:t>
            </w:r>
          </w:p>
        </w:tc>
      </w:tr>
      <w:tr w:rsidR="009402A8" w:rsidRPr="00E741CE">
        <w:trPr>
          <w:jc w:val="center"/>
        </w:trPr>
        <w:tc>
          <w:tcPr>
            <w:tcW w:w="5000" w:type="pct"/>
          </w:tcPr>
          <w:p w:rsidR="009402A8" w:rsidRPr="00336BDE" w:rsidRDefault="009402A8" w:rsidP="009402A8">
            <w:pPr>
              <w:rPr>
                <w:b/>
                <w:bCs/>
                <w:lang w:val="es-AR"/>
              </w:rPr>
            </w:pPr>
            <w:r w:rsidRPr="00336BDE">
              <w:rPr>
                <w:b/>
                <w:lang w:val="es-AR"/>
              </w:rPr>
              <w:t xml:space="preserve">Informe </w:t>
            </w:r>
            <w:r>
              <w:rPr>
                <w:b/>
                <w:lang w:val="es-AR"/>
              </w:rPr>
              <w:t xml:space="preserve">examinado:  </w:t>
            </w:r>
            <w:r w:rsidRPr="00336BDE">
              <w:rPr>
                <w:bCs/>
                <w:lang w:val="es-AR"/>
              </w:rPr>
              <w:t>Inicial (pendiente desde 1994)</w:t>
            </w:r>
            <w:r w:rsidR="00FD01AC">
              <w:rPr>
                <w:bCs/>
                <w:lang w:val="es-AR"/>
              </w:rPr>
              <w:t>,</w:t>
            </w:r>
            <w:r w:rsidRPr="00336BDE">
              <w:rPr>
                <w:bCs/>
                <w:lang w:val="es-AR"/>
              </w:rPr>
              <w:t xml:space="preserve"> sometido el 17 de enero de 2001</w:t>
            </w:r>
            <w:r w:rsidR="00FD01AC">
              <w:rPr>
                <w:bCs/>
                <w:lang w:val="es-AR"/>
              </w:rPr>
              <w:t>.</w:t>
            </w:r>
          </w:p>
        </w:tc>
      </w:tr>
      <w:tr w:rsidR="009402A8" w:rsidRPr="00DD28C5">
        <w:trPr>
          <w:jc w:val="center"/>
        </w:trPr>
        <w:tc>
          <w:tcPr>
            <w:tcW w:w="5000" w:type="pct"/>
          </w:tcPr>
          <w:p w:rsidR="009402A8" w:rsidRPr="00336BDE" w:rsidRDefault="009402A8" w:rsidP="009402A8">
            <w:pPr>
              <w:spacing w:after="240"/>
              <w:rPr>
                <w:b/>
                <w:lang w:val="es-AR"/>
              </w:rPr>
            </w:pPr>
            <w:r>
              <w:rPr>
                <w:b/>
                <w:lang w:val="es-AR"/>
              </w:rPr>
              <w:t>Información solicitada</w:t>
            </w:r>
          </w:p>
          <w:p w:rsidR="009402A8" w:rsidRPr="00CF1B38" w:rsidRDefault="009402A8" w:rsidP="009402A8">
            <w:pPr>
              <w:spacing w:after="240"/>
              <w:rPr>
                <w:bCs/>
                <w:lang w:val="es-AR"/>
              </w:rPr>
            </w:pPr>
            <w:r>
              <w:rPr>
                <w:bCs/>
                <w:lang w:val="es-AR"/>
              </w:rPr>
              <w:t>Párrafo </w:t>
            </w:r>
            <w:r w:rsidRPr="00CF1B38">
              <w:rPr>
                <w:bCs/>
                <w:lang w:val="es-AR"/>
              </w:rPr>
              <w:t>8</w:t>
            </w:r>
            <w:r>
              <w:rPr>
                <w:bCs/>
                <w:lang w:val="es-AR"/>
              </w:rPr>
              <w:t xml:space="preserve">:  </w:t>
            </w:r>
            <w:r w:rsidRPr="00CF1B38">
              <w:rPr>
                <w:bCs/>
                <w:lang w:val="es-AR"/>
              </w:rPr>
              <w:t>Medidas de lucha contra el terrorismo adaptadas al Pacto (art. 2)</w:t>
            </w:r>
            <w:r w:rsidR="00AA7206">
              <w:rPr>
                <w:bCs/>
                <w:lang w:val="es-AR"/>
              </w:rPr>
              <w:t>.</w:t>
            </w:r>
          </w:p>
          <w:p w:rsidR="009402A8" w:rsidRPr="00CF1B38" w:rsidRDefault="009402A8" w:rsidP="009402A8">
            <w:pPr>
              <w:spacing w:after="240"/>
              <w:rPr>
                <w:bCs/>
                <w:lang w:val="es-AR"/>
              </w:rPr>
            </w:pPr>
            <w:r>
              <w:rPr>
                <w:bCs/>
                <w:lang w:val="es-AR"/>
              </w:rPr>
              <w:t>Párrafo </w:t>
            </w:r>
            <w:r w:rsidRPr="00CF1B38">
              <w:rPr>
                <w:bCs/>
                <w:lang w:val="es-AR"/>
              </w:rPr>
              <w:t>9</w:t>
            </w:r>
            <w:r>
              <w:rPr>
                <w:bCs/>
                <w:lang w:val="es-AR"/>
              </w:rPr>
              <w:t xml:space="preserve">:  </w:t>
            </w:r>
            <w:r w:rsidRPr="00CF1B38">
              <w:rPr>
                <w:bCs/>
                <w:lang w:val="es-AR"/>
              </w:rPr>
              <w:t>Situación carcelaria, tratamiento médico de los detenidos (art</w:t>
            </w:r>
            <w:r>
              <w:rPr>
                <w:bCs/>
                <w:lang w:val="es-AR"/>
              </w:rPr>
              <w:t>s</w:t>
            </w:r>
            <w:r w:rsidRPr="00CF1B38">
              <w:rPr>
                <w:bCs/>
                <w:lang w:val="es-AR"/>
              </w:rPr>
              <w:t>. 7 y 10)</w:t>
            </w:r>
            <w:r w:rsidR="00AA7206">
              <w:rPr>
                <w:bCs/>
                <w:lang w:val="es-AR"/>
              </w:rPr>
              <w:t>.</w:t>
            </w:r>
          </w:p>
          <w:p w:rsidR="009402A8" w:rsidRPr="00CF1B38" w:rsidRDefault="009402A8" w:rsidP="009402A8">
            <w:pPr>
              <w:spacing w:after="240"/>
              <w:rPr>
                <w:bCs/>
                <w:lang w:val="es-AR"/>
              </w:rPr>
            </w:pPr>
            <w:r>
              <w:rPr>
                <w:bCs/>
                <w:lang w:val="es-AR"/>
              </w:rPr>
              <w:t>Párrafo </w:t>
            </w:r>
            <w:r w:rsidRPr="00CF1B38">
              <w:rPr>
                <w:bCs/>
                <w:lang w:val="es-AR"/>
              </w:rPr>
              <w:t>11</w:t>
            </w:r>
            <w:r>
              <w:rPr>
                <w:bCs/>
                <w:lang w:val="es-AR"/>
              </w:rPr>
              <w:t xml:space="preserve">:  </w:t>
            </w:r>
            <w:r w:rsidRPr="00CF1B38">
              <w:rPr>
                <w:bCs/>
                <w:lang w:val="es-AR"/>
              </w:rPr>
              <w:t xml:space="preserve">Reducir el </w:t>
            </w:r>
            <w:r>
              <w:rPr>
                <w:bCs/>
                <w:lang w:val="es-AR"/>
              </w:rPr>
              <w:t>período</w:t>
            </w:r>
            <w:r w:rsidRPr="00CF1B38">
              <w:rPr>
                <w:bCs/>
                <w:lang w:val="es-AR"/>
              </w:rPr>
              <w:t xml:space="preserve"> excesivamente prolongado de prisión preventiva y revisar la detención administrativa de </w:t>
            </w:r>
            <w:r>
              <w:rPr>
                <w:bCs/>
                <w:lang w:val="es-AR"/>
              </w:rPr>
              <w:t>"</w:t>
            </w:r>
            <w:r w:rsidRPr="00CF1B38">
              <w:rPr>
                <w:bCs/>
                <w:lang w:val="es-AR"/>
              </w:rPr>
              <w:t>vagabundos</w:t>
            </w:r>
            <w:r>
              <w:rPr>
                <w:bCs/>
                <w:lang w:val="es-AR"/>
              </w:rPr>
              <w:t>"</w:t>
            </w:r>
            <w:r w:rsidRPr="00CF1B38">
              <w:rPr>
                <w:bCs/>
                <w:lang w:val="es-AR"/>
              </w:rPr>
              <w:t xml:space="preserve"> (art</w:t>
            </w:r>
            <w:r>
              <w:rPr>
                <w:bCs/>
                <w:lang w:val="es-AR"/>
              </w:rPr>
              <w:t>s</w:t>
            </w:r>
            <w:r w:rsidRPr="00CF1B38">
              <w:rPr>
                <w:bCs/>
                <w:lang w:val="es-AR"/>
              </w:rPr>
              <w:t>. 9 y 14)</w:t>
            </w:r>
            <w:r w:rsidR="00AA7206">
              <w:rPr>
                <w:bCs/>
                <w:lang w:val="es-AR"/>
              </w:rPr>
              <w:t>.</w:t>
            </w:r>
          </w:p>
          <w:p w:rsidR="009402A8" w:rsidRPr="00A93070" w:rsidRDefault="009402A8" w:rsidP="009402A8">
            <w:pPr>
              <w:rPr>
                <w:lang w:val="es-AR"/>
              </w:rPr>
            </w:pPr>
            <w:r>
              <w:rPr>
                <w:bCs/>
                <w:lang w:val="es-AR"/>
              </w:rPr>
              <w:t>Párrafo </w:t>
            </w:r>
            <w:r w:rsidRPr="00CF1B38">
              <w:rPr>
                <w:bCs/>
                <w:lang w:val="es-AR"/>
              </w:rPr>
              <w:t>13</w:t>
            </w:r>
            <w:r>
              <w:rPr>
                <w:bCs/>
                <w:lang w:val="es-AR"/>
              </w:rPr>
              <w:t xml:space="preserve">:  </w:t>
            </w:r>
            <w:r w:rsidRPr="00CF1B38">
              <w:rPr>
                <w:bCs/>
                <w:lang w:val="es-AR"/>
              </w:rPr>
              <w:t>Garantizar la libertad religiosa (art. 18)</w:t>
            </w:r>
            <w:r w:rsidR="00AA7206">
              <w:rPr>
                <w:bCs/>
                <w:lang w:val="es-AR"/>
              </w:rPr>
              <w:t>.</w:t>
            </w:r>
          </w:p>
        </w:tc>
      </w:tr>
      <w:tr w:rsidR="009402A8" w:rsidRPr="00A93070">
        <w:trPr>
          <w:jc w:val="center"/>
        </w:trPr>
        <w:tc>
          <w:tcPr>
            <w:tcW w:w="5000" w:type="pct"/>
          </w:tcPr>
          <w:p w:rsidR="009402A8" w:rsidRPr="00CF1B38" w:rsidRDefault="009402A8" w:rsidP="009402A8">
            <w:pPr>
              <w:rPr>
                <w:b/>
                <w:bCs/>
                <w:lang w:val="es-ES_tradnl"/>
              </w:rPr>
            </w:pPr>
            <w:r w:rsidRPr="00CF1B38">
              <w:rPr>
                <w:b/>
                <w:lang w:val="es-ES_tradnl"/>
              </w:rPr>
              <w:t>Fecha límite de recepción de la información</w:t>
            </w:r>
            <w:r>
              <w:rPr>
                <w:b/>
                <w:lang w:val="es-ES_tradnl"/>
              </w:rPr>
              <w:t>:</w:t>
            </w:r>
            <w:r w:rsidRPr="00080F41">
              <w:rPr>
                <w:lang w:val="es-ES_tradnl"/>
              </w:rPr>
              <w:t xml:space="preserve">  </w:t>
            </w:r>
            <w:r w:rsidRPr="00CF1B38">
              <w:rPr>
                <w:bCs/>
                <w:lang w:val="es-ES_tradnl"/>
              </w:rPr>
              <w:t>25 de julio de 2003</w:t>
            </w:r>
          </w:p>
        </w:tc>
      </w:tr>
      <w:tr w:rsidR="009402A8" w:rsidRPr="00A93070">
        <w:trPr>
          <w:jc w:val="center"/>
        </w:trPr>
        <w:tc>
          <w:tcPr>
            <w:tcW w:w="5000" w:type="pct"/>
          </w:tcPr>
          <w:p w:rsidR="009402A8" w:rsidRPr="00CF1B38" w:rsidRDefault="009402A8" w:rsidP="009402A8">
            <w:pPr>
              <w:rPr>
                <w:b/>
                <w:lang w:val="es-ES_tradnl"/>
              </w:rPr>
            </w:pPr>
            <w:r w:rsidRPr="00CF1B38">
              <w:rPr>
                <w:b/>
                <w:lang w:val="es-ES_tradnl"/>
              </w:rPr>
              <w:t>Fecha en que se recibió la información</w:t>
            </w:r>
            <w:r>
              <w:rPr>
                <w:b/>
                <w:lang w:val="es-ES_tradnl"/>
              </w:rPr>
              <w:t xml:space="preserve">:  </w:t>
            </w:r>
            <w:r w:rsidRPr="00CF1B38">
              <w:rPr>
                <w:b/>
                <w:lang w:val="es-ES_tradnl"/>
              </w:rPr>
              <w:t>NO SE HA RECIBIDO</w:t>
            </w:r>
          </w:p>
        </w:tc>
      </w:tr>
      <w:tr w:rsidR="009402A8" w:rsidRPr="00061A94">
        <w:trPr>
          <w:jc w:val="center"/>
        </w:trPr>
        <w:tc>
          <w:tcPr>
            <w:tcW w:w="5000" w:type="pct"/>
          </w:tcPr>
          <w:p w:rsidR="009402A8" w:rsidRPr="009A0AAE" w:rsidRDefault="009402A8" w:rsidP="009402A8">
            <w:pPr>
              <w:spacing w:after="240"/>
              <w:rPr>
                <w:b/>
                <w:lang w:val="es-ES_tradnl"/>
              </w:rPr>
            </w:pPr>
            <w:r w:rsidRPr="009A0AAE">
              <w:rPr>
                <w:b/>
                <w:lang w:val="es-ES_tradnl"/>
              </w:rPr>
              <w:t>Medidas tomadas</w:t>
            </w:r>
          </w:p>
          <w:p w:rsidR="009402A8" w:rsidRPr="00061A94" w:rsidRDefault="009402A8" w:rsidP="009402A8">
            <w:pPr>
              <w:spacing w:after="240"/>
              <w:rPr>
                <w:bCs/>
                <w:lang w:val="es-ES_tradnl"/>
              </w:rPr>
            </w:pPr>
            <w:r w:rsidRPr="00560AC3">
              <w:rPr>
                <w:bCs/>
                <w:i/>
                <w:lang w:val="es-ES_tradnl"/>
              </w:rPr>
              <w:t>22 de septiembre de 2003</w:t>
            </w:r>
            <w:r w:rsidRPr="00D363C8">
              <w:rPr>
                <w:bCs/>
                <w:i/>
                <w:lang w:val="es-ES_tradnl"/>
              </w:rPr>
              <w:t>:</w:t>
            </w:r>
            <w:r>
              <w:rPr>
                <w:bCs/>
                <w:lang w:val="es-ES_tradnl"/>
              </w:rPr>
              <w:t xml:space="preserve">  </w:t>
            </w:r>
            <w:r w:rsidRPr="00061A94">
              <w:rPr>
                <w:bCs/>
                <w:lang w:val="es-ES_tradnl"/>
              </w:rPr>
              <w:t>Se envió un recordatorio.</w:t>
            </w:r>
          </w:p>
          <w:p w:rsidR="009402A8" w:rsidRDefault="009402A8" w:rsidP="009402A8">
            <w:pPr>
              <w:spacing w:after="240"/>
              <w:rPr>
                <w:bCs/>
                <w:lang w:val="es-ES_tradnl"/>
              </w:rPr>
            </w:pPr>
            <w:r w:rsidRPr="00560AC3">
              <w:rPr>
                <w:bCs/>
                <w:i/>
                <w:lang w:val="es-ES_tradnl"/>
              </w:rPr>
              <w:t>26 de febrero de 2004</w:t>
            </w:r>
            <w:r w:rsidRPr="00D363C8">
              <w:rPr>
                <w:bCs/>
                <w:i/>
                <w:lang w:val="es-ES_tradnl"/>
              </w:rPr>
              <w:t>:</w:t>
            </w:r>
            <w:r>
              <w:rPr>
                <w:bCs/>
                <w:lang w:val="es-ES_tradnl"/>
              </w:rPr>
              <w:t xml:space="preserve">  </w:t>
            </w:r>
            <w:r w:rsidRPr="00061A94">
              <w:rPr>
                <w:bCs/>
                <w:lang w:val="es-ES_tradnl"/>
              </w:rPr>
              <w:t>Se envió un nuevo recordatorio.</w:t>
            </w:r>
          </w:p>
          <w:p w:rsidR="009402A8" w:rsidRPr="00061A94" w:rsidRDefault="009402A8" w:rsidP="009402A8">
            <w:pPr>
              <w:keepNext/>
              <w:spacing w:after="240"/>
              <w:rPr>
                <w:bCs/>
              </w:rPr>
            </w:pPr>
            <w:r w:rsidRPr="00560AC3">
              <w:rPr>
                <w:bCs/>
                <w:i/>
                <w:lang w:val="es-ES_tradnl"/>
              </w:rPr>
              <w:t xml:space="preserve">Marzo </w:t>
            </w:r>
            <w:r>
              <w:rPr>
                <w:bCs/>
                <w:i/>
                <w:lang w:val="es-ES_tradnl"/>
              </w:rPr>
              <w:t xml:space="preserve">de </w:t>
            </w:r>
            <w:r w:rsidRPr="00560AC3">
              <w:rPr>
                <w:bCs/>
                <w:i/>
                <w:lang w:val="es-ES_tradnl"/>
              </w:rPr>
              <w:t>2004</w:t>
            </w:r>
            <w:r w:rsidRPr="00D363C8">
              <w:rPr>
                <w:bCs/>
                <w:i/>
                <w:lang w:val="es-ES_tradnl"/>
              </w:rPr>
              <w:t>:</w:t>
            </w:r>
            <w:r>
              <w:rPr>
                <w:bCs/>
                <w:lang w:val="es-ES_tradnl"/>
              </w:rPr>
              <w:t xml:space="preserve">  </w:t>
            </w:r>
            <w:r w:rsidRPr="00061A94">
              <w:rPr>
                <w:bCs/>
                <w:lang w:val="es-ES_tradnl"/>
              </w:rPr>
              <w:t>E</w:t>
            </w:r>
            <w:r w:rsidRPr="00061A94">
              <w:rPr>
                <w:bCs/>
              </w:rPr>
              <w:t xml:space="preserve">l Relator Especial se reunió con un representante del </w:t>
            </w:r>
            <w:r>
              <w:rPr>
                <w:bCs/>
              </w:rPr>
              <w:t>Estado Parte</w:t>
            </w:r>
            <w:r w:rsidRPr="00061A94">
              <w:rPr>
                <w:bCs/>
              </w:rPr>
              <w:t xml:space="preserve"> en Nueva York durante el 80</w:t>
            </w:r>
            <w:r>
              <w:rPr>
                <w:bCs/>
              </w:rPr>
              <w:t>º</w:t>
            </w:r>
            <w:r w:rsidRPr="00061A94">
              <w:rPr>
                <w:bCs/>
              </w:rPr>
              <w:t xml:space="preserve"> período de sesiones.</w:t>
            </w:r>
            <w:r>
              <w:rPr>
                <w:bCs/>
              </w:rPr>
              <w:t xml:space="preserve"> </w:t>
            </w:r>
            <w:r w:rsidRPr="00061A94">
              <w:rPr>
                <w:bCs/>
              </w:rPr>
              <w:t xml:space="preserve"> La delegación se comprometió a presentar su próximo informe periódico previsto antes del 1º de agosto de 2004 y a que la información de seguimiento se enviase al Comité en caso de que estuviera accesible antes.</w:t>
            </w:r>
          </w:p>
          <w:p w:rsidR="009402A8" w:rsidRPr="00061A94" w:rsidRDefault="009402A8" w:rsidP="009402A8">
            <w:pPr>
              <w:spacing w:after="240"/>
              <w:rPr>
                <w:bCs/>
              </w:rPr>
            </w:pPr>
            <w:r w:rsidRPr="00560AC3">
              <w:rPr>
                <w:bCs/>
                <w:i/>
              </w:rPr>
              <w:t xml:space="preserve">Octubre </w:t>
            </w:r>
            <w:r>
              <w:rPr>
                <w:bCs/>
                <w:i/>
              </w:rPr>
              <w:t xml:space="preserve">de </w:t>
            </w:r>
            <w:r w:rsidRPr="00560AC3">
              <w:rPr>
                <w:bCs/>
                <w:i/>
              </w:rPr>
              <w:t>2004</w:t>
            </w:r>
            <w:r w:rsidRPr="00D363C8">
              <w:rPr>
                <w:bCs/>
                <w:i/>
              </w:rPr>
              <w:t>:</w:t>
            </w:r>
            <w:r>
              <w:rPr>
                <w:bCs/>
              </w:rPr>
              <w:t xml:space="preserve">  </w:t>
            </w:r>
            <w:r w:rsidRPr="00061A94">
              <w:rPr>
                <w:bCs/>
              </w:rPr>
              <w:t xml:space="preserve">El Relator Especial se reunió nuevamente con un representante del </w:t>
            </w:r>
            <w:r>
              <w:rPr>
                <w:bCs/>
              </w:rPr>
              <w:t>Estado Parte</w:t>
            </w:r>
            <w:r w:rsidRPr="00061A94">
              <w:rPr>
                <w:bCs/>
              </w:rPr>
              <w:t>.</w:t>
            </w:r>
          </w:p>
          <w:p w:rsidR="009402A8" w:rsidRPr="00061A94" w:rsidRDefault="009402A8" w:rsidP="009402A8">
            <w:pPr>
              <w:spacing w:after="240"/>
              <w:rPr>
                <w:bCs/>
              </w:rPr>
            </w:pPr>
            <w:r w:rsidRPr="00560AC3">
              <w:rPr>
                <w:bCs/>
                <w:i/>
              </w:rPr>
              <w:t xml:space="preserve">Marzo </w:t>
            </w:r>
            <w:r>
              <w:rPr>
                <w:bCs/>
                <w:i/>
              </w:rPr>
              <w:t xml:space="preserve">de </w:t>
            </w:r>
            <w:r w:rsidRPr="00560AC3">
              <w:rPr>
                <w:bCs/>
                <w:i/>
              </w:rPr>
              <w:t>2006</w:t>
            </w:r>
            <w:r w:rsidRPr="00D363C8">
              <w:rPr>
                <w:bCs/>
                <w:i/>
              </w:rPr>
              <w:t>:</w:t>
            </w:r>
            <w:r>
              <w:rPr>
                <w:bCs/>
              </w:rPr>
              <w:t xml:space="preserve">  </w:t>
            </w:r>
            <w:r w:rsidRPr="00061A94">
              <w:rPr>
                <w:bCs/>
              </w:rPr>
              <w:t xml:space="preserve">El Relator Especial se reunió con un representante del </w:t>
            </w:r>
            <w:r>
              <w:rPr>
                <w:bCs/>
              </w:rPr>
              <w:t>Estado Parte</w:t>
            </w:r>
            <w:r w:rsidRPr="00061A94">
              <w:rPr>
                <w:bCs/>
              </w:rPr>
              <w:t>, quien le explicó las dificultades con que se había tropezado para preparar el segundo informe periódico, indicó que se había creado una comisión para preparar los informes sobre derechos humanos y solicitó que se extendiera el pl</w:t>
            </w:r>
            <w:r w:rsidR="00CF2AD8">
              <w:rPr>
                <w:bCs/>
              </w:rPr>
              <w:t>azo hasta finales de 2006.  Cab</w:t>
            </w:r>
            <w:r w:rsidRPr="00061A94">
              <w:rPr>
                <w:bCs/>
              </w:rPr>
              <w:t xml:space="preserve">ía que el </w:t>
            </w:r>
            <w:r>
              <w:rPr>
                <w:bCs/>
              </w:rPr>
              <w:t>Estado Parte</w:t>
            </w:r>
            <w:r w:rsidRPr="00061A94">
              <w:rPr>
                <w:bCs/>
              </w:rPr>
              <w:t xml:space="preserve"> solicitase asistencia técnica a la </w:t>
            </w:r>
            <w:r>
              <w:rPr>
                <w:bCs/>
              </w:rPr>
              <w:t>s</w:t>
            </w:r>
            <w:r w:rsidRPr="00061A94">
              <w:rPr>
                <w:bCs/>
              </w:rPr>
              <w:t>ecretaría.</w:t>
            </w:r>
          </w:p>
          <w:p w:rsidR="009402A8" w:rsidRPr="00061A94" w:rsidRDefault="009402A8" w:rsidP="009402A8">
            <w:pPr>
              <w:spacing w:after="240"/>
              <w:rPr>
                <w:bCs/>
              </w:rPr>
            </w:pPr>
            <w:r w:rsidRPr="00061A94">
              <w:rPr>
                <w:bCs/>
              </w:rPr>
              <w:t xml:space="preserve">Por nota verbal de </w:t>
            </w:r>
            <w:r w:rsidRPr="00560AC3">
              <w:rPr>
                <w:bCs/>
                <w:i/>
              </w:rPr>
              <w:t>28 de marzo de 2006</w:t>
            </w:r>
            <w:r w:rsidRPr="00061A94">
              <w:rPr>
                <w:bCs/>
              </w:rPr>
              <w:t xml:space="preserve">, el </w:t>
            </w:r>
            <w:r>
              <w:rPr>
                <w:bCs/>
              </w:rPr>
              <w:t>Estado Parte</w:t>
            </w:r>
            <w:r w:rsidRPr="00061A94">
              <w:rPr>
                <w:bCs/>
              </w:rPr>
              <w:t xml:space="preserve"> informó al Relator Especial que en la decisión Nº 225 de 1º de marzo de 2006 se creó el Comité Nacional encargado de la elaboración de los informes y que el segundo informe periódico, así como las respuestas de seguimiento, serán elaborados al final de 2006.  El </w:t>
            </w:r>
            <w:r>
              <w:rPr>
                <w:bCs/>
              </w:rPr>
              <w:t>Estado Parte</w:t>
            </w:r>
            <w:r w:rsidRPr="00061A94">
              <w:rPr>
                <w:bCs/>
              </w:rPr>
              <w:t xml:space="preserve"> solicitó poder refundir el segundo y tercer informes en un solo documento.</w:t>
            </w:r>
          </w:p>
          <w:p w:rsidR="009402A8" w:rsidRPr="00061A94" w:rsidRDefault="009402A8" w:rsidP="009402A8">
            <w:pPr>
              <w:spacing w:after="240"/>
              <w:rPr>
                <w:bCs/>
              </w:rPr>
            </w:pPr>
            <w:r w:rsidRPr="00560AC3">
              <w:rPr>
                <w:bCs/>
                <w:i/>
              </w:rPr>
              <w:t xml:space="preserve">Julio </w:t>
            </w:r>
            <w:r>
              <w:rPr>
                <w:bCs/>
                <w:i/>
              </w:rPr>
              <w:t xml:space="preserve">de </w:t>
            </w:r>
            <w:r w:rsidRPr="00560AC3">
              <w:rPr>
                <w:bCs/>
                <w:i/>
              </w:rPr>
              <w:t>2006</w:t>
            </w:r>
            <w:r w:rsidRPr="00D363C8">
              <w:rPr>
                <w:bCs/>
                <w:i/>
              </w:rPr>
              <w:t>:</w:t>
            </w:r>
            <w:r>
              <w:rPr>
                <w:bCs/>
              </w:rPr>
              <w:t xml:space="preserve">  </w:t>
            </w:r>
            <w:r w:rsidRPr="00061A94">
              <w:rPr>
                <w:bCs/>
              </w:rPr>
              <w:t>Durante el 87</w:t>
            </w:r>
            <w:r>
              <w:rPr>
                <w:bCs/>
              </w:rPr>
              <w:t>º</w:t>
            </w:r>
            <w:r w:rsidRPr="00061A94">
              <w:rPr>
                <w:bCs/>
              </w:rPr>
              <w:t xml:space="preserve"> período de sesiones, el Comité decidió aceptar la solicitud del </w:t>
            </w:r>
            <w:r>
              <w:rPr>
                <w:bCs/>
              </w:rPr>
              <w:t>Estado Parte</w:t>
            </w:r>
            <w:r w:rsidRPr="00061A94">
              <w:rPr>
                <w:bCs/>
              </w:rPr>
              <w:t>.</w:t>
            </w:r>
          </w:p>
          <w:p w:rsidR="009402A8" w:rsidRPr="00061A94" w:rsidRDefault="009402A8" w:rsidP="009402A8">
            <w:pPr>
              <w:spacing w:after="240"/>
              <w:rPr>
                <w:bCs/>
              </w:rPr>
            </w:pPr>
            <w:r w:rsidRPr="00560AC3">
              <w:rPr>
                <w:bCs/>
                <w:i/>
              </w:rPr>
              <w:t>5 de febrero de 2007</w:t>
            </w:r>
            <w:r>
              <w:rPr>
                <w:bCs/>
              </w:rPr>
              <w:t xml:space="preserve">:  Se envió un </w:t>
            </w:r>
            <w:r w:rsidRPr="00061A94">
              <w:rPr>
                <w:bCs/>
              </w:rPr>
              <w:t>nuevo recordatorio.</w:t>
            </w:r>
          </w:p>
          <w:p w:rsidR="009402A8" w:rsidRPr="00061A94" w:rsidRDefault="009402A8" w:rsidP="009402A8">
            <w:pPr>
              <w:rPr>
                <w:lang w:val="es-ES_tradnl"/>
              </w:rPr>
            </w:pPr>
            <w:r w:rsidRPr="00560AC3">
              <w:rPr>
                <w:bCs/>
                <w:i/>
              </w:rPr>
              <w:t>29 de junio de 2007</w:t>
            </w:r>
            <w:r>
              <w:rPr>
                <w:bCs/>
              </w:rPr>
              <w:t xml:space="preserve">:  Se envió un </w:t>
            </w:r>
            <w:r w:rsidRPr="00061A94">
              <w:rPr>
                <w:bCs/>
              </w:rPr>
              <w:t>nuevo recordatorio.</w:t>
            </w:r>
          </w:p>
        </w:tc>
      </w:tr>
      <w:tr w:rsidR="009402A8" w:rsidRPr="00061A94">
        <w:trPr>
          <w:jc w:val="center"/>
        </w:trPr>
        <w:tc>
          <w:tcPr>
            <w:tcW w:w="5000" w:type="pct"/>
          </w:tcPr>
          <w:p w:rsidR="009402A8" w:rsidRPr="00F36736" w:rsidRDefault="009402A8" w:rsidP="009402A8">
            <w:pPr>
              <w:rPr>
                <w:b/>
                <w:lang w:val="es-ES_tradnl"/>
              </w:rPr>
            </w:pPr>
            <w:r w:rsidRPr="00F36736">
              <w:rPr>
                <w:b/>
                <w:lang w:val="es-ES_tradnl"/>
              </w:rPr>
              <w:t>Medidas recomendadas:  Se deber</w:t>
            </w:r>
            <w:r w:rsidR="00CF2AD8">
              <w:rPr>
                <w:b/>
                <w:lang w:val="es-ES_tradnl"/>
              </w:rPr>
              <w:t>ía</w:t>
            </w:r>
            <w:r w:rsidRPr="00F36736">
              <w:rPr>
                <w:b/>
                <w:lang w:val="es-ES_tradnl"/>
              </w:rPr>
              <w:t>n organizar consultas para el 92º período de sesiones.</w:t>
            </w:r>
          </w:p>
        </w:tc>
      </w:tr>
      <w:tr w:rsidR="009402A8" w:rsidRPr="00061A94">
        <w:trPr>
          <w:jc w:val="center"/>
        </w:trPr>
        <w:tc>
          <w:tcPr>
            <w:tcW w:w="5000" w:type="pct"/>
          </w:tcPr>
          <w:p w:rsidR="009402A8" w:rsidRPr="00061A94" w:rsidRDefault="009402A8" w:rsidP="009402A8">
            <w:pPr>
              <w:rPr>
                <w:lang w:val="es-ES_tradnl"/>
              </w:rPr>
            </w:pPr>
            <w:r w:rsidRPr="00061A94">
              <w:rPr>
                <w:b/>
                <w:lang w:val="es-ES_tradnl"/>
              </w:rPr>
              <w:t>Fecha de presentación del próximo informe</w:t>
            </w:r>
            <w:r>
              <w:rPr>
                <w:b/>
                <w:lang w:val="es-ES_tradnl"/>
              </w:rPr>
              <w:t>:</w:t>
            </w:r>
            <w:r w:rsidRPr="00CF78AB">
              <w:rPr>
                <w:lang w:val="es-ES_tradnl"/>
              </w:rPr>
              <w:t xml:space="preserve">  </w:t>
            </w:r>
            <w:r w:rsidRPr="00061A94">
              <w:rPr>
                <w:bCs/>
                <w:lang w:val="es-ES_tradnl"/>
              </w:rPr>
              <w:t>11 de agosto de 2004</w:t>
            </w:r>
          </w:p>
        </w:tc>
      </w:tr>
    </w:tbl>
    <w:p w:rsidR="009402A8" w:rsidRPr="00061A94" w:rsidRDefault="009402A8" w:rsidP="009402A8">
      <w:pPr>
        <w:spacing w:after="240"/>
      </w:pPr>
    </w:p>
    <w:tbl>
      <w:tblPr>
        <w:tblStyle w:val="TableGrid"/>
        <w:tblW w:w="5000" w:type="pct"/>
        <w:jc w:val="center"/>
        <w:tblLook w:val="01E0" w:firstRow="1" w:lastRow="1" w:firstColumn="1" w:lastColumn="1" w:noHBand="0" w:noVBand="0"/>
      </w:tblPr>
      <w:tblGrid>
        <w:gridCol w:w="9490"/>
      </w:tblGrid>
      <w:tr w:rsidR="009402A8" w:rsidRPr="00A348FD">
        <w:trPr>
          <w:jc w:val="center"/>
        </w:trPr>
        <w:tc>
          <w:tcPr>
            <w:tcW w:w="5000" w:type="pct"/>
          </w:tcPr>
          <w:p w:rsidR="009402A8" w:rsidRPr="00A348FD" w:rsidRDefault="009402A8" w:rsidP="009402A8">
            <w:pPr>
              <w:spacing w:after="240"/>
              <w:rPr>
                <w:lang w:val="es-ES_tradnl"/>
              </w:rPr>
            </w:pPr>
            <w:r w:rsidRPr="00A348FD">
              <w:rPr>
                <w:b/>
                <w:lang w:val="es-ES_tradnl"/>
              </w:rPr>
              <w:t>Estado Parte:</w:t>
            </w:r>
            <w:r w:rsidRPr="00A348FD">
              <w:rPr>
                <w:lang w:val="es-ES_tradnl"/>
              </w:rPr>
              <w:t xml:space="preserve">  Gambia</w:t>
            </w:r>
            <w:r w:rsidRPr="00560AC3">
              <w:rPr>
                <w:b/>
                <w:vertAlign w:val="superscript"/>
                <w:lang w:val="es-ES_tradnl"/>
              </w:rPr>
              <w:t>*</w:t>
            </w:r>
          </w:p>
          <w:p w:rsidR="009402A8" w:rsidRPr="00A348FD" w:rsidRDefault="009402A8" w:rsidP="009402A8">
            <w:pPr>
              <w:rPr>
                <w:lang w:val="es-ES_tradnl"/>
              </w:rPr>
            </w:pPr>
            <w:r w:rsidRPr="00560AC3">
              <w:rPr>
                <w:b/>
                <w:vertAlign w:val="superscript"/>
                <w:lang w:val="es-ES_tradnl"/>
              </w:rPr>
              <w:t>*</w:t>
            </w:r>
            <w:r w:rsidRPr="00A348FD">
              <w:rPr>
                <w:lang w:val="es-ES_tradnl"/>
              </w:rPr>
              <w:t xml:space="preserve"> </w:t>
            </w:r>
            <w:r w:rsidRPr="00A348FD">
              <w:rPr>
                <w:bCs/>
                <w:lang w:val="es-ES_tradnl"/>
              </w:rPr>
              <w:t xml:space="preserve">De conformidad con el párrafo 3 del artículo 69A de su reglamento, el Comité decidió hacer públicas las observaciones finales provisionales </w:t>
            </w:r>
            <w:r>
              <w:rPr>
                <w:bCs/>
                <w:lang w:val="es-ES_tradnl"/>
              </w:rPr>
              <w:t>sobre</w:t>
            </w:r>
            <w:r w:rsidRPr="00A348FD">
              <w:rPr>
                <w:bCs/>
                <w:lang w:val="es-ES_tradnl"/>
              </w:rPr>
              <w:t xml:space="preserve"> Gambia, adoptadas y transmitidas al Estado Parte durante el 75</w:t>
            </w:r>
            <w:r>
              <w:rPr>
                <w:bCs/>
                <w:lang w:val="es-ES_tradnl"/>
              </w:rPr>
              <w:t>º</w:t>
            </w:r>
            <w:r w:rsidRPr="00A348FD">
              <w:rPr>
                <w:bCs/>
                <w:lang w:val="es-ES_tradnl"/>
              </w:rPr>
              <w:t xml:space="preserve"> período de sesiones.</w:t>
            </w:r>
          </w:p>
        </w:tc>
      </w:tr>
      <w:tr w:rsidR="009402A8" w:rsidRPr="00A348FD">
        <w:trPr>
          <w:jc w:val="center"/>
        </w:trPr>
        <w:tc>
          <w:tcPr>
            <w:tcW w:w="5000" w:type="pct"/>
          </w:tcPr>
          <w:p w:rsidR="009402A8" w:rsidRPr="00A348FD" w:rsidRDefault="009402A8" w:rsidP="009402A8">
            <w:pPr>
              <w:rPr>
                <w:lang w:val="es-AR"/>
              </w:rPr>
            </w:pPr>
            <w:r w:rsidRPr="009A0AAE">
              <w:rPr>
                <w:b/>
                <w:lang w:val="es-AR"/>
              </w:rPr>
              <w:t>Informe examinado</w:t>
            </w:r>
            <w:r w:rsidRPr="00795B8E">
              <w:rPr>
                <w:b/>
                <w:lang w:val="es-AR"/>
              </w:rPr>
              <w:t>:</w:t>
            </w:r>
            <w:r w:rsidRPr="00A348FD">
              <w:rPr>
                <w:lang w:val="es-AR"/>
              </w:rPr>
              <w:t xml:space="preserve">  </w:t>
            </w:r>
            <w:r w:rsidRPr="00A348FD">
              <w:rPr>
                <w:bCs/>
                <w:lang w:val="es-AR"/>
              </w:rPr>
              <w:t>Examen de la situación en ausencia de informe (15 y 16 de julio de 2002)</w:t>
            </w:r>
          </w:p>
        </w:tc>
      </w:tr>
      <w:tr w:rsidR="009402A8" w:rsidRPr="00A348FD">
        <w:trPr>
          <w:jc w:val="center"/>
        </w:trPr>
        <w:tc>
          <w:tcPr>
            <w:tcW w:w="5000" w:type="pct"/>
          </w:tcPr>
          <w:p w:rsidR="009402A8" w:rsidRPr="009A0AAE" w:rsidRDefault="009402A8" w:rsidP="009402A8">
            <w:pPr>
              <w:spacing w:after="240"/>
              <w:rPr>
                <w:b/>
                <w:lang w:val="es-AR"/>
              </w:rPr>
            </w:pPr>
            <w:r w:rsidRPr="009A0AAE">
              <w:rPr>
                <w:b/>
                <w:lang w:val="es-AR"/>
              </w:rPr>
              <w:t xml:space="preserve">Información </w:t>
            </w:r>
            <w:r w:rsidRPr="009A0AAE">
              <w:rPr>
                <w:b/>
                <w:lang w:val="es-ES_tradnl"/>
              </w:rPr>
              <w:t>solicitada</w:t>
            </w:r>
          </w:p>
          <w:p w:rsidR="009402A8" w:rsidRPr="009A0AAE" w:rsidRDefault="009402A8" w:rsidP="009402A8">
            <w:pPr>
              <w:spacing w:after="240"/>
              <w:rPr>
                <w:lang w:val="es-ES_tradnl"/>
              </w:rPr>
            </w:pPr>
            <w:r>
              <w:rPr>
                <w:bCs/>
                <w:lang w:val="es-AR"/>
              </w:rPr>
              <w:t>Párrafo</w:t>
            </w:r>
            <w:r w:rsidRPr="00A348FD">
              <w:rPr>
                <w:bCs/>
                <w:lang w:val="es-AR"/>
              </w:rPr>
              <w:t xml:space="preserve"> 8:  Información detallada sobre los delitos por los que se puede imponer la pena capital; número de condenas dictadas desde 1995 y número de presos que están en el pabellón de los condenados a </w:t>
            </w:r>
            <w:r w:rsidRPr="009A0AAE">
              <w:rPr>
                <w:lang w:val="es-ES_tradnl"/>
              </w:rPr>
              <w:t>muerte (art. 6.2).</w:t>
            </w:r>
          </w:p>
          <w:p w:rsidR="009402A8" w:rsidRPr="009A0AAE" w:rsidRDefault="009402A8" w:rsidP="009402A8">
            <w:pPr>
              <w:spacing w:after="240"/>
              <w:rPr>
                <w:lang w:val="es-ES_tradnl"/>
              </w:rPr>
            </w:pPr>
            <w:r>
              <w:rPr>
                <w:lang w:val="es-ES_tradnl"/>
              </w:rPr>
              <w:t>Párrafo</w:t>
            </w:r>
            <w:r w:rsidRPr="009A0AAE">
              <w:rPr>
                <w:lang w:val="es-ES_tradnl"/>
              </w:rPr>
              <w:t xml:space="preserve"> 12:  Información detallada sobre las condiciones de detención el la cárcel Mile Two (art.</w:t>
            </w:r>
            <w:r>
              <w:rPr>
                <w:lang w:val="es-ES_tradnl"/>
              </w:rPr>
              <w:t> </w:t>
            </w:r>
            <w:r w:rsidRPr="009A0AAE">
              <w:rPr>
                <w:lang w:val="es-ES_tradnl"/>
              </w:rPr>
              <w:t>10).</w:t>
            </w:r>
          </w:p>
          <w:p w:rsidR="009402A8" w:rsidRPr="00A348FD" w:rsidRDefault="009402A8" w:rsidP="009402A8">
            <w:pPr>
              <w:spacing w:after="240"/>
              <w:rPr>
                <w:bCs/>
                <w:lang w:val="es-AR"/>
              </w:rPr>
            </w:pPr>
            <w:r>
              <w:rPr>
                <w:lang w:val="es-ES_tradnl"/>
              </w:rPr>
              <w:t>Párrafo</w:t>
            </w:r>
            <w:r w:rsidRPr="009A0AAE">
              <w:rPr>
                <w:lang w:val="es-ES_tradnl"/>
              </w:rPr>
              <w:t xml:space="preserve"> 14:  Explicaciones </w:t>
            </w:r>
            <w:r>
              <w:rPr>
                <w:lang w:val="es-ES_tradnl"/>
              </w:rPr>
              <w:t xml:space="preserve">acerca de las </w:t>
            </w:r>
            <w:r w:rsidRPr="009A0AAE">
              <w:rPr>
                <w:lang w:val="es-ES_tradnl"/>
              </w:rPr>
              <w:t xml:space="preserve">bases </w:t>
            </w:r>
            <w:r>
              <w:rPr>
                <w:lang w:val="es-ES_tradnl"/>
              </w:rPr>
              <w:t xml:space="preserve">sobre las </w:t>
            </w:r>
            <w:r w:rsidRPr="009A0AAE">
              <w:rPr>
                <w:lang w:val="es-ES_tradnl"/>
              </w:rPr>
              <w:t>que se instituyen y funcionan los tribunales militares, y si el funcionamiento de esos tribunales está de modo alguno vinculado a la existencia de un estado de excepción</w:t>
            </w:r>
            <w:r w:rsidRPr="00A348FD">
              <w:rPr>
                <w:bCs/>
                <w:lang w:val="es-AR"/>
              </w:rPr>
              <w:t xml:space="preserve"> (art</w:t>
            </w:r>
            <w:r>
              <w:rPr>
                <w:bCs/>
                <w:lang w:val="es-AR"/>
              </w:rPr>
              <w:t>s</w:t>
            </w:r>
            <w:r w:rsidRPr="00A348FD">
              <w:rPr>
                <w:bCs/>
                <w:lang w:val="es-AR"/>
              </w:rPr>
              <w:t>. 7 y 10).</w:t>
            </w:r>
          </w:p>
          <w:p w:rsidR="009402A8" w:rsidRPr="00A348FD" w:rsidRDefault="009402A8" w:rsidP="009402A8">
            <w:pPr>
              <w:rPr>
                <w:bCs/>
                <w:lang w:val="es-AR"/>
              </w:rPr>
            </w:pPr>
            <w:r>
              <w:rPr>
                <w:bCs/>
                <w:lang w:val="es-AR"/>
              </w:rPr>
              <w:t>Párrafo</w:t>
            </w:r>
            <w:r w:rsidRPr="00A348FD">
              <w:rPr>
                <w:bCs/>
                <w:lang w:val="es-AR"/>
              </w:rPr>
              <w:t xml:space="preserve"> 24:  </w:t>
            </w:r>
            <w:r>
              <w:rPr>
                <w:bCs/>
                <w:lang w:val="es-AR"/>
              </w:rPr>
              <w:t>M</w:t>
            </w:r>
            <w:r w:rsidRPr="00A348FD">
              <w:rPr>
                <w:bCs/>
                <w:lang w:val="es-AR"/>
              </w:rPr>
              <w:t>edidas adoptadas para aplicar el artículo 27 del Pacto.</w:t>
            </w:r>
          </w:p>
        </w:tc>
      </w:tr>
      <w:tr w:rsidR="009402A8" w:rsidRPr="00A348FD">
        <w:trPr>
          <w:jc w:val="center"/>
        </w:trPr>
        <w:tc>
          <w:tcPr>
            <w:tcW w:w="5000" w:type="pct"/>
          </w:tcPr>
          <w:p w:rsidR="009402A8" w:rsidRPr="00A348FD" w:rsidRDefault="009402A8" w:rsidP="009402A8">
            <w:pPr>
              <w:keepNext/>
              <w:rPr>
                <w:bCs/>
                <w:lang w:val="es-ES_tradnl"/>
              </w:rPr>
            </w:pPr>
            <w:r w:rsidRPr="009A0AAE">
              <w:rPr>
                <w:b/>
                <w:lang w:val="es-ES_tradnl"/>
              </w:rPr>
              <w:t>Fecha límite de recepción de la información:</w:t>
            </w:r>
            <w:r w:rsidRPr="00A348FD">
              <w:rPr>
                <w:lang w:val="es-ES_tradnl"/>
              </w:rPr>
              <w:t xml:space="preserve">  </w:t>
            </w:r>
            <w:r w:rsidRPr="00A348FD">
              <w:rPr>
                <w:bCs/>
                <w:lang w:val="es-ES_tradnl"/>
              </w:rPr>
              <w:t>31 de diciembre de 2002</w:t>
            </w:r>
          </w:p>
        </w:tc>
      </w:tr>
      <w:tr w:rsidR="009402A8" w:rsidRPr="00A348FD">
        <w:trPr>
          <w:jc w:val="center"/>
        </w:trPr>
        <w:tc>
          <w:tcPr>
            <w:tcW w:w="5000" w:type="pct"/>
          </w:tcPr>
          <w:p w:rsidR="009402A8" w:rsidRPr="00A348FD" w:rsidRDefault="009402A8" w:rsidP="009402A8">
            <w:pPr>
              <w:rPr>
                <w:lang w:val="es-ES_tradnl"/>
              </w:rPr>
            </w:pPr>
            <w:r w:rsidRPr="009A0AAE">
              <w:rPr>
                <w:b/>
                <w:lang w:val="es-ES_tradnl"/>
              </w:rPr>
              <w:t>Fecha en que se recibió la información:  NO SE HA RECIBIDO</w:t>
            </w:r>
          </w:p>
        </w:tc>
      </w:tr>
      <w:tr w:rsidR="009402A8" w:rsidRPr="00A348FD">
        <w:trPr>
          <w:jc w:val="center"/>
        </w:trPr>
        <w:tc>
          <w:tcPr>
            <w:tcW w:w="5000" w:type="pct"/>
          </w:tcPr>
          <w:p w:rsidR="009402A8" w:rsidRPr="00F3301B" w:rsidRDefault="009402A8" w:rsidP="009402A8">
            <w:pPr>
              <w:spacing w:after="240"/>
              <w:rPr>
                <w:b/>
                <w:lang w:val="es-ES_tradnl"/>
              </w:rPr>
            </w:pPr>
            <w:r w:rsidRPr="00F3301B">
              <w:rPr>
                <w:b/>
                <w:lang w:val="es-ES_tradnl"/>
              </w:rPr>
              <w:t xml:space="preserve">Medidas </w:t>
            </w:r>
            <w:r>
              <w:rPr>
                <w:b/>
                <w:lang w:val="es-ES_tradnl"/>
              </w:rPr>
              <w:t>tomadas</w:t>
            </w:r>
          </w:p>
          <w:p w:rsidR="009402A8" w:rsidRPr="00A348FD" w:rsidRDefault="009402A8" w:rsidP="009402A8">
            <w:pPr>
              <w:spacing w:after="240"/>
              <w:rPr>
                <w:bCs/>
                <w:lang w:val="es-ES_tradnl"/>
              </w:rPr>
            </w:pPr>
            <w:r w:rsidRPr="00560AC3">
              <w:rPr>
                <w:bCs/>
                <w:i/>
                <w:lang w:val="es-ES_tradnl"/>
              </w:rPr>
              <w:t>17 de octubre de 2006</w:t>
            </w:r>
            <w:r w:rsidRPr="00DC42D2">
              <w:rPr>
                <w:bCs/>
                <w:i/>
                <w:lang w:val="es-ES_tradnl"/>
              </w:rPr>
              <w:t xml:space="preserve">:  </w:t>
            </w:r>
            <w:r>
              <w:rPr>
                <w:bCs/>
                <w:lang w:val="es-ES_tradnl"/>
              </w:rPr>
              <w:t xml:space="preserve">Se envió un </w:t>
            </w:r>
            <w:r w:rsidRPr="00A348FD">
              <w:rPr>
                <w:bCs/>
                <w:lang w:val="es-ES_tradnl"/>
              </w:rPr>
              <w:t>recordatorio al Estado Parte.</w:t>
            </w:r>
          </w:p>
          <w:p w:rsidR="009402A8" w:rsidRPr="00A348FD" w:rsidRDefault="009402A8" w:rsidP="009402A8">
            <w:pPr>
              <w:spacing w:after="240"/>
              <w:rPr>
                <w:bCs/>
                <w:lang w:val="es-ES_tradnl"/>
              </w:rPr>
            </w:pPr>
            <w:r w:rsidRPr="00560AC3">
              <w:rPr>
                <w:bCs/>
                <w:i/>
                <w:lang w:val="es-ES_tradnl"/>
              </w:rPr>
              <w:t>5 de febrero de 2007</w:t>
            </w:r>
            <w:r w:rsidRPr="00DC42D2">
              <w:rPr>
                <w:bCs/>
                <w:i/>
                <w:lang w:val="es-ES_tradnl"/>
              </w:rPr>
              <w:t>:</w:t>
            </w:r>
            <w:r w:rsidRPr="00A348FD">
              <w:rPr>
                <w:bCs/>
                <w:lang w:val="es-ES_tradnl"/>
              </w:rPr>
              <w:t xml:space="preserve">  </w:t>
            </w:r>
            <w:r>
              <w:rPr>
                <w:bCs/>
                <w:lang w:val="es-ES_tradnl"/>
              </w:rPr>
              <w:t xml:space="preserve">Se envió un </w:t>
            </w:r>
            <w:r w:rsidR="00CF2AD8">
              <w:rPr>
                <w:bCs/>
                <w:lang w:val="es-ES_tradnl"/>
              </w:rPr>
              <w:t xml:space="preserve">nuevo </w:t>
            </w:r>
            <w:r w:rsidRPr="00A348FD">
              <w:rPr>
                <w:bCs/>
                <w:lang w:val="es-ES_tradnl"/>
              </w:rPr>
              <w:t>recordatorio al Estado Parte.</w:t>
            </w:r>
          </w:p>
          <w:p w:rsidR="009402A8" w:rsidRPr="00A348FD" w:rsidRDefault="009402A8" w:rsidP="009402A8">
            <w:pPr>
              <w:rPr>
                <w:bCs/>
                <w:lang w:val="es-ES_tradnl"/>
              </w:rPr>
            </w:pPr>
            <w:r w:rsidRPr="00560AC3">
              <w:rPr>
                <w:bCs/>
                <w:i/>
                <w:lang w:val="es-ES_tradnl"/>
              </w:rPr>
              <w:t>29 de junio de 2007</w:t>
            </w:r>
            <w:r w:rsidRPr="00DC42D2">
              <w:rPr>
                <w:bCs/>
                <w:i/>
                <w:lang w:val="es-ES_tradnl"/>
              </w:rPr>
              <w:t>:</w:t>
            </w:r>
            <w:r w:rsidRPr="00A348FD">
              <w:rPr>
                <w:bCs/>
                <w:lang w:val="es-ES_tradnl"/>
              </w:rPr>
              <w:t xml:space="preserve">  </w:t>
            </w:r>
            <w:r>
              <w:rPr>
                <w:bCs/>
                <w:lang w:val="es-ES_tradnl"/>
              </w:rPr>
              <w:t xml:space="preserve">Se envió un </w:t>
            </w:r>
            <w:r w:rsidR="00CF2AD8">
              <w:rPr>
                <w:bCs/>
                <w:lang w:val="es-ES_tradnl"/>
              </w:rPr>
              <w:t xml:space="preserve">nuevo </w:t>
            </w:r>
            <w:r w:rsidRPr="00A348FD">
              <w:rPr>
                <w:bCs/>
                <w:lang w:val="es-ES_tradnl"/>
              </w:rPr>
              <w:t>recordatorio al Estado Parte.</w:t>
            </w:r>
          </w:p>
        </w:tc>
      </w:tr>
      <w:tr w:rsidR="009402A8" w:rsidRPr="00A348FD">
        <w:trPr>
          <w:jc w:val="center"/>
        </w:trPr>
        <w:tc>
          <w:tcPr>
            <w:tcW w:w="5000" w:type="pct"/>
          </w:tcPr>
          <w:p w:rsidR="009402A8" w:rsidRPr="00F36736" w:rsidRDefault="009402A8" w:rsidP="009402A8">
            <w:pPr>
              <w:rPr>
                <w:b/>
                <w:lang w:val="es-ES_tradnl"/>
              </w:rPr>
            </w:pPr>
            <w:r w:rsidRPr="00F36736">
              <w:rPr>
                <w:b/>
                <w:lang w:val="es-ES_tradnl"/>
              </w:rPr>
              <w:t>Medidas recomendadas:  Se deberían organizar consultas para el 91º período de sesiones</w:t>
            </w:r>
            <w:r>
              <w:rPr>
                <w:b/>
                <w:lang w:val="es-ES_tradnl"/>
              </w:rPr>
              <w:t>.</w:t>
            </w:r>
          </w:p>
        </w:tc>
      </w:tr>
      <w:tr w:rsidR="009402A8" w:rsidRPr="00A348FD">
        <w:trPr>
          <w:jc w:val="center"/>
        </w:trPr>
        <w:tc>
          <w:tcPr>
            <w:tcW w:w="5000" w:type="pct"/>
          </w:tcPr>
          <w:p w:rsidR="009402A8" w:rsidRPr="00A348FD" w:rsidRDefault="009402A8" w:rsidP="009402A8">
            <w:pPr>
              <w:rPr>
                <w:bCs/>
                <w:lang w:val="es-ES_tradnl"/>
              </w:rPr>
            </w:pPr>
            <w:r w:rsidRPr="00F3301B">
              <w:rPr>
                <w:b/>
                <w:lang w:val="es-ES_tradnl"/>
              </w:rPr>
              <w:t>Fecha de presentación del próximo informe:</w:t>
            </w:r>
            <w:r w:rsidRPr="00A348FD">
              <w:rPr>
                <w:lang w:val="es-ES_tradnl"/>
              </w:rPr>
              <w:t xml:space="preserve">  </w:t>
            </w:r>
            <w:r w:rsidRPr="00A348FD">
              <w:rPr>
                <w:bCs/>
                <w:lang w:val="es-ES_tradnl"/>
              </w:rPr>
              <w:t>31 de diciembre de 2002</w:t>
            </w:r>
          </w:p>
        </w:tc>
      </w:tr>
    </w:tbl>
    <w:p w:rsidR="009402A8" w:rsidRPr="00A348FD" w:rsidRDefault="009402A8" w:rsidP="009402A8">
      <w:pPr>
        <w:spacing w:before="240" w:after="240"/>
        <w:rPr>
          <w:i/>
          <w:lang w:val="es-ES_tradnl"/>
        </w:rPr>
      </w:pPr>
      <w:r w:rsidRPr="00A348FD">
        <w:rPr>
          <w:i/>
          <w:lang w:val="es-ES_tradnl"/>
        </w:rPr>
        <w:t>76</w:t>
      </w:r>
      <w:r>
        <w:rPr>
          <w:i/>
          <w:lang w:val="es-ES_tradnl"/>
        </w:rPr>
        <w:t>º</w:t>
      </w:r>
      <w:r w:rsidRPr="00A348FD">
        <w:rPr>
          <w:i/>
          <w:lang w:val="es-ES_tradnl"/>
        </w:rPr>
        <w:t xml:space="preserve"> período de sesiones (octubre de 2002)</w:t>
      </w:r>
    </w:p>
    <w:tbl>
      <w:tblPr>
        <w:tblStyle w:val="TableGrid"/>
        <w:tblW w:w="5000" w:type="pct"/>
        <w:jc w:val="center"/>
        <w:tblLook w:val="01E0" w:firstRow="1" w:lastRow="1" w:firstColumn="1" w:lastColumn="1" w:noHBand="0" w:noVBand="0"/>
      </w:tblPr>
      <w:tblGrid>
        <w:gridCol w:w="9490"/>
      </w:tblGrid>
      <w:tr w:rsidR="009402A8" w:rsidRPr="00061A94">
        <w:trPr>
          <w:jc w:val="center"/>
        </w:trPr>
        <w:tc>
          <w:tcPr>
            <w:tcW w:w="5000" w:type="pct"/>
          </w:tcPr>
          <w:p w:rsidR="009402A8" w:rsidRPr="00061A94" w:rsidRDefault="009402A8" w:rsidP="009402A8">
            <w:r w:rsidRPr="00745050">
              <w:rPr>
                <w:b/>
              </w:rPr>
              <w:t>Estado Parte:</w:t>
            </w:r>
            <w:r>
              <w:t xml:space="preserve">  </w:t>
            </w:r>
            <w:r w:rsidRPr="00061A94">
              <w:t>Togo</w:t>
            </w:r>
          </w:p>
        </w:tc>
      </w:tr>
      <w:tr w:rsidR="009402A8" w:rsidRPr="00061A94">
        <w:trPr>
          <w:jc w:val="center"/>
        </w:trPr>
        <w:tc>
          <w:tcPr>
            <w:tcW w:w="5000" w:type="pct"/>
          </w:tcPr>
          <w:p w:rsidR="009402A8" w:rsidRPr="00061A94" w:rsidRDefault="009402A8" w:rsidP="009402A8">
            <w:pPr>
              <w:rPr>
                <w:lang w:val="es-AR"/>
              </w:rPr>
            </w:pPr>
            <w:r w:rsidRPr="00745050">
              <w:rPr>
                <w:b/>
                <w:lang w:val="es-AR"/>
              </w:rPr>
              <w:t>Informe examinado:</w:t>
            </w:r>
            <w:r>
              <w:rPr>
                <w:lang w:val="es-AR"/>
              </w:rPr>
              <w:t xml:space="preserve">  </w:t>
            </w:r>
            <w:r w:rsidRPr="00061A94">
              <w:rPr>
                <w:bCs/>
                <w:lang w:val="es-AR"/>
              </w:rPr>
              <w:t>Tercer periódico (pendiente desde 1995), sometido el 19 de abril de 2001.</w:t>
            </w:r>
          </w:p>
        </w:tc>
      </w:tr>
      <w:tr w:rsidR="009402A8" w:rsidRPr="00061A94">
        <w:trPr>
          <w:jc w:val="center"/>
        </w:trPr>
        <w:tc>
          <w:tcPr>
            <w:tcW w:w="5000" w:type="pct"/>
          </w:tcPr>
          <w:p w:rsidR="009402A8" w:rsidRPr="00745050" w:rsidRDefault="009402A8" w:rsidP="009402A8">
            <w:pPr>
              <w:spacing w:after="240"/>
              <w:rPr>
                <w:b/>
                <w:bCs/>
                <w:lang w:val="es-AR"/>
              </w:rPr>
            </w:pPr>
            <w:r>
              <w:rPr>
                <w:b/>
                <w:lang w:val="es-AR"/>
              </w:rPr>
              <w:t>Información solicitada</w:t>
            </w:r>
          </w:p>
          <w:p w:rsidR="009402A8" w:rsidRPr="00061A94" w:rsidRDefault="009402A8" w:rsidP="009402A8">
            <w:pPr>
              <w:spacing w:after="240"/>
              <w:rPr>
                <w:bCs/>
                <w:lang w:val="es-ES_tradnl"/>
              </w:rPr>
            </w:pPr>
            <w:r>
              <w:rPr>
                <w:bCs/>
                <w:lang w:val="es-ES_tradnl"/>
              </w:rPr>
              <w:t xml:space="preserve">Párrafo </w:t>
            </w:r>
            <w:r w:rsidRPr="00061A94">
              <w:rPr>
                <w:bCs/>
                <w:lang w:val="es-ES_tradnl"/>
              </w:rPr>
              <w:t>9</w:t>
            </w:r>
            <w:r>
              <w:rPr>
                <w:bCs/>
                <w:lang w:val="es-ES_tradnl"/>
              </w:rPr>
              <w:t>:  M</w:t>
            </w:r>
            <w:r w:rsidRPr="00061A94">
              <w:rPr>
                <w:bCs/>
                <w:lang w:val="es-ES_tradnl"/>
              </w:rPr>
              <w:t>edidas contra las ejecuciones extrajudiciales (art</w:t>
            </w:r>
            <w:r>
              <w:rPr>
                <w:bCs/>
                <w:lang w:val="es-ES_tradnl"/>
              </w:rPr>
              <w:t>s</w:t>
            </w:r>
            <w:r w:rsidRPr="00061A94">
              <w:rPr>
                <w:bCs/>
                <w:lang w:val="es-ES_tradnl"/>
              </w:rPr>
              <w:t>. 6 y 9).</w:t>
            </w:r>
          </w:p>
          <w:p w:rsidR="009402A8" w:rsidRPr="00061A94" w:rsidRDefault="009402A8" w:rsidP="009402A8">
            <w:pPr>
              <w:spacing w:after="240"/>
              <w:rPr>
                <w:bCs/>
                <w:lang w:val="es-ES_tradnl"/>
              </w:rPr>
            </w:pPr>
            <w:r>
              <w:rPr>
                <w:bCs/>
                <w:lang w:val="es-ES_tradnl"/>
              </w:rPr>
              <w:t xml:space="preserve">Párrafo </w:t>
            </w:r>
            <w:r w:rsidRPr="00061A94">
              <w:rPr>
                <w:bCs/>
                <w:lang w:val="es-ES_tradnl"/>
              </w:rPr>
              <w:t>10</w:t>
            </w:r>
            <w:r>
              <w:rPr>
                <w:bCs/>
                <w:lang w:val="es-ES_tradnl"/>
              </w:rPr>
              <w:t>:  L</w:t>
            </w:r>
            <w:r w:rsidRPr="00061A94">
              <w:rPr>
                <w:bCs/>
                <w:lang w:val="es-ES_tradnl"/>
              </w:rPr>
              <w:t>imitar la aplicación de la pena capital; información sobre las personas condenadas a muerte (art.</w:t>
            </w:r>
            <w:r>
              <w:rPr>
                <w:bCs/>
                <w:lang w:val="es-ES_tradnl"/>
              </w:rPr>
              <w:t> </w:t>
            </w:r>
            <w:r w:rsidRPr="00061A94">
              <w:rPr>
                <w:bCs/>
                <w:lang w:val="es-ES_tradnl"/>
              </w:rPr>
              <w:t>6).</w:t>
            </w:r>
          </w:p>
          <w:p w:rsidR="009402A8" w:rsidRPr="00061A94" w:rsidRDefault="009402A8" w:rsidP="009402A8">
            <w:pPr>
              <w:spacing w:after="240"/>
              <w:rPr>
                <w:bCs/>
                <w:lang w:val="es-ES_tradnl"/>
              </w:rPr>
            </w:pPr>
            <w:r>
              <w:rPr>
                <w:bCs/>
                <w:lang w:val="es-ES_tradnl"/>
              </w:rPr>
              <w:t xml:space="preserve">Párrafo </w:t>
            </w:r>
            <w:r w:rsidRPr="00061A94">
              <w:rPr>
                <w:bCs/>
                <w:lang w:val="es-ES_tradnl"/>
              </w:rPr>
              <w:t>12</w:t>
            </w:r>
            <w:r>
              <w:rPr>
                <w:bCs/>
                <w:lang w:val="es-ES_tradnl"/>
              </w:rPr>
              <w:t xml:space="preserve">:  </w:t>
            </w:r>
            <w:r w:rsidRPr="00061A94">
              <w:rPr>
                <w:bCs/>
                <w:lang w:val="es-ES_tradnl"/>
              </w:rPr>
              <w:t>Informes sobre el trato que se da a los detenidos de los campos de Landja y Temed</w:t>
            </w:r>
            <w:r w:rsidR="00CF2AD8">
              <w:rPr>
                <w:bCs/>
                <w:lang w:val="es-ES_tradnl"/>
              </w:rPr>
              <w:t>j</w:t>
            </w:r>
            <w:r w:rsidRPr="00061A94">
              <w:rPr>
                <w:bCs/>
                <w:lang w:val="es-ES_tradnl"/>
              </w:rPr>
              <w:t>a (art.</w:t>
            </w:r>
            <w:r>
              <w:rPr>
                <w:bCs/>
                <w:lang w:val="es-ES_tradnl"/>
              </w:rPr>
              <w:t> </w:t>
            </w:r>
            <w:r w:rsidRPr="00061A94">
              <w:rPr>
                <w:bCs/>
                <w:lang w:val="es-ES_tradnl"/>
              </w:rPr>
              <w:t>7).</w:t>
            </w:r>
          </w:p>
          <w:p w:rsidR="009402A8" w:rsidRPr="00061A94" w:rsidRDefault="009402A8" w:rsidP="009402A8">
            <w:pPr>
              <w:spacing w:after="240"/>
              <w:rPr>
                <w:bCs/>
                <w:lang w:val="es-ES_tradnl"/>
              </w:rPr>
            </w:pPr>
            <w:r>
              <w:rPr>
                <w:bCs/>
                <w:lang w:val="es-ES_tradnl"/>
              </w:rPr>
              <w:t xml:space="preserve">Párrafo </w:t>
            </w:r>
            <w:r w:rsidRPr="00061A94">
              <w:rPr>
                <w:bCs/>
                <w:lang w:val="es-ES_tradnl"/>
              </w:rPr>
              <w:t>13</w:t>
            </w:r>
            <w:r>
              <w:rPr>
                <w:bCs/>
                <w:lang w:val="es-ES_tradnl"/>
              </w:rPr>
              <w:t xml:space="preserve">:  </w:t>
            </w:r>
            <w:r w:rsidRPr="00061A94">
              <w:rPr>
                <w:bCs/>
                <w:lang w:val="es-ES_tradnl"/>
              </w:rPr>
              <w:t>Identificación de presos políticos; liber</w:t>
            </w:r>
            <w:r>
              <w:rPr>
                <w:bCs/>
                <w:lang w:val="es-ES_tradnl"/>
              </w:rPr>
              <w:t xml:space="preserve">ación </w:t>
            </w:r>
            <w:r w:rsidRPr="00061A94">
              <w:rPr>
                <w:bCs/>
                <w:lang w:val="es-ES_tradnl"/>
              </w:rPr>
              <w:t xml:space="preserve">de personas detenidas arbitrariamente; </w:t>
            </w:r>
            <w:r>
              <w:rPr>
                <w:bCs/>
                <w:lang w:val="es-ES_tradnl"/>
              </w:rPr>
              <w:t>en</w:t>
            </w:r>
            <w:r w:rsidRPr="00061A94">
              <w:rPr>
                <w:bCs/>
                <w:lang w:val="es-ES_tradnl"/>
              </w:rPr>
              <w:t>juici</w:t>
            </w:r>
            <w:r>
              <w:rPr>
                <w:bCs/>
                <w:lang w:val="es-ES_tradnl"/>
              </w:rPr>
              <w:t xml:space="preserve">amiento de los autores </w:t>
            </w:r>
            <w:r w:rsidRPr="00061A94">
              <w:rPr>
                <w:bCs/>
                <w:lang w:val="es-ES_tradnl"/>
              </w:rPr>
              <w:t>de tales actos (art.</w:t>
            </w:r>
            <w:r>
              <w:rPr>
                <w:bCs/>
                <w:lang w:val="es-ES_tradnl"/>
              </w:rPr>
              <w:t> </w:t>
            </w:r>
            <w:r w:rsidRPr="00061A94">
              <w:rPr>
                <w:bCs/>
                <w:lang w:val="es-ES_tradnl"/>
              </w:rPr>
              <w:t>9).</w:t>
            </w:r>
          </w:p>
          <w:p w:rsidR="009402A8" w:rsidRPr="00061A94" w:rsidRDefault="009402A8" w:rsidP="009402A8">
            <w:pPr>
              <w:spacing w:after="240"/>
              <w:rPr>
                <w:bCs/>
                <w:lang w:val="es-ES_tradnl"/>
              </w:rPr>
            </w:pPr>
            <w:r>
              <w:rPr>
                <w:bCs/>
                <w:lang w:val="es-ES_tradnl"/>
              </w:rPr>
              <w:t xml:space="preserve">Párrafo </w:t>
            </w:r>
            <w:r w:rsidRPr="00061A94">
              <w:rPr>
                <w:bCs/>
                <w:lang w:val="es-ES_tradnl"/>
              </w:rPr>
              <w:t>14</w:t>
            </w:r>
            <w:r>
              <w:rPr>
                <w:bCs/>
                <w:lang w:val="es-ES_tradnl"/>
              </w:rPr>
              <w:t>:  I</w:t>
            </w:r>
            <w:r w:rsidRPr="00061A94">
              <w:rPr>
                <w:bCs/>
                <w:lang w:val="es-ES_tradnl"/>
              </w:rPr>
              <w:t xml:space="preserve">nformes sobre las personas supuestamente detenidas arbitrariamente cuyos nombres se </w:t>
            </w:r>
            <w:r>
              <w:rPr>
                <w:bCs/>
                <w:lang w:val="es-ES_tradnl"/>
              </w:rPr>
              <w:t xml:space="preserve">han </w:t>
            </w:r>
            <w:r w:rsidRPr="00061A94">
              <w:rPr>
                <w:bCs/>
                <w:lang w:val="es-ES_tradnl"/>
              </w:rPr>
              <w:t>comunica</w:t>
            </w:r>
            <w:r>
              <w:rPr>
                <w:bCs/>
                <w:lang w:val="es-ES_tradnl"/>
              </w:rPr>
              <w:t>do</w:t>
            </w:r>
            <w:r w:rsidRPr="00061A94">
              <w:rPr>
                <w:bCs/>
                <w:lang w:val="es-ES_tradnl"/>
              </w:rPr>
              <w:t xml:space="preserve"> al </w:t>
            </w:r>
            <w:r>
              <w:rPr>
                <w:bCs/>
                <w:lang w:val="es-ES_tradnl"/>
              </w:rPr>
              <w:t>Estado Parte</w:t>
            </w:r>
            <w:r w:rsidRPr="00061A94">
              <w:rPr>
                <w:bCs/>
                <w:lang w:val="es-ES_tradnl"/>
              </w:rPr>
              <w:t xml:space="preserve">; reforma </w:t>
            </w:r>
            <w:r>
              <w:rPr>
                <w:bCs/>
                <w:lang w:val="es-ES_tradnl"/>
              </w:rPr>
              <w:t>de</w:t>
            </w:r>
            <w:r w:rsidRPr="00061A94">
              <w:rPr>
                <w:bCs/>
                <w:lang w:val="es-ES_tradnl"/>
              </w:rPr>
              <w:t xml:space="preserve"> las disposiciones del Código de Procedimiento Penal relativas a la detención provisional; justicia sin dilaciones indebidas (art.</w:t>
            </w:r>
            <w:r>
              <w:rPr>
                <w:bCs/>
                <w:lang w:val="es-ES_tradnl"/>
              </w:rPr>
              <w:t> </w:t>
            </w:r>
            <w:r w:rsidRPr="00061A94">
              <w:rPr>
                <w:bCs/>
                <w:lang w:val="es-ES_tradnl"/>
              </w:rPr>
              <w:t>14).</w:t>
            </w:r>
          </w:p>
          <w:p w:rsidR="009402A8" w:rsidRPr="00061A94" w:rsidRDefault="009402A8" w:rsidP="009402A8">
            <w:pPr>
              <w:rPr>
                <w:bCs/>
                <w:lang w:val="es-ES_tradnl"/>
              </w:rPr>
            </w:pPr>
            <w:r>
              <w:rPr>
                <w:bCs/>
                <w:lang w:val="es-ES_tradnl"/>
              </w:rPr>
              <w:t xml:space="preserve">Párrafo </w:t>
            </w:r>
            <w:r w:rsidRPr="00061A94">
              <w:rPr>
                <w:bCs/>
                <w:lang w:val="es-ES_tradnl"/>
              </w:rPr>
              <w:t>20</w:t>
            </w:r>
            <w:r>
              <w:rPr>
                <w:bCs/>
                <w:lang w:val="es-ES_tradnl"/>
              </w:rPr>
              <w:t xml:space="preserve">:  </w:t>
            </w:r>
            <w:r w:rsidRPr="00061A94">
              <w:rPr>
                <w:bCs/>
                <w:lang w:val="es-ES_tradnl"/>
              </w:rPr>
              <w:t>Puesta en práctica del acuerdo Marco de Lomé; medidas para garantizar la seguridad de las personas, especialmente la de los miembros de la oposición (art.</w:t>
            </w:r>
            <w:r>
              <w:rPr>
                <w:bCs/>
                <w:lang w:val="es-ES_tradnl"/>
              </w:rPr>
              <w:t> </w:t>
            </w:r>
            <w:r w:rsidRPr="00061A94">
              <w:rPr>
                <w:bCs/>
                <w:lang w:val="es-ES_tradnl"/>
              </w:rPr>
              <w:t>25).</w:t>
            </w:r>
          </w:p>
        </w:tc>
      </w:tr>
      <w:tr w:rsidR="009402A8" w:rsidRPr="00061A94">
        <w:trPr>
          <w:jc w:val="center"/>
        </w:trPr>
        <w:tc>
          <w:tcPr>
            <w:tcW w:w="5000" w:type="pct"/>
          </w:tcPr>
          <w:p w:rsidR="009402A8" w:rsidRPr="00061A94" w:rsidRDefault="009402A8" w:rsidP="009402A8">
            <w:pPr>
              <w:rPr>
                <w:lang w:val="es-ES_tradnl"/>
              </w:rPr>
            </w:pPr>
            <w:r w:rsidRPr="002C564E">
              <w:rPr>
                <w:b/>
                <w:lang w:val="es-ES_tradnl"/>
              </w:rPr>
              <w:t>Fecha límite de recepción de la información:</w:t>
            </w:r>
            <w:r>
              <w:rPr>
                <w:lang w:val="es-ES_tradnl"/>
              </w:rPr>
              <w:t xml:space="preserve">  </w:t>
            </w:r>
            <w:r w:rsidRPr="00061A94">
              <w:rPr>
                <w:bCs/>
                <w:lang w:val="es-ES_tradnl"/>
              </w:rPr>
              <w:t>4 de noviembre de 2003</w:t>
            </w:r>
          </w:p>
        </w:tc>
      </w:tr>
      <w:tr w:rsidR="009402A8" w:rsidRPr="00061A94">
        <w:trPr>
          <w:jc w:val="center"/>
        </w:trPr>
        <w:tc>
          <w:tcPr>
            <w:tcW w:w="5000" w:type="pct"/>
          </w:tcPr>
          <w:p w:rsidR="009402A8" w:rsidRPr="002C564E" w:rsidRDefault="009402A8" w:rsidP="009402A8">
            <w:pPr>
              <w:spacing w:after="240"/>
              <w:rPr>
                <w:b/>
                <w:lang w:val="es-ES_tradnl"/>
              </w:rPr>
            </w:pPr>
            <w:r w:rsidRPr="002C564E">
              <w:rPr>
                <w:b/>
                <w:lang w:val="es-ES_tradnl"/>
              </w:rPr>
              <w:t>Medidas tomadas</w:t>
            </w:r>
          </w:p>
          <w:p w:rsidR="009402A8" w:rsidRPr="00061A94" w:rsidRDefault="009402A8" w:rsidP="009402A8">
            <w:pPr>
              <w:spacing w:after="240"/>
              <w:rPr>
                <w:bCs/>
              </w:rPr>
            </w:pPr>
            <w:r w:rsidRPr="00C43514">
              <w:rPr>
                <w:bCs/>
                <w:i/>
                <w:lang w:val="es-ES_tradnl"/>
              </w:rPr>
              <w:t>Octubre de 2004</w:t>
            </w:r>
            <w:r w:rsidRPr="00DC42D2">
              <w:rPr>
                <w:bCs/>
                <w:i/>
                <w:lang w:val="es-ES_tradnl"/>
              </w:rPr>
              <w:t>:</w:t>
            </w:r>
            <w:r w:rsidRPr="00972C5A">
              <w:rPr>
                <w:bCs/>
                <w:lang w:val="es-ES_tradnl"/>
              </w:rPr>
              <w:t xml:space="preserve">  </w:t>
            </w:r>
            <w:r w:rsidRPr="00061A94">
              <w:rPr>
                <w:bCs/>
              </w:rPr>
              <w:t>Durante el 82</w:t>
            </w:r>
            <w:r>
              <w:rPr>
                <w:bCs/>
              </w:rPr>
              <w:t>º</w:t>
            </w:r>
            <w:r w:rsidRPr="00061A94">
              <w:rPr>
                <w:bCs/>
              </w:rPr>
              <w:t xml:space="preserve"> período de sesiones, el Relator Especial sostuvo consultas con los representantes del </w:t>
            </w:r>
            <w:r>
              <w:rPr>
                <w:bCs/>
              </w:rPr>
              <w:t>Estado Parte,</w:t>
            </w:r>
            <w:r w:rsidRPr="00061A94">
              <w:rPr>
                <w:bCs/>
              </w:rPr>
              <w:t xml:space="preserve"> quienes </w:t>
            </w:r>
            <w:r>
              <w:rPr>
                <w:bCs/>
              </w:rPr>
              <w:t xml:space="preserve">aportaron </w:t>
            </w:r>
            <w:r w:rsidRPr="00061A94">
              <w:rPr>
                <w:bCs/>
              </w:rPr>
              <w:t xml:space="preserve">información adicional y se comprometieron a </w:t>
            </w:r>
            <w:r>
              <w:rPr>
                <w:bCs/>
              </w:rPr>
              <w:t xml:space="preserve">proporcionar una </w:t>
            </w:r>
            <w:r w:rsidRPr="00061A94">
              <w:rPr>
                <w:bCs/>
              </w:rPr>
              <w:t xml:space="preserve">respuesta </w:t>
            </w:r>
            <w:r>
              <w:rPr>
                <w:bCs/>
              </w:rPr>
              <w:t>completa</w:t>
            </w:r>
            <w:r w:rsidRPr="00061A94">
              <w:rPr>
                <w:bCs/>
              </w:rPr>
              <w:t>.</w:t>
            </w:r>
          </w:p>
          <w:p w:rsidR="009402A8" w:rsidRPr="00061A94" w:rsidRDefault="009402A8" w:rsidP="009402A8">
            <w:pPr>
              <w:spacing w:after="240"/>
            </w:pPr>
            <w:r w:rsidRPr="00C43514">
              <w:rPr>
                <w:bCs/>
                <w:i/>
              </w:rPr>
              <w:t xml:space="preserve">4 de </w:t>
            </w:r>
            <w:r w:rsidR="00CF2AD8">
              <w:rPr>
                <w:bCs/>
                <w:i/>
              </w:rPr>
              <w:t>o</w:t>
            </w:r>
            <w:r w:rsidRPr="00C43514">
              <w:rPr>
                <w:bCs/>
                <w:i/>
              </w:rPr>
              <w:t>ctubre de 2005</w:t>
            </w:r>
            <w:r w:rsidRPr="00DC42D2">
              <w:rPr>
                <w:bCs/>
                <w:i/>
              </w:rPr>
              <w:t>:</w:t>
            </w:r>
            <w:r w:rsidRPr="00972C5A">
              <w:rPr>
                <w:bCs/>
              </w:rPr>
              <w:t xml:space="preserve">  </w:t>
            </w:r>
            <w:r w:rsidRPr="00061A94">
              <w:rPr>
                <w:bCs/>
              </w:rPr>
              <w:t>Durante el 85</w:t>
            </w:r>
            <w:r>
              <w:rPr>
                <w:bCs/>
              </w:rPr>
              <w:t>º</w:t>
            </w:r>
            <w:r w:rsidRPr="00061A94">
              <w:rPr>
                <w:bCs/>
              </w:rPr>
              <w:t xml:space="preserve"> </w:t>
            </w:r>
            <w:r>
              <w:rPr>
                <w:bCs/>
              </w:rPr>
              <w:t>período</w:t>
            </w:r>
            <w:r w:rsidRPr="00061A94">
              <w:rPr>
                <w:bCs/>
              </w:rPr>
              <w:t xml:space="preserve"> de sesiones, el Relator Especial solicitó reunirse con </w:t>
            </w:r>
            <w:r>
              <w:rPr>
                <w:bCs/>
              </w:rPr>
              <w:t>un representante del Estado Parte</w:t>
            </w:r>
            <w:r w:rsidRPr="00061A94">
              <w:rPr>
                <w:bCs/>
              </w:rPr>
              <w:t>.</w:t>
            </w:r>
            <w:r>
              <w:rPr>
                <w:bCs/>
              </w:rPr>
              <w:t xml:space="preserve"> </w:t>
            </w:r>
            <w:r w:rsidRPr="00061A94">
              <w:rPr>
                <w:bCs/>
              </w:rPr>
              <w:t xml:space="preserve"> El </w:t>
            </w:r>
            <w:r>
              <w:rPr>
                <w:bCs/>
              </w:rPr>
              <w:t>Estado Parte</w:t>
            </w:r>
            <w:r w:rsidRPr="00061A94">
              <w:rPr>
                <w:bCs/>
              </w:rPr>
              <w:t xml:space="preserve"> envió información adicional, pero la respuesta seguía incompleta </w:t>
            </w:r>
            <w:r>
              <w:rPr>
                <w:bCs/>
              </w:rPr>
              <w:t xml:space="preserve">en </w:t>
            </w:r>
            <w:r w:rsidRPr="00061A94">
              <w:rPr>
                <w:bCs/>
              </w:rPr>
              <w:t xml:space="preserve">relación </w:t>
            </w:r>
            <w:r>
              <w:rPr>
                <w:bCs/>
              </w:rPr>
              <w:t xml:space="preserve">con el </w:t>
            </w:r>
            <w:r w:rsidRPr="00061A94">
              <w:rPr>
                <w:bCs/>
              </w:rPr>
              <w:t>párrafo 13.</w:t>
            </w:r>
          </w:p>
          <w:p w:rsidR="009402A8" w:rsidRPr="00061A94" w:rsidRDefault="009402A8" w:rsidP="009402A8">
            <w:pPr>
              <w:spacing w:after="240"/>
              <w:rPr>
                <w:bCs/>
                <w:lang w:val="es-ES_tradnl"/>
              </w:rPr>
            </w:pPr>
            <w:r w:rsidRPr="00C43514">
              <w:rPr>
                <w:bCs/>
                <w:i/>
              </w:rPr>
              <w:t>6 de julio de 2006</w:t>
            </w:r>
            <w:r w:rsidRPr="00DC42D2">
              <w:rPr>
                <w:bCs/>
                <w:i/>
              </w:rPr>
              <w:t>:</w:t>
            </w:r>
            <w:r w:rsidRPr="00972C5A">
              <w:rPr>
                <w:bCs/>
              </w:rPr>
              <w:t xml:space="preserve">  </w:t>
            </w:r>
            <w:r w:rsidRPr="00061A94">
              <w:rPr>
                <w:bCs/>
                <w:lang w:val="es-ES_tradnl"/>
              </w:rPr>
              <w:t xml:space="preserve">Se solicitó al </w:t>
            </w:r>
            <w:r>
              <w:rPr>
                <w:bCs/>
                <w:lang w:val="es-ES_tradnl"/>
              </w:rPr>
              <w:t>Estado Parte</w:t>
            </w:r>
            <w:r w:rsidRPr="00061A94">
              <w:rPr>
                <w:bCs/>
                <w:lang w:val="es-ES_tradnl"/>
              </w:rPr>
              <w:t xml:space="preserve"> que </w:t>
            </w:r>
            <w:r>
              <w:rPr>
                <w:bCs/>
                <w:lang w:val="es-ES_tradnl"/>
              </w:rPr>
              <w:t xml:space="preserve">respondiese al </w:t>
            </w:r>
            <w:r w:rsidRPr="00061A94">
              <w:rPr>
                <w:bCs/>
                <w:lang w:val="es-ES_tradnl"/>
              </w:rPr>
              <w:t>párrafo 13 de las observaciones finales.</w:t>
            </w:r>
          </w:p>
          <w:p w:rsidR="009402A8" w:rsidRPr="00061A94" w:rsidRDefault="009402A8" w:rsidP="009402A8">
            <w:pPr>
              <w:spacing w:after="240"/>
              <w:rPr>
                <w:bCs/>
                <w:lang w:val="es-ES_tradnl"/>
              </w:rPr>
            </w:pPr>
            <w:r w:rsidRPr="00C43514">
              <w:rPr>
                <w:bCs/>
                <w:i/>
                <w:lang w:val="es-ES_tradnl"/>
              </w:rPr>
              <w:t>20 de septiembre de 2006</w:t>
            </w:r>
            <w:r w:rsidRPr="00CF2AD8">
              <w:rPr>
                <w:bCs/>
                <w:i/>
                <w:lang w:val="es-ES_tradnl"/>
              </w:rPr>
              <w:t>:</w:t>
            </w:r>
            <w:r>
              <w:rPr>
                <w:bCs/>
                <w:lang w:val="es-ES_tradnl"/>
              </w:rPr>
              <w:t xml:space="preserve">  Se envió un </w:t>
            </w:r>
            <w:r w:rsidR="00CF2AD8">
              <w:rPr>
                <w:bCs/>
                <w:lang w:val="es-ES_tradnl"/>
              </w:rPr>
              <w:t xml:space="preserve">nuevo </w:t>
            </w:r>
            <w:r w:rsidRPr="00A348FD">
              <w:rPr>
                <w:bCs/>
                <w:lang w:val="es-ES_tradnl"/>
              </w:rPr>
              <w:t>recordatorio</w:t>
            </w:r>
            <w:r w:rsidRPr="00061A94">
              <w:rPr>
                <w:bCs/>
                <w:lang w:val="es-ES_tradnl"/>
              </w:rPr>
              <w:t>.</w:t>
            </w:r>
          </w:p>
          <w:p w:rsidR="009402A8" w:rsidRPr="00061A94" w:rsidRDefault="009402A8" w:rsidP="009402A8">
            <w:pPr>
              <w:spacing w:after="240"/>
              <w:rPr>
                <w:bCs/>
                <w:lang w:val="es-ES_tradnl"/>
              </w:rPr>
            </w:pPr>
            <w:r w:rsidRPr="00C43514">
              <w:rPr>
                <w:bCs/>
                <w:i/>
                <w:lang w:val="es-ES_tradnl"/>
              </w:rPr>
              <w:t>5 de febrero de 2007</w:t>
            </w:r>
            <w:r w:rsidRPr="00CF2AD8">
              <w:rPr>
                <w:bCs/>
                <w:i/>
                <w:lang w:val="es-ES_tradnl"/>
              </w:rPr>
              <w:t>:</w:t>
            </w:r>
            <w:r>
              <w:rPr>
                <w:bCs/>
                <w:lang w:val="es-ES_tradnl"/>
              </w:rPr>
              <w:t xml:space="preserve">  Se envió un </w:t>
            </w:r>
            <w:r w:rsidR="00CF2AD8">
              <w:rPr>
                <w:bCs/>
                <w:lang w:val="es-ES_tradnl"/>
              </w:rPr>
              <w:t xml:space="preserve">nuevo </w:t>
            </w:r>
            <w:r w:rsidRPr="00A348FD">
              <w:rPr>
                <w:bCs/>
                <w:lang w:val="es-ES_tradnl"/>
              </w:rPr>
              <w:t>recordatorio</w:t>
            </w:r>
            <w:r>
              <w:rPr>
                <w:bCs/>
                <w:lang w:val="es-ES_tradnl"/>
              </w:rPr>
              <w:t>.</w:t>
            </w:r>
          </w:p>
          <w:p w:rsidR="009402A8" w:rsidRPr="00061A94" w:rsidRDefault="009402A8" w:rsidP="009402A8">
            <w:pPr>
              <w:rPr>
                <w:lang w:val="es-ES_tradnl"/>
              </w:rPr>
            </w:pPr>
            <w:r w:rsidRPr="00C43514">
              <w:rPr>
                <w:bCs/>
                <w:i/>
                <w:lang w:val="es-ES_tradnl"/>
              </w:rPr>
              <w:t>29 de junio de 2007</w:t>
            </w:r>
            <w:r w:rsidRPr="00CF2AD8">
              <w:rPr>
                <w:bCs/>
                <w:i/>
                <w:lang w:val="es-ES_tradnl"/>
              </w:rPr>
              <w:t>:</w:t>
            </w:r>
            <w:r>
              <w:rPr>
                <w:bCs/>
                <w:lang w:val="es-ES_tradnl"/>
              </w:rPr>
              <w:t xml:space="preserve">  Se envió un </w:t>
            </w:r>
            <w:r w:rsidR="00CF2AD8">
              <w:rPr>
                <w:bCs/>
                <w:lang w:val="es-ES_tradnl"/>
              </w:rPr>
              <w:t xml:space="preserve">nuevo </w:t>
            </w:r>
            <w:r w:rsidRPr="00A348FD">
              <w:rPr>
                <w:bCs/>
                <w:lang w:val="es-ES_tradnl"/>
              </w:rPr>
              <w:t>recordatorio</w:t>
            </w:r>
            <w:r>
              <w:rPr>
                <w:bCs/>
                <w:lang w:val="es-ES_tradnl"/>
              </w:rPr>
              <w:t>.</w:t>
            </w:r>
          </w:p>
        </w:tc>
      </w:tr>
      <w:tr w:rsidR="009402A8" w:rsidRPr="00061A94">
        <w:trPr>
          <w:jc w:val="center"/>
        </w:trPr>
        <w:tc>
          <w:tcPr>
            <w:tcW w:w="5000" w:type="pct"/>
          </w:tcPr>
          <w:p w:rsidR="009402A8" w:rsidRPr="00613241" w:rsidRDefault="009402A8" w:rsidP="007F4C46">
            <w:pPr>
              <w:keepNext/>
              <w:keepLines/>
              <w:spacing w:after="240"/>
              <w:rPr>
                <w:b/>
                <w:bCs/>
                <w:lang w:val="es-ES_tradnl"/>
              </w:rPr>
            </w:pPr>
            <w:r w:rsidRPr="00613241">
              <w:rPr>
                <w:b/>
                <w:lang w:val="es-ES_tradnl"/>
              </w:rPr>
              <w:t xml:space="preserve">Fecha en que se recibió la </w:t>
            </w:r>
            <w:r w:rsidRPr="00613241">
              <w:rPr>
                <w:b/>
                <w:bCs/>
                <w:lang w:val="es-ES_tradnl"/>
              </w:rPr>
              <w:t>información</w:t>
            </w:r>
          </w:p>
          <w:p w:rsidR="009402A8" w:rsidRPr="00061A94" w:rsidRDefault="009402A8" w:rsidP="009402A8">
            <w:pPr>
              <w:spacing w:after="240"/>
              <w:rPr>
                <w:bCs/>
                <w:lang w:val="es-ES_tradnl"/>
              </w:rPr>
            </w:pPr>
            <w:r w:rsidRPr="00061A94">
              <w:rPr>
                <w:bCs/>
                <w:lang w:val="es-ES_tradnl"/>
              </w:rPr>
              <w:t>5 de marzo de 2003</w:t>
            </w:r>
            <w:r>
              <w:rPr>
                <w:bCs/>
                <w:lang w:val="es-ES_tradnl"/>
              </w:rPr>
              <w:t xml:space="preserve">:  </w:t>
            </w:r>
            <w:r w:rsidRPr="00C43514">
              <w:rPr>
                <w:bCs/>
                <w:i/>
                <w:lang w:val="es-ES_tradnl"/>
              </w:rPr>
              <w:t>Respuesta parcial</w:t>
            </w:r>
          </w:p>
          <w:p w:rsidR="009402A8" w:rsidRPr="00061A94" w:rsidRDefault="009402A8" w:rsidP="009402A8">
            <w:pPr>
              <w:rPr>
                <w:bCs/>
                <w:lang w:val="es-ES_tradnl"/>
              </w:rPr>
            </w:pPr>
            <w:r w:rsidRPr="00061A94">
              <w:rPr>
                <w:bCs/>
                <w:lang w:val="es-ES_tradnl"/>
              </w:rPr>
              <w:t>7 de noviembre de 2005</w:t>
            </w:r>
            <w:r>
              <w:rPr>
                <w:bCs/>
                <w:lang w:val="es-ES_tradnl"/>
              </w:rPr>
              <w:t xml:space="preserve">:  </w:t>
            </w:r>
            <w:r w:rsidRPr="00C43514">
              <w:rPr>
                <w:bCs/>
                <w:i/>
                <w:lang w:val="es-ES_tradnl"/>
              </w:rPr>
              <w:t>Respuesta parcial</w:t>
            </w:r>
            <w:r w:rsidRPr="00061A94">
              <w:rPr>
                <w:bCs/>
                <w:lang w:val="es-ES_tradnl"/>
              </w:rPr>
              <w:t xml:space="preserve"> (no se respondió al párrafo 13)</w:t>
            </w:r>
          </w:p>
        </w:tc>
      </w:tr>
      <w:tr w:rsidR="009402A8" w:rsidRPr="00061A94">
        <w:trPr>
          <w:jc w:val="center"/>
        </w:trPr>
        <w:tc>
          <w:tcPr>
            <w:tcW w:w="5000" w:type="pct"/>
          </w:tcPr>
          <w:p w:rsidR="009402A8" w:rsidRPr="00F36736" w:rsidRDefault="009402A8" w:rsidP="009402A8">
            <w:pPr>
              <w:rPr>
                <w:b/>
                <w:lang w:val="es-ES_tradnl"/>
              </w:rPr>
            </w:pPr>
            <w:r w:rsidRPr="00F36736">
              <w:rPr>
                <w:b/>
                <w:lang w:val="es-ES_tradnl"/>
              </w:rPr>
              <w:t>Medidas recomendadas:  Se deberían organizar consultas para el 92º período de sesiones</w:t>
            </w:r>
            <w:r>
              <w:rPr>
                <w:b/>
                <w:lang w:val="es-ES_tradnl"/>
              </w:rPr>
              <w:t>.</w:t>
            </w:r>
          </w:p>
        </w:tc>
      </w:tr>
      <w:tr w:rsidR="009402A8" w:rsidRPr="00061A94">
        <w:trPr>
          <w:jc w:val="center"/>
        </w:trPr>
        <w:tc>
          <w:tcPr>
            <w:tcW w:w="5000" w:type="pct"/>
          </w:tcPr>
          <w:p w:rsidR="009402A8" w:rsidRPr="00061A94" w:rsidRDefault="009402A8" w:rsidP="009402A8">
            <w:pPr>
              <w:rPr>
                <w:bCs/>
                <w:lang w:val="es-ES_tradnl"/>
              </w:rPr>
            </w:pPr>
            <w:r w:rsidRPr="00625CF2">
              <w:rPr>
                <w:b/>
                <w:lang w:val="es-ES_tradnl"/>
              </w:rPr>
              <w:t>Fecha de presentación del próximo informe:</w:t>
            </w:r>
            <w:r>
              <w:rPr>
                <w:lang w:val="es-ES_tradnl"/>
              </w:rPr>
              <w:t xml:space="preserve">  </w:t>
            </w:r>
            <w:r w:rsidRPr="00061A94">
              <w:rPr>
                <w:bCs/>
                <w:lang w:val="es-ES_tradnl"/>
              </w:rPr>
              <w:t>1</w:t>
            </w:r>
            <w:r>
              <w:rPr>
                <w:bCs/>
                <w:lang w:val="es-ES_tradnl"/>
              </w:rPr>
              <w:t>º</w:t>
            </w:r>
            <w:r w:rsidRPr="00061A94">
              <w:rPr>
                <w:bCs/>
                <w:lang w:val="es-ES_tradnl"/>
              </w:rPr>
              <w:t xml:space="preserve"> de noviembre de 2004</w:t>
            </w:r>
          </w:p>
        </w:tc>
      </w:tr>
    </w:tbl>
    <w:p w:rsidR="009402A8" w:rsidRPr="00625CF2" w:rsidRDefault="009402A8" w:rsidP="009402A8">
      <w:pPr>
        <w:spacing w:before="240" w:after="240"/>
        <w:rPr>
          <w:i/>
          <w:lang w:val="es-ES_tradnl"/>
        </w:rPr>
      </w:pPr>
      <w:r w:rsidRPr="00625CF2">
        <w:rPr>
          <w:i/>
          <w:lang w:val="es-ES_tradnl"/>
        </w:rPr>
        <w:t>77</w:t>
      </w:r>
      <w:r>
        <w:rPr>
          <w:i/>
          <w:lang w:val="es-ES_tradnl"/>
        </w:rPr>
        <w:t>º</w:t>
      </w:r>
      <w:r w:rsidRPr="00625CF2">
        <w:rPr>
          <w:i/>
          <w:lang w:val="es-ES_tradnl"/>
        </w:rPr>
        <w:t xml:space="preserve"> período de sesiones (marzo de 2003)</w:t>
      </w:r>
    </w:p>
    <w:tbl>
      <w:tblPr>
        <w:tblStyle w:val="TableGrid"/>
        <w:tblW w:w="5000" w:type="pct"/>
        <w:jc w:val="center"/>
        <w:tblLook w:val="01E0" w:firstRow="1" w:lastRow="1" w:firstColumn="1" w:lastColumn="1" w:noHBand="0" w:noVBand="0"/>
      </w:tblPr>
      <w:tblGrid>
        <w:gridCol w:w="9490"/>
      </w:tblGrid>
      <w:tr w:rsidR="009402A8" w:rsidRPr="00061A94">
        <w:trPr>
          <w:jc w:val="center"/>
        </w:trPr>
        <w:tc>
          <w:tcPr>
            <w:tcW w:w="5000" w:type="pct"/>
          </w:tcPr>
          <w:p w:rsidR="009402A8" w:rsidRPr="00061A94" w:rsidRDefault="009402A8" w:rsidP="009402A8">
            <w:pPr>
              <w:rPr>
                <w:bCs/>
                <w:lang w:val="es-MX"/>
              </w:rPr>
            </w:pPr>
            <w:r w:rsidRPr="00C31CA2">
              <w:rPr>
                <w:b/>
                <w:lang w:val="es-MX"/>
              </w:rPr>
              <w:t>Estado Parte:</w:t>
            </w:r>
            <w:r>
              <w:rPr>
                <w:lang w:val="es-MX"/>
              </w:rPr>
              <w:t xml:space="preserve">  </w:t>
            </w:r>
            <w:r w:rsidRPr="00061A94">
              <w:rPr>
                <w:lang w:val="es-MX"/>
              </w:rPr>
              <w:t>Malí</w:t>
            </w:r>
          </w:p>
        </w:tc>
      </w:tr>
      <w:tr w:rsidR="009402A8" w:rsidRPr="00061A94">
        <w:trPr>
          <w:jc w:val="center"/>
        </w:trPr>
        <w:tc>
          <w:tcPr>
            <w:tcW w:w="5000" w:type="pct"/>
          </w:tcPr>
          <w:p w:rsidR="009402A8" w:rsidRPr="00061A94" w:rsidRDefault="009402A8" w:rsidP="009402A8">
            <w:pPr>
              <w:rPr>
                <w:bCs/>
                <w:lang w:val="es-AR"/>
              </w:rPr>
            </w:pPr>
            <w:r w:rsidRPr="00C31CA2">
              <w:rPr>
                <w:b/>
                <w:lang w:val="es-AR"/>
              </w:rPr>
              <w:t>Informe examinado:</w:t>
            </w:r>
            <w:r>
              <w:rPr>
                <w:lang w:val="es-AR"/>
              </w:rPr>
              <w:t xml:space="preserve">  </w:t>
            </w:r>
            <w:r w:rsidRPr="00061A94">
              <w:rPr>
                <w:bCs/>
                <w:lang w:val="es-AR"/>
              </w:rPr>
              <w:t xml:space="preserve">Segundo </w:t>
            </w:r>
            <w:r>
              <w:rPr>
                <w:bCs/>
                <w:lang w:val="es-AR"/>
              </w:rPr>
              <w:t xml:space="preserve">informe </w:t>
            </w:r>
            <w:r w:rsidRPr="00061A94">
              <w:rPr>
                <w:bCs/>
                <w:lang w:val="es-AR"/>
              </w:rPr>
              <w:t>periódico (pendiente desde 1986), sometido el 3 de enero de</w:t>
            </w:r>
            <w:r>
              <w:rPr>
                <w:bCs/>
                <w:lang w:val="es-AR"/>
              </w:rPr>
              <w:t> </w:t>
            </w:r>
            <w:r w:rsidRPr="00061A94">
              <w:rPr>
                <w:bCs/>
                <w:lang w:val="es-AR"/>
              </w:rPr>
              <w:t>2003.</w:t>
            </w:r>
          </w:p>
        </w:tc>
      </w:tr>
      <w:tr w:rsidR="009402A8" w:rsidRPr="00061A94">
        <w:trPr>
          <w:jc w:val="center"/>
        </w:trPr>
        <w:tc>
          <w:tcPr>
            <w:tcW w:w="5000" w:type="pct"/>
          </w:tcPr>
          <w:p w:rsidR="009402A8" w:rsidRPr="00C31CA2" w:rsidRDefault="009402A8" w:rsidP="009402A8">
            <w:pPr>
              <w:spacing w:after="240"/>
              <w:rPr>
                <w:b/>
                <w:lang w:val="es-AR"/>
              </w:rPr>
            </w:pPr>
            <w:r w:rsidRPr="00C31CA2">
              <w:rPr>
                <w:b/>
                <w:lang w:val="es-AR"/>
              </w:rPr>
              <w:t>Información solicitada</w:t>
            </w:r>
          </w:p>
          <w:p w:rsidR="009402A8" w:rsidRPr="00061A94" w:rsidRDefault="009402A8" w:rsidP="009402A8">
            <w:pPr>
              <w:spacing w:after="240"/>
              <w:rPr>
                <w:bCs/>
                <w:lang w:val="es-ES_tradnl"/>
              </w:rPr>
            </w:pPr>
            <w:r>
              <w:rPr>
                <w:bCs/>
                <w:lang w:val="es-ES_tradnl"/>
              </w:rPr>
              <w:t>Párrafo</w:t>
            </w:r>
            <w:r w:rsidRPr="00061A94">
              <w:rPr>
                <w:bCs/>
                <w:lang w:val="es-ES_tradnl"/>
              </w:rPr>
              <w:t xml:space="preserve"> 10 a)</w:t>
            </w:r>
            <w:r>
              <w:rPr>
                <w:bCs/>
                <w:lang w:val="es-ES_tradnl"/>
              </w:rPr>
              <w:t xml:space="preserve">:  </w:t>
            </w:r>
            <w:r w:rsidRPr="00061A94">
              <w:rPr>
                <w:bCs/>
                <w:lang w:val="es-ES_tradnl"/>
              </w:rPr>
              <w:t>Adopción del nuevo Código de la Familia (art</w:t>
            </w:r>
            <w:r>
              <w:rPr>
                <w:bCs/>
                <w:lang w:val="es-ES_tradnl"/>
              </w:rPr>
              <w:t>s</w:t>
            </w:r>
            <w:r w:rsidRPr="00061A94">
              <w:rPr>
                <w:bCs/>
                <w:lang w:val="es-ES_tradnl"/>
              </w:rPr>
              <w:t>. 3, 23 y 26)</w:t>
            </w:r>
            <w:r w:rsidR="00AA7206">
              <w:rPr>
                <w:bCs/>
                <w:lang w:val="es-ES_tradnl"/>
              </w:rPr>
              <w:t>.</w:t>
            </w:r>
          </w:p>
          <w:p w:rsidR="009402A8" w:rsidRPr="00061A94" w:rsidRDefault="009402A8" w:rsidP="009402A8">
            <w:pPr>
              <w:spacing w:after="240"/>
              <w:rPr>
                <w:bCs/>
                <w:lang w:val="es-ES_tradnl"/>
              </w:rPr>
            </w:pPr>
            <w:r>
              <w:rPr>
                <w:bCs/>
                <w:lang w:val="es-ES_tradnl"/>
              </w:rPr>
              <w:t xml:space="preserve">Párrafo </w:t>
            </w:r>
            <w:r w:rsidRPr="00061A94">
              <w:rPr>
                <w:bCs/>
                <w:lang w:val="es-ES_tradnl"/>
              </w:rPr>
              <w:t>10 b)</w:t>
            </w:r>
            <w:r>
              <w:rPr>
                <w:bCs/>
                <w:lang w:val="es-ES_tradnl"/>
              </w:rPr>
              <w:t xml:space="preserve">:  </w:t>
            </w:r>
            <w:r w:rsidRPr="00061A94">
              <w:rPr>
                <w:bCs/>
                <w:lang w:val="es-ES_tradnl"/>
              </w:rPr>
              <w:t>Abolición del levirato (art</w:t>
            </w:r>
            <w:r>
              <w:rPr>
                <w:bCs/>
                <w:lang w:val="es-ES_tradnl"/>
              </w:rPr>
              <w:t>s</w:t>
            </w:r>
            <w:r w:rsidRPr="00061A94">
              <w:rPr>
                <w:bCs/>
                <w:lang w:val="es-ES_tradnl"/>
              </w:rPr>
              <w:t>.</w:t>
            </w:r>
            <w:r>
              <w:rPr>
                <w:bCs/>
                <w:lang w:val="es-ES_tradnl"/>
              </w:rPr>
              <w:t xml:space="preserve"> </w:t>
            </w:r>
            <w:r w:rsidRPr="00061A94">
              <w:rPr>
                <w:bCs/>
                <w:lang w:val="es-ES_tradnl"/>
              </w:rPr>
              <w:t>3, 23 y 26)</w:t>
            </w:r>
            <w:r w:rsidR="00AA7206">
              <w:rPr>
                <w:bCs/>
                <w:lang w:val="es-ES_tradnl"/>
              </w:rPr>
              <w:t>.</w:t>
            </w:r>
          </w:p>
          <w:p w:rsidR="009402A8" w:rsidRPr="00061A94" w:rsidRDefault="009402A8" w:rsidP="009402A8">
            <w:pPr>
              <w:spacing w:after="240"/>
              <w:rPr>
                <w:bCs/>
                <w:lang w:val="es-ES_tradnl"/>
              </w:rPr>
            </w:pPr>
            <w:r>
              <w:rPr>
                <w:bCs/>
                <w:lang w:val="es-ES_tradnl"/>
              </w:rPr>
              <w:t xml:space="preserve">Párrafo </w:t>
            </w:r>
            <w:r w:rsidRPr="00061A94">
              <w:rPr>
                <w:bCs/>
                <w:lang w:val="es-ES_tradnl"/>
              </w:rPr>
              <w:t>11</w:t>
            </w:r>
            <w:r>
              <w:rPr>
                <w:bCs/>
                <w:lang w:val="es-ES_tradnl"/>
              </w:rPr>
              <w:t xml:space="preserve">:  </w:t>
            </w:r>
            <w:r w:rsidRPr="00061A94">
              <w:rPr>
                <w:bCs/>
                <w:lang w:val="es-ES_tradnl"/>
              </w:rPr>
              <w:t>Medidas para prohibir y penalizar la práctica de la mutilación genital femenina (art</w:t>
            </w:r>
            <w:r>
              <w:rPr>
                <w:bCs/>
                <w:lang w:val="es-ES_tradnl"/>
              </w:rPr>
              <w:t>s</w:t>
            </w:r>
            <w:r w:rsidRPr="00061A94">
              <w:rPr>
                <w:bCs/>
                <w:lang w:val="es-ES_tradnl"/>
              </w:rPr>
              <w:t>.</w:t>
            </w:r>
            <w:r>
              <w:rPr>
                <w:bCs/>
                <w:lang w:val="es-ES_tradnl"/>
              </w:rPr>
              <w:t> </w:t>
            </w:r>
            <w:r w:rsidRPr="00061A94">
              <w:rPr>
                <w:bCs/>
                <w:lang w:val="es-ES_tradnl"/>
              </w:rPr>
              <w:t>3 y 7)</w:t>
            </w:r>
            <w:r w:rsidR="00AA7206">
              <w:rPr>
                <w:bCs/>
                <w:lang w:val="es-ES_tradnl"/>
              </w:rPr>
              <w:t>.</w:t>
            </w:r>
          </w:p>
          <w:p w:rsidR="009402A8" w:rsidRPr="00061A94" w:rsidRDefault="009402A8" w:rsidP="009402A8">
            <w:pPr>
              <w:rPr>
                <w:lang w:val="es-ES_tradnl"/>
              </w:rPr>
            </w:pPr>
            <w:r>
              <w:rPr>
                <w:bCs/>
                <w:lang w:val="es-ES_tradnl"/>
              </w:rPr>
              <w:t xml:space="preserve">Párrafo </w:t>
            </w:r>
            <w:r w:rsidRPr="00061A94">
              <w:rPr>
                <w:bCs/>
                <w:lang w:val="es-ES_tradnl"/>
              </w:rPr>
              <w:t>12</w:t>
            </w:r>
            <w:r>
              <w:rPr>
                <w:bCs/>
                <w:lang w:val="es-ES_tradnl"/>
              </w:rPr>
              <w:t xml:space="preserve">:  </w:t>
            </w:r>
            <w:r w:rsidRPr="00061A94">
              <w:rPr>
                <w:bCs/>
                <w:lang w:val="es-ES_tradnl"/>
              </w:rPr>
              <w:t>Promulgación de leyes específicas para sancionar la violencia doméstica y medidas de protección a las víctimas (art</w:t>
            </w:r>
            <w:r>
              <w:rPr>
                <w:bCs/>
                <w:lang w:val="es-ES_tradnl"/>
              </w:rPr>
              <w:t>s</w:t>
            </w:r>
            <w:r w:rsidRPr="00061A94">
              <w:rPr>
                <w:bCs/>
                <w:lang w:val="es-ES_tradnl"/>
              </w:rPr>
              <w:t>. 3 y 7)</w:t>
            </w:r>
            <w:r w:rsidR="00AA7206">
              <w:rPr>
                <w:bCs/>
                <w:lang w:val="es-ES_tradnl"/>
              </w:rPr>
              <w:t>.</w:t>
            </w:r>
          </w:p>
        </w:tc>
      </w:tr>
      <w:tr w:rsidR="009402A8" w:rsidRPr="00061A94">
        <w:trPr>
          <w:jc w:val="center"/>
        </w:trPr>
        <w:tc>
          <w:tcPr>
            <w:tcW w:w="5000" w:type="pct"/>
          </w:tcPr>
          <w:p w:rsidR="009402A8" w:rsidRPr="00061A94" w:rsidRDefault="009402A8" w:rsidP="009402A8">
            <w:pPr>
              <w:rPr>
                <w:bCs/>
                <w:lang w:val="es-ES_tradnl"/>
              </w:rPr>
            </w:pPr>
            <w:r w:rsidRPr="00C31CA2">
              <w:rPr>
                <w:b/>
                <w:lang w:val="es-ES_tradnl"/>
              </w:rPr>
              <w:t>Fecha límite de recepción de la información:</w:t>
            </w:r>
            <w:r>
              <w:rPr>
                <w:lang w:val="es-ES_tradnl"/>
              </w:rPr>
              <w:t xml:space="preserve">  </w:t>
            </w:r>
            <w:r w:rsidRPr="00061A94">
              <w:rPr>
                <w:bCs/>
                <w:lang w:val="es-ES_tradnl"/>
              </w:rPr>
              <w:t>3 de abril de 2004.</w:t>
            </w:r>
          </w:p>
        </w:tc>
      </w:tr>
      <w:tr w:rsidR="009402A8" w:rsidRPr="00061A94">
        <w:trPr>
          <w:jc w:val="center"/>
        </w:trPr>
        <w:tc>
          <w:tcPr>
            <w:tcW w:w="5000" w:type="pct"/>
          </w:tcPr>
          <w:p w:rsidR="009402A8" w:rsidRPr="00C31CA2" w:rsidRDefault="009402A8" w:rsidP="009402A8">
            <w:pPr>
              <w:rPr>
                <w:b/>
                <w:lang w:val="es-ES_tradnl"/>
              </w:rPr>
            </w:pPr>
            <w:r w:rsidRPr="00C31CA2">
              <w:rPr>
                <w:b/>
                <w:lang w:val="es-ES_tradnl"/>
              </w:rPr>
              <w:t>Fecha en que se recibió la información:  NO SE HA RECIBIDO</w:t>
            </w:r>
          </w:p>
        </w:tc>
      </w:tr>
      <w:tr w:rsidR="009402A8" w:rsidRPr="00061A94">
        <w:trPr>
          <w:jc w:val="center"/>
        </w:trPr>
        <w:tc>
          <w:tcPr>
            <w:tcW w:w="5000" w:type="pct"/>
          </w:tcPr>
          <w:p w:rsidR="009402A8" w:rsidRPr="00C31CA2" w:rsidRDefault="009402A8" w:rsidP="009402A8">
            <w:pPr>
              <w:spacing w:after="240"/>
              <w:rPr>
                <w:b/>
                <w:lang w:val="es-ES_tradnl"/>
              </w:rPr>
            </w:pPr>
            <w:r w:rsidRPr="00C31CA2">
              <w:rPr>
                <w:b/>
                <w:lang w:val="es-ES_tradnl"/>
              </w:rPr>
              <w:t>Medidas tomada</w:t>
            </w:r>
            <w:r>
              <w:rPr>
                <w:b/>
                <w:lang w:val="es-ES_tradnl"/>
              </w:rPr>
              <w:t>s</w:t>
            </w:r>
          </w:p>
          <w:p w:rsidR="009402A8" w:rsidRPr="00061A94" w:rsidRDefault="009402A8" w:rsidP="009402A8">
            <w:pPr>
              <w:spacing w:after="240"/>
              <w:rPr>
                <w:bCs/>
                <w:lang w:val="es-ES_tradnl"/>
              </w:rPr>
            </w:pPr>
            <w:r w:rsidRPr="00C43514">
              <w:rPr>
                <w:bCs/>
                <w:i/>
                <w:lang w:val="es-ES_tradnl"/>
              </w:rPr>
              <w:t>18 de octubre de 2004</w:t>
            </w:r>
            <w:r w:rsidRPr="00CF2AD8">
              <w:rPr>
                <w:bCs/>
                <w:i/>
                <w:lang w:val="es-ES_tradnl"/>
              </w:rPr>
              <w:t>:</w:t>
            </w:r>
            <w:r>
              <w:rPr>
                <w:bCs/>
                <w:lang w:val="es-ES_tradnl"/>
              </w:rPr>
              <w:t xml:space="preserve">  </w:t>
            </w:r>
            <w:r w:rsidR="00CF2AD8">
              <w:rPr>
                <w:bCs/>
                <w:lang w:val="es-ES_tradnl"/>
              </w:rPr>
              <w:t>Se envió un nuevo recordatorio</w:t>
            </w:r>
            <w:r w:rsidRPr="00061A94">
              <w:rPr>
                <w:bCs/>
                <w:lang w:val="es-ES_tradnl"/>
              </w:rPr>
              <w:t>.</w:t>
            </w:r>
          </w:p>
          <w:p w:rsidR="009402A8" w:rsidRPr="00061A94" w:rsidRDefault="009402A8" w:rsidP="009402A8">
            <w:pPr>
              <w:spacing w:after="240"/>
              <w:rPr>
                <w:bCs/>
              </w:rPr>
            </w:pPr>
            <w:r w:rsidRPr="00C43514">
              <w:rPr>
                <w:bCs/>
                <w:i/>
                <w:lang w:val="es-ES_tradnl"/>
              </w:rPr>
              <w:t>Octubre de 2005</w:t>
            </w:r>
            <w:r w:rsidRPr="00CF2AD8">
              <w:rPr>
                <w:bCs/>
                <w:i/>
                <w:lang w:val="es-ES_tradnl"/>
              </w:rPr>
              <w:t>:</w:t>
            </w:r>
            <w:r>
              <w:rPr>
                <w:bCs/>
                <w:lang w:val="es-ES_tradnl"/>
              </w:rPr>
              <w:t xml:space="preserve">  </w:t>
            </w:r>
            <w:r w:rsidRPr="00061A94">
              <w:rPr>
                <w:bCs/>
              </w:rPr>
              <w:t xml:space="preserve">El Relator Especial se reunió con un representante del </w:t>
            </w:r>
            <w:r>
              <w:rPr>
                <w:bCs/>
              </w:rPr>
              <w:t>Estado Parte</w:t>
            </w:r>
            <w:r w:rsidRPr="00061A94">
              <w:rPr>
                <w:bCs/>
              </w:rPr>
              <w:t xml:space="preserve"> durante el</w:t>
            </w:r>
            <w:r>
              <w:rPr>
                <w:bCs/>
              </w:rPr>
              <w:t> </w:t>
            </w:r>
            <w:r w:rsidRPr="00061A94">
              <w:rPr>
                <w:bCs/>
              </w:rPr>
              <w:t>85</w:t>
            </w:r>
            <w:r>
              <w:rPr>
                <w:bCs/>
              </w:rPr>
              <w:t>º</w:t>
            </w:r>
            <w:r w:rsidRPr="00061A94">
              <w:rPr>
                <w:bCs/>
              </w:rPr>
              <w:t xml:space="preserve"> </w:t>
            </w:r>
            <w:r>
              <w:rPr>
                <w:bCs/>
              </w:rPr>
              <w:t>período</w:t>
            </w:r>
            <w:r w:rsidRPr="00061A94">
              <w:rPr>
                <w:bCs/>
              </w:rPr>
              <w:t xml:space="preserve"> de sesiones, quien informó que </w:t>
            </w:r>
            <w:r>
              <w:rPr>
                <w:bCs/>
              </w:rPr>
              <w:t xml:space="preserve">se había </w:t>
            </w:r>
            <w:r w:rsidRPr="00061A94">
              <w:rPr>
                <w:bCs/>
              </w:rPr>
              <w:t>cread</w:t>
            </w:r>
            <w:r>
              <w:rPr>
                <w:bCs/>
              </w:rPr>
              <w:t>o</w:t>
            </w:r>
            <w:r w:rsidRPr="00061A94">
              <w:rPr>
                <w:bCs/>
              </w:rPr>
              <w:t xml:space="preserve"> una Comisión Interministerial para dar respuesta a las preguntas de seguimiento, </w:t>
            </w:r>
            <w:r>
              <w:rPr>
                <w:bCs/>
              </w:rPr>
              <w:t xml:space="preserve">que </w:t>
            </w:r>
            <w:r w:rsidRPr="00061A94">
              <w:rPr>
                <w:bCs/>
              </w:rPr>
              <w:t>serán transmitidas al Comité lo antes posible.</w:t>
            </w:r>
          </w:p>
          <w:p w:rsidR="009402A8" w:rsidRPr="00061A94" w:rsidRDefault="009402A8" w:rsidP="009402A8">
            <w:pPr>
              <w:spacing w:after="240"/>
              <w:rPr>
                <w:bCs/>
              </w:rPr>
            </w:pPr>
            <w:r w:rsidRPr="00C43514">
              <w:rPr>
                <w:bCs/>
                <w:i/>
              </w:rPr>
              <w:t>6 de julio de 2006</w:t>
            </w:r>
            <w:r w:rsidRPr="00CF2AD8">
              <w:rPr>
                <w:bCs/>
                <w:i/>
              </w:rPr>
              <w:t>:</w:t>
            </w:r>
            <w:r>
              <w:rPr>
                <w:bCs/>
              </w:rPr>
              <w:t xml:space="preserve">  </w:t>
            </w:r>
            <w:r w:rsidRPr="00061A94">
              <w:rPr>
                <w:bCs/>
              </w:rPr>
              <w:t xml:space="preserve">El Relator Especial escribió al Representante Permanente, recordándole que las respuestas seguían pendientes y le solicitó una entrevista. </w:t>
            </w:r>
            <w:r>
              <w:rPr>
                <w:bCs/>
              </w:rPr>
              <w:t xml:space="preserve"> </w:t>
            </w:r>
            <w:r w:rsidRPr="00061A94">
              <w:rPr>
                <w:bCs/>
              </w:rPr>
              <w:t xml:space="preserve">No se </w:t>
            </w:r>
            <w:r>
              <w:rPr>
                <w:bCs/>
              </w:rPr>
              <w:t xml:space="preserve">recibió </w:t>
            </w:r>
            <w:r w:rsidRPr="00061A94">
              <w:rPr>
                <w:bCs/>
              </w:rPr>
              <w:t xml:space="preserve">respuesta del </w:t>
            </w:r>
            <w:r>
              <w:rPr>
                <w:bCs/>
              </w:rPr>
              <w:t>Estado Parte</w:t>
            </w:r>
            <w:r w:rsidRPr="00061A94">
              <w:rPr>
                <w:bCs/>
              </w:rPr>
              <w:t>.</w:t>
            </w:r>
          </w:p>
          <w:p w:rsidR="009402A8" w:rsidRPr="00061A94" w:rsidRDefault="009402A8" w:rsidP="009402A8">
            <w:pPr>
              <w:spacing w:after="240"/>
              <w:rPr>
                <w:bCs/>
              </w:rPr>
            </w:pPr>
            <w:r w:rsidRPr="00C43514">
              <w:rPr>
                <w:bCs/>
                <w:i/>
              </w:rPr>
              <w:t>20 de septiembre de 2006</w:t>
            </w:r>
            <w:r w:rsidRPr="00CF2AD8">
              <w:rPr>
                <w:bCs/>
                <w:i/>
              </w:rPr>
              <w:t>:</w:t>
            </w:r>
            <w:r>
              <w:rPr>
                <w:bCs/>
              </w:rPr>
              <w:t xml:space="preserve">  Se envió un </w:t>
            </w:r>
            <w:r w:rsidRPr="00061A94">
              <w:rPr>
                <w:bCs/>
              </w:rPr>
              <w:t xml:space="preserve">nuevo recordatorio al </w:t>
            </w:r>
            <w:r>
              <w:rPr>
                <w:bCs/>
              </w:rPr>
              <w:t>Estado Parte</w:t>
            </w:r>
            <w:r w:rsidRPr="00061A94">
              <w:rPr>
                <w:bCs/>
              </w:rPr>
              <w:t>.</w:t>
            </w:r>
          </w:p>
          <w:p w:rsidR="009402A8" w:rsidRPr="00061A94" w:rsidRDefault="009402A8" w:rsidP="009402A8">
            <w:pPr>
              <w:spacing w:after="240"/>
              <w:rPr>
                <w:bCs/>
              </w:rPr>
            </w:pPr>
            <w:r w:rsidRPr="00C43514">
              <w:rPr>
                <w:bCs/>
                <w:i/>
              </w:rPr>
              <w:t>12 de octubre de 2006</w:t>
            </w:r>
            <w:r w:rsidRPr="00DC42D2">
              <w:rPr>
                <w:bCs/>
                <w:i/>
              </w:rPr>
              <w:t xml:space="preserve">: </w:t>
            </w:r>
            <w:r>
              <w:rPr>
                <w:bCs/>
              </w:rPr>
              <w:t xml:space="preserve"> </w:t>
            </w:r>
            <w:r w:rsidRPr="00061A94">
              <w:rPr>
                <w:bCs/>
              </w:rPr>
              <w:t xml:space="preserve">El Relator Especial solicitó una </w:t>
            </w:r>
            <w:r>
              <w:rPr>
                <w:bCs/>
              </w:rPr>
              <w:t xml:space="preserve">entrevista con </w:t>
            </w:r>
            <w:r w:rsidRPr="00061A94">
              <w:rPr>
                <w:bCs/>
              </w:rPr>
              <w:t xml:space="preserve">un representante del </w:t>
            </w:r>
            <w:r>
              <w:rPr>
                <w:bCs/>
              </w:rPr>
              <w:t>Estado Parte</w:t>
            </w:r>
            <w:r w:rsidRPr="00061A94">
              <w:rPr>
                <w:bCs/>
              </w:rPr>
              <w:t xml:space="preserve">. </w:t>
            </w:r>
            <w:r>
              <w:rPr>
                <w:bCs/>
              </w:rPr>
              <w:t xml:space="preserve"> </w:t>
            </w:r>
            <w:r w:rsidRPr="00061A94">
              <w:rPr>
                <w:bCs/>
              </w:rPr>
              <w:t>No se recibió respuesta positiva.</w:t>
            </w:r>
          </w:p>
          <w:p w:rsidR="009402A8" w:rsidRPr="00061A94" w:rsidRDefault="009402A8" w:rsidP="009402A8">
            <w:pPr>
              <w:spacing w:after="240"/>
              <w:rPr>
                <w:bCs/>
              </w:rPr>
            </w:pPr>
            <w:r w:rsidRPr="00C43514">
              <w:rPr>
                <w:bCs/>
                <w:i/>
              </w:rPr>
              <w:t>5 de febrero de 2007</w:t>
            </w:r>
            <w:r w:rsidRPr="00CF2AD8">
              <w:rPr>
                <w:bCs/>
                <w:i/>
              </w:rPr>
              <w:t>:</w:t>
            </w:r>
            <w:r>
              <w:rPr>
                <w:bCs/>
              </w:rPr>
              <w:t xml:space="preserve">  Se envió un </w:t>
            </w:r>
            <w:r w:rsidRPr="00061A94">
              <w:rPr>
                <w:bCs/>
              </w:rPr>
              <w:t>nuevo recordatorio.</w:t>
            </w:r>
          </w:p>
          <w:p w:rsidR="009402A8" w:rsidRPr="00061A94" w:rsidRDefault="009402A8" w:rsidP="009402A8">
            <w:pPr>
              <w:rPr>
                <w:bCs/>
                <w:lang w:val="es-ES_tradnl"/>
              </w:rPr>
            </w:pPr>
            <w:r w:rsidRPr="00C43514">
              <w:rPr>
                <w:bCs/>
                <w:i/>
              </w:rPr>
              <w:t>29 de junio de 2007</w:t>
            </w:r>
            <w:r w:rsidRPr="00CF2AD8">
              <w:rPr>
                <w:bCs/>
                <w:i/>
              </w:rPr>
              <w:t xml:space="preserve">:  </w:t>
            </w:r>
            <w:r>
              <w:rPr>
                <w:bCs/>
              </w:rPr>
              <w:t xml:space="preserve">Se envió un </w:t>
            </w:r>
            <w:r w:rsidRPr="00061A94">
              <w:rPr>
                <w:bCs/>
              </w:rPr>
              <w:t xml:space="preserve">nuevo recordatorio y el Relator Especial solicitó una cita con un representante del </w:t>
            </w:r>
            <w:r>
              <w:rPr>
                <w:bCs/>
              </w:rPr>
              <w:t>Estado Parte</w:t>
            </w:r>
            <w:r w:rsidRPr="00061A94">
              <w:rPr>
                <w:bCs/>
              </w:rPr>
              <w:t>.</w:t>
            </w:r>
          </w:p>
        </w:tc>
      </w:tr>
      <w:tr w:rsidR="009402A8" w:rsidRPr="00061A94">
        <w:trPr>
          <w:jc w:val="center"/>
        </w:trPr>
        <w:tc>
          <w:tcPr>
            <w:tcW w:w="5000" w:type="pct"/>
          </w:tcPr>
          <w:p w:rsidR="009402A8" w:rsidRPr="00F36736" w:rsidRDefault="009402A8" w:rsidP="009402A8">
            <w:pPr>
              <w:rPr>
                <w:b/>
                <w:lang w:val="es-ES_tradnl"/>
              </w:rPr>
            </w:pPr>
            <w:r w:rsidRPr="00F36736">
              <w:rPr>
                <w:b/>
                <w:lang w:val="es-ES_tradnl"/>
              </w:rPr>
              <w:t>Medidas recomendadas:  Se deber</w:t>
            </w:r>
            <w:r w:rsidR="00CF2AD8">
              <w:rPr>
                <w:b/>
                <w:lang w:val="es-ES_tradnl"/>
              </w:rPr>
              <w:t>ía</w:t>
            </w:r>
            <w:r w:rsidRPr="00F36736">
              <w:rPr>
                <w:b/>
                <w:lang w:val="es-ES_tradnl"/>
              </w:rPr>
              <w:t xml:space="preserve"> organizar consultas para el 91º período de sesiones.</w:t>
            </w:r>
          </w:p>
        </w:tc>
      </w:tr>
      <w:tr w:rsidR="009402A8" w:rsidRPr="00061A94">
        <w:trPr>
          <w:jc w:val="center"/>
        </w:trPr>
        <w:tc>
          <w:tcPr>
            <w:tcW w:w="5000" w:type="pct"/>
          </w:tcPr>
          <w:p w:rsidR="009402A8" w:rsidRPr="00061A94" w:rsidRDefault="009402A8" w:rsidP="009402A8">
            <w:pPr>
              <w:rPr>
                <w:bCs/>
                <w:lang w:val="es-ES_tradnl"/>
              </w:rPr>
            </w:pPr>
            <w:r w:rsidRPr="00C31CA2">
              <w:rPr>
                <w:b/>
                <w:lang w:val="es-ES_tradnl"/>
              </w:rPr>
              <w:t>Fecha de presentación del próximo informe:</w:t>
            </w:r>
            <w:r>
              <w:rPr>
                <w:lang w:val="es-ES_tradnl"/>
              </w:rPr>
              <w:t xml:space="preserve">  </w:t>
            </w:r>
            <w:r w:rsidRPr="00061A94">
              <w:rPr>
                <w:bCs/>
                <w:lang w:val="es-ES_tradnl"/>
              </w:rPr>
              <w:t>1</w:t>
            </w:r>
            <w:r>
              <w:rPr>
                <w:bCs/>
                <w:lang w:val="es-ES_tradnl"/>
              </w:rPr>
              <w:t>º de abril de 2005</w:t>
            </w:r>
          </w:p>
        </w:tc>
      </w:tr>
    </w:tbl>
    <w:p w:rsidR="009402A8" w:rsidRPr="00D71B4F" w:rsidRDefault="009402A8" w:rsidP="009402A8">
      <w:pPr>
        <w:spacing w:before="240" w:after="240"/>
        <w:rPr>
          <w:i/>
          <w:lang w:val="es-ES_tradnl"/>
        </w:rPr>
      </w:pPr>
      <w:r w:rsidRPr="00D71B4F">
        <w:rPr>
          <w:i/>
          <w:lang w:val="es-ES_tradnl"/>
        </w:rPr>
        <w:t>78</w:t>
      </w:r>
      <w:r>
        <w:rPr>
          <w:i/>
          <w:lang w:val="es-ES_tradnl"/>
        </w:rPr>
        <w:t>º</w:t>
      </w:r>
      <w:r w:rsidRPr="00D71B4F">
        <w:rPr>
          <w:i/>
          <w:lang w:val="es-ES_tradnl"/>
        </w:rPr>
        <w:t xml:space="preserve"> período de sesiones (julio de 2003)</w:t>
      </w:r>
    </w:p>
    <w:tbl>
      <w:tblPr>
        <w:tblStyle w:val="TableGrid"/>
        <w:tblW w:w="5000" w:type="pct"/>
        <w:tblLook w:val="01E0" w:firstRow="1" w:lastRow="1" w:firstColumn="1" w:lastColumn="1" w:noHBand="0" w:noVBand="0"/>
      </w:tblPr>
      <w:tblGrid>
        <w:gridCol w:w="9490"/>
      </w:tblGrid>
      <w:tr w:rsidR="009402A8" w:rsidRPr="00061A94">
        <w:tc>
          <w:tcPr>
            <w:tcW w:w="5000" w:type="pct"/>
          </w:tcPr>
          <w:p w:rsidR="009402A8" w:rsidRPr="00061A94" w:rsidRDefault="009402A8" w:rsidP="009402A8">
            <w:r w:rsidRPr="003449A5">
              <w:rPr>
                <w:b/>
              </w:rPr>
              <w:t>Estado Parte:</w:t>
            </w:r>
            <w:r>
              <w:t xml:space="preserve">  </w:t>
            </w:r>
            <w:r w:rsidRPr="00061A94">
              <w:t>Israel</w:t>
            </w:r>
          </w:p>
        </w:tc>
      </w:tr>
      <w:tr w:rsidR="009402A8" w:rsidRPr="00061A94">
        <w:tc>
          <w:tcPr>
            <w:tcW w:w="5000" w:type="pct"/>
          </w:tcPr>
          <w:p w:rsidR="009402A8" w:rsidRPr="00061A94" w:rsidRDefault="009402A8" w:rsidP="009402A8">
            <w:pPr>
              <w:rPr>
                <w:lang w:val="es-AR"/>
              </w:rPr>
            </w:pPr>
            <w:r w:rsidRPr="003449A5">
              <w:rPr>
                <w:b/>
                <w:lang w:val="es-AR"/>
              </w:rPr>
              <w:t>Informe examinado:</w:t>
            </w:r>
            <w:r>
              <w:rPr>
                <w:lang w:val="es-AR"/>
              </w:rPr>
              <w:t xml:space="preserve">  S</w:t>
            </w:r>
            <w:r w:rsidRPr="00061A94">
              <w:rPr>
                <w:bCs/>
                <w:lang w:val="es-AR"/>
              </w:rPr>
              <w:t xml:space="preserve">egundo </w:t>
            </w:r>
            <w:r>
              <w:rPr>
                <w:bCs/>
                <w:lang w:val="es-AR"/>
              </w:rPr>
              <w:t xml:space="preserve">informe </w:t>
            </w:r>
            <w:r w:rsidRPr="00061A94">
              <w:rPr>
                <w:bCs/>
                <w:lang w:val="es-AR"/>
              </w:rPr>
              <w:t>periódico (pendiente desde 2000)</w:t>
            </w:r>
            <w:r>
              <w:rPr>
                <w:bCs/>
                <w:lang w:val="es-AR"/>
              </w:rPr>
              <w:t>,</w:t>
            </w:r>
            <w:r w:rsidRPr="00061A94">
              <w:rPr>
                <w:bCs/>
                <w:lang w:val="es-AR"/>
              </w:rPr>
              <w:t xml:space="preserve"> sometido el 20 de noviembre de 2001</w:t>
            </w:r>
            <w:r w:rsidR="00CC18CE">
              <w:rPr>
                <w:bCs/>
                <w:lang w:val="es-AR"/>
              </w:rPr>
              <w:t>.</w:t>
            </w:r>
          </w:p>
        </w:tc>
      </w:tr>
      <w:tr w:rsidR="009402A8" w:rsidRPr="00061A94">
        <w:tc>
          <w:tcPr>
            <w:tcW w:w="5000" w:type="pct"/>
          </w:tcPr>
          <w:p w:rsidR="009402A8" w:rsidRPr="003449A5" w:rsidRDefault="009402A8" w:rsidP="009402A8">
            <w:pPr>
              <w:spacing w:after="240"/>
              <w:rPr>
                <w:b/>
                <w:lang w:val="es-AR"/>
              </w:rPr>
            </w:pPr>
            <w:r>
              <w:rPr>
                <w:b/>
                <w:lang w:val="es-AR"/>
              </w:rPr>
              <w:t>Información solicitada</w:t>
            </w:r>
          </w:p>
          <w:p w:rsidR="009402A8" w:rsidRPr="00061A94" w:rsidRDefault="009402A8" w:rsidP="009402A8">
            <w:pPr>
              <w:spacing w:after="240"/>
              <w:rPr>
                <w:bCs/>
                <w:lang w:val="es-ES_tradnl"/>
              </w:rPr>
            </w:pPr>
            <w:r>
              <w:rPr>
                <w:bCs/>
                <w:lang w:val="es-ES_tradnl"/>
              </w:rPr>
              <w:t xml:space="preserve">Párrafo </w:t>
            </w:r>
            <w:r w:rsidRPr="00061A94">
              <w:rPr>
                <w:bCs/>
                <w:lang w:val="es-ES_tradnl"/>
              </w:rPr>
              <w:t>13</w:t>
            </w:r>
            <w:r>
              <w:rPr>
                <w:bCs/>
                <w:lang w:val="es-ES_tradnl"/>
              </w:rPr>
              <w:t xml:space="preserve">:  </w:t>
            </w:r>
            <w:r w:rsidRPr="00061A94">
              <w:rPr>
                <w:bCs/>
                <w:lang w:val="es-ES_tradnl"/>
              </w:rPr>
              <w:t>Detención prolongada sin acceso a un abogado (art</w:t>
            </w:r>
            <w:r>
              <w:rPr>
                <w:bCs/>
                <w:lang w:val="es-ES_tradnl"/>
              </w:rPr>
              <w:t>s</w:t>
            </w:r>
            <w:r w:rsidRPr="00061A94">
              <w:rPr>
                <w:bCs/>
                <w:lang w:val="es-ES_tradnl"/>
              </w:rPr>
              <w:t>. 7, 9, 10 y 14.3 b)).</w:t>
            </w:r>
          </w:p>
          <w:p w:rsidR="009402A8" w:rsidRPr="00061A94" w:rsidRDefault="009402A8" w:rsidP="009402A8">
            <w:pPr>
              <w:spacing w:after="240"/>
              <w:rPr>
                <w:bCs/>
                <w:lang w:val="es-ES_tradnl"/>
              </w:rPr>
            </w:pPr>
            <w:r>
              <w:rPr>
                <w:bCs/>
                <w:lang w:val="es-ES_tradnl"/>
              </w:rPr>
              <w:t xml:space="preserve">Párrafo </w:t>
            </w:r>
            <w:r w:rsidRPr="00061A94">
              <w:rPr>
                <w:bCs/>
                <w:lang w:val="es-ES_tradnl"/>
              </w:rPr>
              <w:t>15</w:t>
            </w:r>
            <w:r>
              <w:rPr>
                <w:bCs/>
                <w:lang w:val="es-ES_tradnl"/>
              </w:rPr>
              <w:t xml:space="preserve">:  </w:t>
            </w:r>
            <w:r w:rsidRPr="00061A94">
              <w:rPr>
                <w:bCs/>
                <w:lang w:val="es-ES_tradnl"/>
              </w:rPr>
              <w:t xml:space="preserve">Poner fin a la práctica de </w:t>
            </w:r>
            <w:r>
              <w:rPr>
                <w:bCs/>
                <w:lang w:val="es-ES_tradnl"/>
              </w:rPr>
              <w:t>las "</w:t>
            </w:r>
            <w:r w:rsidRPr="00061A94">
              <w:rPr>
                <w:bCs/>
                <w:lang w:val="es-ES_tradnl"/>
              </w:rPr>
              <w:t>ejecuciones selectivas</w:t>
            </w:r>
            <w:r>
              <w:rPr>
                <w:bCs/>
                <w:lang w:val="es-ES_tradnl"/>
              </w:rPr>
              <w:t>"</w:t>
            </w:r>
            <w:r w:rsidRPr="00061A94">
              <w:rPr>
                <w:bCs/>
                <w:lang w:val="es-ES_tradnl"/>
              </w:rPr>
              <w:t xml:space="preserve">; definir una política de proporcionalidad en </w:t>
            </w:r>
            <w:r>
              <w:rPr>
                <w:bCs/>
                <w:lang w:val="es-ES_tradnl"/>
              </w:rPr>
              <w:t xml:space="preserve">toda </w:t>
            </w:r>
            <w:r w:rsidRPr="00061A94">
              <w:rPr>
                <w:bCs/>
                <w:lang w:val="es-ES_tradnl"/>
              </w:rPr>
              <w:t xml:space="preserve">respuesta a </w:t>
            </w:r>
            <w:r>
              <w:rPr>
                <w:bCs/>
                <w:lang w:val="es-ES_tradnl"/>
              </w:rPr>
              <w:t xml:space="preserve">los </w:t>
            </w:r>
            <w:r w:rsidRPr="00061A94">
              <w:rPr>
                <w:bCs/>
                <w:lang w:val="es-ES_tradnl"/>
              </w:rPr>
              <w:t xml:space="preserve">ataques terroristas; investigaciones sobre los autores de </w:t>
            </w:r>
            <w:r>
              <w:rPr>
                <w:bCs/>
                <w:lang w:val="es-ES_tradnl"/>
              </w:rPr>
              <w:t>malos tratos</w:t>
            </w:r>
            <w:r w:rsidRPr="00061A94">
              <w:rPr>
                <w:bCs/>
                <w:lang w:val="es-ES_tradnl"/>
              </w:rPr>
              <w:t xml:space="preserve"> (art.</w:t>
            </w:r>
            <w:r>
              <w:rPr>
                <w:bCs/>
                <w:lang w:val="es-ES_tradnl"/>
              </w:rPr>
              <w:t> </w:t>
            </w:r>
            <w:r w:rsidRPr="00061A94">
              <w:rPr>
                <w:bCs/>
                <w:lang w:val="es-ES_tradnl"/>
              </w:rPr>
              <w:t>6).</w:t>
            </w:r>
          </w:p>
          <w:p w:rsidR="009402A8" w:rsidRPr="00061A94" w:rsidRDefault="009402A8" w:rsidP="009402A8">
            <w:pPr>
              <w:spacing w:after="240"/>
              <w:rPr>
                <w:bCs/>
                <w:lang w:val="es-ES_tradnl"/>
              </w:rPr>
            </w:pPr>
            <w:r>
              <w:rPr>
                <w:bCs/>
                <w:lang w:val="es-ES_tradnl"/>
              </w:rPr>
              <w:t xml:space="preserve">Párrafo </w:t>
            </w:r>
            <w:r w:rsidRPr="00061A94">
              <w:rPr>
                <w:bCs/>
                <w:lang w:val="es-ES_tradnl"/>
              </w:rPr>
              <w:t>16</w:t>
            </w:r>
            <w:r>
              <w:rPr>
                <w:bCs/>
                <w:lang w:val="es-ES_tradnl"/>
              </w:rPr>
              <w:t xml:space="preserve">:  </w:t>
            </w:r>
            <w:r w:rsidRPr="00061A94">
              <w:rPr>
                <w:bCs/>
                <w:lang w:val="es-ES_tradnl"/>
              </w:rPr>
              <w:t xml:space="preserve">Poner fin </w:t>
            </w:r>
            <w:r>
              <w:rPr>
                <w:bCs/>
                <w:lang w:val="es-ES_tradnl"/>
              </w:rPr>
              <w:t xml:space="preserve">de </w:t>
            </w:r>
            <w:r w:rsidRPr="00061A94">
              <w:rPr>
                <w:bCs/>
                <w:lang w:val="es-ES_tradnl"/>
              </w:rPr>
              <w:t>inmediato a la práctica de demolición de bienes y hogares en los Territorios Ocupados (art</w:t>
            </w:r>
            <w:r>
              <w:rPr>
                <w:bCs/>
                <w:lang w:val="es-ES_tradnl"/>
              </w:rPr>
              <w:t>s</w:t>
            </w:r>
            <w:r w:rsidRPr="00061A94">
              <w:rPr>
                <w:bCs/>
                <w:lang w:val="es-ES_tradnl"/>
              </w:rPr>
              <w:t>.</w:t>
            </w:r>
            <w:r>
              <w:rPr>
                <w:bCs/>
                <w:lang w:val="es-ES_tradnl"/>
              </w:rPr>
              <w:t> </w:t>
            </w:r>
            <w:r w:rsidRPr="00061A94">
              <w:rPr>
                <w:bCs/>
                <w:lang w:val="es-ES_tradnl"/>
              </w:rPr>
              <w:t>7, 12, 17 y 26).</w:t>
            </w:r>
          </w:p>
          <w:p w:rsidR="009402A8" w:rsidRPr="00061A94" w:rsidRDefault="009402A8" w:rsidP="009402A8">
            <w:pPr>
              <w:spacing w:after="240"/>
              <w:rPr>
                <w:bCs/>
                <w:lang w:val="es-ES_tradnl"/>
              </w:rPr>
            </w:pPr>
            <w:r>
              <w:rPr>
                <w:bCs/>
                <w:lang w:val="es-ES_tradnl"/>
              </w:rPr>
              <w:t xml:space="preserve">Párrafo </w:t>
            </w:r>
            <w:r w:rsidRPr="00061A94">
              <w:rPr>
                <w:bCs/>
                <w:lang w:val="es-ES_tradnl"/>
              </w:rPr>
              <w:t>18</w:t>
            </w:r>
            <w:r>
              <w:rPr>
                <w:bCs/>
                <w:lang w:val="es-ES_tradnl"/>
              </w:rPr>
              <w:t xml:space="preserve">:  </w:t>
            </w:r>
            <w:r w:rsidRPr="00061A94">
              <w:rPr>
                <w:bCs/>
                <w:lang w:val="es-ES_tradnl"/>
              </w:rPr>
              <w:t xml:space="preserve">Revisar el argumento de la </w:t>
            </w:r>
            <w:r w:rsidR="00CC18CE">
              <w:rPr>
                <w:bCs/>
                <w:lang w:val="es-ES_tradnl"/>
              </w:rPr>
              <w:t>"necesidad"</w:t>
            </w:r>
            <w:r w:rsidRPr="00061A94">
              <w:rPr>
                <w:bCs/>
                <w:lang w:val="es-ES_tradnl"/>
              </w:rPr>
              <w:t xml:space="preserve">; llevar a cabo investigaciones y juicios por actos de malos tratos y tortura, </w:t>
            </w:r>
            <w:r>
              <w:rPr>
                <w:bCs/>
                <w:lang w:val="es-ES_tradnl"/>
              </w:rPr>
              <w:t xml:space="preserve">a cargo de </w:t>
            </w:r>
            <w:r w:rsidRPr="00061A94">
              <w:rPr>
                <w:bCs/>
                <w:lang w:val="es-ES_tradnl"/>
              </w:rPr>
              <w:t xml:space="preserve">mecanismos verdaderamente independientes; </w:t>
            </w:r>
            <w:r>
              <w:rPr>
                <w:bCs/>
                <w:lang w:val="es-ES_tradnl"/>
              </w:rPr>
              <w:t xml:space="preserve">proporcionar </w:t>
            </w:r>
            <w:r w:rsidRPr="00061A94">
              <w:rPr>
                <w:bCs/>
                <w:lang w:val="es-ES_tradnl"/>
              </w:rPr>
              <w:t xml:space="preserve">estadísticas desde 2000 </w:t>
            </w:r>
            <w:r>
              <w:rPr>
                <w:bCs/>
                <w:lang w:val="es-ES_tradnl"/>
              </w:rPr>
              <w:t xml:space="preserve">hasta la fecha, con indicación de:  </w:t>
            </w:r>
            <w:r w:rsidRPr="00061A94">
              <w:rPr>
                <w:bCs/>
                <w:lang w:val="es-ES_tradnl"/>
              </w:rPr>
              <w:t>a)</w:t>
            </w:r>
            <w:r>
              <w:rPr>
                <w:bCs/>
                <w:lang w:val="es-ES_tradnl"/>
              </w:rPr>
              <w:t> </w:t>
            </w:r>
            <w:r w:rsidRPr="00061A94">
              <w:rPr>
                <w:bCs/>
                <w:lang w:val="es-ES_tradnl"/>
              </w:rPr>
              <w:t>cu</w:t>
            </w:r>
            <w:r>
              <w:rPr>
                <w:bCs/>
                <w:lang w:val="es-ES_tradnl"/>
              </w:rPr>
              <w:t>á</w:t>
            </w:r>
            <w:r w:rsidRPr="00061A94">
              <w:rPr>
                <w:bCs/>
                <w:lang w:val="es-ES_tradnl"/>
              </w:rPr>
              <w:t xml:space="preserve">ntas </w:t>
            </w:r>
            <w:r>
              <w:rPr>
                <w:bCs/>
                <w:lang w:val="es-ES_tradnl"/>
              </w:rPr>
              <w:t xml:space="preserve">denuncias se presentaron al Fiscal General;  b) cuántas se </w:t>
            </w:r>
            <w:r w:rsidRPr="00061A94">
              <w:rPr>
                <w:bCs/>
                <w:lang w:val="es-ES_tradnl"/>
              </w:rPr>
              <w:t>rechazaron por no estar fundamentadas;</w:t>
            </w:r>
            <w:r>
              <w:rPr>
                <w:bCs/>
                <w:lang w:val="es-ES_tradnl"/>
              </w:rPr>
              <w:t xml:space="preserve"> o porque se </w:t>
            </w:r>
            <w:r w:rsidRPr="00061A94">
              <w:rPr>
                <w:bCs/>
                <w:lang w:val="es-ES_tradnl"/>
              </w:rPr>
              <w:t xml:space="preserve">aplicaba el argumento de la </w:t>
            </w:r>
            <w:r>
              <w:rPr>
                <w:bCs/>
                <w:lang w:val="es-ES_tradnl"/>
              </w:rPr>
              <w:t>"</w:t>
            </w:r>
            <w:r w:rsidRPr="00061A94">
              <w:rPr>
                <w:bCs/>
                <w:lang w:val="es-ES_tradnl"/>
              </w:rPr>
              <w:t>necesidad</w:t>
            </w:r>
            <w:r>
              <w:rPr>
                <w:bCs/>
                <w:lang w:val="es-ES_tradnl"/>
              </w:rPr>
              <w:t>"</w:t>
            </w:r>
            <w:r w:rsidRPr="00061A94">
              <w:rPr>
                <w:bCs/>
                <w:lang w:val="es-ES_tradnl"/>
              </w:rPr>
              <w:t xml:space="preserve">; </w:t>
            </w:r>
            <w:r>
              <w:rPr>
                <w:bCs/>
                <w:lang w:val="es-ES_tradnl"/>
              </w:rPr>
              <w:t xml:space="preserve">y  </w:t>
            </w:r>
            <w:r w:rsidRPr="00061A94">
              <w:rPr>
                <w:bCs/>
                <w:lang w:val="es-ES_tradnl"/>
              </w:rPr>
              <w:t>c) a cu</w:t>
            </w:r>
            <w:r>
              <w:rPr>
                <w:bCs/>
                <w:lang w:val="es-ES_tradnl"/>
              </w:rPr>
              <w:t>á</w:t>
            </w:r>
            <w:r w:rsidRPr="00061A94">
              <w:rPr>
                <w:bCs/>
                <w:lang w:val="es-ES_tradnl"/>
              </w:rPr>
              <w:t xml:space="preserve">ntas denuncias se ha dado curso y </w:t>
            </w:r>
            <w:r>
              <w:rPr>
                <w:bCs/>
                <w:lang w:val="es-ES_tradnl"/>
              </w:rPr>
              <w:t xml:space="preserve">sus </w:t>
            </w:r>
            <w:r w:rsidRPr="00061A94">
              <w:rPr>
                <w:bCs/>
                <w:lang w:val="es-ES_tradnl"/>
              </w:rPr>
              <w:t>consecuencias para los culpables (art. 7).</w:t>
            </w:r>
          </w:p>
          <w:p w:rsidR="009402A8" w:rsidRPr="00061A94" w:rsidRDefault="009402A8" w:rsidP="009402A8">
            <w:pPr>
              <w:rPr>
                <w:bCs/>
                <w:lang w:val="es-ES_tradnl"/>
              </w:rPr>
            </w:pPr>
            <w:r>
              <w:rPr>
                <w:bCs/>
                <w:lang w:val="es-ES_tradnl"/>
              </w:rPr>
              <w:t xml:space="preserve">Párrafo </w:t>
            </w:r>
            <w:r w:rsidRPr="00061A94">
              <w:rPr>
                <w:bCs/>
                <w:lang w:val="es-ES_tradnl"/>
              </w:rPr>
              <w:t>21</w:t>
            </w:r>
            <w:r>
              <w:rPr>
                <w:bCs/>
                <w:lang w:val="es-ES_tradnl"/>
              </w:rPr>
              <w:t xml:space="preserve">:  </w:t>
            </w:r>
            <w:r w:rsidRPr="00061A94">
              <w:rPr>
                <w:bCs/>
                <w:lang w:val="es-ES_tradnl"/>
              </w:rPr>
              <w:t xml:space="preserve">Revocación de la Ley de </w:t>
            </w:r>
            <w:r>
              <w:rPr>
                <w:bCs/>
                <w:lang w:val="es-ES_tradnl"/>
              </w:rPr>
              <w:t>n</w:t>
            </w:r>
            <w:r w:rsidRPr="00061A94">
              <w:rPr>
                <w:bCs/>
                <w:lang w:val="es-ES_tradnl"/>
              </w:rPr>
              <w:t xml:space="preserve">acionalidad y </w:t>
            </w:r>
            <w:r>
              <w:rPr>
                <w:bCs/>
                <w:lang w:val="es-ES_tradnl"/>
              </w:rPr>
              <w:t>e</w:t>
            </w:r>
            <w:r w:rsidRPr="00061A94">
              <w:rPr>
                <w:bCs/>
                <w:lang w:val="es-ES_tradnl"/>
              </w:rPr>
              <w:t>ntrada en Israel de 2003; reconsiderar la política de reunificación familiar (art</w:t>
            </w:r>
            <w:r>
              <w:rPr>
                <w:bCs/>
                <w:lang w:val="es-ES_tradnl"/>
              </w:rPr>
              <w:t>s</w:t>
            </w:r>
            <w:r w:rsidRPr="00061A94">
              <w:rPr>
                <w:bCs/>
                <w:lang w:val="es-ES_tradnl"/>
              </w:rPr>
              <w:t>. 17, 23 y 26).</w:t>
            </w:r>
          </w:p>
        </w:tc>
      </w:tr>
      <w:tr w:rsidR="009402A8" w:rsidRPr="00061A94">
        <w:tc>
          <w:tcPr>
            <w:tcW w:w="5000" w:type="pct"/>
          </w:tcPr>
          <w:p w:rsidR="009402A8" w:rsidRPr="00061A94" w:rsidRDefault="009402A8" w:rsidP="009402A8">
            <w:pPr>
              <w:rPr>
                <w:bCs/>
                <w:lang w:val="es-ES_tradnl"/>
              </w:rPr>
            </w:pPr>
            <w:r w:rsidRPr="006A7C2C">
              <w:rPr>
                <w:b/>
                <w:lang w:val="es-ES_tradnl"/>
              </w:rPr>
              <w:t>Fecha límite de recepción de la información:</w:t>
            </w:r>
            <w:r>
              <w:rPr>
                <w:lang w:val="es-ES_tradnl"/>
              </w:rPr>
              <w:t xml:space="preserve">  </w:t>
            </w:r>
            <w:r w:rsidRPr="00061A94">
              <w:rPr>
                <w:bCs/>
                <w:lang w:val="es-ES_tradnl"/>
              </w:rPr>
              <w:t>7 de agosto de 2004</w:t>
            </w:r>
          </w:p>
        </w:tc>
      </w:tr>
      <w:tr w:rsidR="009402A8" w:rsidRPr="00061A94">
        <w:tc>
          <w:tcPr>
            <w:tcW w:w="5000" w:type="pct"/>
          </w:tcPr>
          <w:p w:rsidR="009402A8" w:rsidRPr="00B54BCC" w:rsidRDefault="009402A8" w:rsidP="009402A8">
            <w:pPr>
              <w:spacing w:after="240"/>
              <w:rPr>
                <w:b/>
                <w:lang w:val="es-ES_tradnl"/>
              </w:rPr>
            </w:pPr>
            <w:r w:rsidRPr="00B54BCC">
              <w:rPr>
                <w:b/>
                <w:lang w:val="es-ES_tradnl"/>
              </w:rPr>
              <w:t>Medidas tomadas</w:t>
            </w:r>
          </w:p>
          <w:p w:rsidR="009402A8" w:rsidRPr="00061A94" w:rsidRDefault="009402A8" w:rsidP="009402A8">
            <w:pPr>
              <w:spacing w:after="240"/>
              <w:rPr>
                <w:bCs/>
                <w:lang w:val="es-ES_tradnl"/>
              </w:rPr>
            </w:pPr>
            <w:r w:rsidRPr="00C43514">
              <w:rPr>
                <w:bCs/>
                <w:i/>
                <w:lang w:val="es-ES_tradnl"/>
              </w:rPr>
              <w:t>29 de septiembre de 2004</w:t>
            </w:r>
            <w:r w:rsidRPr="00CC18CE">
              <w:rPr>
                <w:bCs/>
                <w:i/>
                <w:lang w:val="es-ES_tradnl"/>
              </w:rPr>
              <w:t>:</w:t>
            </w:r>
            <w:r>
              <w:rPr>
                <w:bCs/>
                <w:lang w:val="es-ES_tradnl"/>
              </w:rPr>
              <w:t xml:space="preserve">  Se envió un </w:t>
            </w:r>
            <w:r w:rsidRPr="00061A94">
              <w:rPr>
                <w:bCs/>
                <w:lang w:val="es-ES_tradnl"/>
              </w:rPr>
              <w:t>recordatorio.</w:t>
            </w:r>
          </w:p>
          <w:p w:rsidR="009402A8" w:rsidRPr="00061A94" w:rsidRDefault="009402A8" w:rsidP="009402A8">
            <w:pPr>
              <w:spacing w:after="240"/>
              <w:rPr>
                <w:bCs/>
                <w:lang w:val="es-ES_tradnl"/>
              </w:rPr>
            </w:pPr>
            <w:r w:rsidRPr="00C43514">
              <w:rPr>
                <w:bCs/>
                <w:i/>
                <w:lang w:val="es-ES_tradnl"/>
              </w:rPr>
              <w:t>11 de octubre de 2005</w:t>
            </w:r>
            <w:r w:rsidRPr="00CC18CE">
              <w:rPr>
                <w:bCs/>
                <w:i/>
                <w:lang w:val="es-ES_tradnl"/>
              </w:rPr>
              <w:t>:</w:t>
            </w:r>
            <w:r>
              <w:rPr>
                <w:bCs/>
                <w:lang w:val="es-ES_tradnl"/>
              </w:rPr>
              <w:t xml:space="preserve">  Se envió un </w:t>
            </w:r>
            <w:r w:rsidRPr="00061A94">
              <w:rPr>
                <w:bCs/>
                <w:lang w:val="es-ES_tradnl"/>
              </w:rPr>
              <w:t>nuevo recordatorio.</w:t>
            </w:r>
          </w:p>
          <w:p w:rsidR="009402A8" w:rsidRPr="00061A94" w:rsidRDefault="009402A8" w:rsidP="009402A8">
            <w:pPr>
              <w:spacing w:after="240"/>
              <w:rPr>
                <w:bCs/>
              </w:rPr>
            </w:pPr>
            <w:r w:rsidRPr="00C43514">
              <w:rPr>
                <w:bCs/>
                <w:i/>
                <w:lang w:val="es-ES_tradnl"/>
              </w:rPr>
              <w:t>Octubre de 2005</w:t>
            </w:r>
            <w:r w:rsidRPr="00CC18CE">
              <w:rPr>
                <w:bCs/>
                <w:i/>
                <w:lang w:val="es-ES_tradnl"/>
              </w:rPr>
              <w:t>:</w:t>
            </w:r>
            <w:r>
              <w:rPr>
                <w:bCs/>
                <w:lang w:val="es-ES_tradnl"/>
              </w:rPr>
              <w:t xml:space="preserve">  </w:t>
            </w:r>
            <w:r w:rsidRPr="00061A94">
              <w:rPr>
                <w:bCs/>
              </w:rPr>
              <w:t>Durante el 85</w:t>
            </w:r>
            <w:r>
              <w:rPr>
                <w:bCs/>
              </w:rPr>
              <w:t>º</w:t>
            </w:r>
            <w:r w:rsidRPr="00061A94">
              <w:rPr>
                <w:bCs/>
              </w:rPr>
              <w:t xml:space="preserve"> </w:t>
            </w:r>
            <w:r>
              <w:rPr>
                <w:bCs/>
              </w:rPr>
              <w:t>período</w:t>
            </w:r>
            <w:r w:rsidRPr="00061A94">
              <w:rPr>
                <w:bCs/>
              </w:rPr>
              <w:t xml:space="preserve"> de sesiones, el Relator Especial se reunió con un representante del </w:t>
            </w:r>
            <w:r>
              <w:rPr>
                <w:bCs/>
              </w:rPr>
              <w:t>Estado Parte,</w:t>
            </w:r>
            <w:r w:rsidRPr="00061A94">
              <w:rPr>
                <w:bCs/>
              </w:rPr>
              <w:t xml:space="preserve"> quien señaló que las respuestas serían transmitidas </w:t>
            </w:r>
            <w:r>
              <w:rPr>
                <w:bCs/>
              </w:rPr>
              <w:t>ulteriormente.</w:t>
            </w:r>
          </w:p>
          <w:p w:rsidR="009402A8" w:rsidRPr="00061A94" w:rsidRDefault="009402A8" w:rsidP="009402A8">
            <w:pPr>
              <w:spacing w:after="240"/>
              <w:rPr>
                <w:bCs/>
                <w:lang w:val="es-ES_tradnl"/>
              </w:rPr>
            </w:pPr>
            <w:r w:rsidRPr="00C43514">
              <w:rPr>
                <w:bCs/>
                <w:i/>
                <w:lang w:val="es-ES_tradnl"/>
              </w:rPr>
              <w:t>21 de febrero de 2006</w:t>
            </w:r>
            <w:r w:rsidRPr="00CC18CE">
              <w:rPr>
                <w:bCs/>
                <w:i/>
                <w:lang w:val="es-ES_tradnl"/>
              </w:rPr>
              <w:t>:</w:t>
            </w:r>
            <w:r>
              <w:rPr>
                <w:bCs/>
                <w:lang w:val="es-ES_tradnl"/>
              </w:rPr>
              <w:t xml:space="preserve">  Se envió </w:t>
            </w:r>
            <w:r w:rsidRPr="00061A94">
              <w:rPr>
                <w:bCs/>
                <w:lang w:val="es-ES_tradnl"/>
              </w:rPr>
              <w:t>un nuevo recordatorio.</w:t>
            </w:r>
          </w:p>
          <w:p w:rsidR="009402A8" w:rsidRPr="00061A94" w:rsidRDefault="009402A8" w:rsidP="009402A8">
            <w:pPr>
              <w:spacing w:after="240"/>
              <w:rPr>
                <w:bCs/>
              </w:rPr>
            </w:pPr>
            <w:r w:rsidRPr="00C43514">
              <w:rPr>
                <w:bCs/>
                <w:i/>
              </w:rPr>
              <w:t>6 de julio de 2006</w:t>
            </w:r>
            <w:r w:rsidRPr="00CC18CE">
              <w:rPr>
                <w:bCs/>
                <w:i/>
              </w:rPr>
              <w:t>:</w:t>
            </w:r>
            <w:r>
              <w:rPr>
                <w:bCs/>
              </w:rPr>
              <w:t xml:space="preserve">  </w:t>
            </w:r>
            <w:r w:rsidRPr="00061A94">
              <w:rPr>
                <w:bCs/>
              </w:rPr>
              <w:t>El Relator Especial escribió al Representante Permanente, recordándole que las respuestas seguían pendientes y solicit</w:t>
            </w:r>
            <w:r>
              <w:rPr>
                <w:bCs/>
              </w:rPr>
              <w:t xml:space="preserve">ando </w:t>
            </w:r>
            <w:r w:rsidRPr="00061A94">
              <w:rPr>
                <w:bCs/>
              </w:rPr>
              <w:t>una entrevista.</w:t>
            </w:r>
            <w:r>
              <w:rPr>
                <w:bCs/>
              </w:rPr>
              <w:t xml:space="preserve"> </w:t>
            </w:r>
            <w:r w:rsidRPr="00061A94">
              <w:rPr>
                <w:bCs/>
              </w:rPr>
              <w:t xml:space="preserve"> No se obtuvo respuesta del </w:t>
            </w:r>
            <w:r>
              <w:rPr>
                <w:bCs/>
              </w:rPr>
              <w:t>Estado Parte</w:t>
            </w:r>
            <w:r w:rsidRPr="00061A94">
              <w:rPr>
                <w:bCs/>
              </w:rPr>
              <w:t>.</w:t>
            </w:r>
          </w:p>
          <w:p w:rsidR="009402A8" w:rsidRPr="00061A94" w:rsidRDefault="009402A8" w:rsidP="009402A8">
            <w:pPr>
              <w:spacing w:after="240"/>
              <w:rPr>
                <w:bCs/>
              </w:rPr>
            </w:pPr>
            <w:r w:rsidRPr="00C43514">
              <w:rPr>
                <w:bCs/>
                <w:i/>
              </w:rPr>
              <w:t>20 de septiembre de 2006</w:t>
            </w:r>
            <w:r w:rsidRPr="00CC18CE">
              <w:rPr>
                <w:bCs/>
                <w:i/>
              </w:rPr>
              <w:t>:</w:t>
            </w:r>
            <w:r>
              <w:rPr>
                <w:bCs/>
              </w:rPr>
              <w:t xml:space="preserve">  Se envió un </w:t>
            </w:r>
            <w:r w:rsidRPr="00061A94">
              <w:rPr>
                <w:bCs/>
              </w:rPr>
              <w:t xml:space="preserve">nuevo recordatorio al </w:t>
            </w:r>
            <w:r>
              <w:rPr>
                <w:bCs/>
              </w:rPr>
              <w:t>Estado Parte</w:t>
            </w:r>
            <w:r w:rsidRPr="00061A94">
              <w:rPr>
                <w:bCs/>
              </w:rPr>
              <w:t xml:space="preserve">. </w:t>
            </w:r>
          </w:p>
          <w:p w:rsidR="009402A8" w:rsidRPr="00061A94" w:rsidRDefault="009402A8" w:rsidP="009402A8">
            <w:pPr>
              <w:keepNext/>
              <w:keepLines/>
              <w:rPr>
                <w:bCs/>
                <w:lang w:val="es-ES_tradnl"/>
              </w:rPr>
            </w:pPr>
            <w:r w:rsidRPr="00C43514">
              <w:rPr>
                <w:bCs/>
                <w:i/>
              </w:rPr>
              <w:t>12 de octubre de 2006</w:t>
            </w:r>
            <w:r w:rsidRPr="00CC18CE">
              <w:rPr>
                <w:bCs/>
                <w:i/>
              </w:rPr>
              <w:t>:</w:t>
            </w:r>
            <w:r>
              <w:rPr>
                <w:bCs/>
              </w:rPr>
              <w:t xml:space="preserve">  </w:t>
            </w:r>
            <w:r w:rsidRPr="00061A94">
              <w:rPr>
                <w:bCs/>
              </w:rPr>
              <w:t xml:space="preserve">El Relator Especial solicitó una reunión con un representante del </w:t>
            </w:r>
            <w:r>
              <w:rPr>
                <w:bCs/>
              </w:rPr>
              <w:t>Estado Parte</w:t>
            </w:r>
            <w:r w:rsidRPr="00061A94">
              <w:rPr>
                <w:bCs/>
              </w:rPr>
              <w:t>.</w:t>
            </w:r>
          </w:p>
        </w:tc>
      </w:tr>
      <w:tr w:rsidR="009402A8" w:rsidRPr="00061A94">
        <w:tc>
          <w:tcPr>
            <w:tcW w:w="5000" w:type="pct"/>
          </w:tcPr>
          <w:p w:rsidR="009402A8" w:rsidRPr="00061A94" w:rsidRDefault="009402A8" w:rsidP="009402A8">
            <w:pPr>
              <w:rPr>
                <w:bCs/>
                <w:lang w:val="es-ES_tradnl"/>
              </w:rPr>
            </w:pPr>
            <w:r w:rsidRPr="000B39B9">
              <w:rPr>
                <w:b/>
                <w:lang w:val="es-ES_tradnl"/>
              </w:rPr>
              <w:t>Fecha en que se recibió la información:</w:t>
            </w:r>
            <w:r>
              <w:rPr>
                <w:lang w:val="es-ES_tradnl"/>
              </w:rPr>
              <w:t xml:space="preserve">  </w:t>
            </w:r>
            <w:r w:rsidRPr="00061A94">
              <w:rPr>
                <w:lang w:val="es-ES_tradnl"/>
              </w:rPr>
              <w:t>14 de diciembre de 2006, respuesta completa</w:t>
            </w:r>
            <w:r>
              <w:rPr>
                <w:lang w:val="es-ES_tradnl"/>
              </w:rPr>
              <w:t>.</w:t>
            </w:r>
          </w:p>
        </w:tc>
      </w:tr>
      <w:tr w:rsidR="009402A8" w:rsidRPr="00061A94">
        <w:tc>
          <w:tcPr>
            <w:tcW w:w="5000" w:type="pct"/>
          </w:tcPr>
          <w:p w:rsidR="009402A8" w:rsidRPr="00F36736" w:rsidRDefault="009402A8" w:rsidP="009402A8">
            <w:pPr>
              <w:rPr>
                <w:b/>
                <w:lang w:val="es-ES_tradnl"/>
              </w:rPr>
            </w:pPr>
            <w:r w:rsidRPr="00F36736">
              <w:rPr>
                <w:b/>
                <w:lang w:val="es-ES_tradnl"/>
              </w:rPr>
              <w:t>Medidas recomendadas:  En su 89º período de sesiones el Comité estimó que no era necesario tomar ninguna otra medida en relación con el tercer informe periódico del Estado Parte.</w:t>
            </w:r>
          </w:p>
        </w:tc>
      </w:tr>
      <w:tr w:rsidR="009402A8" w:rsidRPr="00061A94">
        <w:tc>
          <w:tcPr>
            <w:tcW w:w="5000" w:type="pct"/>
          </w:tcPr>
          <w:p w:rsidR="009402A8" w:rsidRPr="00061A94" w:rsidRDefault="009402A8" w:rsidP="009402A8">
            <w:pPr>
              <w:rPr>
                <w:bCs/>
                <w:lang w:val="es-ES_tradnl"/>
              </w:rPr>
            </w:pPr>
            <w:r w:rsidRPr="002873F6">
              <w:rPr>
                <w:b/>
                <w:lang w:val="es-ES_tradnl"/>
              </w:rPr>
              <w:t>Fecha de presentación del próximo informe:</w:t>
            </w:r>
            <w:r>
              <w:rPr>
                <w:lang w:val="es-ES_tradnl"/>
              </w:rPr>
              <w:t xml:space="preserve">  </w:t>
            </w:r>
            <w:r w:rsidRPr="00061A94">
              <w:rPr>
                <w:bCs/>
                <w:lang w:val="es-ES_tradnl"/>
              </w:rPr>
              <w:t>1</w:t>
            </w:r>
            <w:r>
              <w:rPr>
                <w:bCs/>
                <w:lang w:val="es-ES_tradnl"/>
              </w:rPr>
              <w:t>º</w:t>
            </w:r>
            <w:r w:rsidRPr="00061A94">
              <w:rPr>
                <w:bCs/>
                <w:lang w:val="es-ES_tradnl"/>
              </w:rPr>
              <w:t xml:space="preserve"> de agosto de 2007</w:t>
            </w:r>
          </w:p>
        </w:tc>
      </w:tr>
    </w:tbl>
    <w:p w:rsidR="009402A8" w:rsidRPr="006E7249" w:rsidRDefault="009402A8" w:rsidP="009402A8">
      <w:pPr>
        <w:spacing w:before="240" w:after="240"/>
        <w:rPr>
          <w:i/>
          <w:lang w:val="es-ES_tradnl"/>
        </w:rPr>
      </w:pPr>
      <w:r w:rsidRPr="006E7249">
        <w:rPr>
          <w:i/>
          <w:lang w:val="es-ES_tradnl"/>
        </w:rPr>
        <w:t>79</w:t>
      </w:r>
      <w:r>
        <w:rPr>
          <w:i/>
          <w:lang w:val="es-ES_tradnl"/>
        </w:rPr>
        <w:t>º</w:t>
      </w:r>
      <w:r w:rsidRPr="006E7249">
        <w:rPr>
          <w:i/>
          <w:lang w:val="es-ES_tradnl"/>
        </w:rPr>
        <w:t xml:space="preserve"> período de sesiones (octubre de 2003)</w:t>
      </w:r>
    </w:p>
    <w:tbl>
      <w:tblPr>
        <w:tblStyle w:val="TableGrid"/>
        <w:tblW w:w="5000" w:type="pct"/>
        <w:tblLook w:val="01E0" w:firstRow="1" w:lastRow="1" w:firstColumn="1" w:lastColumn="1" w:noHBand="0" w:noVBand="0"/>
      </w:tblPr>
      <w:tblGrid>
        <w:gridCol w:w="9490"/>
      </w:tblGrid>
      <w:tr w:rsidR="009402A8" w:rsidRPr="00061A94">
        <w:tc>
          <w:tcPr>
            <w:tcW w:w="5000" w:type="pct"/>
          </w:tcPr>
          <w:p w:rsidR="009402A8" w:rsidRPr="00061A94" w:rsidRDefault="009402A8" w:rsidP="009402A8">
            <w:r w:rsidRPr="006E7249">
              <w:rPr>
                <w:b/>
              </w:rPr>
              <w:t>Estado Parte:</w:t>
            </w:r>
            <w:r>
              <w:t xml:space="preserve">  </w:t>
            </w:r>
            <w:r w:rsidRPr="00061A94">
              <w:t>Sri Lanka</w:t>
            </w:r>
          </w:p>
        </w:tc>
      </w:tr>
      <w:tr w:rsidR="009402A8" w:rsidRPr="00061A94">
        <w:tc>
          <w:tcPr>
            <w:tcW w:w="5000" w:type="pct"/>
          </w:tcPr>
          <w:p w:rsidR="009402A8" w:rsidRPr="00061A94" w:rsidRDefault="009402A8" w:rsidP="009402A8">
            <w:pPr>
              <w:rPr>
                <w:lang w:val="es-AR"/>
              </w:rPr>
            </w:pPr>
            <w:r w:rsidRPr="002873F6">
              <w:rPr>
                <w:b/>
                <w:lang w:val="es-AR"/>
              </w:rPr>
              <w:t>Informe examinado:</w:t>
            </w:r>
            <w:r>
              <w:rPr>
                <w:lang w:val="es-AR"/>
              </w:rPr>
              <w:t xml:space="preserve">  Informes periódicos </w:t>
            </w:r>
            <w:r w:rsidRPr="00061A94">
              <w:rPr>
                <w:bCs/>
                <w:lang w:val="es-AR"/>
              </w:rPr>
              <w:t>cuarto y quinto (pendientes desde 1996), sometidos el 18 de septiembre de 2002</w:t>
            </w:r>
          </w:p>
        </w:tc>
      </w:tr>
      <w:tr w:rsidR="009402A8" w:rsidRPr="00061A94">
        <w:tc>
          <w:tcPr>
            <w:tcW w:w="5000" w:type="pct"/>
          </w:tcPr>
          <w:p w:rsidR="009402A8" w:rsidRPr="002873F6" w:rsidRDefault="009402A8" w:rsidP="009402A8">
            <w:pPr>
              <w:spacing w:after="240"/>
              <w:rPr>
                <w:b/>
                <w:lang w:val="es-AR"/>
              </w:rPr>
            </w:pPr>
            <w:r>
              <w:rPr>
                <w:b/>
                <w:lang w:val="es-AR"/>
              </w:rPr>
              <w:t>Información solicitada</w:t>
            </w:r>
          </w:p>
          <w:p w:rsidR="009402A8" w:rsidRPr="00061A94" w:rsidRDefault="009402A8" w:rsidP="009402A8">
            <w:pPr>
              <w:spacing w:after="240"/>
              <w:rPr>
                <w:bCs/>
                <w:lang w:val="es-AR"/>
              </w:rPr>
            </w:pPr>
            <w:r>
              <w:rPr>
                <w:bCs/>
                <w:lang w:val="es-AR"/>
              </w:rPr>
              <w:t xml:space="preserve">Párrafo </w:t>
            </w:r>
            <w:r w:rsidRPr="00061A94">
              <w:rPr>
                <w:bCs/>
                <w:lang w:val="es-AR"/>
              </w:rPr>
              <w:t>8</w:t>
            </w:r>
            <w:r>
              <w:rPr>
                <w:bCs/>
                <w:lang w:val="es-AR"/>
              </w:rPr>
              <w:t xml:space="preserve">:  </w:t>
            </w:r>
            <w:r w:rsidRPr="00061A94">
              <w:rPr>
                <w:bCs/>
                <w:lang w:val="es-AR"/>
              </w:rPr>
              <w:t xml:space="preserve">Reforma </w:t>
            </w:r>
            <w:r>
              <w:rPr>
                <w:bCs/>
                <w:lang w:val="es-AR"/>
              </w:rPr>
              <w:t>d</w:t>
            </w:r>
            <w:r w:rsidRPr="00061A94">
              <w:rPr>
                <w:bCs/>
                <w:lang w:val="es-AR"/>
              </w:rPr>
              <w:t xml:space="preserve">el artículo 15 de la Constitución </w:t>
            </w:r>
            <w:r>
              <w:rPr>
                <w:bCs/>
                <w:lang w:val="es-AR"/>
              </w:rPr>
              <w:t xml:space="preserve">para que sea compatible con los </w:t>
            </w:r>
            <w:r w:rsidRPr="00061A94">
              <w:rPr>
                <w:bCs/>
                <w:lang w:val="es-AR"/>
              </w:rPr>
              <w:t>artículos</w:t>
            </w:r>
            <w:r>
              <w:rPr>
                <w:bCs/>
                <w:lang w:val="es-AR"/>
              </w:rPr>
              <w:t> </w:t>
            </w:r>
            <w:r w:rsidRPr="00061A94">
              <w:rPr>
                <w:bCs/>
                <w:lang w:val="es-AR"/>
              </w:rPr>
              <w:t>4 y</w:t>
            </w:r>
            <w:r>
              <w:rPr>
                <w:bCs/>
                <w:lang w:val="es-AR"/>
              </w:rPr>
              <w:t> </w:t>
            </w:r>
            <w:r w:rsidRPr="00061A94">
              <w:rPr>
                <w:bCs/>
                <w:lang w:val="es-AR"/>
              </w:rPr>
              <w:t>15 del Pacto.</w:t>
            </w:r>
          </w:p>
          <w:p w:rsidR="009402A8" w:rsidRPr="00061A94" w:rsidRDefault="009402A8" w:rsidP="009402A8">
            <w:pPr>
              <w:spacing w:after="240"/>
              <w:rPr>
                <w:bCs/>
                <w:lang w:val="es-AR"/>
              </w:rPr>
            </w:pPr>
            <w:r>
              <w:rPr>
                <w:bCs/>
                <w:lang w:val="es-AR"/>
              </w:rPr>
              <w:t xml:space="preserve">Párrafo </w:t>
            </w:r>
            <w:r w:rsidRPr="00061A94">
              <w:rPr>
                <w:bCs/>
                <w:lang w:val="es-AR"/>
              </w:rPr>
              <w:t>9</w:t>
            </w:r>
            <w:r>
              <w:rPr>
                <w:bCs/>
                <w:lang w:val="es-AR"/>
              </w:rPr>
              <w:t xml:space="preserve">:  </w:t>
            </w:r>
            <w:r w:rsidRPr="00061A94">
              <w:rPr>
                <w:bCs/>
                <w:lang w:val="es-AR"/>
              </w:rPr>
              <w:t xml:space="preserve">Medidas contra actos de tortura y malos tratos; aplicar lo antes posible el procedimiento de </w:t>
            </w:r>
            <w:r>
              <w:rPr>
                <w:bCs/>
                <w:lang w:val="es-AR"/>
              </w:rPr>
              <w:t xml:space="preserve">recurso de la </w:t>
            </w:r>
            <w:r w:rsidRPr="00061A94">
              <w:rPr>
                <w:bCs/>
                <w:lang w:val="es-AR"/>
              </w:rPr>
              <w:t xml:space="preserve">Comisión Nacional de Policía; investigar </w:t>
            </w:r>
            <w:r>
              <w:rPr>
                <w:bCs/>
                <w:lang w:val="es-AR"/>
              </w:rPr>
              <w:t xml:space="preserve">los casos de </w:t>
            </w:r>
            <w:r w:rsidRPr="00061A94">
              <w:rPr>
                <w:bCs/>
                <w:lang w:val="es-AR"/>
              </w:rPr>
              <w:t xml:space="preserve">intimidación de testigos e implementar programas de protección de testigos; </w:t>
            </w:r>
            <w:r>
              <w:rPr>
                <w:bCs/>
                <w:lang w:val="es-AR"/>
              </w:rPr>
              <w:t xml:space="preserve">reforzar los medios de la </w:t>
            </w:r>
            <w:r w:rsidRPr="00061A94">
              <w:rPr>
                <w:bCs/>
                <w:lang w:val="es-AR"/>
              </w:rPr>
              <w:t>Comisión Nacional de Derechos Humanos (CNDH) (art</w:t>
            </w:r>
            <w:r>
              <w:rPr>
                <w:bCs/>
                <w:lang w:val="es-AR"/>
              </w:rPr>
              <w:t>s</w:t>
            </w:r>
            <w:r w:rsidRPr="00061A94">
              <w:rPr>
                <w:bCs/>
                <w:lang w:val="es-AR"/>
              </w:rPr>
              <w:t>. 2, 7 y 9).</w:t>
            </w:r>
          </w:p>
          <w:p w:rsidR="009402A8" w:rsidRPr="00061A94" w:rsidRDefault="009402A8" w:rsidP="009402A8">
            <w:pPr>
              <w:spacing w:after="240"/>
              <w:rPr>
                <w:bCs/>
                <w:lang w:val="es-AR"/>
              </w:rPr>
            </w:pPr>
            <w:r>
              <w:rPr>
                <w:bCs/>
                <w:lang w:val="es-AR"/>
              </w:rPr>
              <w:t xml:space="preserve">Párrafo </w:t>
            </w:r>
            <w:r w:rsidRPr="00061A94">
              <w:rPr>
                <w:bCs/>
                <w:lang w:val="es-AR"/>
              </w:rPr>
              <w:t>10</w:t>
            </w:r>
            <w:r>
              <w:rPr>
                <w:bCs/>
                <w:lang w:val="es-AR"/>
              </w:rPr>
              <w:t xml:space="preserve">:  </w:t>
            </w:r>
            <w:r w:rsidRPr="00061A94">
              <w:rPr>
                <w:bCs/>
                <w:lang w:val="es-AR"/>
              </w:rPr>
              <w:t xml:space="preserve">Seguir </w:t>
            </w:r>
            <w:r>
              <w:rPr>
                <w:bCs/>
                <w:lang w:val="es-AR"/>
              </w:rPr>
              <w:t xml:space="preserve">las </w:t>
            </w:r>
            <w:r w:rsidRPr="00061A94">
              <w:rPr>
                <w:bCs/>
                <w:lang w:val="es-AR"/>
              </w:rPr>
              <w:t xml:space="preserve">recomendaciones del </w:t>
            </w:r>
            <w:r w:rsidR="00CC18CE">
              <w:rPr>
                <w:bCs/>
                <w:lang w:val="es-AR"/>
              </w:rPr>
              <w:t xml:space="preserve">Grupo de Trabajo de las Naciones Unidas </w:t>
            </w:r>
            <w:r w:rsidRPr="00061A94">
              <w:rPr>
                <w:bCs/>
                <w:lang w:val="es-AR"/>
              </w:rPr>
              <w:t>sobre las</w:t>
            </w:r>
            <w:r w:rsidR="00545455">
              <w:rPr>
                <w:bCs/>
                <w:lang w:val="es-AR"/>
              </w:rPr>
              <w:t> </w:t>
            </w:r>
            <w:r w:rsidRPr="00061A94">
              <w:rPr>
                <w:bCs/>
                <w:lang w:val="es-AR"/>
              </w:rPr>
              <w:t xml:space="preserve">Desapariciones Forzadas o Involuntarias y por las comisiones presidenciales de investigación de </w:t>
            </w:r>
            <w:r w:rsidRPr="00545455">
              <w:rPr>
                <w:bCs/>
                <w:spacing w:val="-2"/>
                <w:lang w:val="es-AR"/>
              </w:rPr>
              <w:t>desapariciones forzadas o involuntarias; dotar de recursos suficientes a la CNDH (arts.</w:t>
            </w:r>
            <w:r w:rsidR="00545455">
              <w:rPr>
                <w:bCs/>
                <w:spacing w:val="-2"/>
                <w:lang w:val="es-AR"/>
              </w:rPr>
              <w:t xml:space="preserve"> 6, 7, 9 </w:t>
            </w:r>
            <w:r w:rsidRPr="00545455">
              <w:rPr>
                <w:bCs/>
                <w:spacing w:val="-2"/>
                <w:lang w:val="es-AR"/>
              </w:rPr>
              <w:t>y</w:t>
            </w:r>
            <w:r w:rsidR="00CC18CE" w:rsidRPr="00545455">
              <w:rPr>
                <w:bCs/>
                <w:spacing w:val="-2"/>
                <w:lang w:val="es-AR"/>
              </w:rPr>
              <w:t> </w:t>
            </w:r>
            <w:r w:rsidRPr="00545455">
              <w:rPr>
                <w:bCs/>
                <w:spacing w:val="-2"/>
                <w:lang w:val="es-AR"/>
              </w:rPr>
              <w:t>10).</w:t>
            </w:r>
          </w:p>
          <w:p w:rsidR="009402A8" w:rsidRPr="00061A94" w:rsidRDefault="009402A8" w:rsidP="009402A8">
            <w:pPr>
              <w:rPr>
                <w:bCs/>
                <w:lang w:val="es-AR"/>
              </w:rPr>
            </w:pPr>
            <w:r>
              <w:rPr>
                <w:bCs/>
                <w:lang w:val="es-AR"/>
              </w:rPr>
              <w:t xml:space="preserve">Párrafo </w:t>
            </w:r>
            <w:r w:rsidRPr="00061A94">
              <w:rPr>
                <w:bCs/>
                <w:lang w:val="es-AR"/>
              </w:rPr>
              <w:t>18</w:t>
            </w:r>
            <w:r>
              <w:rPr>
                <w:bCs/>
                <w:lang w:val="es-AR"/>
              </w:rPr>
              <w:t xml:space="preserve">:  </w:t>
            </w:r>
            <w:r w:rsidRPr="00061A94">
              <w:rPr>
                <w:bCs/>
                <w:lang w:val="es-AR"/>
              </w:rPr>
              <w:t xml:space="preserve">Medidas para evitar </w:t>
            </w:r>
            <w:r>
              <w:rPr>
                <w:bCs/>
                <w:lang w:val="es-AR"/>
              </w:rPr>
              <w:t xml:space="preserve">el </w:t>
            </w:r>
            <w:r w:rsidRPr="00061A94">
              <w:rPr>
                <w:bCs/>
                <w:lang w:val="es-AR"/>
              </w:rPr>
              <w:t xml:space="preserve">hostigamiento </w:t>
            </w:r>
            <w:r>
              <w:rPr>
                <w:bCs/>
                <w:lang w:val="es-AR"/>
              </w:rPr>
              <w:t>contr</w:t>
            </w:r>
            <w:r w:rsidRPr="00061A94">
              <w:rPr>
                <w:bCs/>
                <w:lang w:val="es-AR"/>
              </w:rPr>
              <w:t>a periodistas; investigaciones prontas e imparciales, enjuiciamiento de los responsables (art</w:t>
            </w:r>
            <w:r>
              <w:rPr>
                <w:bCs/>
                <w:lang w:val="es-AR"/>
              </w:rPr>
              <w:t>s</w:t>
            </w:r>
            <w:r w:rsidRPr="00061A94">
              <w:rPr>
                <w:bCs/>
                <w:lang w:val="es-AR"/>
              </w:rPr>
              <w:t>. 7, 14 y 19).</w:t>
            </w:r>
          </w:p>
        </w:tc>
      </w:tr>
      <w:tr w:rsidR="009402A8" w:rsidRPr="00061A94">
        <w:tc>
          <w:tcPr>
            <w:tcW w:w="5000" w:type="pct"/>
          </w:tcPr>
          <w:p w:rsidR="009402A8" w:rsidRPr="00061A94" w:rsidRDefault="009402A8" w:rsidP="009402A8">
            <w:pPr>
              <w:rPr>
                <w:bCs/>
                <w:lang w:val="es-ES_tradnl"/>
              </w:rPr>
            </w:pPr>
            <w:r w:rsidRPr="00F3273E">
              <w:rPr>
                <w:b/>
                <w:lang w:val="es-ES_tradnl"/>
              </w:rPr>
              <w:t>Fecha límite de recepción de la información:</w:t>
            </w:r>
            <w:r>
              <w:rPr>
                <w:lang w:val="es-ES_tradnl"/>
              </w:rPr>
              <w:t xml:space="preserve">  </w:t>
            </w:r>
            <w:r w:rsidRPr="00061A94">
              <w:rPr>
                <w:bCs/>
                <w:lang w:val="es-ES_tradnl"/>
              </w:rPr>
              <w:t>7 de noviembre de 2004</w:t>
            </w:r>
          </w:p>
        </w:tc>
      </w:tr>
      <w:tr w:rsidR="009402A8" w:rsidRPr="00061A94">
        <w:tc>
          <w:tcPr>
            <w:tcW w:w="5000" w:type="pct"/>
          </w:tcPr>
          <w:p w:rsidR="009402A8" w:rsidRPr="00061A94" w:rsidRDefault="009402A8" w:rsidP="009402A8">
            <w:pPr>
              <w:rPr>
                <w:lang w:val="es-ES_tradnl"/>
              </w:rPr>
            </w:pPr>
            <w:r w:rsidRPr="00F3273E">
              <w:rPr>
                <w:b/>
                <w:lang w:val="es-ES_tradnl"/>
              </w:rPr>
              <w:t>Fecha en que se recibió la información:  NO SE HA RECIBIDO</w:t>
            </w:r>
          </w:p>
        </w:tc>
      </w:tr>
      <w:tr w:rsidR="009402A8" w:rsidRPr="00061A94">
        <w:tc>
          <w:tcPr>
            <w:tcW w:w="5000" w:type="pct"/>
          </w:tcPr>
          <w:p w:rsidR="009402A8" w:rsidRPr="00F3273E" w:rsidRDefault="00CC18CE" w:rsidP="009402A8">
            <w:pPr>
              <w:spacing w:after="240"/>
              <w:rPr>
                <w:b/>
                <w:lang w:val="es-ES_tradnl"/>
              </w:rPr>
            </w:pPr>
            <w:r>
              <w:rPr>
                <w:b/>
                <w:lang w:val="es-ES_tradnl"/>
              </w:rPr>
              <w:t>Medidas tomadas</w:t>
            </w:r>
          </w:p>
          <w:p w:rsidR="009402A8" w:rsidRPr="00061A94" w:rsidRDefault="009402A8" w:rsidP="009402A8">
            <w:pPr>
              <w:spacing w:after="240"/>
              <w:rPr>
                <w:bCs/>
                <w:lang w:val="es-ES_tradnl"/>
              </w:rPr>
            </w:pPr>
            <w:r w:rsidRPr="00C43514">
              <w:rPr>
                <w:bCs/>
                <w:i/>
                <w:lang w:val="es-ES_tradnl"/>
              </w:rPr>
              <w:t>7 de marzo de 2005</w:t>
            </w:r>
            <w:r w:rsidRPr="00506457">
              <w:rPr>
                <w:bCs/>
                <w:i/>
                <w:lang w:val="es-ES_tradnl"/>
              </w:rPr>
              <w:t>:</w:t>
            </w:r>
            <w:r>
              <w:rPr>
                <w:bCs/>
                <w:lang w:val="es-ES_tradnl"/>
              </w:rPr>
              <w:t xml:space="preserve">  Se envió </w:t>
            </w:r>
            <w:r w:rsidRPr="00061A94">
              <w:rPr>
                <w:bCs/>
                <w:lang w:val="es-ES_tradnl"/>
              </w:rPr>
              <w:t xml:space="preserve">un </w:t>
            </w:r>
            <w:r w:rsidR="00CC18CE">
              <w:rPr>
                <w:bCs/>
                <w:lang w:val="es-ES_tradnl"/>
              </w:rPr>
              <w:t xml:space="preserve">nuevo </w:t>
            </w:r>
            <w:r w:rsidRPr="00061A94">
              <w:rPr>
                <w:bCs/>
                <w:lang w:val="es-ES_tradnl"/>
              </w:rPr>
              <w:t>recordatorio.</w:t>
            </w:r>
          </w:p>
          <w:p w:rsidR="009402A8" w:rsidRPr="00061A94" w:rsidRDefault="009402A8" w:rsidP="009402A8">
            <w:pPr>
              <w:spacing w:after="240"/>
              <w:rPr>
                <w:bCs/>
                <w:lang w:val="es-ES_tradnl"/>
              </w:rPr>
            </w:pPr>
            <w:r w:rsidRPr="00C43514">
              <w:rPr>
                <w:bCs/>
                <w:i/>
                <w:lang w:val="es-ES_tradnl"/>
              </w:rPr>
              <w:t>11 de octubre de 2005</w:t>
            </w:r>
            <w:r w:rsidRPr="00506457">
              <w:rPr>
                <w:bCs/>
                <w:i/>
                <w:lang w:val="es-ES_tradnl"/>
              </w:rPr>
              <w:t>:</w:t>
            </w:r>
            <w:r>
              <w:rPr>
                <w:bCs/>
                <w:lang w:val="es-ES_tradnl"/>
              </w:rPr>
              <w:t xml:space="preserve">  Se envió </w:t>
            </w:r>
            <w:r w:rsidRPr="00061A94">
              <w:rPr>
                <w:bCs/>
                <w:lang w:val="es-ES_tradnl"/>
              </w:rPr>
              <w:t xml:space="preserve">un </w:t>
            </w:r>
            <w:r w:rsidR="00CC18CE">
              <w:rPr>
                <w:bCs/>
                <w:lang w:val="es-ES_tradnl"/>
              </w:rPr>
              <w:t xml:space="preserve">nuevo </w:t>
            </w:r>
            <w:r w:rsidRPr="00061A94">
              <w:rPr>
                <w:bCs/>
                <w:lang w:val="es-ES_tradnl"/>
              </w:rPr>
              <w:t>recordatorio.</w:t>
            </w:r>
          </w:p>
          <w:p w:rsidR="009402A8" w:rsidRPr="00061A94" w:rsidRDefault="009402A8" w:rsidP="009402A8">
            <w:pPr>
              <w:spacing w:after="240"/>
              <w:rPr>
                <w:bCs/>
                <w:lang w:val="es-ES_tradnl"/>
              </w:rPr>
            </w:pPr>
            <w:r w:rsidRPr="00C43514">
              <w:rPr>
                <w:bCs/>
                <w:i/>
                <w:lang w:val="es-ES_tradnl"/>
              </w:rPr>
              <w:t>6 de julio de 2006</w:t>
            </w:r>
            <w:r w:rsidRPr="00506457">
              <w:rPr>
                <w:bCs/>
                <w:i/>
                <w:lang w:val="es-ES_tradnl"/>
              </w:rPr>
              <w:t>:</w:t>
            </w:r>
            <w:r>
              <w:rPr>
                <w:bCs/>
                <w:lang w:val="es-ES_tradnl"/>
              </w:rPr>
              <w:t xml:space="preserve">  Se envió </w:t>
            </w:r>
            <w:r w:rsidRPr="00061A94">
              <w:rPr>
                <w:bCs/>
                <w:lang w:val="es-ES_tradnl"/>
              </w:rPr>
              <w:t xml:space="preserve">un </w:t>
            </w:r>
            <w:r w:rsidR="00CC18CE">
              <w:rPr>
                <w:bCs/>
                <w:lang w:val="es-ES_tradnl"/>
              </w:rPr>
              <w:t xml:space="preserve">nuevo </w:t>
            </w:r>
            <w:r w:rsidRPr="00061A94">
              <w:rPr>
                <w:bCs/>
                <w:lang w:val="es-ES_tradnl"/>
              </w:rPr>
              <w:t>recordatorio.</w:t>
            </w:r>
          </w:p>
          <w:p w:rsidR="009402A8" w:rsidRPr="00061A94" w:rsidRDefault="009402A8" w:rsidP="009402A8">
            <w:pPr>
              <w:spacing w:after="240"/>
              <w:rPr>
                <w:bCs/>
                <w:lang w:val="es-ES_tradnl"/>
              </w:rPr>
            </w:pPr>
            <w:r w:rsidRPr="00C43514">
              <w:rPr>
                <w:bCs/>
                <w:i/>
                <w:lang w:val="es-ES_tradnl"/>
              </w:rPr>
              <w:t>20 de septiembre de 2006</w:t>
            </w:r>
            <w:r w:rsidRPr="00506457">
              <w:rPr>
                <w:bCs/>
                <w:i/>
                <w:lang w:val="es-ES_tradnl"/>
              </w:rPr>
              <w:t>:</w:t>
            </w:r>
            <w:r>
              <w:rPr>
                <w:bCs/>
                <w:lang w:val="es-ES_tradnl"/>
              </w:rPr>
              <w:t xml:space="preserve">  Se envió </w:t>
            </w:r>
            <w:r w:rsidRPr="00061A94">
              <w:rPr>
                <w:bCs/>
                <w:lang w:val="es-ES_tradnl"/>
              </w:rPr>
              <w:t xml:space="preserve">un </w:t>
            </w:r>
            <w:r w:rsidR="00CC18CE">
              <w:rPr>
                <w:bCs/>
                <w:lang w:val="es-ES_tradnl"/>
              </w:rPr>
              <w:t xml:space="preserve">nuevo </w:t>
            </w:r>
            <w:r w:rsidRPr="00061A94">
              <w:rPr>
                <w:bCs/>
                <w:lang w:val="es-ES_tradnl"/>
              </w:rPr>
              <w:t>recordatorio.</w:t>
            </w:r>
          </w:p>
          <w:p w:rsidR="009402A8" w:rsidRPr="00061A94" w:rsidRDefault="009402A8" w:rsidP="009402A8">
            <w:pPr>
              <w:spacing w:after="240"/>
              <w:rPr>
                <w:bCs/>
                <w:lang w:val="es-ES_tradnl"/>
              </w:rPr>
            </w:pPr>
            <w:r w:rsidRPr="00C43514">
              <w:rPr>
                <w:bCs/>
                <w:i/>
                <w:lang w:val="es-ES_tradnl"/>
              </w:rPr>
              <w:t>5 de febrero de 2007</w:t>
            </w:r>
            <w:r w:rsidRPr="00506457">
              <w:rPr>
                <w:bCs/>
                <w:i/>
                <w:lang w:val="es-ES_tradnl"/>
              </w:rPr>
              <w:t>:</w:t>
            </w:r>
            <w:r>
              <w:rPr>
                <w:bCs/>
                <w:lang w:val="es-ES_tradnl"/>
              </w:rPr>
              <w:t xml:space="preserve">  Se envió </w:t>
            </w:r>
            <w:r w:rsidRPr="00061A94">
              <w:rPr>
                <w:bCs/>
                <w:lang w:val="es-ES_tradnl"/>
              </w:rPr>
              <w:t xml:space="preserve">un </w:t>
            </w:r>
            <w:r w:rsidR="00CC18CE">
              <w:rPr>
                <w:bCs/>
                <w:lang w:val="es-ES_tradnl"/>
              </w:rPr>
              <w:t xml:space="preserve">nuevo </w:t>
            </w:r>
            <w:r w:rsidRPr="00061A94">
              <w:rPr>
                <w:bCs/>
                <w:lang w:val="es-ES_tradnl"/>
              </w:rPr>
              <w:t>recordatorio.</w:t>
            </w:r>
          </w:p>
          <w:p w:rsidR="009402A8" w:rsidRDefault="009402A8" w:rsidP="00506457">
            <w:pPr>
              <w:spacing w:after="240"/>
              <w:rPr>
                <w:bCs/>
                <w:lang w:val="es-ES_tradnl"/>
              </w:rPr>
            </w:pPr>
            <w:r w:rsidRPr="00C43514">
              <w:rPr>
                <w:bCs/>
                <w:i/>
                <w:lang w:val="es-ES_tradnl"/>
              </w:rPr>
              <w:t>29 de junio de 2007</w:t>
            </w:r>
            <w:r w:rsidRPr="00506457">
              <w:rPr>
                <w:bCs/>
                <w:i/>
                <w:lang w:val="es-ES_tradnl"/>
              </w:rPr>
              <w:t>:</w:t>
            </w:r>
            <w:r>
              <w:rPr>
                <w:bCs/>
                <w:lang w:val="es-ES_tradnl"/>
              </w:rPr>
              <w:t xml:space="preserve">  Se envió </w:t>
            </w:r>
            <w:r w:rsidRPr="00061A94">
              <w:rPr>
                <w:bCs/>
                <w:lang w:val="es-ES_tradnl"/>
              </w:rPr>
              <w:t xml:space="preserve">un </w:t>
            </w:r>
            <w:r w:rsidR="00CC18CE">
              <w:rPr>
                <w:bCs/>
                <w:lang w:val="es-ES_tradnl"/>
              </w:rPr>
              <w:t xml:space="preserve">nuevo </w:t>
            </w:r>
            <w:r w:rsidRPr="00061A94">
              <w:rPr>
                <w:bCs/>
                <w:lang w:val="es-ES_tradnl"/>
              </w:rPr>
              <w:t>recordatorio.</w:t>
            </w:r>
          </w:p>
          <w:p w:rsidR="009402A8" w:rsidRPr="00061A94" w:rsidRDefault="009402A8" w:rsidP="009402A8">
            <w:pPr>
              <w:spacing w:after="240"/>
              <w:rPr>
                <w:bCs/>
                <w:lang w:val="es-ES_tradnl"/>
              </w:rPr>
            </w:pPr>
            <w:r w:rsidRPr="00C43514">
              <w:rPr>
                <w:bCs/>
                <w:i/>
                <w:lang w:val="es-ES_tradnl"/>
              </w:rPr>
              <w:t>17 de marzo de 2005</w:t>
            </w:r>
            <w:r w:rsidRPr="00506457">
              <w:rPr>
                <w:bCs/>
                <w:i/>
                <w:lang w:val="es-ES_tradnl"/>
              </w:rPr>
              <w:t>:</w:t>
            </w:r>
            <w:r>
              <w:rPr>
                <w:bCs/>
                <w:lang w:val="es-ES_tradnl"/>
              </w:rPr>
              <w:t xml:space="preserve">  </w:t>
            </w:r>
            <w:r w:rsidRPr="00061A94">
              <w:rPr>
                <w:bCs/>
                <w:lang w:val="es-ES_tradnl"/>
              </w:rPr>
              <w:t xml:space="preserve">El </w:t>
            </w:r>
            <w:r>
              <w:rPr>
                <w:bCs/>
                <w:lang w:val="es-ES_tradnl"/>
              </w:rPr>
              <w:t>Estado Parte</w:t>
            </w:r>
            <w:r w:rsidRPr="00061A94">
              <w:rPr>
                <w:bCs/>
                <w:lang w:val="es-ES_tradnl"/>
              </w:rPr>
              <w:t xml:space="preserve"> informó que estaba finalizando las respuestas de seguimiento</w:t>
            </w:r>
            <w:r>
              <w:rPr>
                <w:bCs/>
                <w:lang w:val="es-ES_tradnl"/>
              </w:rPr>
              <w:t xml:space="preserve"> y</w:t>
            </w:r>
            <w:r w:rsidRPr="00061A94">
              <w:rPr>
                <w:bCs/>
                <w:lang w:val="es-ES_tradnl"/>
              </w:rPr>
              <w:t xml:space="preserve"> las trasmiti</w:t>
            </w:r>
            <w:r>
              <w:rPr>
                <w:bCs/>
                <w:lang w:val="es-ES_tradnl"/>
              </w:rPr>
              <w:t xml:space="preserve">ría en breve al </w:t>
            </w:r>
            <w:r w:rsidRPr="00061A94">
              <w:rPr>
                <w:bCs/>
                <w:lang w:val="es-ES_tradnl"/>
              </w:rPr>
              <w:t>Comité.</w:t>
            </w:r>
          </w:p>
          <w:p w:rsidR="009402A8" w:rsidRPr="00061A94" w:rsidRDefault="009402A8" w:rsidP="009402A8">
            <w:pPr>
              <w:rPr>
                <w:bCs/>
                <w:lang w:val="es-ES_tradnl"/>
              </w:rPr>
            </w:pPr>
            <w:r w:rsidRPr="00C43514">
              <w:rPr>
                <w:bCs/>
                <w:i/>
                <w:lang w:val="es-ES_tradnl"/>
              </w:rPr>
              <w:t>24 de octubre de 2005</w:t>
            </w:r>
            <w:r w:rsidRPr="00506457">
              <w:rPr>
                <w:bCs/>
                <w:i/>
                <w:lang w:val="es-ES_tradnl"/>
              </w:rPr>
              <w:t>:</w:t>
            </w:r>
            <w:r>
              <w:rPr>
                <w:bCs/>
                <w:lang w:val="es-ES_tradnl"/>
              </w:rPr>
              <w:t xml:space="preserve">  </w:t>
            </w:r>
            <w:r w:rsidRPr="00061A94">
              <w:rPr>
                <w:bCs/>
                <w:lang w:val="es-ES_tradnl"/>
              </w:rPr>
              <w:t>(</w:t>
            </w:r>
            <w:r>
              <w:rPr>
                <w:bCs/>
                <w:lang w:val="es-ES_tradnl"/>
              </w:rPr>
              <w:t>R</w:t>
            </w:r>
            <w:r w:rsidRPr="00061A94">
              <w:rPr>
                <w:bCs/>
                <w:lang w:val="es-ES_tradnl"/>
              </w:rPr>
              <w:t>espuesta incompleta con respecto a los párrafos 8 y 10).</w:t>
            </w:r>
          </w:p>
        </w:tc>
      </w:tr>
      <w:tr w:rsidR="009402A8" w:rsidRPr="00061A94">
        <w:tc>
          <w:tcPr>
            <w:tcW w:w="5000" w:type="pct"/>
          </w:tcPr>
          <w:p w:rsidR="009402A8" w:rsidRPr="00F36736" w:rsidRDefault="009402A8" w:rsidP="009402A8">
            <w:pPr>
              <w:rPr>
                <w:b/>
                <w:lang w:val="es-ES_tradnl"/>
              </w:rPr>
            </w:pPr>
            <w:r w:rsidRPr="00F36736">
              <w:rPr>
                <w:b/>
                <w:lang w:val="es-ES_tradnl"/>
              </w:rPr>
              <w:t>Medidas recomendadas:  Se deberían organizar consultas para el 91º período de sesiones.</w:t>
            </w:r>
          </w:p>
        </w:tc>
      </w:tr>
      <w:tr w:rsidR="009402A8" w:rsidRPr="00061A94">
        <w:tc>
          <w:tcPr>
            <w:tcW w:w="5000" w:type="pct"/>
          </w:tcPr>
          <w:p w:rsidR="009402A8" w:rsidRPr="00061A94" w:rsidRDefault="009402A8" w:rsidP="009402A8">
            <w:pPr>
              <w:rPr>
                <w:bCs/>
                <w:lang w:val="es-ES_tradnl"/>
              </w:rPr>
            </w:pPr>
            <w:r w:rsidRPr="00A1192A">
              <w:rPr>
                <w:b/>
                <w:lang w:val="es-ES_tradnl"/>
              </w:rPr>
              <w:t>Fecha de presentación del próximo informe:</w:t>
            </w:r>
            <w:r>
              <w:rPr>
                <w:lang w:val="es-ES_tradnl"/>
              </w:rPr>
              <w:t xml:space="preserve">  </w:t>
            </w:r>
            <w:r w:rsidRPr="00061A94">
              <w:rPr>
                <w:bCs/>
                <w:lang w:val="es-ES_tradnl"/>
              </w:rPr>
              <w:t>1</w:t>
            </w:r>
            <w:r>
              <w:rPr>
                <w:bCs/>
                <w:lang w:val="es-ES_tradnl"/>
              </w:rPr>
              <w:t>º</w:t>
            </w:r>
            <w:r w:rsidRPr="00061A94">
              <w:rPr>
                <w:bCs/>
                <w:lang w:val="es-ES_tradnl"/>
              </w:rPr>
              <w:t xml:space="preserve"> de noviembre de 2007</w:t>
            </w:r>
          </w:p>
        </w:tc>
      </w:tr>
    </w:tbl>
    <w:p w:rsidR="009402A8" w:rsidRPr="00061A94" w:rsidRDefault="009402A8" w:rsidP="009402A8">
      <w:pPr>
        <w:spacing w:after="240"/>
        <w:rPr>
          <w:lang w:val="es-ES_tradnl"/>
        </w:rPr>
      </w:pPr>
    </w:p>
    <w:tbl>
      <w:tblPr>
        <w:tblStyle w:val="TableGrid"/>
        <w:tblW w:w="5000" w:type="pct"/>
        <w:tblLook w:val="01E0" w:firstRow="1" w:lastRow="1" w:firstColumn="1" w:lastColumn="1" w:noHBand="0" w:noVBand="0"/>
      </w:tblPr>
      <w:tblGrid>
        <w:gridCol w:w="9490"/>
      </w:tblGrid>
      <w:tr w:rsidR="009402A8" w:rsidRPr="00061A94">
        <w:tc>
          <w:tcPr>
            <w:tcW w:w="5000" w:type="pct"/>
          </w:tcPr>
          <w:p w:rsidR="009402A8" w:rsidRPr="00061A94" w:rsidRDefault="009402A8" w:rsidP="007F4C46">
            <w:pPr>
              <w:keepNext/>
              <w:keepLines/>
              <w:spacing w:after="240"/>
              <w:rPr>
                <w:lang w:val="es-ES_tradnl"/>
              </w:rPr>
            </w:pPr>
            <w:r w:rsidRPr="00597F1A">
              <w:rPr>
                <w:b/>
                <w:lang w:val="es-ES_tradnl"/>
              </w:rPr>
              <w:t>Estado Parte:</w:t>
            </w:r>
            <w:r>
              <w:rPr>
                <w:lang w:val="es-ES_tradnl"/>
              </w:rPr>
              <w:t xml:space="preserve">  </w:t>
            </w:r>
            <w:r w:rsidRPr="00061A94">
              <w:rPr>
                <w:lang w:val="es-ES_tradnl"/>
              </w:rPr>
              <w:t>Guinea Ecuatorial</w:t>
            </w:r>
            <w:r w:rsidRPr="00C43514">
              <w:rPr>
                <w:b/>
                <w:vertAlign w:val="superscript"/>
                <w:lang w:val="es-ES_tradnl"/>
              </w:rPr>
              <w:t>*</w:t>
            </w:r>
          </w:p>
          <w:p w:rsidR="009402A8" w:rsidRPr="00597F1A" w:rsidRDefault="009402A8" w:rsidP="009402A8">
            <w:pPr>
              <w:rPr>
                <w:lang w:val="es-ES_tradnl"/>
              </w:rPr>
            </w:pPr>
            <w:r w:rsidRPr="00C43514">
              <w:rPr>
                <w:b/>
                <w:vertAlign w:val="superscript"/>
                <w:lang w:val="es-ES_tradnl"/>
              </w:rPr>
              <w:t>*</w:t>
            </w:r>
            <w:r w:rsidRPr="00597F1A">
              <w:rPr>
                <w:lang w:val="es-ES_tradnl"/>
              </w:rPr>
              <w:t xml:space="preserve"> </w:t>
            </w:r>
            <w:r w:rsidRPr="00597F1A">
              <w:rPr>
                <w:bCs/>
                <w:lang w:val="es-ES_tradnl"/>
              </w:rPr>
              <w:t xml:space="preserve">De conformidad con el párrafo 3 del artículo 69A de su reglamento, el Comité decidió hacer públicas las observaciones finales provisionales </w:t>
            </w:r>
            <w:r>
              <w:rPr>
                <w:bCs/>
                <w:lang w:val="es-ES_tradnl"/>
              </w:rPr>
              <w:t xml:space="preserve">sobre </w:t>
            </w:r>
            <w:r w:rsidRPr="00597F1A">
              <w:rPr>
                <w:bCs/>
                <w:lang w:val="es-ES_tradnl"/>
              </w:rPr>
              <w:t>Guinea Ecuatorial, adoptadas y transmitidas al Estado Parte durante el 79</w:t>
            </w:r>
            <w:r>
              <w:rPr>
                <w:bCs/>
                <w:lang w:val="es-ES_tradnl"/>
              </w:rPr>
              <w:t xml:space="preserve">º </w:t>
            </w:r>
            <w:r w:rsidRPr="00597F1A">
              <w:rPr>
                <w:bCs/>
                <w:lang w:val="es-ES_tradnl"/>
              </w:rPr>
              <w:t>período de sesiones.</w:t>
            </w:r>
          </w:p>
        </w:tc>
      </w:tr>
      <w:tr w:rsidR="009402A8" w:rsidRPr="00061A94">
        <w:tc>
          <w:tcPr>
            <w:tcW w:w="5000" w:type="pct"/>
          </w:tcPr>
          <w:p w:rsidR="009402A8" w:rsidRPr="00061A94" w:rsidRDefault="009402A8" w:rsidP="009402A8">
            <w:pPr>
              <w:rPr>
                <w:lang w:val="es-AR"/>
              </w:rPr>
            </w:pPr>
            <w:r w:rsidRPr="00795B8E">
              <w:rPr>
                <w:b/>
                <w:lang w:val="es-AR"/>
              </w:rPr>
              <w:t>Informe examinado:</w:t>
            </w:r>
            <w:r>
              <w:rPr>
                <w:lang w:val="es-AR"/>
              </w:rPr>
              <w:t xml:space="preserve">  </w:t>
            </w:r>
            <w:r w:rsidRPr="00061A94">
              <w:rPr>
                <w:bCs/>
                <w:lang w:val="es-AR"/>
              </w:rPr>
              <w:t>Examen de la situación en ausencia de informe (27 de octubre de 2003).</w:t>
            </w:r>
          </w:p>
        </w:tc>
      </w:tr>
      <w:tr w:rsidR="009402A8" w:rsidRPr="00061A94">
        <w:tc>
          <w:tcPr>
            <w:tcW w:w="5000" w:type="pct"/>
          </w:tcPr>
          <w:p w:rsidR="009402A8" w:rsidRPr="00795B8E" w:rsidRDefault="009402A8" w:rsidP="009402A8">
            <w:pPr>
              <w:spacing w:after="240"/>
              <w:rPr>
                <w:b/>
                <w:lang w:val="es-AR"/>
              </w:rPr>
            </w:pPr>
            <w:r>
              <w:rPr>
                <w:b/>
                <w:lang w:val="es-AR"/>
              </w:rPr>
              <w:t>Información solicitada</w:t>
            </w:r>
          </w:p>
          <w:p w:rsidR="009402A8" w:rsidRPr="00061A94" w:rsidRDefault="009402A8" w:rsidP="009402A8">
            <w:pPr>
              <w:rPr>
                <w:bCs/>
                <w:lang w:val="es-AR"/>
              </w:rPr>
            </w:pPr>
            <w:r w:rsidRPr="00061A94">
              <w:rPr>
                <w:bCs/>
                <w:lang w:val="es-AR"/>
              </w:rPr>
              <w:t>El Comité no solicitó información específica de seguimiento sino el informe inicial completo.</w:t>
            </w:r>
          </w:p>
        </w:tc>
      </w:tr>
      <w:tr w:rsidR="009402A8" w:rsidRPr="00061A94">
        <w:tc>
          <w:tcPr>
            <w:tcW w:w="5000" w:type="pct"/>
          </w:tcPr>
          <w:p w:rsidR="009402A8" w:rsidRPr="00F36736" w:rsidRDefault="009402A8" w:rsidP="009402A8">
            <w:pPr>
              <w:rPr>
                <w:b/>
                <w:lang w:val="es-AR"/>
              </w:rPr>
            </w:pPr>
            <w:r w:rsidRPr="00F36736">
              <w:rPr>
                <w:b/>
                <w:lang w:val="es-ES_tradnl"/>
              </w:rPr>
              <w:t>Fecha en que se recibió la información:  NO SE HA RECIBIDO EL INFORME INICIAL</w:t>
            </w:r>
          </w:p>
        </w:tc>
      </w:tr>
      <w:tr w:rsidR="009402A8" w:rsidRPr="008D7D90">
        <w:tc>
          <w:tcPr>
            <w:tcW w:w="5000" w:type="pct"/>
          </w:tcPr>
          <w:p w:rsidR="009402A8" w:rsidRPr="00795B8E" w:rsidRDefault="009402A8" w:rsidP="009402A8">
            <w:pPr>
              <w:spacing w:after="240"/>
              <w:rPr>
                <w:b/>
                <w:lang w:val="es-ES_tradnl"/>
              </w:rPr>
            </w:pPr>
            <w:r>
              <w:rPr>
                <w:b/>
                <w:lang w:val="es-ES_tradnl"/>
              </w:rPr>
              <w:t xml:space="preserve">Medidas </w:t>
            </w:r>
            <w:r w:rsidRPr="00795B8E">
              <w:rPr>
                <w:b/>
                <w:lang w:val="es-ES_tradnl"/>
              </w:rPr>
              <w:t>tomada</w:t>
            </w:r>
            <w:r>
              <w:rPr>
                <w:b/>
                <w:lang w:val="es-ES_tradnl"/>
              </w:rPr>
              <w:t>s</w:t>
            </w:r>
          </w:p>
          <w:p w:rsidR="009402A8" w:rsidRPr="00061A94" w:rsidRDefault="009402A8" w:rsidP="009402A8">
            <w:pPr>
              <w:spacing w:after="240"/>
              <w:rPr>
                <w:bCs/>
                <w:lang w:val="es-ES_tradnl"/>
              </w:rPr>
            </w:pPr>
            <w:r w:rsidRPr="00F36736">
              <w:rPr>
                <w:bCs/>
                <w:i/>
                <w:lang w:val="es-ES_tradnl"/>
              </w:rPr>
              <w:t xml:space="preserve">Octubre </w:t>
            </w:r>
            <w:r>
              <w:rPr>
                <w:bCs/>
                <w:i/>
                <w:lang w:val="es-ES_tradnl"/>
              </w:rPr>
              <w:t xml:space="preserve">de </w:t>
            </w:r>
            <w:r w:rsidRPr="00F36736">
              <w:rPr>
                <w:bCs/>
                <w:i/>
                <w:lang w:val="es-ES_tradnl"/>
              </w:rPr>
              <w:t>2005</w:t>
            </w:r>
            <w:r w:rsidRPr="00506457">
              <w:rPr>
                <w:bCs/>
                <w:i/>
                <w:lang w:val="es-ES_tradnl"/>
              </w:rPr>
              <w:t>:</w:t>
            </w:r>
            <w:r>
              <w:rPr>
                <w:bCs/>
                <w:lang w:val="es-ES_tradnl"/>
              </w:rPr>
              <w:t xml:space="preserve">  </w:t>
            </w:r>
            <w:r w:rsidRPr="00061A94">
              <w:rPr>
                <w:bCs/>
                <w:lang w:val="es-ES_tradnl"/>
              </w:rPr>
              <w:t xml:space="preserve">Dos funcionarios del ACNUDH participaron en un seminario en Malabo, sobre temas de derechos humanos, </w:t>
            </w:r>
            <w:r>
              <w:rPr>
                <w:bCs/>
                <w:lang w:val="es-ES_tradnl"/>
              </w:rPr>
              <w:t xml:space="preserve">incluido </w:t>
            </w:r>
            <w:r w:rsidRPr="00061A94">
              <w:rPr>
                <w:bCs/>
                <w:lang w:val="es-ES_tradnl"/>
              </w:rPr>
              <w:t xml:space="preserve">el </w:t>
            </w:r>
            <w:r>
              <w:rPr>
                <w:bCs/>
                <w:lang w:val="es-ES_tradnl"/>
              </w:rPr>
              <w:t>Pacto</w:t>
            </w:r>
            <w:r w:rsidRPr="00061A94">
              <w:rPr>
                <w:bCs/>
                <w:lang w:val="es-ES_tradnl"/>
              </w:rPr>
              <w:t>.</w:t>
            </w:r>
          </w:p>
          <w:p w:rsidR="009402A8" w:rsidRPr="00061A94" w:rsidRDefault="009402A8" w:rsidP="009402A8">
            <w:pPr>
              <w:spacing w:after="240"/>
              <w:rPr>
                <w:bCs/>
              </w:rPr>
            </w:pPr>
            <w:r w:rsidRPr="00F36736">
              <w:rPr>
                <w:bCs/>
                <w:i/>
                <w:lang w:val="es-ES_tradnl"/>
              </w:rPr>
              <w:t xml:space="preserve">30 de </w:t>
            </w:r>
            <w:r w:rsidRPr="00F36736">
              <w:rPr>
                <w:bCs/>
                <w:i/>
              </w:rPr>
              <w:t>Octubre de 2006</w:t>
            </w:r>
            <w:r w:rsidRPr="00506457">
              <w:rPr>
                <w:bCs/>
                <w:i/>
              </w:rPr>
              <w:t>:</w:t>
            </w:r>
            <w:r>
              <w:rPr>
                <w:bCs/>
              </w:rPr>
              <w:t xml:space="preserve">  </w:t>
            </w:r>
            <w:r w:rsidRPr="00061A94">
              <w:rPr>
                <w:bCs/>
              </w:rPr>
              <w:t xml:space="preserve">El Relator Especial se reunió con un representante del </w:t>
            </w:r>
            <w:r>
              <w:rPr>
                <w:bCs/>
              </w:rPr>
              <w:t>Estado Parte,</w:t>
            </w:r>
            <w:r w:rsidRPr="00061A94">
              <w:rPr>
                <w:bCs/>
              </w:rPr>
              <w:t xml:space="preserve"> quien informó que se están llevando a cabo consultas </w:t>
            </w:r>
            <w:r>
              <w:rPr>
                <w:bCs/>
              </w:rPr>
              <w:t xml:space="preserve">de alto nivel en el plano </w:t>
            </w:r>
            <w:r w:rsidRPr="00061A94">
              <w:rPr>
                <w:bCs/>
              </w:rPr>
              <w:t>interno.</w:t>
            </w:r>
          </w:p>
          <w:p w:rsidR="009402A8" w:rsidRPr="00061A94" w:rsidRDefault="009402A8" w:rsidP="009402A8">
            <w:pPr>
              <w:spacing w:after="240"/>
              <w:rPr>
                <w:bCs/>
              </w:rPr>
            </w:pPr>
            <w:r w:rsidRPr="00F36736">
              <w:rPr>
                <w:bCs/>
                <w:i/>
              </w:rPr>
              <w:t>5 de febrero de 2007</w:t>
            </w:r>
            <w:r w:rsidRPr="00506457">
              <w:rPr>
                <w:bCs/>
                <w:i/>
              </w:rPr>
              <w:t>:</w:t>
            </w:r>
            <w:r>
              <w:rPr>
                <w:bCs/>
              </w:rPr>
              <w:t xml:space="preserve">  Se envió </w:t>
            </w:r>
            <w:r w:rsidRPr="00061A94">
              <w:rPr>
                <w:bCs/>
              </w:rPr>
              <w:t xml:space="preserve">un recordatorio al </w:t>
            </w:r>
            <w:r>
              <w:rPr>
                <w:bCs/>
              </w:rPr>
              <w:t>Estado Parte</w:t>
            </w:r>
            <w:r w:rsidRPr="00061A94">
              <w:rPr>
                <w:bCs/>
              </w:rPr>
              <w:t>.</w:t>
            </w:r>
          </w:p>
          <w:p w:rsidR="009402A8" w:rsidRPr="00061A94" w:rsidRDefault="009402A8" w:rsidP="002C5950">
            <w:pPr>
              <w:rPr>
                <w:bCs/>
              </w:rPr>
            </w:pPr>
            <w:r w:rsidRPr="00F36736">
              <w:rPr>
                <w:bCs/>
                <w:i/>
              </w:rPr>
              <w:t>29 de junio de 2007</w:t>
            </w:r>
            <w:r w:rsidRPr="00506457">
              <w:rPr>
                <w:bCs/>
                <w:i/>
              </w:rPr>
              <w:t>:</w:t>
            </w:r>
            <w:r>
              <w:rPr>
                <w:bCs/>
              </w:rPr>
              <w:t xml:space="preserve">  Se envió </w:t>
            </w:r>
            <w:r w:rsidRPr="00061A94">
              <w:rPr>
                <w:bCs/>
              </w:rPr>
              <w:t xml:space="preserve">un nuevo recordatorio al </w:t>
            </w:r>
            <w:r>
              <w:rPr>
                <w:bCs/>
              </w:rPr>
              <w:t>Estado Parte</w:t>
            </w:r>
            <w:r w:rsidRPr="00061A94">
              <w:rPr>
                <w:bCs/>
              </w:rPr>
              <w:t xml:space="preserve"> y el Relator Especial solicitó una cita con un representante del </w:t>
            </w:r>
            <w:r>
              <w:rPr>
                <w:bCs/>
              </w:rPr>
              <w:t>Estado Parte</w:t>
            </w:r>
            <w:r w:rsidRPr="00061A94">
              <w:rPr>
                <w:bCs/>
              </w:rPr>
              <w:t>.</w:t>
            </w:r>
          </w:p>
        </w:tc>
      </w:tr>
      <w:tr w:rsidR="009402A8" w:rsidRPr="00061A94">
        <w:tc>
          <w:tcPr>
            <w:tcW w:w="5000" w:type="pct"/>
          </w:tcPr>
          <w:p w:rsidR="009402A8" w:rsidRPr="00F36736" w:rsidRDefault="009402A8" w:rsidP="009402A8">
            <w:pPr>
              <w:rPr>
                <w:b/>
                <w:lang w:val="es-ES_tradnl"/>
              </w:rPr>
            </w:pPr>
            <w:r w:rsidRPr="00F36736">
              <w:rPr>
                <w:b/>
                <w:lang w:val="es-ES_tradnl"/>
              </w:rPr>
              <w:t>Medidas recomendadas:  Se deberían organizar consultas para el 91º período de sesiones.</w:t>
            </w:r>
          </w:p>
        </w:tc>
      </w:tr>
      <w:tr w:rsidR="009402A8" w:rsidRPr="00061A94">
        <w:tc>
          <w:tcPr>
            <w:tcW w:w="5000" w:type="pct"/>
          </w:tcPr>
          <w:p w:rsidR="009402A8" w:rsidRPr="00061A94" w:rsidRDefault="009402A8" w:rsidP="009402A8">
            <w:pPr>
              <w:rPr>
                <w:bCs/>
                <w:lang w:val="es-ES_tradnl"/>
              </w:rPr>
            </w:pPr>
            <w:r w:rsidRPr="00F36736">
              <w:rPr>
                <w:b/>
                <w:lang w:val="es-ES_tradnl"/>
              </w:rPr>
              <w:t>Fecha de presentación del próximo informe:</w:t>
            </w:r>
            <w:r>
              <w:rPr>
                <w:lang w:val="es-ES_tradnl"/>
              </w:rPr>
              <w:t xml:space="preserve">  </w:t>
            </w:r>
            <w:r w:rsidRPr="00061A94">
              <w:rPr>
                <w:bCs/>
                <w:lang w:val="es-ES_tradnl"/>
              </w:rPr>
              <w:t>1</w:t>
            </w:r>
            <w:r>
              <w:rPr>
                <w:bCs/>
                <w:lang w:val="es-ES_tradnl"/>
              </w:rPr>
              <w:t>º</w:t>
            </w:r>
            <w:r w:rsidRPr="00061A94">
              <w:rPr>
                <w:bCs/>
                <w:lang w:val="es-ES_tradnl"/>
              </w:rPr>
              <w:t xml:space="preserve"> de agosto de 2004.</w:t>
            </w:r>
          </w:p>
        </w:tc>
      </w:tr>
    </w:tbl>
    <w:p w:rsidR="009402A8" w:rsidRPr="00F36736" w:rsidRDefault="009402A8" w:rsidP="009402A8">
      <w:pPr>
        <w:spacing w:before="240" w:after="240"/>
        <w:rPr>
          <w:i/>
          <w:lang w:val="es-ES_tradnl"/>
        </w:rPr>
      </w:pPr>
      <w:r w:rsidRPr="00F36736">
        <w:rPr>
          <w:i/>
          <w:lang w:val="es-ES_tradnl"/>
        </w:rPr>
        <w:t>80º período de sesiones (marzo de 2004)</w:t>
      </w:r>
    </w:p>
    <w:tbl>
      <w:tblPr>
        <w:tblStyle w:val="TableGrid"/>
        <w:tblW w:w="5000" w:type="pct"/>
        <w:tblLook w:val="01E0" w:firstRow="1" w:lastRow="1" w:firstColumn="1" w:lastColumn="1" w:noHBand="0" w:noVBand="0"/>
      </w:tblPr>
      <w:tblGrid>
        <w:gridCol w:w="9490"/>
      </w:tblGrid>
      <w:tr w:rsidR="009402A8" w:rsidRPr="00061A94">
        <w:tc>
          <w:tcPr>
            <w:tcW w:w="5000" w:type="pct"/>
          </w:tcPr>
          <w:p w:rsidR="009402A8" w:rsidRPr="005465B1" w:rsidRDefault="009402A8" w:rsidP="009402A8">
            <w:pPr>
              <w:spacing w:after="240"/>
            </w:pPr>
            <w:r w:rsidRPr="00F36736">
              <w:rPr>
                <w:b/>
              </w:rPr>
              <w:t>Estado Parte:</w:t>
            </w:r>
            <w:r w:rsidRPr="005465B1">
              <w:t xml:space="preserve">  Surinam</w:t>
            </w:r>
            <w:r>
              <w:t>e</w:t>
            </w:r>
            <w:r w:rsidRPr="00F36736">
              <w:rPr>
                <w:b/>
                <w:vertAlign w:val="superscript"/>
              </w:rPr>
              <w:t>*</w:t>
            </w:r>
          </w:p>
          <w:p w:rsidR="009402A8" w:rsidRPr="005465B1" w:rsidRDefault="009402A8" w:rsidP="009402A8">
            <w:pPr>
              <w:rPr>
                <w:lang w:val="es-ES_tradnl"/>
              </w:rPr>
            </w:pPr>
            <w:r w:rsidRPr="00F36736">
              <w:rPr>
                <w:b/>
                <w:vertAlign w:val="superscript"/>
                <w:lang w:val="es-ES_tradnl"/>
              </w:rPr>
              <w:t>*</w:t>
            </w:r>
            <w:r w:rsidRPr="005465B1">
              <w:rPr>
                <w:lang w:val="es-ES_tradnl"/>
              </w:rPr>
              <w:t xml:space="preserve"> </w:t>
            </w:r>
            <w:r w:rsidRPr="005465B1">
              <w:rPr>
                <w:bCs/>
                <w:lang w:val="es-ES_tradnl"/>
              </w:rPr>
              <w:t xml:space="preserve">De conformidad con el párrafo 3 del artículo 69A de su reglamento, el Comité decidió hacer públicas las observaciones finales provisionales </w:t>
            </w:r>
            <w:r>
              <w:rPr>
                <w:bCs/>
                <w:lang w:val="es-ES_tradnl"/>
              </w:rPr>
              <w:t xml:space="preserve">sobre </w:t>
            </w:r>
            <w:r w:rsidRPr="005465B1">
              <w:rPr>
                <w:bCs/>
                <w:lang w:val="es-ES_tradnl"/>
              </w:rPr>
              <w:t>Surinam</w:t>
            </w:r>
            <w:r>
              <w:rPr>
                <w:bCs/>
                <w:lang w:val="es-ES_tradnl"/>
              </w:rPr>
              <w:t>e</w:t>
            </w:r>
            <w:r w:rsidRPr="005465B1">
              <w:rPr>
                <w:bCs/>
                <w:lang w:val="es-ES_tradnl"/>
              </w:rPr>
              <w:t>, adoptadas y transmitidas al Estado Parte durante el 80</w:t>
            </w:r>
            <w:r>
              <w:rPr>
                <w:bCs/>
                <w:lang w:val="es-ES_tradnl"/>
              </w:rPr>
              <w:t>º</w:t>
            </w:r>
            <w:r w:rsidRPr="005465B1">
              <w:rPr>
                <w:bCs/>
                <w:lang w:val="es-ES_tradnl"/>
              </w:rPr>
              <w:t xml:space="preserve"> período de sesiones.</w:t>
            </w:r>
          </w:p>
        </w:tc>
      </w:tr>
      <w:tr w:rsidR="009402A8" w:rsidRPr="00061A94">
        <w:tc>
          <w:tcPr>
            <w:tcW w:w="5000" w:type="pct"/>
          </w:tcPr>
          <w:p w:rsidR="009402A8" w:rsidRPr="00061A94" w:rsidRDefault="009402A8" w:rsidP="009402A8">
            <w:pPr>
              <w:rPr>
                <w:bCs/>
                <w:lang w:val="es-AR"/>
              </w:rPr>
            </w:pPr>
            <w:r w:rsidRPr="00E95A3B">
              <w:rPr>
                <w:b/>
                <w:lang w:val="es-AR"/>
              </w:rPr>
              <w:t xml:space="preserve">Informe </w:t>
            </w:r>
            <w:r>
              <w:rPr>
                <w:b/>
                <w:lang w:val="es-AR"/>
              </w:rPr>
              <w:t>examinado</w:t>
            </w:r>
            <w:r w:rsidRPr="00E95A3B">
              <w:rPr>
                <w:b/>
                <w:lang w:val="es-AR"/>
              </w:rPr>
              <w:t>:</w:t>
            </w:r>
            <w:r>
              <w:rPr>
                <w:lang w:val="es-AR"/>
              </w:rPr>
              <w:t xml:space="preserve">  </w:t>
            </w:r>
            <w:r w:rsidRPr="00061A94">
              <w:rPr>
                <w:bCs/>
                <w:lang w:val="es-AR"/>
              </w:rPr>
              <w:t xml:space="preserve">Examen de la situación en ausencia </w:t>
            </w:r>
            <w:r>
              <w:rPr>
                <w:bCs/>
                <w:lang w:val="es-AR"/>
              </w:rPr>
              <w:t>de informe (17 y 18 de marzo de </w:t>
            </w:r>
            <w:r w:rsidRPr="00061A94">
              <w:rPr>
                <w:bCs/>
                <w:lang w:val="es-AR"/>
              </w:rPr>
              <w:t>2004).</w:t>
            </w:r>
          </w:p>
        </w:tc>
      </w:tr>
      <w:tr w:rsidR="009402A8" w:rsidRPr="00061A94">
        <w:tc>
          <w:tcPr>
            <w:tcW w:w="5000" w:type="pct"/>
          </w:tcPr>
          <w:p w:rsidR="009402A8" w:rsidRPr="00061A94" w:rsidRDefault="009402A8" w:rsidP="009402A8">
            <w:pPr>
              <w:spacing w:after="240"/>
              <w:rPr>
                <w:lang w:val="es-AR"/>
              </w:rPr>
            </w:pPr>
            <w:r w:rsidRPr="00E95A3B">
              <w:rPr>
                <w:b/>
                <w:lang w:val="es-AR"/>
              </w:rPr>
              <w:t>Información solicitada</w:t>
            </w:r>
          </w:p>
          <w:p w:rsidR="009402A8" w:rsidRPr="00061A94" w:rsidRDefault="009402A8" w:rsidP="009402A8">
            <w:pPr>
              <w:spacing w:after="240"/>
              <w:rPr>
                <w:bCs/>
                <w:lang w:val="es-AR"/>
              </w:rPr>
            </w:pPr>
            <w:r>
              <w:rPr>
                <w:bCs/>
                <w:lang w:val="es-AR"/>
              </w:rPr>
              <w:t xml:space="preserve">Párrafo </w:t>
            </w:r>
            <w:r w:rsidRPr="00061A94">
              <w:rPr>
                <w:bCs/>
                <w:lang w:val="es-AR"/>
              </w:rPr>
              <w:t>11</w:t>
            </w:r>
            <w:r>
              <w:rPr>
                <w:bCs/>
                <w:lang w:val="es-AR"/>
              </w:rPr>
              <w:t xml:space="preserve">:  </w:t>
            </w:r>
            <w:r w:rsidRPr="00061A94">
              <w:rPr>
                <w:bCs/>
                <w:lang w:val="es-AR"/>
              </w:rPr>
              <w:t xml:space="preserve">Investigación de </w:t>
            </w:r>
            <w:r>
              <w:rPr>
                <w:bCs/>
                <w:lang w:val="es-AR"/>
              </w:rPr>
              <w:t xml:space="preserve">los casos de </w:t>
            </w:r>
            <w:r w:rsidRPr="00061A94">
              <w:rPr>
                <w:bCs/>
                <w:lang w:val="es-AR"/>
              </w:rPr>
              <w:t>malos tratos por un mecanismo independiente; enjuiciamiento de los responsables; educación en materia de derechos humanos a las fuerzas del orden (</w:t>
            </w:r>
            <w:r>
              <w:rPr>
                <w:bCs/>
                <w:lang w:val="es-AR"/>
              </w:rPr>
              <w:t>arts. 7 y 8</w:t>
            </w:r>
            <w:r w:rsidRPr="00061A94">
              <w:rPr>
                <w:bCs/>
                <w:lang w:val="es-AR"/>
              </w:rPr>
              <w:t>).</w:t>
            </w:r>
          </w:p>
          <w:p w:rsidR="009402A8" w:rsidRPr="00061A94" w:rsidRDefault="009402A8" w:rsidP="009402A8">
            <w:pPr>
              <w:rPr>
                <w:lang w:val="es-AR"/>
              </w:rPr>
            </w:pPr>
            <w:r>
              <w:rPr>
                <w:bCs/>
                <w:lang w:val="es-AR"/>
              </w:rPr>
              <w:t xml:space="preserve">Párrafo </w:t>
            </w:r>
            <w:r w:rsidRPr="00061A94">
              <w:rPr>
                <w:bCs/>
                <w:lang w:val="es-AR"/>
              </w:rPr>
              <w:t>14</w:t>
            </w:r>
            <w:r>
              <w:rPr>
                <w:bCs/>
                <w:lang w:val="es-AR"/>
              </w:rPr>
              <w:t xml:space="preserve">:  </w:t>
            </w:r>
            <w:r w:rsidRPr="00061A94">
              <w:rPr>
                <w:bCs/>
                <w:lang w:val="es-AR"/>
              </w:rPr>
              <w:t xml:space="preserve">Rectificar la práctica de la duración excesiva de la prisión preventiva; enmendar </w:t>
            </w:r>
            <w:r>
              <w:rPr>
                <w:bCs/>
                <w:lang w:val="es-AR"/>
              </w:rPr>
              <w:t xml:space="preserve">los </w:t>
            </w:r>
            <w:r w:rsidRPr="00061A94">
              <w:rPr>
                <w:bCs/>
                <w:lang w:val="es-AR"/>
              </w:rPr>
              <w:t>textos legislativos pertinentes sin dilación (</w:t>
            </w:r>
            <w:r>
              <w:rPr>
                <w:bCs/>
                <w:lang w:val="es-AR"/>
              </w:rPr>
              <w:t xml:space="preserve">art. </w:t>
            </w:r>
            <w:r w:rsidRPr="00061A94">
              <w:rPr>
                <w:bCs/>
                <w:lang w:val="es-AR"/>
              </w:rPr>
              <w:t>9.3).</w:t>
            </w:r>
          </w:p>
        </w:tc>
      </w:tr>
      <w:tr w:rsidR="009402A8" w:rsidRPr="00061A94">
        <w:tc>
          <w:tcPr>
            <w:tcW w:w="5000" w:type="pct"/>
          </w:tcPr>
          <w:p w:rsidR="009402A8" w:rsidRPr="00061A94" w:rsidRDefault="009402A8" w:rsidP="009402A8">
            <w:pPr>
              <w:rPr>
                <w:lang w:val="es-ES_tradnl"/>
              </w:rPr>
            </w:pPr>
            <w:r w:rsidRPr="00E95A3B">
              <w:rPr>
                <w:b/>
                <w:lang w:val="es-ES_tradnl"/>
              </w:rPr>
              <w:t>Fecha límite de recepción de la información:</w:t>
            </w:r>
            <w:r>
              <w:rPr>
                <w:lang w:val="es-ES_tradnl"/>
              </w:rPr>
              <w:t xml:space="preserve">  </w:t>
            </w:r>
            <w:r w:rsidRPr="00061A94">
              <w:rPr>
                <w:bCs/>
                <w:lang w:val="es-ES_tradnl"/>
              </w:rPr>
              <w:t>1</w:t>
            </w:r>
            <w:r>
              <w:rPr>
                <w:bCs/>
                <w:lang w:val="es-ES_tradnl"/>
              </w:rPr>
              <w:t>º</w:t>
            </w:r>
            <w:r w:rsidRPr="00061A94">
              <w:rPr>
                <w:bCs/>
                <w:lang w:val="es-ES_tradnl"/>
              </w:rPr>
              <w:t xml:space="preserve"> de abril de 2005</w:t>
            </w:r>
          </w:p>
        </w:tc>
      </w:tr>
      <w:tr w:rsidR="009402A8" w:rsidRPr="00061A94">
        <w:tc>
          <w:tcPr>
            <w:tcW w:w="5000" w:type="pct"/>
          </w:tcPr>
          <w:p w:rsidR="009402A8" w:rsidRPr="00E95A3B" w:rsidRDefault="009402A8" w:rsidP="009402A8">
            <w:pPr>
              <w:rPr>
                <w:b/>
                <w:lang w:val="es-ES_tradnl"/>
              </w:rPr>
            </w:pPr>
            <w:r w:rsidRPr="00E95A3B">
              <w:rPr>
                <w:b/>
                <w:lang w:val="es-ES_tradnl"/>
              </w:rPr>
              <w:t>Fecha en que se recibió la información:  NO SE HA RECIBIDO</w:t>
            </w:r>
          </w:p>
        </w:tc>
      </w:tr>
      <w:tr w:rsidR="009402A8" w:rsidRPr="00061A94">
        <w:tc>
          <w:tcPr>
            <w:tcW w:w="5000" w:type="pct"/>
          </w:tcPr>
          <w:p w:rsidR="009402A8" w:rsidRPr="00E95A3B" w:rsidRDefault="009402A8" w:rsidP="009402A8">
            <w:pPr>
              <w:spacing w:after="240"/>
              <w:rPr>
                <w:b/>
                <w:lang w:val="es-ES_tradnl"/>
              </w:rPr>
            </w:pPr>
            <w:r w:rsidRPr="00E95A3B">
              <w:rPr>
                <w:b/>
                <w:lang w:val="es-ES_tradnl"/>
              </w:rPr>
              <w:t>Medidas tomadas</w:t>
            </w:r>
          </w:p>
          <w:p w:rsidR="009402A8" w:rsidRPr="00061A94" w:rsidRDefault="009402A8" w:rsidP="009402A8">
            <w:pPr>
              <w:spacing w:after="240"/>
              <w:rPr>
                <w:bCs/>
                <w:lang w:val="es-ES_tradnl"/>
              </w:rPr>
            </w:pPr>
            <w:r w:rsidRPr="00E95A3B">
              <w:rPr>
                <w:bCs/>
                <w:i/>
                <w:lang w:val="es-ES_tradnl"/>
              </w:rPr>
              <w:t>31 de mayo de 2005</w:t>
            </w:r>
            <w:r w:rsidRPr="002C5950">
              <w:rPr>
                <w:bCs/>
                <w:i/>
                <w:lang w:val="es-ES_tradnl"/>
              </w:rPr>
              <w:t>:</w:t>
            </w:r>
            <w:r>
              <w:rPr>
                <w:bCs/>
                <w:lang w:val="es-ES_tradnl"/>
              </w:rPr>
              <w:t xml:space="preserve">  Se envió </w:t>
            </w:r>
            <w:r w:rsidRPr="00061A94">
              <w:rPr>
                <w:bCs/>
                <w:lang w:val="es-ES_tradnl"/>
              </w:rPr>
              <w:t>un recordatorio.</w:t>
            </w:r>
          </w:p>
          <w:p w:rsidR="009402A8" w:rsidRPr="00061A94" w:rsidRDefault="009402A8" w:rsidP="009402A8">
            <w:pPr>
              <w:spacing w:after="240"/>
              <w:rPr>
                <w:bCs/>
                <w:lang w:val="es-ES_tradnl"/>
              </w:rPr>
            </w:pPr>
            <w:r w:rsidRPr="00E95A3B">
              <w:rPr>
                <w:bCs/>
                <w:i/>
                <w:lang w:val="es-ES_tradnl"/>
              </w:rPr>
              <w:t>11 de octubre de 2005</w:t>
            </w:r>
            <w:r w:rsidRPr="002C5950">
              <w:rPr>
                <w:bCs/>
                <w:i/>
                <w:lang w:val="es-ES_tradnl"/>
              </w:rPr>
              <w:t>:</w:t>
            </w:r>
            <w:r>
              <w:rPr>
                <w:bCs/>
                <w:lang w:val="es-ES_tradnl"/>
              </w:rPr>
              <w:t xml:space="preserve">  Se envió </w:t>
            </w:r>
            <w:r w:rsidRPr="00061A94">
              <w:rPr>
                <w:bCs/>
                <w:lang w:val="es-ES_tradnl"/>
              </w:rPr>
              <w:t>un nuevo recordatorio.</w:t>
            </w:r>
          </w:p>
          <w:p w:rsidR="009402A8" w:rsidRPr="00061A94" w:rsidRDefault="009402A8" w:rsidP="009402A8">
            <w:pPr>
              <w:spacing w:after="240"/>
              <w:rPr>
                <w:bCs/>
                <w:lang w:val="es-ES_tradnl"/>
              </w:rPr>
            </w:pPr>
            <w:r w:rsidRPr="00E95A3B">
              <w:rPr>
                <w:bCs/>
                <w:i/>
                <w:lang w:val="es-ES_tradnl"/>
              </w:rPr>
              <w:t>22 de febrero de 2006</w:t>
            </w:r>
            <w:r w:rsidRPr="002C5950">
              <w:rPr>
                <w:bCs/>
                <w:i/>
                <w:lang w:val="es-ES_tradnl"/>
              </w:rPr>
              <w:t>:</w:t>
            </w:r>
            <w:r>
              <w:rPr>
                <w:bCs/>
                <w:lang w:val="es-ES_tradnl"/>
              </w:rPr>
              <w:t xml:space="preserve">  Se envió </w:t>
            </w:r>
            <w:r w:rsidRPr="00061A94">
              <w:rPr>
                <w:bCs/>
                <w:lang w:val="es-ES_tradnl"/>
              </w:rPr>
              <w:t>un nuevo recordatorio.</w:t>
            </w:r>
          </w:p>
          <w:p w:rsidR="009402A8" w:rsidRPr="00061A94" w:rsidRDefault="009402A8" w:rsidP="009402A8">
            <w:pPr>
              <w:spacing w:after="240"/>
              <w:rPr>
                <w:bCs/>
              </w:rPr>
            </w:pPr>
            <w:r w:rsidRPr="00E95A3B">
              <w:rPr>
                <w:bCs/>
                <w:i/>
                <w:lang w:val="es-ES_tradnl"/>
              </w:rPr>
              <w:t>Marzo de 2006</w:t>
            </w:r>
            <w:r w:rsidRPr="002C5950">
              <w:rPr>
                <w:bCs/>
                <w:i/>
                <w:lang w:val="es-ES_tradnl"/>
              </w:rPr>
              <w:t>:</w:t>
            </w:r>
            <w:r>
              <w:rPr>
                <w:bCs/>
                <w:lang w:val="es-ES_tradnl"/>
              </w:rPr>
              <w:t xml:space="preserve">  </w:t>
            </w:r>
            <w:r w:rsidRPr="00061A94">
              <w:rPr>
                <w:bCs/>
              </w:rPr>
              <w:t xml:space="preserve">El Relator Especial se reunió con un representante del </w:t>
            </w:r>
            <w:r>
              <w:rPr>
                <w:bCs/>
              </w:rPr>
              <w:t>Estado Parte</w:t>
            </w:r>
            <w:r w:rsidRPr="00061A94">
              <w:rPr>
                <w:bCs/>
              </w:rPr>
              <w:t xml:space="preserve">, quien le indicó que </w:t>
            </w:r>
            <w:r>
              <w:rPr>
                <w:bCs/>
              </w:rPr>
              <w:t xml:space="preserve">se había designado </w:t>
            </w:r>
            <w:r w:rsidRPr="00061A94">
              <w:rPr>
                <w:bCs/>
              </w:rPr>
              <w:t>un equipo de expertos legales</w:t>
            </w:r>
            <w:r>
              <w:rPr>
                <w:bCs/>
              </w:rPr>
              <w:t>,</w:t>
            </w:r>
            <w:r w:rsidRPr="00061A94">
              <w:rPr>
                <w:bCs/>
              </w:rPr>
              <w:t xml:space="preserve"> </w:t>
            </w:r>
            <w:r>
              <w:rPr>
                <w:bCs/>
              </w:rPr>
              <w:t xml:space="preserve">que se ocupará de la cuestión </w:t>
            </w:r>
            <w:r w:rsidRPr="00061A94">
              <w:rPr>
                <w:bCs/>
              </w:rPr>
              <w:t>de</w:t>
            </w:r>
            <w:r>
              <w:rPr>
                <w:bCs/>
              </w:rPr>
              <w:t>l</w:t>
            </w:r>
            <w:r w:rsidRPr="00061A94">
              <w:rPr>
                <w:bCs/>
              </w:rPr>
              <w:t xml:space="preserve"> seguimiento. </w:t>
            </w:r>
            <w:r>
              <w:rPr>
                <w:bCs/>
              </w:rPr>
              <w:t xml:space="preserve"> </w:t>
            </w:r>
            <w:r w:rsidR="00545455">
              <w:rPr>
                <w:bCs/>
              </w:rPr>
              <w:t>El r</w:t>
            </w:r>
            <w:r w:rsidRPr="00061A94">
              <w:rPr>
                <w:bCs/>
              </w:rPr>
              <w:t>epresentante indicó que tratarían de someter sus respuestas de seguimiento antes de finalizar el mes de junio de 2006.</w:t>
            </w:r>
          </w:p>
          <w:p w:rsidR="009402A8" w:rsidRPr="00061A94" w:rsidRDefault="009402A8" w:rsidP="009402A8">
            <w:pPr>
              <w:spacing w:after="240"/>
              <w:rPr>
                <w:bCs/>
              </w:rPr>
            </w:pPr>
            <w:r w:rsidRPr="00E95A3B">
              <w:rPr>
                <w:bCs/>
                <w:i/>
              </w:rPr>
              <w:t>6 de julio de 2006</w:t>
            </w:r>
            <w:r w:rsidRPr="002C5950">
              <w:rPr>
                <w:bCs/>
                <w:i/>
              </w:rPr>
              <w:t>:</w:t>
            </w:r>
            <w:r>
              <w:rPr>
                <w:bCs/>
              </w:rPr>
              <w:t xml:space="preserve">  Se envió </w:t>
            </w:r>
            <w:r w:rsidRPr="00061A94">
              <w:rPr>
                <w:bCs/>
                <w:lang w:val="es-ES_tradnl"/>
              </w:rPr>
              <w:t>un nuevo recordatorio.</w:t>
            </w:r>
          </w:p>
          <w:p w:rsidR="009402A8" w:rsidRPr="00061A94" w:rsidRDefault="009402A8" w:rsidP="009402A8">
            <w:pPr>
              <w:spacing w:after="240"/>
              <w:rPr>
                <w:bCs/>
              </w:rPr>
            </w:pPr>
            <w:r w:rsidRPr="00E95A3B">
              <w:rPr>
                <w:bCs/>
                <w:i/>
              </w:rPr>
              <w:t>20 de septiembre de 2006</w:t>
            </w:r>
            <w:r w:rsidRPr="002C5950">
              <w:rPr>
                <w:bCs/>
                <w:i/>
              </w:rPr>
              <w:t>:</w:t>
            </w:r>
            <w:r>
              <w:rPr>
                <w:bCs/>
              </w:rPr>
              <w:t xml:space="preserve">  Se envió </w:t>
            </w:r>
            <w:r w:rsidRPr="00061A94">
              <w:rPr>
                <w:bCs/>
              </w:rPr>
              <w:t xml:space="preserve">un </w:t>
            </w:r>
            <w:r w:rsidRPr="00061A94">
              <w:rPr>
                <w:bCs/>
                <w:lang w:val="es-ES_tradnl"/>
              </w:rPr>
              <w:t>nuevo recordatorio.</w:t>
            </w:r>
          </w:p>
          <w:p w:rsidR="009402A8" w:rsidRPr="00061A94" w:rsidRDefault="009402A8" w:rsidP="009402A8">
            <w:pPr>
              <w:spacing w:after="240"/>
              <w:rPr>
                <w:bCs/>
              </w:rPr>
            </w:pPr>
            <w:r w:rsidRPr="00E95A3B">
              <w:rPr>
                <w:bCs/>
                <w:i/>
              </w:rPr>
              <w:t>5 de febrero de 2007</w:t>
            </w:r>
            <w:r w:rsidRPr="002C5950">
              <w:rPr>
                <w:bCs/>
                <w:i/>
              </w:rPr>
              <w:t>:</w:t>
            </w:r>
            <w:r>
              <w:rPr>
                <w:bCs/>
              </w:rPr>
              <w:t xml:space="preserve">  Se envió </w:t>
            </w:r>
            <w:r w:rsidRPr="00061A94">
              <w:rPr>
                <w:bCs/>
              </w:rPr>
              <w:t xml:space="preserve">un </w:t>
            </w:r>
            <w:r w:rsidRPr="00061A94">
              <w:rPr>
                <w:bCs/>
                <w:lang w:val="es-ES_tradnl"/>
              </w:rPr>
              <w:t>nuevo recordatorio.</w:t>
            </w:r>
          </w:p>
          <w:p w:rsidR="009402A8" w:rsidRPr="00061A94" w:rsidRDefault="009402A8" w:rsidP="009402A8">
            <w:pPr>
              <w:rPr>
                <w:bCs/>
                <w:lang w:val="es-ES_tradnl"/>
              </w:rPr>
            </w:pPr>
            <w:r w:rsidRPr="00E95A3B">
              <w:rPr>
                <w:bCs/>
                <w:i/>
              </w:rPr>
              <w:t>29 de junio de 2007</w:t>
            </w:r>
            <w:r w:rsidRPr="002C5950">
              <w:rPr>
                <w:bCs/>
                <w:i/>
              </w:rPr>
              <w:t>:</w:t>
            </w:r>
            <w:r>
              <w:rPr>
                <w:bCs/>
              </w:rPr>
              <w:t xml:space="preserve">  Se envió </w:t>
            </w:r>
            <w:r w:rsidRPr="00061A94">
              <w:rPr>
                <w:bCs/>
              </w:rPr>
              <w:t xml:space="preserve">un </w:t>
            </w:r>
            <w:r w:rsidRPr="00061A94">
              <w:rPr>
                <w:bCs/>
                <w:lang w:val="es-ES_tradnl"/>
              </w:rPr>
              <w:t>nuevo recordatorio.</w:t>
            </w:r>
          </w:p>
        </w:tc>
      </w:tr>
      <w:tr w:rsidR="009402A8" w:rsidRPr="00061A94">
        <w:tc>
          <w:tcPr>
            <w:tcW w:w="5000" w:type="pct"/>
          </w:tcPr>
          <w:p w:rsidR="009402A8" w:rsidRPr="00E95A3B" w:rsidRDefault="009402A8" w:rsidP="009402A8">
            <w:pPr>
              <w:rPr>
                <w:b/>
                <w:lang w:val="es-ES_tradnl"/>
              </w:rPr>
            </w:pPr>
            <w:r w:rsidRPr="00E95A3B">
              <w:rPr>
                <w:b/>
                <w:lang w:val="es-ES_tradnl"/>
              </w:rPr>
              <w:t>Medidas recomendadas:  Se deberían organizar consultas para el 92º período de sesiones.</w:t>
            </w:r>
          </w:p>
        </w:tc>
      </w:tr>
      <w:tr w:rsidR="009402A8" w:rsidRPr="00061A94">
        <w:tc>
          <w:tcPr>
            <w:tcW w:w="5000" w:type="pct"/>
          </w:tcPr>
          <w:p w:rsidR="009402A8" w:rsidRPr="00061A94" w:rsidRDefault="009402A8" w:rsidP="009402A8">
            <w:pPr>
              <w:rPr>
                <w:bCs/>
                <w:lang w:val="es-ES_tradnl"/>
              </w:rPr>
            </w:pPr>
            <w:r w:rsidRPr="00E95A3B">
              <w:rPr>
                <w:b/>
                <w:lang w:val="es-ES_tradnl"/>
              </w:rPr>
              <w:t>Fecha de presentación del próximo informe:</w:t>
            </w:r>
            <w:r>
              <w:rPr>
                <w:lang w:val="es-ES_tradnl"/>
              </w:rPr>
              <w:t xml:space="preserve">  </w:t>
            </w:r>
            <w:r w:rsidRPr="00061A94">
              <w:rPr>
                <w:bCs/>
                <w:lang w:val="es-ES_tradnl"/>
              </w:rPr>
              <w:t>1</w:t>
            </w:r>
            <w:r>
              <w:rPr>
                <w:bCs/>
                <w:lang w:val="es-ES_tradnl"/>
              </w:rPr>
              <w:t>º</w:t>
            </w:r>
            <w:r w:rsidRPr="00061A94">
              <w:rPr>
                <w:bCs/>
                <w:lang w:val="es-ES_tradnl"/>
              </w:rPr>
              <w:t xml:space="preserve"> de abril de 2008</w:t>
            </w:r>
          </w:p>
        </w:tc>
      </w:tr>
    </w:tbl>
    <w:p w:rsidR="009402A8" w:rsidRPr="00061A94" w:rsidRDefault="009402A8" w:rsidP="009402A8">
      <w:pPr>
        <w:spacing w:after="240"/>
      </w:pPr>
    </w:p>
    <w:tbl>
      <w:tblPr>
        <w:tblStyle w:val="TableGrid"/>
        <w:tblW w:w="5000" w:type="pct"/>
        <w:jc w:val="center"/>
        <w:tblLook w:val="01E0" w:firstRow="1" w:lastRow="1" w:firstColumn="1" w:lastColumn="1" w:noHBand="0" w:noVBand="0"/>
      </w:tblPr>
      <w:tblGrid>
        <w:gridCol w:w="9490"/>
      </w:tblGrid>
      <w:tr w:rsidR="009402A8" w:rsidRPr="00061A94">
        <w:trPr>
          <w:jc w:val="center"/>
        </w:trPr>
        <w:tc>
          <w:tcPr>
            <w:tcW w:w="5000" w:type="pct"/>
          </w:tcPr>
          <w:p w:rsidR="009402A8" w:rsidRPr="00061A94" w:rsidRDefault="009402A8" w:rsidP="009402A8">
            <w:r w:rsidRPr="00E95A3B">
              <w:rPr>
                <w:b/>
              </w:rPr>
              <w:t>Estado Parte:</w:t>
            </w:r>
            <w:r>
              <w:t xml:space="preserve">  </w:t>
            </w:r>
            <w:r w:rsidRPr="00061A94">
              <w:t>Uganda</w:t>
            </w:r>
          </w:p>
        </w:tc>
      </w:tr>
      <w:tr w:rsidR="009402A8" w:rsidRPr="00061A94">
        <w:trPr>
          <w:jc w:val="center"/>
        </w:trPr>
        <w:tc>
          <w:tcPr>
            <w:tcW w:w="5000" w:type="pct"/>
          </w:tcPr>
          <w:p w:rsidR="009402A8" w:rsidRPr="00061A94" w:rsidRDefault="009402A8" w:rsidP="009402A8">
            <w:pPr>
              <w:rPr>
                <w:bCs/>
                <w:lang w:val="es-AR"/>
              </w:rPr>
            </w:pPr>
            <w:r w:rsidRPr="00E95A3B">
              <w:rPr>
                <w:b/>
                <w:lang w:val="es-AR"/>
              </w:rPr>
              <w:t>Informe examinado:</w:t>
            </w:r>
            <w:r>
              <w:rPr>
                <w:lang w:val="es-AR"/>
              </w:rPr>
              <w:t xml:space="preserve">  Informe </w:t>
            </w:r>
            <w:r w:rsidRPr="00061A94">
              <w:rPr>
                <w:bCs/>
                <w:lang w:val="es-AR"/>
              </w:rPr>
              <w:t>inicial</w:t>
            </w:r>
            <w:r w:rsidR="00545455">
              <w:rPr>
                <w:bCs/>
                <w:lang w:val="es-AR"/>
              </w:rPr>
              <w:t>, sometido el 14 de febrero de 2003.</w:t>
            </w:r>
          </w:p>
        </w:tc>
      </w:tr>
      <w:tr w:rsidR="009402A8" w:rsidRPr="00061A94">
        <w:trPr>
          <w:jc w:val="center"/>
        </w:trPr>
        <w:tc>
          <w:tcPr>
            <w:tcW w:w="5000" w:type="pct"/>
          </w:tcPr>
          <w:p w:rsidR="009402A8" w:rsidRPr="00061A94" w:rsidRDefault="009402A8" w:rsidP="005063E3">
            <w:pPr>
              <w:spacing w:after="200"/>
              <w:rPr>
                <w:lang w:val="es-AR"/>
              </w:rPr>
            </w:pPr>
            <w:r w:rsidRPr="005C54D4">
              <w:rPr>
                <w:b/>
                <w:lang w:val="es-AR"/>
              </w:rPr>
              <w:t>Información solicitada</w:t>
            </w:r>
          </w:p>
          <w:p w:rsidR="009402A8" w:rsidRPr="00061A94" w:rsidRDefault="009402A8" w:rsidP="005063E3">
            <w:pPr>
              <w:spacing w:after="200"/>
              <w:rPr>
                <w:bCs/>
                <w:lang w:val="es-AR"/>
              </w:rPr>
            </w:pPr>
            <w:r>
              <w:rPr>
                <w:bCs/>
                <w:lang w:val="es-AR"/>
              </w:rPr>
              <w:t xml:space="preserve">Párrafo </w:t>
            </w:r>
            <w:r w:rsidRPr="00061A94">
              <w:rPr>
                <w:bCs/>
                <w:lang w:val="es-AR"/>
              </w:rPr>
              <w:t>10</w:t>
            </w:r>
            <w:r>
              <w:rPr>
                <w:bCs/>
                <w:lang w:val="es-AR"/>
              </w:rPr>
              <w:t xml:space="preserve">:  </w:t>
            </w:r>
            <w:r w:rsidRPr="00061A94">
              <w:rPr>
                <w:bCs/>
                <w:lang w:val="es-AR"/>
              </w:rPr>
              <w:t>Medidas apropiadas para prohibir la mutilación genital femenina (art</w:t>
            </w:r>
            <w:r>
              <w:rPr>
                <w:bCs/>
                <w:lang w:val="es-AR"/>
              </w:rPr>
              <w:t>s</w:t>
            </w:r>
            <w:r w:rsidRPr="00061A94">
              <w:rPr>
                <w:bCs/>
                <w:lang w:val="es-AR"/>
              </w:rPr>
              <w:t>. 3, 7 y 26).</w:t>
            </w:r>
          </w:p>
          <w:p w:rsidR="009402A8" w:rsidRPr="00061A94" w:rsidRDefault="009402A8" w:rsidP="005063E3">
            <w:pPr>
              <w:spacing w:after="200"/>
              <w:rPr>
                <w:bCs/>
                <w:lang w:val="es-AR"/>
              </w:rPr>
            </w:pPr>
            <w:r>
              <w:rPr>
                <w:bCs/>
                <w:lang w:val="es-AR"/>
              </w:rPr>
              <w:t xml:space="preserve">Párrafo </w:t>
            </w:r>
            <w:r w:rsidRPr="00061A94">
              <w:rPr>
                <w:bCs/>
                <w:lang w:val="es-AR"/>
              </w:rPr>
              <w:t>12</w:t>
            </w:r>
            <w:r>
              <w:rPr>
                <w:bCs/>
                <w:lang w:val="es-AR"/>
              </w:rPr>
              <w:t xml:space="preserve">:  </w:t>
            </w:r>
            <w:r w:rsidRPr="00061A94">
              <w:rPr>
                <w:bCs/>
                <w:lang w:val="es-AR"/>
              </w:rPr>
              <w:t xml:space="preserve">Protección del derecho a la vida de las personas afectadas por el conflicto </w:t>
            </w:r>
            <w:r>
              <w:rPr>
                <w:bCs/>
                <w:lang w:val="es-AR"/>
              </w:rPr>
              <w:t>armado en el norte del país</w:t>
            </w:r>
            <w:r w:rsidRPr="00061A94">
              <w:rPr>
                <w:bCs/>
                <w:lang w:val="es-AR"/>
              </w:rPr>
              <w:t>; desplazados internos (art</w:t>
            </w:r>
            <w:r>
              <w:rPr>
                <w:bCs/>
                <w:lang w:val="es-AR"/>
              </w:rPr>
              <w:t>s</w:t>
            </w:r>
            <w:r w:rsidRPr="00061A94">
              <w:rPr>
                <w:bCs/>
                <w:lang w:val="es-AR"/>
              </w:rPr>
              <w:t>. 6 y 9).</w:t>
            </w:r>
          </w:p>
          <w:p w:rsidR="009402A8" w:rsidRPr="00061A94" w:rsidRDefault="009402A8" w:rsidP="00545455">
            <w:pPr>
              <w:rPr>
                <w:bCs/>
                <w:lang w:val="es-AR"/>
              </w:rPr>
            </w:pPr>
            <w:r>
              <w:rPr>
                <w:bCs/>
                <w:lang w:val="es-AR"/>
              </w:rPr>
              <w:t xml:space="preserve">Párrafo </w:t>
            </w:r>
            <w:r w:rsidRPr="00061A94">
              <w:rPr>
                <w:bCs/>
                <w:lang w:val="es-AR"/>
              </w:rPr>
              <w:t>17</w:t>
            </w:r>
            <w:r>
              <w:rPr>
                <w:bCs/>
                <w:lang w:val="es-AR"/>
              </w:rPr>
              <w:t xml:space="preserve">:  </w:t>
            </w:r>
            <w:r w:rsidRPr="00061A94">
              <w:rPr>
                <w:bCs/>
                <w:lang w:val="es-AR"/>
              </w:rPr>
              <w:t xml:space="preserve">Situación en las </w:t>
            </w:r>
            <w:r>
              <w:rPr>
                <w:bCs/>
                <w:lang w:val="es-AR"/>
              </w:rPr>
              <w:t>"</w:t>
            </w:r>
            <w:r w:rsidRPr="00061A94">
              <w:rPr>
                <w:bCs/>
                <w:lang w:val="es-AR"/>
              </w:rPr>
              <w:t>casas de seguridad</w:t>
            </w:r>
            <w:r>
              <w:rPr>
                <w:bCs/>
                <w:lang w:val="es-AR"/>
              </w:rPr>
              <w:t>"</w:t>
            </w:r>
            <w:r w:rsidRPr="00061A94">
              <w:rPr>
                <w:bCs/>
                <w:lang w:val="es-AR"/>
              </w:rPr>
              <w:t xml:space="preserve">, </w:t>
            </w:r>
            <w:r>
              <w:rPr>
                <w:bCs/>
                <w:lang w:val="es-AR"/>
              </w:rPr>
              <w:t>es decir, los centros de detención clandestinos</w:t>
            </w:r>
            <w:r w:rsidRPr="00061A94">
              <w:rPr>
                <w:bCs/>
                <w:lang w:val="es-AR"/>
              </w:rPr>
              <w:t xml:space="preserve">; privación </w:t>
            </w:r>
            <w:r>
              <w:rPr>
                <w:bCs/>
                <w:lang w:val="es-AR"/>
              </w:rPr>
              <w:t xml:space="preserve">arbitraria </w:t>
            </w:r>
            <w:r w:rsidRPr="00061A94">
              <w:rPr>
                <w:bCs/>
                <w:lang w:val="es-AR"/>
              </w:rPr>
              <w:t xml:space="preserve">de libertad; </w:t>
            </w:r>
            <w:r>
              <w:rPr>
                <w:bCs/>
                <w:lang w:val="es-AR"/>
              </w:rPr>
              <w:t>centros de detención clandestinos</w:t>
            </w:r>
            <w:r w:rsidRPr="00061A94">
              <w:rPr>
                <w:bCs/>
                <w:lang w:val="es-AR"/>
              </w:rPr>
              <w:t xml:space="preserve"> </w:t>
            </w:r>
            <w:r>
              <w:rPr>
                <w:bCs/>
                <w:lang w:val="es-AR"/>
              </w:rPr>
              <w:t>en el norte de Uganda; práctica</w:t>
            </w:r>
            <w:r w:rsidRPr="00061A94">
              <w:rPr>
                <w:bCs/>
                <w:lang w:val="es-AR"/>
              </w:rPr>
              <w:t xml:space="preserve"> de </w:t>
            </w:r>
            <w:r>
              <w:rPr>
                <w:bCs/>
                <w:lang w:val="es-AR"/>
              </w:rPr>
              <w:t xml:space="preserve">la </w:t>
            </w:r>
            <w:r w:rsidRPr="00061A94">
              <w:rPr>
                <w:bCs/>
                <w:lang w:val="es-AR"/>
              </w:rPr>
              <w:t>tortura (art</w:t>
            </w:r>
            <w:r>
              <w:rPr>
                <w:bCs/>
                <w:lang w:val="es-AR"/>
              </w:rPr>
              <w:t>s</w:t>
            </w:r>
            <w:r w:rsidRPr="00061A94">
              <w:rPr>
                <w:bCs/>
                <w:lang w:val="es-AR"/>
              </w:rPr>
              <w:t>. 7 y 9).</w:t>
            </w:r>
          </w:p>
        </w:tc>
      </w:tr>
      <w:tr w:rsidR="009402A8" w:rsidRPr="00061A94">
        <w:trPr>
          <w:jc w:val="center"/>
        </w:trPr>
        <w:tc>
          <w:tcPr>
            <w:tcW w:w="5000" w:type="pct"/>
          </w:tcPr>
          <w:p w:rsidR="009402A8" w:rsidRPr="00061A94" w:rsidRDefault="009402A8" w:rsidP="009402A8">
            <w:pPr>
              <w:rPr>
                <w:bCs/>
                <w:lang w:val="es-ES_tradnl"/>
              </w:rPr>
            </w:pPr>
            <w:r w:rsidRPr="005C54D4">
              <w:rPr>
                <w:b/>
                <w:lang w:val="es-ES_tradnl"/>
              </w:rPr>
              <w:t>Fecha límite de recepción de la información:</w:t>
            </w:r>
            <w:r>
              <w:rPr>
                <w:lang w:val="es-ES_tradnl"/>
              </w:rPr>
              <w:t xml:space="preserve">  </w:t>
            </w:r>
            <w:r w:rsidRPr="00061A94">
              <w:rPr>
                <w:bCs/>
                <w:lang w:val="es-ES_tradnl"/>
              </w:rPr>
              <w:t>1</w:t>
            </w:r>
            <w:r>
              <w:rPr>
                <w:bCs/>
                <w:lang w:val="es-ES_tradnl"/>
              </w:rPr>
              <w:t>º</w:t>
            </w:r>
            <w:r w:rsidRPr="00061A94">
              <w:rPr>
                <w:bCs/>
                <w:lang w:val="es-ES_tradnl"/>
              </w:rPr>
              <w:t xml:space="preserve"> de abril de 2005</w:t>
            </w:r>
          </w:p>
        </w:tc>
      </w:tr>
      <w:tr w:rsidR="009402A8" w:rsidRPr="00061A94">
        <w:trPr>
          <w:jc w:val="center"/>
        </w:trPr>
        <w:tc>
          <w:tcPr>
            <w:tcW w:w="5000" w:type="pct"/>
          </w:tcPr>
          <w:p w:rsidR="009402A8" w:rsidRPr="00061A94" w:rsidRDefault="009402A8" w:rsidP="005063E3">
            <w:pPr>
              <w:spacing w:after="200"/>
              <w:rPr>
                <w:lang w:val="es-ES_tradnl"/>
              </w:rPr>
            </w:pPr>
            <w:r w:rsidRPr="005C54D4">
              <w:rPr>
                <w:b/>
                <w:lang w:val="es-ES_tradnl"/>
              </w:rPr>
              <w:t>Medidas tomadas</w:t>
            </w:r>
          </w:p>
          <w:p w:rsidR="009402A8" w:rsidRPr="00061A94" w:rsidRDefault="009402A8" w:rsidP="005063E3">
            <w:pPr>
              <w:spacing w:after="200"/>
              <w:rPr>
                <w:bCs/>
                <w:lang w:val="es-ES_tradnl"/>
              </w:rPr>
            </w:pPr>
            <w:r w:rsidRPr="005C54D4">
              <w:rPr>
                <w:bCs/>
                <w:i/>
                <w:lang w:val="es-ES_tradnl"/>
              </w:rPr>
              <w:t xml:space="preserve">14 de mayo </w:t>
            </w:r>
            <w:r w:rsidR="00545455">
              <w:rPr>
                <w:bCs/>
                <w:i/>
                <w:lang w:val="es-ES_tradnl"/>
              </w:rPr>
              <w:t xml:space="preserve">de </w:t>
            </w:r>
            <w:r w:rsidRPr="005C54D4">
              <w:rPr>
                <w:bCs/>
                <w:i/>
                <w:lang w:val="es-ES_tradnl"/>
              </w:rPr>
              <w:t>2004</w:t>
            </w:r>
            <w:r w:rsidRPr="00545455">
              <w:rPr>
                <w:bCs/>
                <w:i/>
                <w:lang w:val="es-ES_tradnl"/>
              </w:rPr>
              <w:t>:</w:t>
            </w:r>
            <w:r>
              <w:rPr>
                <w:bCs/>
                <w:lang w:val="es-ES_tradnl"/>
              </w:rPr>
              <w:t xml:space="preserve">  Se envió </w:t>
            </w:r>
            <w:r w:rsidRPr="00061A94">
              <w:rPr>
                <w:bCs/>
                <w:lang w:val="es-ES_tradnl"/>
              </w:rPr>
              <w:t>un recordatorio</w:t>
            </w:r>
            <w:r>
              <w:rPr>
                <w:bCs/>
                <w:lang w:val="es-ES_tradnl"/>
              </w:rPr>
              <w:t>.</w:t>
            </w:r>
          </w:p>
          <w:p w:rsidR="009402A8" w:rsidRPr="00061A94" w:rsidRDefault="009402A8" w:rsidP="005063E3">
            <w:pPr>
              <w:spacing w:after="200"/>
              <w:rPr>
                <w:bCs/>
              </w:rPr>
            </w:pPr>
            <w:r w:rsidRPr="005C54D4">
              <w:rPr>
                <w:bCs/>
                <w:i/>
                <w:lang w:val="es-ES_tradnl"/>
              </w:rPr>
              <w:t>11de octubre de 2005</w:t>
            </w:r>
            <w:r w:rsidRPr="00545455">
              <w:rPr>
                <w:bCs/>
                <w:i/>
                <w:lang w:val="es-ES_tradnl"/>
              </w:rPr>
              <w:t>:</w:t>
            </w:r>
            <w:r>
              <w:rPr>
                <w:bCs/>
                <w:lang w:val="es-ES_tradnl"/>
              </w:rPr>
              <w:t xml:space="preserve">  Se envió un nuevo </w:t>
            </w:r>
            <w:r w:rsidRPr="00061A94">
              <w:rPr>
                <w:bCs/>
              </w:rPr>
              <w:t xml:space="preserve">recordatorio, </w:t>
            </w:r>
            <w:r>
              <w:rPr>
                <w:bCs/>
              </w:rPr>
              <w:t xml:space="preserve">solicitando </w:t>
            </w:r>
            <w:r w:rsidRPr="00061A94">
              <w:rPr>
                <w:bCs/>
              </w:rPr>
              <w:t xml:space="preserve">consultas </w:t>
            </w:r>
            <w:r>
              <w:rPr>
                <w:bCs/>
              </w:rPr>
              <w:t xml:space="preserve">entre el Estado Parte y </w:t>
            </w:r>
            <w:r w:rsidRPr="00061A94">
              <w:rPr>
                <w:bCs/>
              </w:rPr>
              <w:t>el Relator Especial durante el 85</w:t>
            </w:r>
            <w:r>
              <w:rPr>
                <w:bCs/>
              </w:rPr>
              <w:t>º</w:t>
            </w:r>
            <w:r w:rsidRPr="00061A94">
              <w:rPr>
                <w:bCs/>
              </w:rPr>
              <w:t xml:space="preserve"> </w:t>
            </w:r>
            <w:r>
              <w:rPr>
                <w:bCs/>
              </w:rPr>
              <w:t>período</w:t>
            </w:r>
            <w:r w:rsidRPr="00061A94">
              <w:rPr>
                <w:bCs/>
              </w:rPr>
              <w:t xml:space="preserve"> de sesiones. </w:t>
            </w:r>
            <w:r>
              <w:rPr>
                <w:bCs/>
              </w:rPr>
              <w:t xml:space="preserve"> </w:t>
            </w:r>
            <w:r w:rsidRPr="00061A94">
              <w:rPr>
                <w:bCs/>
              </w:rPr>
              <w:t>No se recibió ninguna respuesta.</w:t>
            </w:r>
          </w:p>
          <w:p w:rsidR="009402A8" w:rsidRPr="00061A94" w:rsidRDefault="009402A8" w:rsidP="009402A8">
            <w:pPr>
              <w:spacing w:after="240"/>
              <w:rPr>
                <w:bCs/>
              </w:rPr>
            </w:pPr>
            <w:r w:rsidRPr="005C54D4">
              <w:rPr>
                <w:bCs/>
                <w:i/>
                <w:lang w:val="es-ES_tradnl"/>
              </w:rPr>
              <w:t xml:space="preserve">Marzo de </w:t>
            </w:r>
            <w:r w:rsidRPr="005063E3">
              <w:rPr>
                <w:bCs/>
                <w:i/>
                <w:lang w:val="es-ES_tradnl"/>
              </w:rPr>
              <w:t>2006:</w:t>
            </w:r>
            <w:r>
              <w:rPr>
                <w:bCs/>
                <w:lang w:val="es-ES_tradnl"/>
              </w:rPr>
              <w:t xml:space="preserve">  </w:t>
            </w:r>
            <w:r w:rsidRPr="00061A94">
              <w:rPr>
                <w:bCs/>
              </w:rPr>
              <w:t>Durante el 86</w:t>
            </w:r>
            <w:r>
              <w:rPr>
                <w:bCs/>
              </w:rPr>
              <w:t>º</w:t>
            </w:r>
            <w:r w:rsidRPr="00061A94">
              <w:rPr>
                <w:bCs/>
              </w:rPr>
              <w:t xml:space="preserve"> </w:t>
            </w:r>
            <w:r>
              <w:rPr>
                <w:bCs/>
              </w:rPr>
              <w:t>período</w:t>
            </w:r>
            <w:r w:rsidRPr="00061A94">
              <w:rPr>
                <w:bCs/>
              </w:rPr>
              <w:t xml:space="preserve"> de sesiones, el Relator Especial se reunió con representantes del </w:t>
            </w:r>
            <w:r>
              <w:rPr>
                <w:bCs/>
              </w:rPr>
              <w:t>Estado Parte</w:t>
            </w:r>
            <w:r w:rsidRPr="00061A94">
              <w:rPr>
                <w:bCs/>
              </w:rPr>
              <w:t xml:space="preserve">, quienes le informaron que </w:t>
            </w:r>
            <w:r>
              <w:rPr>
                <w:bCs/>
              </w:rPr>
              <w:t xml:space="preserve">se enviaría </w:t>
            </w:r>
            <w:r w:rsidRPr="00061A94">
              <w:rPr>
                <w:bCs/>
              </w:rPr>
              <w:t xml:space="preserve">una respuesta a </w:t>
            </w:r>
            <w:r>
              <w:rPr>
                <w:bCs/>
              </w:rPr>
              <w:t xml:space="preserve">las cuestiones </w:t>
            </w:r>
            <w:r w:rsidRPr="00061A94">
              <w:rPr>
                <w:bCs/>
              </w:rPr>
              <w:t>pendientes antes de julio de 2006.</w:t>
            </w:r>
          </w:p>
          <w:p w:rsidR="009402A8" w:rsidRPr="00061A94" w:rsidRDefault="009402A8" w:rsidP="009402A8">
            <w:pPr>
              <w:rPr>
                <w:lang w:val="es-ES_tradnl"/>
              </w:rPr>
            </w:pPr>
            <w:r w:rsidRPr="005C54D4">
              <w:rPr>
                <w:bCs/>
                <w:i/>
              </w:rPr>
              <w:t>6 de julio de 2006</w:t>
            </w:r>
            <w:r w:rsidRPr="00603EA1">
              <w:rPr>
                <w:bCs/>
                <w:i/>
              </w:rPr>
              <w:t xml:space="preserve">: </w:t>
            </w:r>
            <w:r>
              <w:rPr>
                <w:bCs/>
              </w:rPr>
              <w:t xml:space="preserve"> Se envió </w:t>
            </w:r>
            <w:r w:rsidRPr="00061A94">
              <w:rPr>
                <w:bCs/>
              </w:rPr>
              <w:t>un nuevo recordatorio.</w:t>
            </w:r>
          </w:p>
        </w:tc>
      </w:tr>
      <w:tr w:rsidR="009402A8" w:rsidRPr="00061A94">
        <w:trPr>
          <w:jc w:val="center"/>
        </w:trPr>
        <w:tc>
          <w:tcPr>
            <w:tcW w:w="5000" w:type="pct"/>
          </w:tcPr>
          <w:p w:rsidR="009402A8" w:rsidRPr="00061A94" w:rsidRDefault="009402A8" w:rsidP="009402A8">
            <w:pPr>
              <w:spacing w:after="240"/>
              <w:rPr>
                <w:lang w:val="es-ES_tradnl"/>
              </w:rPr>
            </w:pPr>
            <w:r w:rsidRPr="005C54D4">
              <w:rPr>
                <w:b/>
                <w:lang w:val="es-ES_tradnl"/>
              </w:rPr>
              <w:t>Fecha en que se recibió la información</w:t>
            </w:r>
          </w:p>
          <w:p w:rsidR="009402A8" w:rsidRPr="00061A94" w:rsidRDefault="009402A8" w:rsidP="009402A8">
            <w:pPr>
              <w:spacing w:after="240"/>
              <w:rPr>
                <w:bCs/>
              </w:rPr>
            </w:pPr>
            <w:r w:rsidRPr="005C54D4">
              <w:rPr>
                <w:bCs/>
                <w:i/>
              </w:rPr>
              <w:t>25 de mayo de 2004</w:t>
            </w:r>
            <w:r w:rsidRPr="00603EA1">
              <w:rPr>
                <w:bCs/>
                <w:i/>
              </w:rPr>
              <w:t>:</w:t>
            </w:r>
            <w:r>
              <w:rPr>
                <w:bCs/>
              </w:rPr>
              <w:t xml:space="preserve">  </w:t>
            </w:r>
            <w:r w:rsidRPr="00061A94">
              <w:rPr>
                <w:bCs/>
              </w:rPr>
              <w:t>Repuesta incomplet</w:t>
            </w:r>
            <w:r>
              <w:rPr>
                <w:bCs/>
              </w:rPr>
              <w:t>a.</w:t>
            </w:r>
          </w:p>
          <w:p w:rsidR="009402A8" w:rsidRPr="00061A94" w:rsidRDefault="009402A8" w:rsidP="009402A8">
            <w:pPr>
              <w:rPr>
                <w:lang w:val="es-ES_tradnl"/>
              </w:rPr>
            </w:pPr>
            <w:r w:rsidRPr="005C54D4">
              <w:rPr>
                <w:bCs/>
                <w:i/>
              </w:rPr>
              <w:t>20 julio 2006</w:t>
            </w:r>
            <w:r w:rsidRPr="00603EA1">
              <w:rPr>
                <w:bCs/>
                <w:i/>
              </w:rPr>
              <w:t>:</w:t>
            </w:r>
            <w:r>
              <w:rPr>
                <w:bCs/>
              </w:rPr>
              <w:t xml:space="preserve">  </w:t>
            </w:r>
            <w:r w:rsidRPr="00061A94">
              <w:rPr>
                <w:bCs/>
              </w:rPr>
              <w:t>Respuesta completa.</w:t>
            </w:r>
          </w:p>
        </w:tc>
      </w:tr>
      <w:tr w:rsidR="009402A8" w:rsidRPr="00061A94">
        <w:trPr>
          <w:jc w:val="center"/>
        </w:trPr>
        <w:tc>
          <w:tcPr>
            <w:tcW w:w="5000" w:type="pct"/>
          </w:tcPr>
          <w:p w:rsidR="009402A8" w:rsidRPr="005C54D4" w:rsidRDefault="009402A8" w:rsidP="007F4C46">
            <w:pPr>
              <w:keepNext/>
              <w:keepLines/>
              <w:rPr>
                <w:b/>
                <w:lang w:val="es-ES_tradnl"/>
              </w:rPr>
            </w:pPr>
            <w:r w:rsidRPr="005C54D4">
              <w:rPr>
                <w:b/>
                <w:lang w:val="es-ES_tradnl"/>
              </w:rPr>
              <w:t xml:space="preserve">Medidas recomendadas:  </w:t>
            </w:r>
            <w:r w:rsidRPr="005C54D4">
              <w:rPr>
                <w:b/>
                <w:bCs/>
                <w:lang w:val="es-ES_tradnl"/>
              </w:rPr>
              <w:t>Durante el 88º</w:t>
            </w:r>
            <w:r w:rsidRPr="005C54D4">
              <w:rPr>
                <w:b/>
                <w:bCs/>
              </w:rPr>
              <w:t xml:space="preserve"> período de sesiones, el Comité consideró que no era necesario tomar ninguna otra medida en relación con el informe inicial del Estado Parte.</w:t>
            </w:r>
          </w:p>
        </w:tc>
      </w:tr>
      <w:tr w:rsidR="009402A8" w:rsidRPr="00061A94">
        <w:trPr>
          <w:jc w:val="center"/>
        </w:trPr>
        <w:tc>
          <w:tcPr>
            <w:tcW w:w="5000" w:type="pct"/>
          </w:tcPr>
          <w:p w:rsidR="009402A8" w:rsidRPr="00061A94" w:rsidRDefault="009402A8" w:rsidP="009402A8">
            <w:pPr>
              <w:rPr>
                <w:bCs/>
                <w:lang w:val="es-ES_tradnl"/>
              </w:rPr>
            </w:pPr>
            <w:r w:rsidRPr="005C54D4">
              <w:rPr>
                <w:b/>
                <w:lang w:val="es-ES_tradnl"/>
              </w:rPr>
              <w:t>Fecha de presentación del próximo informe:</w:t>
            </w:r>
            <w:r>
              <w:rPr>
                <w:lang w:val="es-ES_tradnl"/>
              </w:rPr>
              <w:t xml:space="preserve">  </w:t>
            </w:r>
            <w:r w:rsidRPr="00061A94">
              <w:rPr>
                <w:bCs/>
                <w:lang w:val="es-ES_tradnl"/>
              </w:rPr>
              <w:t>1</w:t>
            </w:r>
            <w:r>
              <w:rPr>
                <w:bCs/>
                <w:lang w:val="es-ES_tradnl"/>
              </w:rPr>
              <w:t>º</w:t>
            </w:r>
            <w:r w:rsidRPr="00061A94">
              <w:rPr>
                <w:bCs/>
                <w:lang w:val="es-ES_tradnl"/>
              </w:rPr>
              <w:t xml:space="preserve"> de abril de 2008</w:t>
            </w:r>
          </w:p>
        </w:tc>
      </w:tr>
    </w:tbl>
    <w:p w:rsidR="009402A8" w:rsidRPr="005C54D4" w:rsidRDefault="009402A8" w:rsidP="009402A8">
      <w:pPr>
        <w:spacing w:before="240" w:after="240"/>
        <w:rPr>
          <w:i/>
          <w:lang w:val="es-ES_tradnl"/>
        </w:rPr>
      </w:pPr>
      <w:r w:rsidRPr="005C54D4">
        <w:rPr>
          <w:i/>
          <w:lang w:val="es-ES_tradnl"/>
        </w:rPr>
        <w:t>81º período de sesiones (julio de 2004)</w:t>
      </w:r>
    </w:p>
    <w:tbl>
      <w:tblPr>
        <w:tblStyle w:val="TableGrid"/>
        <w:tblW w:w="5000" w:type="pct"/>
        <w:tblLook w:val="01E0" w:firstRow="1" w:lastRow="1" w:firstColumn="1" w:lastColumn="1" w:noHBand="0" w:noVBand="0"/>
      </w:tblPr>
      <w:tblGrid>
        <w:gridCol w:w="9490"/>
      </w:tblGrid>
      <w:tr w:rsidR="009402A8" w:rsidRPr="00061A94">
        <w:tc>
          <w:tcPr>
            <w:tcW w:w="5000" w:type="pct"/>
          </w:tcPr>
          <w:p w:rsidR="009402A8" w:rsidRPr="00061A94" w:rsidRDefault="009402A8" w:rsidP="009402A8">
            <w:r w:rsidRPr="005C54D4">
              <w:rPr>
                <w:b/>
              </w:rPr>
              <w:t>Estado Parte:</w:t>
            </w:r>
            <w:r>
              <w:t xml:space="preserve">  </w:t>
            </w:r>
            <w:r w:rsidRPr="00061A94">
              <w:t>Namibia</w:t>
            </w:r>
          </w:p>
        </w:tc>
      </w:tr>
      <w:tr w:rsidR="009402A8" w:rsidRPr="00061A94">
        <w:tc>
          <w:tcPr>
            <w:tcW w:w="5000" w:type="pct"/>
          </w:tcPr>
          <w:p w:rsidR="009402A8" w:rsidRPr="00061A94" w:rsidRDefault="009402A8" w:rsidP="009402A8">
            <w:pPr>
              <w:rPr>
                <w:bCs/>
                <w:lang w:val="es-AR"/>
              </w:rPr>
            </w:pPr>
            <w:r w:rsidRPr="00135038">
              <w:rPr>
                <w:b/>
                <w:lang w:val="es-AR"/>
              </w:rPr>
              <w:t>Informe examinado:</w:t>
            </w:r>
            <w:r>
              <w:rPr>
                <w:lang w:val="es-AR"/>
              </w:rPr>
              <w:t xml:space="preserve">  Informe </w:t>
            </w:r>
            <w:r w:rsidRPr="00061A94">
              <w:rPr>
                <w:bCs/>
                <w:lang w:val="es-AR"/>
              </w:rPr>
              <w:t>inicial (pendiente desde 1996</w:t>
            </w:r>
            <w:r>
              <w:rPr>
                <w:bCs/>
                <w:lang w:val="es-AR"/>
              </w:rPr>
              <w:t>), sometido el 15 de octubre de </w:t>
            </w:r>
            <w:r w:rsidRPr="00061A94">
              <w:rPr>
                <w:bCs/>
                <w:lang w:val="es-AR"/>
              </w:rPr>
              <w:t>2003.</w:t>
            </w:r>
          </w:p>
        </w:tc>
      </w:tr>
      <w:tr w:rsidR="009402A8" w:rsidRPr="00061A94">
        <w:tc>
          <w:tcPr>
            <w:tcW w:w="5000" w:type="pct"/>
          </w:tcPr>
          <w:p w:rsidR="009402A8" w:rsidRPr="00061A94" w:rsidRDefault="009402A8" w:rsidP="009402A8">
            <w:pPr>
              <w:spacing w:after="240"/>
              <w:rPr>
                <w:bCs/>
                <w:lang w:val="es-AR"/>
              </w:rPr>
            </w:pPr>
            <w:r w:rsidRPr="00135038">
              <w:rPr>
                <w:b/>
                <w:lang w:val="es-AR"/>
              </w:rPr>
              <w:t>Información solicitada</w:t>
            </w:r>
          </w:p>
          <w:p w:rsidR="009402A8" w:rsidRPr="00061A94" w:rsidRDefault="009402A8" w:rsidP="009402A8">
            <w:pPr>
              <w:spacing w:after="240"/>
              <w:rPr>
                <w:bCs/>
                <w:lang w:val="es-AR"/>
              </w:rPr>
            </w:pPr>
            <w:r>
              <w:rPr>
                <w:bCs/>
                <w:lang w:val="es-AR"/>
              </w:rPr>
              <w:t xml:space="preserve">Párrafo </w:t>
            </w:r>
            <w:r w:rsidRPr="00061A94">
              <w:rPr>
                <w:bCs/>
                <w:lang w:val="es-AR"/>
              </w:rPr>
              <w:t>9</w:t>
            </w:r>
            <w:r>
              <w:rPr>
                <w:bCs/>
                <w:lang w:val="es-AR"/>
              </w:rPr>
              <w:t xml:space="preserve">:  </w:t>
            </w:r>
            <w:r w:rsidRPr="00061A94">
              <w:rPr>
                <w:bCs/>
                <w:lang w:val="es-AR"/>
              </w:rPr>
              <w:t>Medidas eficaces para promover el registro de los matrimonios consuetudinarios y para reconocer los mismos derechos a las esposas e hij</w:t>
            </w:r>
            <w:r w:rsidR="005063E3">
              <w:rPr>
                <w:bCs/>
                <w:lang w:val="es-AR"/>
              </w:rPr>
              <w:t>os; proyecto de ley de herencia</w:t>
            </w:r>
            <w:r w:rsidRPr="00061A94">
              <w:rPr>
                <w:bCs/>
                <w:lang w:val="es-AR"/>
              </w:rPr>
              <w:t xml:space="preserve"> y </w:t>
            </w:r>
            <w:r>
              <w:rPr>
                <w:bCs/>
                <w:lang w:val="es-AR"/>
              </w:rPr>
              <w:t>sucesión intestada</w:t>
            </w:r>
            <w:r w:rsidRPr="00061A94">
              <w:rPr>
                <w:bCs/>
                <w:lang w:val="es-AR"/>
              </w:rPr>
              <w:t xml:space="preserve"> y proyecto de ley sobre reconocimiento de matrimonios contraídos de conformidad con el derecho consuetudinario (art</w:t>
            </w:r>
            <w:r>
              <w:rPr>
                <w:bCs/>
                <w:lang w:val="es-AR"/>
              </w:rPr>
              <w:t>s</w:t>
            </w:r>
            <w:r w:rsidRPr="00061A94">
              <w:rPr>
                <w:bCs/>
                <w:lang w:val="es-AR"/>
              </w:rPr>
              <w:t>. 3, 23 y 26).</w:t>
            </w:r>
          </w:p>
          <w:p w:rsidR="009402A8" w:rsidRPr="00061A94" w:rsidRDefault="009402A8" w:rsidP="009402A8">
            <w:pPr>
              <w:rPr>
                <w:bCs/>
                <w:lang w:val="es-AR"/>
              </w:rPr>
            </w:pPr>
            <w:r>
              <w:rPr>
                <w:bCs/>
                <w:lang w:val="es-AR"/>
              </w:rPr>
              <w:t xml:space="preserve">Párrafo </w:t>
            </w:r>
            <w:r w:rsidRPr="00061A94">
              <w:rPr>
                <w:bCs/>
                <w:lang w:val="es-AR"/>
              </w:rPr>
              <w:t>11</w:t>
            </w:r>
            <w:r>
              <w:rPr>
                <w:bCs/>
                <w:lang w:val="es-AR"/>
              </w:rPr>
              <w:t xml:space="preserve">:  Penalizar la </w:t>
            </w:r>
            <w:r w:rsidRPr="00061A94">
              <w:rPr>
                <w:bCs/>
                <w:lang w:val="es-AR"/>
              </w:rPr>
              <w:t>tortura (art.</w:t>
            </w:r>
            <w:r>
              <w:rPr>
                <w:bCs/>
                <w:lang w:val="es-AR"/>
              </w:rPr>
              <w:t xml:space="preserve"> </w:t>
            </w:r>
            <w:r w:rsidRPr="00061A94">
              <w:rPr>
                <w:bCs/>
                <w:lang w:val="es-AR"/>
              </w:rPr>
              <w:t>7).</w:t>
            </w:r>
          </w:p>
        </w:tc>
      </w:tr>
      <w:tr w:rsidR="009402A8" w:rsidRPr="00061A94">
        <w:tc>
          <w:tcPr>
            <w:tcW w:w="5000" w:type="pct"/>
          </w:tcPr>
          <w:p w:rsidR="009402A8" w:rsidRPr="00061A94" w:rsidRDefault="009402A8" w:rsidP="009402A8">
            <w:pPr>
              <w:rPr>
                <w:bCs/>
                <w:lang w:val="es-ES_tradnl"/>
              </w:rPr>
            </w:pPr>
            <w:r w:rsidRPr="00135038">
              <w:rPr>
                <w:b/>
                <w:lang w:val="es-ES_tradnl"/>
              </w:rPr>
              <w:t>Fecha límite de recepción de la información:</w:t>
            </w:r>
            <w:r>
              <w:rPr>
                <w:lang w:val="es-ES_tradnl"/>
              </w:rPr>
              <w:t xml:space="preserve">  </w:t>
            </w:r>
            <w:r w:rsidRPr="00061A94">
              <w:rPr>
                <w:bCs/>
                <w:lang w:val="es-ES_tradnl"/>
              </w:rPr>
              <w:t>29 de julio de 2005</w:t>
            </w:r>
          </w:p>
        </w:tc>
      </w:tr>
      <w:tr w:rsidR="009402A8" w:rsidRPr="00061A94">
        <w:tc>
          <w:tcPr>
            <w:tcW w:w="5000" w:type="pct"/>
          </w:tcPr>
          <w:p w:rsidR="009402A8" w:rsidRPr="00135038" w:rsidRDefault="009402A8" w:rsidP="009402A8">
            <w:pPr>
              <w:rPr>
                <w:b/>
                <w:lang w:val="es-ES_tradnl"/>
              </w:rPr>
            </w:pPr>
            <w:r w:rsidRPr="00135038">
              <w:rPr>
                <w:b/>
                <w:lang w:val="es-ES_tradnl"/>
              </w:rPr>
              <w:t>Fecha en que se recibió la información:  NO SE HA RECIBIDO</w:t>
            </w:r>
          </w:p>
        </w:tc>
      </w:tr>
      <w:tr w:rsidR="009402A8" w:rsidRPr="00061A94">
        <w:tc>
          <w:tcPr>
            <w:tcW w:w="5000" w:type="pct"/>
          </w:tcPr>
          <w:p w:rsidR="009402A8" w:rsidRPr="00061A94" w:rsidRDefault="009402A8" w:rsidP="009402A8">
            <w:pPr>
              <w:spacing w:after="240"/>
              <w:rPr>
                <w:lang w:val="es-ES_tradnl"/>
              </w:rPr>
            </w:pPr>
            <w:r w:rsidRPr="00135038">
              <w:rPr>
                <w:b/>
                <w:lang w:val="es-ES_tradnl"/>
              </w:rPr>
              <w:t>Medidas tomadas</w:t>
            </w:r>
          </w:p>
          <w:p w:rsidR="009402A8" w:rsidRPr="00061A94" w:rsidRDefault="009402A8" w:rsidP="007F4C46">
            <w:pPr>
              <w:spacing w:after="200"/>
              <w:rPr>
                <w:bCs/>
                <w:lang w:val="es-ES_tradnl"/>
              </w:rPr>
            </w:pPr>
            <w:r w:rsidRPr="00135038">
              <w:rPr>
                <w:bCs/>
                <w:i/>
                <w:lang w:val="es-ES_tradnl"/>
              </w:rPr>
              <w:t>28 de octubre de 2005</w:t>
            </w:r>
            <w:r w:rsidRPr="005063E3">
              <w:rPr>
                <w:bCs/>
                <w:i/>
                <w:lang w:val="es-ES_tradnl"/>
              </w:rPr>
              <w:t>:</w:t>
            </w:r>
            <w:r>
              <w:rPr>
                <w:bCs/>
                <w:lang w:val="es-ES_tradnl"/>
              </w:rPr>
              <w:t xml:space="preserve">  Se envió </w:t>
            </w:r>
            <w:r w:rsidRPr="00061A94">
              <w:rPr>
                <w:bCs/>
                <w:lang w:val="es-ES_tradnl"/>
              </w:rPr>
              <w:t xml:space="preserve">un recordatorio al </w:t>
            </w:r>
            <w:r>
              <w:rPr>
                <w:bCs/>
                <w:lang w:val="es-ES_tradnl"/>
              </w:rPr>
              <w:t>Estado Parte</w:t>
            </w:r>
            <w:r w:rsidRPr="00061A94">
              <w:rPr>
                <w:bCs/>
                <w:lang w:val="es-ES_tradnl"/>
              </w:rPr>
              <w:t>.</w:t>
            </w:r>
          </w:p>
          <w:p w:rsidR="009402A8" w:rsidRPr="00061A94" w:rsidRDefault="009402A8" w:rsidP="007F4C46">
            <w:pPr>
              <w:spacing w:after="200"/>
              <w:rPr>
                <w:bCs/>
                <w:lang w:val="es-ES_tradnl"/>
              </w:rPr>
            </w:pPr>
            <w:r w:rsidRPr="00135038">
              <w:rPr>
                <w:bCs/>
                <w:i/>
                <w:lang w:val="es-ES_tradnl"/>
              </w:rPr>
              <w:t>22 de febrero de 2006</w:t>
            </w:r>
            <w:r w:rsidRPr="005063E3">
              <w:rPr>
                <w:bCs/>
                <w:i/>
                <w:lang w:val="es-ES_tradnl"/>
              </w:rPr>
              <w:t>:</w:t>
            </w:r>
            <w:r>
              <w:rPr>
                <w:bCs/>
                <w:lang w:val="es-ES_tradnl"/>
              </w:rPr>
              <w:t xml:space="preserve">  Se envió </w:t>
            </w:r>
            <w:r w:rsidRPr="00061A94">
              <w:rPr>
                <w:bCs/>
                <w:lang w:val="es-ES_tradnl"/>
              </w:rPr>
              <w:t xml:space="preserve">un </w:t>
            </w:r>
            <w:r>
              <w:rPr>
                <w:bCs/>
                <w:lang w:val="es-ES_tradnl"/>
              </w:rPr>
              <w:t xml:space="preserve">nuevo </w:t>
            </w:r>
            <w:r w:rsidRPr="00061A94">
              <w:rPr>
                <w:bCs/>
                <w:lang w:val="es-ES_tradnl"/>
              </w:rPr>
              <w:t xml:space="preserve">recordatorio al </w:t>
            </w:r>
            <w:r>
              <w:rPr>
                <w:bCs/>
                <w:lang w:val="es-ES_tradnl"/>
              </w:rPr>
              <w:t>Estado Parte</w:t>
            </w:r>
            <w:r w:rsidRPr="00061A94">
              <w:rPr>
                <w:bCs/>
                <w:lang w:val="es-ES_tradnl"/>
              </w:rPr>
              <w:t>.</w:t>
            </w:r>
          </w:p>
          <w:p w:rsidR="009402A8" w:rsidRPr="00061A94" w:rsidRDefault="009402A8" w:rsidP="007F4C46">
            <w:pPr>
              <w:spacing w:after="200"/>
              <w:rPr>
                <w:bCs/>
                <w:lang w:val="es-ES_tradnl"/>
              </w:rPr>
            </w:pPr>
            <w:r w:rsidRPr="00135038">
              <w:rPr>
                <w:bCs/>
                <w:i/>
                <w:lang w:val="es-ES_tradnl"/>
              </w:rPr>
              <w:t>16 de marzo de 2006</w:t>
            </w:r>
            <w:r w:rsidRPr="005063E3">
              <w:rPr>
                <w:bCs/>
                <w:i/>
                <w:lang w:val="es-ES_tradnl"/>
              </w:rPr>
              <w:t>:</w:t>
            </w:r>
            <w:r>
              <w:rPr>
                <w:bCs/>
                <w:lang w:val="es-ES_tradnl"/>
              </w:rPr>
              <w:t xml:space="preserve">  Se envió </w:t>
            </w:r>
            <w:r w:rsidRPr="00061A94">
              <w:rPr>
                <w:bCs/>
                <w:lang w:val="es-ES_tradnl"/>
              </w:rPr>
              <w:t xml:space="preserve">un </w:t>
            </w:r>
            <w:r>
              <w:rPr>
                <w:bCs/>
                <w:lang w:val="es-ES_tradnl"/>
              </w:rPr>
              <w:t xml:space="preserve">nuevo </w:t>
            </w:r>
            <w:r w:rsidRPr="00061A94">
              <w:rPr>
                <w:bCs/>
                <w:lang w:val="es-ES_tradnl"/>
              </w:rPr>
              <w:t xml:space="preserve">recordatorio al </w:t>
            </w:r>
            <w:r>
              <w:rPr>
                <w:bCs/>
                <w:lang w:val="es-ES_tradnl"/>
              </w:rPr>
              <w:t>Estado Parte</w:t>
            </w:r>
            <w:r w:rsidRPr="00061A94">
              <w:rPr>
                <w:bCs/>
                <w:lang w:val="es-ES_tradnl"/>
              </w:rPr>
              <w:t>.</w:t>
            </w:r>
          </w:p>
          <w:p w:rsidR="009402A8" w:rsidRPr="00061A94" w:rsidRDefault="009402A8" w:rsidP="007F4C46">
            <w:pPr>
              <w:spacing w:after="200"/>
              <w:rPr>
                <w:bCs/>
                <w:lang w:val="es-ES_tradnl"/>
              </w:rPr>
            </w:pPr>
            <w:r w:rsidRPr="00135038">
              <w:rPr>
                <w:bCs/>
                <w:i/>
                <w:lang w:val="es-ES_tradnl"/>
              </w:rPr>
              <w:t xml:space="preserve">6 de </w:t>
            </w:r>
            <w:r w:rsidR="005063E3">
              <w:rPr>
                <w:bCs/>
                <w:i/>
                <w:lang w:val="es-ES_tradnl"/>
              </w:rPr>
              <w:t>j</w:t>
            </w:r>
            <w:r w:rsidRPr="00135038">
              <w:rPr>
                <w:bCs/>
                <w:i/>
                <w:lang w:val="es-ES_tradnl"/>
              </w:rPr>
              <w:t>ulio de 2006</w:t>
            </w:r>
            <w:r w:rsidRPr="005063E3">
              <w:rPr>
                <w:bCs/>
                <w:i/>
                <w:lang w:val="es-ES_tradnl"/>
              </w:rPr>
              <w:t>:</w:t>
            </w:r>
            <w:r>
              <w:rPr>
                <w:bCs/>
                <w:lang w:val="es-ES_tradnl"/>
              </w:rPr>
              <w:t xml:space="preserve">  Se envió </w:t>
            </w:r>
            <w:r w:rsidRPr="00061A94">
              <w:rPr>
                <w:bCs/>
                <w:lang w:val="es-ES_tradnl"/>
              </w:rPr>
              <w:t xml:space="preserve">un </w:t>
            </w:r>
            <w:r>
              <w:rPr>
                <w:bCs/>
                <w:lang w:val="es-ES_tradnl"/>
              </w:rPr>
              <w:t xml:space="preserve">nuevo </w:t>
            </w:r>
            <w:r w:rsidRPr="00061A94">
              <w:rPr>
                <w:bCs/>
                <w:lang w:val="es-ES_tradnl"/>
              </w:rPr>
              <w:t xml:space="preserve">recordatorio al </w:t>
            </w:r>
            <w:r>
              <w:rPr>
                <w:bCs/>
                <w:lang w:val="es-ES_tradnl"/>
              </w:rPr>
              <w:t>Estado Parte</w:t>
            </w:r>
            <w:r w:rsidRPr="00061A94">
              <w:rPr>
                <w:bCs/>
                <w:lang w:val="es-ES_tradnl"/>
              </w:rPr>
              <w:t>.</w:t>
            </w:r>
          </w:p>
          <w:p w:rsidR="009402A8" w:rsidRPr="00061A94" w:rsidRDefault="009402A8" w:rsidP="007F4C46">
            <w:pPr>
              <w:spacing w:after="200"/>
              <w:rPr>
                <w:bCs/>
                <w:lang w:val="es-ES_tradnl"/>
              </w:rPr>
            </w:pPr>
            <w:r w:rsidRPr="00135038">
              <w:rPr>
                <w:bCs/>
                <w:i/>
                <w:lang w:val="es-ES_tradnl"/>
              </w:rPr>
              <w:t>5 de febrero de 2007</w:t>
            </w:r>
            <w:r w:rsidRPr="005063E3">
              <w:rPr>
                <w:bCs/>
                <w:i/>
                <w:lang w:val="es-ES_tradnl"/>
              </w:rPr>
              <w:t>:</w:t>
            </w:r>
            <w:r>
              <w:rPr>
                <w:bCs/>
                <w:lang w:val="es-ES_tradnl"/>
              </w:rPr>
              <w:t xml:space="preserve">  Se envió </w:t>
            </w:r>
            <w:r w:rsidRPr="00061A94">
              <w:rPr>
                <w:bCs/>
                <w:lang w:val="es-ES_tradnl"/>
              </w:rPr>
              <w:t xml:space="preserve">un </w:t>
            </w:r>
            <w:r>
              <w:rPr>
                <w:bCs/>
                <w:lang w:val="es-ES_tradnl"/>
              </w:rPr>
              <w:t xml:space="preserve">nuevo </w:t>
            </w:r>
            <w:r w:rsidRPr="00061A94">
              <w:rPr>
                <w:bCs/>
                <w:lang w:val="es-ES_tradnl"/>
              </w:rPr>
              <w:t xml:space="preserve">recordatorio al </w:t>
            </w:r>
            <w:r>
              <w:rPr>
                <w:bCs/>
                <w:lang w:val="es-ES_tradnl"/>
              </w:rPr>
              <w:t>Estado Parte</w:t>
            </w:r>
            <w:r w:rsidRPr="00061A94">
              <w:rPr>
                <w:bCs/>
                <w:lang w:val="es-ES_tradnl"/>
              </w:rPr>
              <w:t>.</w:t>
            </w:r>
          </w:p>
          <w:p w:rsidR="009402A8" w:rsidRPr="00061A94" w:rsidRDefault="009402A8" w:rsidP="005063E3">
            <w:pPr>
              <w:rPr>
                <w:lang w:val="es-ES_tradnl"/>
              </w:rPr>
            </w:pPr>
            <w:r w:rsidRPr="00135038">
              <w:rPr>
                <w:bCs/>
                <w:i/>
                <w:lang w:val="es-ES_tradnl"/>
              </w:rPr>
              <w:t>29 de junio de 2007</w:t>
            </w:r>
            <w:r w:rsidRPr="005063E3">
              <w:rPr>
                <w:bCs/>
                <w:i/>
                <w:lang w:val="es-ES_tradnl"/>
              </w:rPr>
              <w:t>:</w:t>
            </w:r>
            <w:r>
              <w:rPr>
                <w:bCs/>
                <w:lang w:val="es-ES_tradnl"/>
              </w:rPr>
              <w:t xml:space="preserve">  Se envió </w:t>
            </w:r>
            <w:r w:rsidRPr="00061A94">
              <w:rPr>
                <w:bCs/>
                <w:lang w:val="es-ES_tradnl"/>
              </w:rPr>
              <w:t xml:space="preserve">un </w:t>
            </w:r>
            <w:r>
              <w:rPr>
                <w:bCs/>
                <w:lang w:val="es-ES_tradnl"/>
              </w:rPr>
              <w:t xml:space="preserve">nuevo </w:t>
            </w:r>
            <w:r w:rsidRPr="00061A94">
              <w:rPr>
                <w:bCs/>
                <w:lang w:val="es-ES_tradnl"/>
              </w:rPr>
              <w:t xml:space="preserve">recordatorio al </w:t>
            </w:r>
            <w:r>
              <w:rPr>
                <w:bCs/>
                <w:lang w:val="es-ES_tradnl"/>
              </w:rPr>
              <w:t xml:space="preserve">Estado Parte </w:t>
            </w:r>
            <w:r w:rsidRPr="00061A94">
              <w:rPr>
                <w:bCs/>
              </w:rPr>
              <w:t xml:space="preserve">y el Relator Especial solicitó una cita con un representante del </w:t>
            </w:r>
            <w:r>
              <w:rPr>
                <w:bCs/>
              </w:rPr>
              <w:t>Estado Parte</w:t>
            </w:r>
            <w:r w:rsidRPr="00061A94">
              <w:rPr>
                <w:bCs/>
              </w:rPr>
              <w:t>.</w:t>
            </w:r>
          </w:p>
        </w:tc>
      </w:tr>
      <w:tr w:rsidR="009402A8" w:rsidRPr="00061A94">
        <w:tc>
          <w:tcPr>
            <w:tcW w:w="5000" w:type="pct"/>
          </w:tcPr>
          <w:p w:rsidR="009402A8" w:rsidRPr="00135038" w:rsidRDefault="009402A8" w:rsidP="009402A8">
            <w:pPr>
              <w:rPr>
                <w:b/>
                <w:lang w:val="es-ES_tradnl"/>
              </w:rPr>
            </w:pPr>
            <w:r w:rsidRPr="00135038">
              <w:rPr>
                <w:b/>
                <w:lang w:val="es-ES_tradnl"/>
              </w:rPr>
              <w:t>Medidas recomendadas:  Se deberían organizar consultas para el 91º período de sesiones.</w:t>
            </w:r>
          </w:p>
        </w:tc>
      </w:tr>
      <w:tr w:rsidR="009402A8" w:rsidRPr="00061A94">
        <w:tc>
          <w:tcPr>
            <w:tcW w:w="5000" w:type="pct"/>
          </w:tcPr>
          <w:p w:rsidR="009402A8" w:rsidRPr="00061A94" w:rsidRDefault="009402A8" w:rsidP="009402A8">
            <w:pPr>
              <w:rPr>
                <w:bCs/>
                <w:lang w:val="es-ES_tradnl"/>
              </w:rPr>
            </w:pPr>
            <w:r w:rsidRPr="00135038">
              <w:rPr>
                <w:b/>
                <w:lang w:val="es-ES_tradnl"/>
              </w:rPr>
              <w:t>Fecha de presentación del próximo informe:</w:t>
            </w:r>
            <w:r>
              <w:rPr>
                <w:lang w:val="es-ES_tradnl"/>
              </w:rPr>
              <w:t xml:space="preserve">  </w:t>
            </w:r>
            <w:r w:rsidRPr="00061A94">
              <w:rPr>
                <w:bCs/>
                <w:lang w:val="es-ES_tradnl"/>
              </w:rPr>
              <w:t>1</w:t>
            </w:r>
            <w:r>
              <w:rPr>
                <w:bCs/>
                <w:lang w:val="es-ES_tradnl"/>
              </w:rPr>
              <w:t>º</w:t>
            </w:r>
            <w:r w:rsidRPr="00061A94">
              <w:rPr>
                <w:bCs/>
                <w:lang w:val="es-ES_tradnl"/>
              </w:rPr>
              <w:t xml:space="preserve"> de agosto de 2008</w:t>
            </w:r>
          </w:p>
        </w:tc>
      </w:tr>
    </w:tbl>
    <w:p w:rsidR="009402A8" w:rsidRPr="00135038" w:rsidRDefault="009402A8" w:rsidP="005063E3">
      <w:pPr>
        <w:keepNext/>
        <w:keepLines/>
        <w:spacing w:before="240" w:after="240"/>
        <w:rPr>
          <w:i/>
        </w:rPr>
      </w:pPr>
      <w:r w:rsidRPr="00135038">
        <w:rPr>
          <w:i/>
        </w:rPr>
        <w:t>82º período de sesiones (octubre 2004)</w:t>
      </w:r>
    </w:p>
    <w:tbl>
      <w:tblPr>
        <w:tblStyle w:val="TableGrid"/>
        <w:tblW w:w="5000" w:type="pct"/>
        <w:tblLook w:val="01E0" w:firstRow="1" w:lastRow="1" w:firstColumn="1" w:lastColumn="1" w:noHBand="0" w:noVBand="0"/>
      </w:tblPr>
      <w:tblGrid>
        <w:gridCol w:w="9490"/>
      </w:tblGrid>
      <w:tr w:rsidR="009402A8" w:rsidRPr="00061A94">
        <w:tc>
          <w:tcPr>
            <w:tcW w:w="5000" w:type="pct"/>
          </w:tcPr>
          <w:p w:rsidR="009402A8" w:rsidRPr="00061A94" w:rsidRDefault="009402A8" w:rsidP="009402A8">
            <w:r w:rsidRPr="00135038">
              <w:rPr>
                <w:b/>
              </w:rPr>
              <w:t>Estado Parte:</w:t>
            </w:r>
            <w:r>
              <w:t xml:space="preserve">  </w:t>
            </w:r>
            <w:r w:rsidRPr="00061A94">
              <w:t>Albania</w:t>
            </w:r>
          </w:p>
        </w:tc>
      </w:tr>
      <w:tr w:rsidR="009402A8" w:rsidRPr="00061A94">
        <w:tc>
          <w:tcPr>
            <w:tcW w:w="5000" w:type="pct"/>
          </w:tcPr>
          <w:p w:rsidR="009402A8" w:rsidRPr="00061A94" w:rsidRDefault="009402A8" w:rsidP="009402A8">
            <w:pPr>
              <w:rPr>
                <w:bCs/>
                <w:lang w:val="es-AR"/>
              </w:rPr>
            </w:pPr>
            <w:r w:rsidRPr="00135038">
              <w:rPr>
                <w:b/>
                <w:lang w:val="es-AR"/>
              </w:rPr>
              <w:t>Informe examinado:</w:t>
            </w:r>
            <w:r>
              <w:rPr>
                <w:lang w:val="es-AR"/>
              </w:rPr>
              <w:t xml:space="preserve">  </w:t>
            </w:r>
            <w:r w:rsidR="00603EA1">
              <w:rPr>
                <w:lang w:val="es-AR"/>
              </w:rPr>
              <w:t>I</w:t>
            </w:r>
            <w:r>
              <w:rPr>
                <w:lang w:val="es-AR"/>
              </w:rPr>
              <w:t xml:space="preserve">nforme </w:t>
            </w:r>
            <w:r w:rsidRPr="00061A94">
              <w:rPr>
                <w:bCs/>
                <w:lang w:val="es-AR"/>
              </w:rPr>
              <w:t>inicial</w:t>
            </w:r>
            <w:r>
              <w:rPr>
                <w:bCs/>
                <w:lang w:val="es-AR"/>
              </w:rPr>
              <w:t>, sometido el 2 de febrero de 2004</w:t>
            </w:r>
            <w:r w:rsidR="005063E3">
              <w:rPr>
                <w:bCs/>
                <w:lang w:val="es-AR"/>
              </w:rPr>
              <w:t>.</w:t>
            </w:r>
          </w:p>
        </w:tc>
      </w:tr>
      <w:tr w:rsidR="009402A8" w:rsidRPr="00061A94">
        <w:tc>
          <w:tcPr>
            <w:tcW w:w="5000" w:type="pct"/>
          </w:tcPr>
          <w:p w:rsidR="009402A8" w:rsidRPr="00061A94" w:rsidRDefault="009402A8" w:rsidP="007F4C46">
            <w:pPr>
              <w:spacing w:after="200"/>
              <w:rPr>
                <w:lang w:val="es-AR"/>
              </w:rPr>
            </w:pPr>
            <w:r w:rsidRPr="00135038">
              <w:rPr>
                <w:b/>
                <w:lang w:val="es-AR"/>
              </w:rPr>
              <w:t>Información solicitada</w:t>
            </w:r>
          </w:p>
          <w:p w:rsidR="009402A8" w:rsidRPr="00061A94" w:rsidRDefault="009402A8" w:rsidP="007F4C46">
            <w:pPr>
              <w:spacing w:after="200"/>
              <w:rPr>
                <w:bCs/>
                <w:lang w:val="es-AR"/>
              </w:rPr>
            </w:pPr>
            <w:r>
              <w:rPr>
                <w:bCs/>
                <w:lang w:val="es-AR"/>
              </w:rPr>
              <w:t xml:space="preserve">Párrafo </w:t>
            </w:r>
            <w:r w:rsidRPr="00061A94">
              <w:rPr>
                <w:bCs/>
                <w:lang w:val="es-AR"/>
              </w:rPr>
              <w:t>11</w:t>
            </w:r>
            <w:r>
              <w:rPr>
                <w:bCs/>
                <w:lang w:val="es-AR"/>
              </w:rPr>
              <w:t xml:space="preserve">:  Garantizar la </w:t>
            </w:r>
            <w:r w:rsidRPr="00061A94">
              <w:rPr>
                <w:bCs/>
                <w:lang w:val="es-AR"/>
              </w:rPr>
              <w:t>participación de las mujeres en los asuntos públicos y en la vida económica (art</w:t>
            </w:r>
            <w:r>
              <w:rPr>
                <w:bCs/>
                <w:lang w:val="es-AR"/>
              </w:rPr>
              <w:t>s</w:t>
            </w:r>
            <w:r w:rsidRPr="00061A94">
              <w:rPr>
                <w:bCs/>
                <w:lang w:val="es-AR"/>
              </w:rPr>
              <w:t>. 2, 3 y 26)</w:t>
            </w:r>
            <w:r w:rsidR="00AA7206">
              <w:rPr>
                <w:bCs/>
                <w:lang w:val="es-AR"/>
              </w:rPr>
              <w:t>.</w:t>
            </w:r>
          </w:p>
          <w:p w:rsidR="009402A8" w:rsidRPr="00061A94" w:rsidRDefault="009402A8" w:rsidP="007F4C46">
            <w:pPr>
              <w:spacing w:after="200"/>
              <w:rPr>
                <w:bCs/>
                <w:lang w:val="es-AR"/>
              </w:rPr>
            </w:pPr>
            <w:r>
              <w:rPr>
                <w:bCs/>
                <w:lang w:val="es-AR"/>
              </w:rPr>
              <w:t xml:space="preserve">Párrafo </w:t>
            </w:r>
            <w:r w:rsidRPr="00061A94">
              <w:rPr>
                <w:bCs/>
                <w:lang w:val="es-AR"/>
              </w:rPr>
              <w:t>13</w:t>
            </w:r>
            <w:r>
              <w:rPr>
                <w:bCs/>
                <w:lang w:val="es-AR"/>
              </w:rPr>
              <w:t xml:space="preserve">:  </w:t>
            </w:r>
            <w:r w:rsidRPr="00061A94">
              <w:rPr>
                <w:bCs/>
                <w:lang w:val="es-AR"/>
              </w:rPr>
              <w:t xml:space="preserve">Denuncias de </w:t>
            </w:r>
            <w:r>
              <w:rPr>
                <w:bCs/>
                <w:lang w:val="es-AR"/>
              </w:rPr>
              <w:t xml:space="preserve">arresto y </w:t>
            </w:r>
            <w:r w:rsidRPr="00061A94">
              <w:rPr>
                <w:bCs/>
                <w:lang w:val="es-AR"/>
              </w:rPr>
              <w:t xml:space="preserve">detención arbitraria, uso excesivo de la fuerza, maltrato a los detenidos y uso de </w:t>
            </w:r>
            <w:r>
              <w:rPr>
                <w:bCs/>
                <w:lang w:val="es-AR"/>
              </w:rPr>
              <w:t xml:space="preserve">la </w:t>
            </w:r>
            <w:r w:rsidRPr="00061A94">
              <w:rPr>
                <w:bCs/>
                <w:lang w:val="es-AR"/>
              </w:rPr>
              <w:t xml:space="preserve">tortura; recursos </w:t>
            </w:r>
            <w:r>
              <w:rPr>
                <w:bCs/>
                <w:lang w:val="es-AR"/>
              </w:rPr>
              <w:t xml:space="preserve">eficaces </w:t>
            </w:r>
            <w:r w:rsidRPr="00061A94">
              <w:rPr>
                <w:bCs/>
                <w:lang w:val="es-AR"/>
              </w:rPr>
              <w:t>e indemnización para las víctim</w:t>
            </w:r>
            <w:r>
              <w:rPr>
                <w:bCs/>
                <w:lang w:val="es-AR"/>
              </w:rPr>
              <w:t xml:space="preserve">as </w:t>
            </w:r>
            <w:r w:rsidRPr="00061A94">
              <w:rPr>
                <w:bCs/>
                <w:lang w:val="es-AR"/>
              </w:rPr>
              <w:t>(art.</w:t>
            </w:r>
            <w:r>
              <w:rPr>
                <w:bCs/>
                <w:lang w:val="es-AR"/>
              </w:rPr>
              <w:t xml:space="preserve"> </w:t>
            </w:r>
            <w:r w:rsidRPr="00061A94">
              <w:rPr>
                <w:bCs/>
                <w:lang w:val="es-AR"/>
              </w:rPr>
              <w:t>7).</w:t>
            </w:r>
          </w:p>
          <w:p w:rsidR="009402A8" w:rsidRPr="00061A94" w:rsidRDefault="009402A8" w:rsidP="007F4C46">
            <w:pPr>
              <w:rPr>
                <w:bCs/>
                <w:lang w:val="es-AR"/>
              </w:rPr>
            </w:pPr>
            <w:r>
              <w:rPr>
                <w:bCs/>
                <w:lang w:val="es-AR"/>
              </w:rPr>
              <w:t xml:space="preserve">Párrafo </w:t>
            </w:r>
            <w:r w:rsidRPr="00061A94">
              <w:rPr>
                <w:bCs/>
                <w:lang w:val="es-AR"/>
              </w:rPr>
              <w:t>16</w:t>
            </w:r>
            <w:r>
              <w:rPr>
                <w:bCs/>
                <w:lang w:val="es-AR"/>
              </w:rPr>
              <w:t xml:space="preserve">:  </w:t>
            </w:r>
            <w:r w:rsidRPr="00061A94">
              <w:rPr>
                <w:bCs/>
                <w:lang w:val="es-AR"/>
              </w:rPr>
              <w:t xml:space="preserve">Condiciones de detención </w:t>
            </w:r>
            <w:r>
              <w:rPr>
                <w:bCs/>
                <w:lang w:val="es-AR"/>
              </w:rPr>
              <w:t xml:space="preserve">de los imputados </w:t>
            </w:r>
            <w:r w:rsidR="005063E3">
              <w:rPr>
                <w:bCs/>
                <w:lang w:val="es-AR"/>
              </w:rPr>
              <w:t xml:space="preserve">y los </w:t>
            </w:r>
            <w:r w:rsidRPr="00061A94">
              <w:rPr>
                <w:bCs/>
                <w:lang w:val="es-AR"/>
              </w:rPr>
              <w:t>condenad</w:t>
            </w:r>
            <w:r>
              <w:rPr>
                <w:bCs/>
                <w:lang w:val="es-AR"/>
              </w:rPr>
              <w:t>o</w:t>
            </w:r>
            <w:r w:rsidRPr="00061A94">
              <w:rPr>
                <w:bCs/>
                <w:lang w:val="es-AR"/>
              </w:rPr>
              <w:t xml:space="preserve">s; sistema </w:t>
            </w:r>
            <w:r>
              <w:rPr>
                <w:bCs/>
                <w:lang w:val="es-AR"/>
              </w:rPr>
              <w:t xml:space="preserve">eficaz </w:t>
            </w:r>
            <w:r w:rsidRPr="00061A94">
              <w:rPr>
                <w:bCs/>
                <w:lang w:val="es-AR"/>
              </w:rPr>
              <w:t>de libertad bajo fianza (art</w:t>
            </w:r>
            <w:r>
              <w:rPr>
                <w:bCs/>
                <w:lang w:val="es-AR"/>
              </w:rPr>
              <w:t>s</w:t>
            </w:r>
            <w:r w:rsidRPr="00061A94">
              <w:rPr>
                <w:bCs/>
                <w:lang w:val="es-AR"/>
              </w:rPr>
              <w:t>. 9 y 10).</w:t>
            </w:r>
          </w:p>
        </w:tc>
      </w:tr>
      <w:tr w:rsidR="009402A8" w:rsidRPr="00061A94">
        <w:tc>
          <w:tcPr>
            <w:tcW w:w="5000" w:type="pct"/>
          </w:tcPr>
          <w:p w:rsidR="009402A8" w:rsidRPr="00061A94" w:rsidRDefault="009402A8" w:rsidP="009402A8">
            <w:pPr>
              <w:rPr>
                <w:lang w:val="es-ES_tradnl"/>
              </w:rPr>
            </w:pPr>
            <w:r w:rsidRPr="00135038">
              <w:rPr>
                <w:b/>
                <w:lang w:val="es-ES_tradnl"/>
              </w:rPr>
              <w:t>Fecha límite de recepción de la información:</w:t>
            </w:r>
            <w:r>
              <w:rPr>
                <w:lang w:val="es-ES_tradnl"/>
              </w:rPr>
              <w:t xml:space="preserve">  </w:t>
            </w:r>
            <w:r w:rsidRPr="00061A94">
              <w:rPr>
                <w:bCs/>
                <w:lang w:val="es-ES_tradnl"/>
              </w:rPr>
              <w:t>1</w:t>
            </w:r>
            <w:r>
              <w:rPr>
                <w:bCs/>
                <w:lang w:val="es-ES_tradnl"/>
              </w:rPr>
              <w:t>º</w:t>
            </w:r>
            <w:r w:rsidRPr="00061A94">
              <w:rPr>
                <w:bCs/>
                <w:lang w:val="es-ES_tradnl"/>
              </w:rPr>
              <w:t xml:space="preserve"> de diciembre de 2005</w:t>
            </w:r>
          </w:p>
        </w:tc>
      </w:tr>
      <w:tr w:rsidR="009402A8" w:rsidRPr="00061A94">
        <w:tc>
          <w:tcPr>
            <w:tcW w:w="5000" w:type="pct"/>
          </w:tcPr>
          <w:p w:rsidR="009402A8" w:rsidRPr="00061A94" w:rsidRDefault="009402A8" w:rsidP="005B5131">
            <w:pPr>
              <w:spacing w:after="200"/>
              <w:rPr>
                <w:lang w:val="es-ES_tradnl"/>
              </w:rPr>
            </w:pPr>
            <w:r w:rsidRPr="00135038">
              <w:rPr>
                <w:b/>
                <w:lang w:val="es-ES_tradnl"/>
              </w:rPr>
              <w:t>Medidas tomadas</w:t>
            </w:r>
          </w:p>
          <w:p w:rsidR="009402A8" w:rsidRPr="00061A94" w:rsidRDefault="009402A8" w:rsidP="009402A8">
            <w:pPr>
              <w:rPr>
                <w:u w:val="single"/>
              </w:rPr>
            </w:pPr>
            <w:r w:rsidRPr="00135038">
              <w:rPr>
                <w:bCs/>
                <w:i/>
              </w:rPr>
              <w:t>6 de julio de 2006</w:t>
            </w:r>
            <w:r w:rsidRPr="00603EA1">
              <w:rPr>
                <w:bCs/>
                <w:i/>
              </w:rPr>
              <w:t>:</w:t>
            </w:r>
            <w:r>
              <w:rPr>
                <w:bCs/>
              </w:rPr>
              <w:t xml:space="preserve">  </w:t>
            </w:r>
            <w:r w:rsidRPr="00061A94">
              <w:rPr>
                <w:bCs/>
              </w:rPr>
              <w:t xml:space="preserve">Se solicitó al </w:t>
            </w:r>
            <w:r>
              <w:rPr>
                <w:bCs/>
              </w:rPr>
              <w:t>Estado Parte</w:t>
            </w:r>
            <w:r w:rsidRPr="00061A94">
              <w:rPr>
                <w:bCs/>
              </w:rPr>
              <w:t xml:space="preserve"> una respuesta completa a los párrafos 13 y 16. </w:t>
            </w:r>
          </w:p>
        </w:tc>
      </w:tr>
      <w:tr w:rsidR="009402A8" w:rsidRPr="00061A94">
        <w:tc>
          <w:tcPr>
            <w:tcW w:w="5000" w:type="pct"/>
          </w:tcPr>
          <w:p w:rsidR="009402A8" w:rsidRPr="00061A94" w:rsidRDefault="009402A8" w:rsidP="005B5131">
            <w:pPr>
              <w:spacing w:after="200"/>
              <w:rPr>
                <w:lang w:val="es-ES_tradnl"/>
              </w:rPr>
            </w:pPr>
            <w:r w:rsidRPr="00135038">
              <w:rPr>
                <w:b/>
                <w:lang w:val="es-ES_tradnl"/>
              </w:rPr>
              <w:t>Fecha en que se recibió la información</w:t>
            </w:r>
          </w:p>
          <w:p w:rsidR="009402A8" w:rsidRPr="00061A94" w:rsidRDefault="009402A8" w:rsidP="009402A8">
            <w:pPr>
              <w:tabs>
                <w:tab w:val="left" w:pos="0"/>
                <w:tab w:val="left" w:pos="1824"/>
              </w:tabs>
              <w:spacing w:after="240"/>
              <w:rPr>
                <w:bCs/>
              </w:rPr>
            </w:pPr>
            <w:r w:rsidRPr="00135038">
              <w:rPr>
                <w:bCs/>
                <w:i/>
              </w:rPr>
              <w:t>2 de noviembre de 2005</w:t>
            </w:r>
            <w:r w:rsidRPr="00603EA1">
              <w:rPr>
                <w:bCs/>
                <w:i/>
              </w:rPr>
              <w:t>:</w:t>
            </w:r>
            <w:r>
              <w:rPr>
                <w:bCs/>
              </w:rPr>
              <w:t xml:space="preserve">  </w:t>
            </w:r>
            <w:r w:rsidRPr="00061A94">
              <w:rPr>
                <w:bCs/>
              </w:rPr>
              <w:t xml:space="preserve">(Respuesta parcial al párrafo 16 y </w:t>
            </w:r>
            <w:r>
              <w:rPr>
                <w:bCs/>
              </w:rPr>
              <w:t xml:space="preserve">ausencia de </w:t>
            </w:r>
            <w:r w:rsidRPr="00061A94">
              <w:rPr>
                <w:bCs/>
              </w:rPr>
              <w:t>respuesta al párrafo 13)</w:t>
            </w:r>
            <w:r w:rsidR="005063E3">
              <w:rPr>
                <w:bCs/>
              </w:rPr>
              <w:t>.</w:t>
            </w:r>
          </w:p>
          <w:p w:rsidR="009402A8" w:rsidRPr="00061A94" w:rsidRDefault="009402A8" w:rsidP="009402A8">
            <w:pPr>
              <w:rPr>
                <w:lang w:val="es-ES_tradnl"/>
              </w:rPr>
            </w:pPr>
            <w:r w:rsidRPr="00135038">
              <w:rPr>
                <w:bCs/>
                <w:i/>
                <w:lang w:val="es-ES_tradnl"/>
              </w:rPr>
              <w:t>17 de agosto de 2006</w:t>
            </w:r>
            <w:r w:rsidRPr="00603EA1">
              <w:rPr>
                <w:bCs/>
                <w:i/>
                <w:lang w:val="es-ES_tradnl"/>
              </w:rPr>
              <w:t>:</w:t>
            </w:r>
            <w:r w:rsidRPr="001F16F0">
              <w:rPr>
                <w:bCs/>
                <w:lang w:val="es-ES_tradnl"/>
              </w:rPr>
              <w:t xml:space="preserve">  </w:t>
            </w:r>
            <w:r w:rsidRPr="00061A94">
              <w:rPr>
                <w:bCs/>
                <w:lang w:val="es-ES_tradnl"/>
              </w:rPr>
              <w:t>Respuesta completa.</w:t>
            </w:r>
          </w:p>
        </w:tc>
      </w:tr>
      <w:tr w:rsidR="009402A8" w:rsidRPr="00061A94">
        <w:tc>
          <w:tcPr>
            <w:tcW w:w="5000" w:type="pct"/>
          </w:tcPr>
          <w:p w:rsidR="009402A8" w:rsidRPr="00135038" w:rsidRDefault="009402A8" w:rsidP="009402A8">
            <w:pPr>
              <w:rPr>
                <w:b/>
                <w:lang w:val="es-ES_tradnl"/>
              </w:rPr>
            </w:pPr>
            <w:r w:rsidRPr="00135038">
              <w:rPr>
                <w:b/>
                <w:lang w:val="es-ES_tradnl"/>
              </w:rPr>
              <w:t xml:space="preserve">Medidas recomendadas:  </w:t>
            </w:r>
            <w:r w:rsidRPr="00135038">
              <w:rPr>
                <w:b/>
                <w:bCs/>
                <w:lang w:val="es-ES_tradnl"/>
              </w:rPr>
              <w:t>Durante el 88º</w:t>
            </w:r>
            <w:r w:rsidRPr="00135038">
              <w:rPr>
                <w:b/>
                <w:bCs/>
              </w:rPr>
              <w:t xml:space="preserve"> período de sesiones, el Comité consideró que no era necesario tomar otras medidas con respecto al informe inicial del Estado Parte.</w:t>
            </w:r>
          </w:p>
        </w:tc>
      </w:tr>
      <w:tr w:rsidR="009402A8" w:rsidRPr="00061A94">
        <w:tc>
          <w:tcPr>
            <w:tcW w:w="5000" w:type="pct"/>
          </w:tcPr>
          <w:p w:rsidR="009402A8" w:rsidRPr="00061A94" w:rsidRDefault="009402A8" w:rsidP="009402A8">
            <w:pPr>
              <w:rPr>
                <w:bCs/>
                <w:lang w:val="es-ES_tradnl"/>
              </w:rPr>
            </w:pPr>
            <w:r w:rsidRPr="00135038">
              <w:rPr>
                <w:b/>
                <w:lang w:val="es-ES_tradnl"/>
              </w:rPr>
              <w:t>Fecha de presentación del próximo informe:</w:t>
            </w:r>
            <w:r>
              <w:rPr>
                <w:lang w:val="es-ES_tradnl"/>
              </w:rPr>
              <w:t xml:space="preserve">  </w:t>
            </w:r>
            <w:r w:rsidRPr="00061A94">
              <w:rPr>
                <w:bCs/>
                <w:lang w:val="es-ES_tradnl"/>
              </w:rPr>
              <w:t>1</w:t>
            </w:r>
            <w:r>
              <w:rPr>
                <w:bCs/>
                <w:lang w:val="es-ES_tradnl"/>
              </w:rPr>
              <w:t>º</w:t>
            </w:r>
            <w:r w:rsidRPr="00061A94">
              <w:rPr>
                <w:bCs/>
                <w:lang w:val="es-ES_tradnl"/>
              </w:rPr>
              <w:t xml:space="preserve"> de noviembre de 2008</w:t>
            </w:r>
          </w:p>
        </w:tc>
      </w:tr>
    </w:tbl>
    <w:p w:rsidR="009402A8" w:rsidRPr="00135038" w:rsidRDefault="009402A8" w:rsidP="009402A8">
      <w:pPr>
        <w:tabs>
          <w:tab w:val="left" w:pos="0"/>
        </w:tabs>
        <w:spacing w:before="240" w:after="240"/>
        <w:rPr>
          <w:i/>
        </w:rPr>
      </w:pPr>
      <w:r w:rsidRPr="00135038">
        <w:rPr>
          <w:i/>
        </w:rPr>
        <w:t>83º período de sesiones (marzo de 2005)</w:t>
      </w:r>
    </w:p>
    <w:tbl>
      <w:tblPr>
        <w:tblStyle w:val="TableGrid"/>
        <w:tblW w:w="5000" w:type="pct"/>
        <w:tblLook w:val="01E0" w:firstRow="1" w:lastRow="1" w:firstColumn="1" w:lastColumn="1" w:noHBand="0" w:noVBand="0"/>
      </w:tblPr>
      <w:tblGrid>
        <w:gridCol w:w="9490"/>
      </w:tblGrid>
      <w:tr w:rsidR="009402A8" w:rsidRPr="00061A94">
        <w:tc>
          <w:tcPr>
            <w:tcW w:w="5000" w:type="pct"/>
          </w:tcPr>
          <w:p w:rsidR="009402A8" w:rsidRPr="00061A94" w:rsidRDefault="009402A8" w:rsidP="009402A8">
            <w:r w:rsidRPr="00135038">
              <w:rPr>
                <w:b/>
                <w:lang w:val="es-ES_tradnl"/>
              </w:rPr>
              <w:t>Estado Parte</w:t>
            </w:r>
            <w:r w:rsidRPr="00135038">
              <w:rPr>
                <w:b/>
              </w:rPr>
              <w:t>:</w:t>
            </w:r>
            <w:r>
              <w:t xml:space="preserve">  </w:t>
            </w:r>
            <w:r w:rsidRPr="00061A94">
              <w:rPr>
                <w:lang w:val="es-ES_tradnl"/>
              </w:rPr>
              <w:t>Grecia</w:t>
            </w:r>
          </w:p>
        </w:tc>
      </w:tr>
      <w:tr w:rsidR="009402A8" w:rsidRPr="00061A94">
        <w:tc>
          <w:tcPr>
            <w:tcW w:w="5000" w:type="pct"/>
          </w:tcPr>
          <w:p w:rsidR="009402A8" w:rsidRPr="00061A94" w:rsidRDefault="009402A8" w:rsidP="009402A8">
            <w:pPr>
              <w:rPr>
                <w:bCs/>
                <w:lang w:val="es-AR"/>
              </w:rPr>
            </w:pPr>
            <w:r w:rsidRPr="00135038">
              <w:rPr>
                <w:b/>
                <w:lang w:val="es-AR"/>
              </w:rPr>
              <w:t>Informe examinado:</w:t>
            </w:r>
            <w:r>
              <w:rPr>
                <w:lang w:val="es-AR"/>
              </w:rPr>
              <w:t xml:space="preserve">  Informe </w:t>
            </w:r>
            <w:r w:rsidRPr="00061A94">
              <w:rPr>
                <w:bCs/>
                <w:lang w:val="es-AR"/>
              </w:rPr>
              <w:t>inicial (pendiente desde 1998), sometido el 5 de abril de 2004.</w:t>
            </w:r>
          </w:p>
        </w:tc>
      </w:tr>
      <w:tr w:rsidR="009402A8" w:rsidRPr="00061A94">
        <w:tc>
          <w:tcPr>
            <w:tcW w:w="5000" w:type="pct"/>
          </w:tcPr>
          <w:p w:rsidR="009402A8" w:rsidRPr="00061A94" w:rsidRDefault="009402A8" w:rsidP="009402A8">
            <w:pPr>
              <w:spacing w:after="240"/>
              <w:rPr>
                <w:lang w:val="es-AR"/>
              </w:rPr>
            </w:pPr>
            <w:r w:rsidRPr="00135038">
              <w:rPr>
                <w:b/>
                <w:lang w:val="es-AR"/>
              </w:rPr>
              <w:t>Información solicitada</w:t>
            </w:r>
          </w:p>
          <w:p w:rsidR="009402A8" w:rsidRPr="00061A94" w:rsidRDefault="009402A8" w:rsidP="009402A8">
            <w:pPr>
              <w:spacing w:after="240"/>
              <w:rPr>
                <w:bCs/>
                <w:lang w:val="es-AR"/>
              </w:rPr>
            </w:pPr>
            <w:r>
              <w:rPr>
                <w:bCs/>
                <w:lang w:val="es-AR"/>
              </w:rPr>
              <w:t xml:space="preserve">Párrafo </w:t>
            </w:r>
            <w:r w:rsidRPr="00061A94">
              <w:rPr>
                <w:bCs/>
                <w:lang w:val="es-AR"/>
              </w:rPr>
              <w:t>9</w:t>
            </w:r>
            <w:r>
              <w:rPr>
                <w:bCs/>
                <w:lang w:val="es-AR"/>
              </w:rPr>
              <w:t xml:space="preserve">:  </w:t>
            </w:r>
            <w:r w:rsidRPr="00061A94">
              <w:rPr>
                <w:bCs/>
                <w:lang w:val="es-AR"/>
              </w:rPr>
              <w:t xml:space="preserve">a) Poner fin a la violencia policial; educación en materia de derechos humanos al personal encargado de aplicar la ley; sensibilización </w:t>
            </w:r>
            <w:r>
              <w:rPr>
                <w:bCs/>
                <w:lang w:val="es-AR"/>
              </w:rPr>
              <w:t xml:space="preserve">a las </w:t>
            </w:r>
            <w:r w:rsidRPr="00061A94">
              <w:rPr>
                <w:bCs/>
                <w:lang w:val="es-AR"/>
              </w:rPr>
              <w:t xml:space="preserve">cuestiones de discriminación racial; </w:t>
            </w:r>
            <w:r>
              <w:rPr>
                <w:bCs/>
                <w:lang w:val="es-AR"/>
              </w:rPr>
              <w:t xml:space="preserve"> </w:t>
            </w:r>
            <w:r w:rsidRPr="005063E3">
              <w:rPr>
                <w:bCs/>
                <w:spacing w:val="-2"/>
                <w:lang w:val="es-AR"/>
              </w:rPr>
              <w:t>b) investigaciones en casos de tortura y malos tratos; sanciones proporcionadas a los responsables</w:t>
            </w:r>
            <w:r w:rsidRPr="00061A94">
              <w:rPr>
                <w:bCs/>
                <w:lang w:val="es-AR"/>
              </w:rPr>
              <w:t xml:space="preserve"> de tales actos; </w:t>
            </w:r>
            <w:r>
              <w:rPr>
                <w:bCs/>
                <w:lang w:val="es-AR"/>
              </w:rPr>
              <w:t xml:space="preserve">datos </w:t>
            </w:r>
            <w:r w:rsidRPr="00061A94">
              <w:rPr>
                <w:bCs/>
                <w:lang w:val="es-AR"/>
              </w:rPr>
              <w:t>sobre los resultados de las investigaciones</w:t>
            </w:r>
            <w:r>
              <w:rPr>
                <w:bCs/>
                <w:lang w:val="es-AR"/>
              </w:rPr>
              <w:t>,</w:t>
            </w:r>
            <w:r w:rsidRPr="00061A94">
              <w:rPr>
                <w:bCs/>
                <w:lang w:val="es-AR"/>
              </w:rPr>
              <w:t xml:space="preserve"> desglosados </w:t>
            </w:r>
            <w:r>
              <w:rPr>
                <w:bCs/>
                <w:lang w:val="es-AR"/>
              </w:rPr>
              <w:t xml:space="preserve">por </w:t>
            </w:r>
            <w:r w:rsidRPr="00061A94">
              <w:rPr>
                <w:bCs/>
                <w:lang w:val="es-AR"/>
              </w:rPr>
              <w:t xml:space="preserve">origen nacional y étnico de las víctimas; </w:t>
            </w:r>
            <w:r>
              <w:rPr>
                <w:bCs/>
                <w:lang w:val="es-AR"/>
              </w:rPr>
              <w:t xml:space="preserve"> </w:t>
            </w:r>
            <w:r w:rsidRPr="00061A94">
              <w:rPr>
                <w:bCs/>
                <w:lang w:val="es-AR"/>
              </w:rPr>
              <w:t xml:space="preserve">c) </w:t>
            </w:r>
            <w:r>
              <w:rPr>
                <w:bCs/>
                <w:lang w:val="es-AR"/>
              </w:rPr>
              <w:t>información</w:t>
            </w:r>
            <w:r w:rsidR="005063E3">
              <w:rPr>
                <w:bCs/>
                <w:lang w:val="es-AR"/>
              </w:rPr>
              <w:t xml:space="preserve"> la </w:t>
            </w:r>
            <w:r w:rsidRPr="00061A94">
              <w:rPr>
                <w:bCs/>
                <w:lang w:val="es-AR"/>
              </w:rPr>
              <w:t xml:space="preserve">sobre </w:t>
            </w:r>
            <w:r>
              <w:rPr>
                <w:bCs/>
                <w:lang w:val="es-AR"/>
              </w:rPr>
              <w:t xml:space="preserve">marcha de </w:t>
            </w:r>
            <w:r w:rsidRPr="00061A94">
              <w:rPr>
                <w:bCs/>
                <w:lang w:val="es-AR"/>
              </w:rPr>
              <w:t xml:space="preserve">la revisión de la ley </w:t>
            </w:r>
            <w:r>
              <w:rPr>
                <w:bCs/>
                <w:lang w:val="es-AR"/>
              </w:rPr>
              <w:t xml:space="preserve">en materia de </w:t>
            </w:r>
            <w:r w:rsidRPr="00061A94">
              <w:rPr>
                <w:bCs/>
                <w:lang w:val="es-AR"/>
              </w:rPr>
              <w:t xml:space="preserve">disciplina del personal de policía y </w:t>
            </w:r>
            <w:r>
              <w:rPr>
                <w:bCs/>
                <w:lang w:val="es-AR"/>
              </w:rPr>
              <w:t>sobre el estatuto</w:t>
            </w:r>
            <w:r w:rsidRPr="00061A94">
              <w:rPr>
                <w:bCs/>
                <w:lang w:val="es-AR"/>
              </w:rPr>
              <w:t xml:space="preserve">, </w:t>
            </w:r>
            <w:r>
              <w:rPr>
                <w:bCs/>
                <w:lang w:val="es-AR"/>
              </w:rPr>
              <w:t xml:space="preserve">el </w:t>
            </w:r>
            <w:r w:rsidRPr="00061A94">
              <w:rPr>
                <w:bCs/>
                <w:lang w:val="es-AR"/>
              </w:rPr>
              <w:t xml:space="preserve">mandato y </w:t>
            </w:r>
            <w:r>
              <w:rPr>
                <w:bCs/>
                <w:lang w:val="es-AR"/>
              </w:rPr>
              <w:t xml:space="preserve">las conclusiones </w:t>
            </w:r>
            <w:r w:rsidRPr="00061A94">
              <w:rPr>
                <w:bCs/>
                <w:lang w:val="es-AR"/>
              </w:rPr>
              <w:t xml:space="preserve">de los órganos </w:t>
            </w:r>
            <w:r>
              <w:rPr>
                <w:bCs/>
                <w:lang w:val="es-AR"/>
              </w:rPr>
              <w:t xml:space="preserve">a los </w:t>
            </w:r>
            <w:r w:rsidRPr="00061A94">
              <w:rPr>
                <w:bCs/>
                <w:lang w:val="es-AR"/>
              </w:rPr>
              <w:t xml:space="preserve">que se </w:t>
            </w:r>
            <w:r>
              <w:rPr>
                <w:bCs/>
                <w:lang w:val="es-AR"/>
              </w:rPr>
              <w:t xml:space="preserve">someten </w:t>
            </w:r>
            <w:r w:rsidRPr="00061A94">
              <w:rPr>
                <w:bCs/>
                <w:lang w:val="es-AR"/>
              </w:rPr>
              <w:t xml:space="preserve">las quejas contra la policía; </w:t>
            </w:r>
            <w:r>
              <w:rPr>
                <w:bCs/>
                <w:lang w:val="es-AR"/>
              </w:rPr>
              <w:t xml:space="preserve"> </w:t>
            </w:r>
            <w:r w:rsidRPr="00061A94">
              <w:rPr>
                <w:bCs/>
                <w:lang w:val="es-AR"/>
              </w:rPr>
              <w:t>d)</w:t>
            </w:r>
            <w:r>
              <w:rPr>
                <w:bCs/>
                <w:lang w:val="es-AR"/>
              </w:rPr>
              <w:t xml:space="preserve"> investigación</w:t>
            </w:r>
            <w:r w:rsidRPr="00061A94">
              <w:rPr>
                <w:bCs/>
                <w:lang w:val="es-AR"/>
              </w:rPr>
              <w:t xml:space="preserve">, </w:t>
            </w:r>
            <w:r>
              <w:rPr>
                <w:bCs/>
                <w:lang w:val="es-AR"/>
              </w:rPr>
              <w:t xml:space="preserve">enjuiciamiento </w:t>
            </w:r>
            <w:r w:rsidRPr="00061A94">
              <w:rPr>
                <w:bCs/>
                <w:lang w:val="es-AR"/>
              </w:rPr>
              <w:t xml:space="preserve">y </w:t>
            </w:r>
            <w:r w:rsidRPr="005B5131">
              <w:rPr>
                <w:bCs/>
                <w:spacing w:val="-2"/>
                <w:lang w:val="es-AR"/>
              </w:rPr>
              <w:t>sanción por actos de tortura, indemnización de las víctimas; datos estadísticos detallados sobre las</w:t>
            </w:r>
            <w:r w:rsidRPr="00061A94">
              <w:rPr>
                <w:bCs/>
                <w:lang w:val="es-AR"/>
              </w:rPr>
              <w:t xml:space="preserve"> </w:t>
            </w:r>
            <w:r>
              <w:rPr>
                <w:bCs/>
                <w:lang w:val="es-AR"/>
              </w:rPr>
              <w:t xml:space="preserve">denuncias de </w:t>
            </w:r>
            <w:r w:rsidRPr="00061A94">
              <w:rPr>
                <w:bCs/>
                <w:lang w:val="es-AR"/>
              </w:rPr>
              <w:t>actos de tortura, malos tratos y uso excesivo de la fuerza por la policía; resultados de las investigaciones</w:t>
            </w:r>
            <w:r>
              <w:rPr>
                <w:bCs/>
                <w:lang w:val="es-AR"/>
              </w:rPr>
              <w:t>,</w:t>
            </w:r>
            <w:r w:rsidRPr="00061A94">
              <w:rPr>
                <w:bCs/>
                <w:lang w:val="es-AR"/>
              </w:rPr>
              <w:t xml:space="preserve"> desglosados </w:t>
            </w:r>
            <w:r>
              <w:rPr>
                <w:bCs/>
                <w:lang w:val="es-AR"/>
              </w:rPr>
              <w:t xml:space="preserve">por </w:t>
            </w:r>
            <w:r w:rsidRPr="00061A94">
              <w:rPr>
                <w:bCs/>
                <w:lang w:val="es-AR"/>
              </w:rPr>
              <w:t xml:space="preserve">origen </w:t>
            </w:r>
            <w:r>
              <w:rPr>
                <w:bCs/>
                <w:lang w:val="es-AR"/>
              </w:rPr>
              <w:t xml:space="preserve">nacional y </w:t>
            </w:r>
            <w:r w:rsidRPr="00061A94">
              <w:rPr>
                <w:bCs/>
                <w:lang w:val="es-AR"/>
              </w:rPr>
              <w:t>étnico de las víctimas (art</w:t>
            </w:r>
            <w:r>
              <w:rPr>
                <w:bCs/>
                <w:lang w:val="es-AR"/>
              </w:rPr>
              <w:t>s</w:t>
            </w:r>
            <w:r w:rsidRPr="00061A94">
              <w:rPr>
                <w:bCs/>
                <w:lang w:val="es-AR"/>
              </w:rPr>
              <w:t>.</w:t>
            </w:r>
            <w:r>
              <w:rPr>
                <w:bCs/>
                <w:lang w:val="es-AR"/>
              </w:rPr>
              <w:t> </w:t>
            </w:r>
            <w:r w:rsidRPr="00061A94">
              <w:rPr>
                <w:bCs/>
                <w:lang w:val="es-AR"/>
              </w:rPr>
              <w:t>2 y 27).</w:t>
            </w:r>
          </w:p>
          <w:p w:rsidR="009402A8" w:rsidRPr="00061A94" w:rsidRDefault="009402A8" w:rsidP="009402A8">
            <w:pPr>
              <w:spacing w:after="240"/>
              <w:rPr>
                <w:bCs/>
                <w:lang w:val="es-AR"/>
              </w:rPr>
            </w:pPr>
            <w:r>
              <w:rPr>
                <w:bCs/>
                <w:lang w:val="es-AR"/>
              </w:rPr>
              <w:t xml:space="preserve">Párrafo </w:t>
            </w:r>
            <w:r w:rsidRPr="00061A94">
              <w:rPr>
                <w:bCs/>
                <w:lang w:val="es-AR"/>
              </w:rPr>
              <w:t>10</w:t>
            </w:r>
            <w:r>
              <w:rPr>
                <w:bCs/>
                <w:lang w:val="es-AR"/>
              </w:rPr>
              <w:t xml:space="preserve">:  </w:t>
            </w:r>
            <w:r w:rsidRPr="00061A94">
              <w:rPr>
                <w:bCs/>
                <w:lang w:val="es-AR"/>
              </w:rPr>
              <w:t xml:space="preserve">a) </w:t>
            </w:r>
            <w:r w:rsidR="005063E3">
              <w:rPr>
                <w:bCs/>
                <w:lang w:val="es-AR"/>
              </w:rPr>
              <w:t>m</w:t>
            </w:r>
            <w:r w:rsidRPr="00061A94">
              <w:rPr>
                <w:bCs/>
                <w:lang w:val="es-AR"/>
              </w:rPr>
              <w:t>edidas para combatir la trata de seres humanos; protección a las víctimas</w:t>
            </w:r>
            <w:r>
              <w:rPr>
                <w:bCs/>
                <w:lang w:val="es-AR"/>
              </w:rPr>
              <w:t>;</w:t>
            </w:r>
            <w:r w:rsidRPr="00061A94">
              <w:rPr>
                <w:bCs/>
                <w:lang w:val="es-AR"/>
              </w:rPr>
              <w:t xml:space="preserve"> </w:t>
            </w:r>
            <w:r>
              <w:rPr>
                <w:bCs/>
                <w:lang w:val="es-AR"/>
              </w:rPr>
              <w:t xml:space="preserve"> b) </w:t>
            </w:r>
            <w:r w:rsidRPr="00061A94">
              <w:rPr>
                <w:bCs/>
                <w:lang w:val="es-AR"/>
              </w:rPr>
              <w:t>medidas de protección a los niños extranjeros no acompañados; resultado de la investigación judicial sobre los 500 niños desparecidos de la institución Aghia Varvara entre 1998 y 2002 (art</w:t>
            </w:r>
            <w:r>
              <w:rPr>
                <w:bCs/>
                <w:lang w:val="es-AR"/>
              </w:rPr>
              <w:t>s</w:t>
            </w:r>
            <w:r w:rsidRPr="00061A94">
              <w:rPr>
                <w:bCs/>
                <w:lang w:val="es-AR"/>
              </w:rPr>
              <w:t>. 3, 8 y 24).</w:t>
            </w:r>
          </w:p>
          <w:p w:rsidR="009402A8" w:rsidRPr="00061A94" w:rsidRDefault="009402A8" w:rsidP="009402A8">
            <w:pPr>
              <w:rPr>
                <w:bCs/>
                <w:lang w:val="es-AR"/>
              </w:rPr>
            </w:pPr>
            <w:r>
              <w:rPr>
                <w:bCs/>
                <w:lang w:val="es-AR"/>
              </w:rPr>
              <w:t xml:space="preserve">Párrafo </w:t>
            </w:r>
            <w:r w:rsidRPr="00061A94">
              <w:rPr>
                <w:bCs/>
                <w:lang w:val="es-AR"/>
              </w:rPr>
              <w:t>11</w:t>
            </w:r>
            <w:r>
              <w:rPr>
                <w:bCs/>
                <w:lang w:val="es-AR"/>
              </w:rPr>
              <w:t xml:space="preserve">:  </w:t>
            </w:r>
            <w:r w:rsidRPr="00061A94">
              <w:rPr>
                <w:bCs/>
                <w:lang w:val="es-AR"/>
              </w:rPr>
              <w:t xml:space="preserve">Condiciones de detención de los extranjeros sin documentación </w:t>
            </w:r>
            <w:r>
              <w:rPr>
                <w:bCs/>
                <w:lang w:val="es-AR"/>
              </w:rPr>
              <w:t xml:space="preserve">e </w:t>
            </w:r>
            <w:r w:rsidRPr="00061A94">
              <w:rPr>
                <w:bCs/>
                <w:lang w:val="es-AR"/>
              </w:rPr>
              <w:t xml:space="preserve">información </w:t>
            </w:r>
            <w:r>
              <w:rPr>
                <w:bCs/>
                <w:lang w:val="es-AR"/>
              </w:rPr>
              <w:t xml:space="preserve">a éstos sobre </w:t>
            </w:r>
            <w:r w:rsidRPr="00061A94">
              <w:rPr>
                <w:bCs/>
                <w:lang w:val="es-AR"/>
              </w:rPr>
              <w:t>sus derechos (art. 10).</w:t>
            </w:r>
          </w:p>
        </w:tc>
      </w:tr>
      <w:tr w:rsidR="009402A8" w:rsidRPr="00061A94">
        <w:tc>
          <w:tcPr>
            <w:tcW w:w="5000" w:type="pct"/>
          </w:tcPr>
          <w:p w:rsidR="009402A8" w:rsidRPr="00061A94" w:rsidRDefault="009402A8" w:rsidP="009402A8">
            <w:pPr>
              <w:rPr>
                <w:lang w:val="es-ES_tradnl"/>
              </w:rPr>
            </w:pPr>
            <w:r w:rsidRPr="00135038">
              <w:rPr>
                <w:b/>
                <w:lang w:val="es-ES_tradnl"/>
              </w:rPr>
              <w:t>Fecha límite de recepción de la información:</w:t>
            </w:r>
            <w:r>
              <w:rPr>
                <w:lang w:val="es-ES_tradnl"/>
              </w:rPr>
              <w:t xml:space="preserve">  </w:t>
            </w:r>
            <w:r w:rsidRPr="00061A94">
              <w:rPr>
                <w:bCs/>
                <w:lang w:val="es-ES_tradnl"/>
              </w:rPr>
              <w:t>31 de marzo de 2006</w:t>
            </w:r>
          </w:p>
        </w:tc>
      </w:tr>
      <w:tr w:rsidR="009402A8" w:rsidRPr="00061A94">
        <w:tc>
          <w:tcPr>
            <w:tcW w:w="5000" w:type="pct"/>
          </w:tcPr>
          <w:p w:rsidR="009402A8" w:rsidRPr="00135038" w:rsidRDefault="009402A8" w:rsidP="009402A8">
            <w:pPr>
              <w:spacing w:after="240"/>
              <w:rPr>
                <w:b/>
                <w:lang w:val="es-ES_tradnl"/>
              </w:rPr>
            </w:pPr>
            <w:r w:rsidRPr="00135038">
              <w:rPr>
                <w:b/>
                <w:lang w:val="es-ES_tradnl"/>
              </w:rPr>
              <w:t>Medidas tomadas</w:t>
            </w:r>
          </w:p>
          <w:p w:rsidR="009402A8" w:rsidRPr="00061A94" w:rsidRDefault="009402A8" w:rsidP="009402A8">
            <w:pPr>
              <w:tabs>
                <w:tab w:val="left" w:pos="0"/>
                <w:tab w:val="left" w:pos="1824"/>
              </w:tabs>
              <w:spacing w:after="240"/>
              <w:rPr>
                <w:bCs/>
              </w:rPr>
            </w:pPr>
            <w:r w:rsidRPr="00135038">
              <w:rPr>
                <w:bCs/>
                <w:i/>
              </w:rPr>
              <w:t>6 de julio de 2006</w:t>
            </w:r>
            <w:r w:rsidRPr="005B5131">
              <w:rPr>
                <w:bCs/>
                <w:i/>
              </w:rPr>
              <w:t>:</w:t>
            </w:r>
            <w:r w:rsidRPr="00336BE6">
              <w:rPr>
                <w:bCs/>
              </w:rPr>
              <w:t xml:space="preserve">  </w:t>
            </w:r>
            <w:r>
              <w:rPr>
                <w:bCs/>
              </w:rPr>
              <w:t xml:space="preserve">Se envió </w:t>
            </w:r>
            <w:r w:rsidRPr="00061A94">
              <w:rPr>
                <w:bCs/>
              </w:rPr>
              <w:t xml:space="preserve">un recordatorio al </w:t>
            </w:r>
            <w:r>
              <w:rPr>
                <w:bCs/>
              </w:rPr>
              <w:t>Estado Parte</w:t>
            </w:r>
            <w:r w:rsidRPr="00061A94">
              <w:rPr>
                <w:bCs/>
              </w:rPr>
              <w:t>.</w:t>
            </w:r>
          </w:p>
          <w:p w:rsidR="009402A8" w:rsidRPr="00061A94" w:rsidRDefault="009402A8" w:rsidP="009402A8">
            <w:pPr>
              <w:tabs>
                <w:tab w:val="left" w:pos="0"/>
                <w:tab w:val="left" w:pos="1824"/>
              </w:tabs>
              <w:spacing w:after="240"/>
              <w:rPr>
                <w:bCs/>
              </w:rPr>
            </w:pPr>
            <w:r w:rsidRPr="00135038">
              <w:rPr>
                <w:bCs/>
                <w:i/>
              </w:rPr>
              <w:t>20 de septiembre de 2006</w:t>
            </w:r>
            <w:r w:rsidRPr="005B5131">
              <w:rPr>
                <w:bCs/>
                <w:i/>
              </w:rPr>
              <w:t>:</w:t>
            </w:r>
            <w:r w:rsidRPr="00336BE6">
              <w:rPr>
                <w:bCs/>
              </w:rPr>
              <w:t xml:space="preserve">  </w:t>
            </w:r>
            <w:r>
              <w:rPr>
                <w:bCs/>
              </w:rPr>
              <w:t xml:space="preserve">Se envió </w:t>
            </w:r>
            <w:r w:rsidRPr="00061A94">
              <w:rPr>
                <w:bCs/>
              </w:rPr>
              <w:t xml:space="preserve">un </w:t>
            </w:r>
            <w:r>
              <w:rPr>
                <w:bCs/>
              </w:rPr>
              <w:t xml:space="preserve">nuevo </w:t>
            </w:r>
            <w:r w:rsidRPr="00061A94">
              <w:rPr>
                <w:bCs/>
              </w:rPr>
              <w:t xml:space="preserve">recordatorio al </w:t>
            </w:r>
            <w:r>
              <w:rPr>
                <w:bCs/>
              </w:rPr>
              <w:t>Estado Parte</w:t>
            </w:r>
            <w:r w:rsidRPr="00061A94">
              <w:rPr>
                <w:bCs/>
              </w:rPr>
              <w:t>.</w:t>
            </w:r>
          </w:p>
          <w:p w:rsidR="009402A8" w:rsidRDefault="009402A8" w:rsidP="009402A8">
            <w:pPr>
              <w:tabs>
                <w:tab w:val="left" w:pos="0"/>
                <w:tab w:val="left" w:pos="1824"/>
              </w:tabs>
              <w:spacing w:after="240"/>
              <w:rPr>
                <w:bCs/>
              </w:rPr>
            </w:pPr>
            <w:r w:rsidRPr="00135038">
              <w:rPr>
                <w:bCs/>
                <w:i/>
              </w:rPr>
              <w:t>21 de diciembre de 2006</w:t>
            </w:r>
            <w:r w:rsidRPr="005B5131">
              <w:rPr>
                <w:bCs/>
                <w:i/>
              </w:rPr>
              <w:t>:</w:t>
            </w:r>
            <w:r>
              <w:rPr>
                <w:bCs/>
              </w:rPr>
              <w:t xml:space="preserve">  Se envió </w:t>
            </w:r>
            <w:r w:rsidRPr="00061A94">
              <w:rPr>
                <w:bCs/>
              </w:rPr>
              <w:t xml:space="preserve">un </w:t>
            </w:r>
            <w:r>
              <w:rPr>
                <w:bCs/>
              </w:rPr>
              <w:t xml:space="preserve">nuevo </w:t>
            </w:r>
            <w:r w:rsidRPr="00061A94">
              <w:rPr>
                <w:bCs/>
              </w:rPr>
              <w:t xml:space="preserve">recordatorio al </w:t>
            </w:r>
            <w:r>
              <w:rPr>
                <w:bCs/>
              </w:rPr>
              <w:t>Estado Parte</w:t>
            </w:r>
            <w:r w:rsidRPr="00061A94">
              <w:rPr>
                <w:bCs/>
              </w:rPr>
              <w:t>.</w:t>
            </w:r>
          </w:p>
          <w:p w:rsidR="009402A8" w:rsidRPr="00061A94" w:rsidRDefault="009402A8" w:rsidP="009402A8">
            <w:pPr>
              <w:spacing w:after="240"/>
              <w:rPr>
                <w:bCs/>
              </w:rPr>
            </w:pPr>
            <w:r w:rsidRPr="00BA14DF">
              <w:rPr>
                <w:bCs/>
                <w:i/>
              </w:rPr>
              <w:t>28 de julio y 4 de octubre de 2006</w:t>
            </w:r>
            <w:r w:rsidRPr="005B5131">
              <w:rPr>
                <w:bCs/>
                <w:i/>
              </w:rPr>
              <w:t>:</w:t>
            </w:r>
            <w:r>
              <w:rPr>
                <w:bCs/>
              </w:rPr>
              <w:t xml:space="preserve">  </w:t>
            </w:r>
            <w:r w:rsidRPr="00061A94">
              <w:rPr>
                <w:bCs/>
              </w:rPr>
              <w:t xml:space="preserve">El </w:t>
            </w:r>
            <w:r>
              <w:rPr>
                <w:bCs/>
              </w:rPr>
              <w:t>Estado Parte</w:t>
            </w:r>
            <w:r w:rsidRPr="00061A94">
              <w:rPr>
                <w:bCs/>
              </w:rPr>
              <w:t xml:space="preserve"> informó que las respuestas de seguimiento serían transmitidas al Comité en noviembre de 2006.</w:t>
            </w:r>
          </w:p>
          <w:p w:rsidR="009402A8" w:rsidRPr="00061A94" w:rsidRDefault="009402A8" w:rsidP="009402A8">
            <w:pPr>
              <w:tabs>
                <w:tab w:val="left" w:pos="0"/>
                <w:tab w:val="left" w:pos="1824"/>
              </w:tabs>
              <w:spacing w:after="240"/>
              <w:rPr>
                <w:bCs/>
              </w:rPr>
            </w:pPr>
            <w:r w:rsidRPr="00BA14DF">
              <w:rPr>
                <w:bCs/>
                <w:i/>
              </w:rPr>
              <w:t>4 de octubre de 2006</w:t>
            </w:r>
            <w:r w:rsidRPr="005B5131">
              <w:rPr>
                <w:bCs/>
                <w:i/>
              </w:rPr>
              <w:t>:</w:t>
            </w:r>
            <w:r>
              <w:rPr>
                <w:bCs/>
              </w:rPr>
              <w:t xml:space="preserve">  </w:t>
            </w:r>
            <w:r w:rsidRPr="00061A94">
              <w:rPr>
                <w:bCs/>
              </w:rPr>
              <w:t xml:space="preserve">El </w:t>
            </w:r>
            <w:r>
              <w:rPr>
                <w:bCs/>
              </w:rPr>
              <w:t>Estado Parte</w:t>
            </w:r>
            <w:r w:rsidRPr="00061A94">
              <w:rPr>
                <w:bCs/>
              </w:rPr>
              <w:t xml:space="preserve"> solicitó extender </w:t>
            </w:r>
            <w:r>
              <w:rPr>
                <w:bCs/>
              </w:rPr>
              <w:t xml:space="preserve">el plazo a noviembre de </w:t>
            </w:r>
            <w:r w:rsidRPr="00061A94">
              <w:rPr>
                <w:bCs/>
              </w:rPr>
              <w:t>2006.</w:t>
            </w:r>
          </w:p>
          <w:p w:rsidR="009402A8" w:rsidRPr="00061A94" w:rsidRDefault="009402A8" w:rsidP="009402A8">
            <w:pPr>
              <w:tabs>
                <w:tab w:val="left" w:pos="0"/>
                <w:tab w:val="left" w:pos="1824"/>
              </w:tabs>
              <w:rPr>
                <w:lang w:val="es-ES_tradnl"/>
              </w:rPr>
            </w:pPr>
            <w:r w:rsidRPr="00BA14DF">
              <w:rPr>
                <w:bCs/>
                <w:i/>
              </w:rPr>
              <w:t>21 de febrero de 2007</w:t>
            </w:r>
            <w:r w:rsidRPr="005B5131">
              <w:rPr>
                <w:bCs/>
                <w:i/>
              </w:rPr>
              <w:t>:</w:t>
            </w:r>
            <w:r>
              <w:rPr>
                <w:bCs/>
              </w:rPr>
              <w:t xml:space="preserve">  </w:t>
            </w:r>
            <w:r w:rsidRPr="00061A94">
              <w:rPr>
                <w:bCs/>
              </w:rPr>
              <w:t xml:space="preserve">El </w:t>
            </w:r>
            <w:r>
              <w:rPr>
                <w:bCs/>
              </w:rPr>
              <w:t>Estado Parte</w:t>
            </w:r>
            <w:r w:rsidRPr="00061A94">
              <w:rPr>
                <w:bCs/>
              </w:rPr>
              <w:t xml:space="preserve"> informó al Relator Especial que las respuestas de seguimiento terminarían de ser preparadas </w:t>
            </w:r>
            <w:r>
              <w:rPr>
                <w:bCs/>
              </w:rPr>
              <w:t xml:space="preserve">en </w:t>
            </w:r>
            <w:r w:rsidRPr="00061A94">
              <w:rPr>
                <w:bCs/>
              </w:rPr>
              <w:t>las semanas</w:t>
            </w:r>
            <w:r>
              <w:rPr>
                <w:bCs/>
              </w:rPr>
              <w:t xml:space="preserve"> siguientes</w:t>
            </w:r>
            <w:r w:rsidRPr="00061A94">
              <w:rPr>
                <w:bCs/>
              </w:rPr>
              <w:t>, y se haría todo lo posible por someterlas antes del 89</w:t>
            </w:r>
            <w:r>
              <w:rPr>
                <w:bCs/>
              </w:rPr>
              <w:t>º</w:t>
            </w:r>
            <w:r w:rsidRPr="00061A94">
              <w:rPr>
                <w:bCs/>
              </w:rPr>
              <w:t xml:space="preserve"> período de sesiones (marzo de 2007).</w:t>
            </w:r>
          </w:p>
        </w:tc>
      </w:tr>
      <w:tr w:rsidR="009402A8" w:rsidRPr="00061A94">
        <w:tc>
          <w:tcPr>
            <w:tcW w:w="5000" w:type="pct"/>
          </w:tcPr>
          <w:p w:rsidR="009402A8" w:rsidRPr="00061A94" w:rsidRDefault="009402A8" w:rsidP="009402A8">
            <w:r w:rsidRPr="00BA14DF">
              <w:rPr>
                <w:b/>
                <w:lang w:val="es-ES_tradnl"/>
              </w:rPr>
              <w:t>Fecha en que se recibió la información</w:t>
            </w:r>
            <w:r w:rsidRPr="00BA14DF">
              <w:rPr>
                <w:b/>
                <w:bCs/>
                <w:lang w:val="es-ES_tradnl"/>
              </w:rPr>
              <w:t>:</w:t>
            </w:r>
            <w:r>
              <w:rPr>
                <w:bCs/>
                <w:lang w:val="es-ES_tradnl"/>
              </w:rPr>
              <w:t xml:space="preserve">  </w:t>
            </w:r>
            <w:r w:rsidRPr="00061A94">
              <w:t>2 mayo de 2007, respuesta completa.</w:t>
            </w:r>
          </w:p>
        </w:tc>
      </w:tr>
      <w:tr w:rsidR="009402A8" w:rsidRPr="00061A94">
        <w:tc>
          <w:tcPr>
            <w:tcW w:w="5000" w:type="pct"/>
          </w:tcPr>
          <w:p w:rsidR="009402A8" w:rsidRPr="00354366" w:rsidRDefault="009402A8" w:rsidP="009402A8">
            <w:pPr>
              <w:rPr>
                <w:b/>
                <w:lang w:val="es-ES_tradnl"/>
              </w:rPr>
            </w:pPr>
            <w:r w:rsidRPr="00354366">
              <w:rPr>
                <w:b/>
                <w:lang w:val="es-ES_tradnl"/>
              </w:rPr>
              <w:t xml:space="preserve">Medidas recomendadas:  No se recomienda ninguna </w:t>
            </w:r>
            <w:r w:rsidR="005B5131">
              <w:rPr>
                <w:b/>
                <w:lang w:val="es-ES_tradnl"/>
              </w:rPr>
              <w:t>otra medida</w:t>
            </w:r>
            <w:r w:rsidRPr="00354366">
              <w:rPr>
                <w:b/>
                <w:lang w:val="es-ES_tradnl"/>
              </w:rPr>
              <w:t>.</w:t>
            </w:r>
          </w:p>
        </w:tc>
      </w:tr>
      <w:tr w:rsidR="009402A8" w:rsidRPr="00061A94">
        <w:tc>
          <w:tcPr>
            <w:tcW w:w="5000" w:type="pct"/>
          </w:tcPr>
          <w:p w:rsidR="009402A8" w:rsidRPr="00061A94" w:rsidRDefault="009402A8" w:rsidP="009402A8">
            <w:pPr>
              <w:rPr>
                <w:bCs/>
                <w:lang w:val="es-ES_tradnl"/>
              </w:rPr>
            </w:pPr>
            <w:r w:rsidRPr="00BA14DF">
              <w:rPr>
                <w:b/>
                <w:lang w:val="es-ES_tradnl"/>
              </w:rPr>
              <w:t>Fecha de presentación del próximo informe:</w:t>
            </w:r>
            <w:r>
              <w:rPr>
                <w:lang w:val="es-ES_tradnl"/>
              </w:rPr>
              <w:t xml:space="preserve">  </w:t>
            </w:r>
            <w:r w:rsidRPr="00061A94">
              <w:rPr>
                <w:bCs/>
                <w:lang w:val="es-ES_tradnl"/>
              </w:rPr>
              <w:t>1</w:t>
            </w:r>
            <w:r>
              <w:rPr>
                <w:bCs/>
                <w:lang w:val="es-ES_tradnl"/>
              </w:rPr>
              <w:t>º</w:t>
            </w:r>
            <w:r w:rsidRPr="00061A94">
              <w:rPr>
                <w:bCs/>
                <w:lang w:val="es-ES_tradnl"/>
              </w:rPr>
              <w:t xml:space="preserve"> de abril de 2009</w:t>
            </w:r>
          </w:p>
        </w:tc>
      </w:tr>
    </w:tbl>
    <w:p w:rsidR="009402A8" w:rsidRPr="00336BE6" w:rsidRDefault="009402A8" w:rsidP="009402A8">
      <w:pPr>
        <w:spacing w:after="240"/>
        <w:rPr>
          <w:lang w:val="es-ES_tradnl"/>
        </w:rPr>
      </w:pPr>
    </w:p>
    <w:tbl>
      <w:tblPr>
        <w:tblStyle w:val="TableGrid"/>
        <w:tblW w:w="5000" w:type="pct"/>
        <w:tblLook w:val="01E0" w:firstRow="1" w:lastRow="1" w:firstColumn="1" w:lastColumn="1" w:noHBand="0" w:noVBand="0"/>
      </w:tblPr>
      <w:tblGrid>
        <w:gridCol w:w="9490"/>
      </w:tblGrid>
      <w:tr w:rsidR="009402A8" w:rsidRPr="00061A94">
        <w:tc>
          <w:tcPr>
            <w:tcW w:w="5000" w:type="pct"/>
          </w:tcPr>
          <w:p w:rsidR="009402A8" w:rsidRPr="00061A94" w:rsidRDefault="009402A8" w:rsidP="009402A8">
            <w:r w:rsidRPr="00BA14DF">
              <w:rPr>
                <w:b/>
              </w:rPr>
              <w:t>Estado Parte:</w:t>
            </w:r>
            <w:r>
              <w:t xml:space="preserve">  </w:t>
            </w:r>
            <w:r w:rsidRPr="00061A94">
              <w:rPr>
                <w:lang w:val="es-ES_tradnl"/>
              </w:rPr>
              <w:t>Islandia</w:t>
            </w:r>
          </w:p>
        </w:tc>
      </w:tr>
      <w:tr w:rsidR="009402A8" w:rsidRPr="00061A94">
        <w:tc>
          <w:tcPr>
            <w:tcW w:w="5000" w:type="pct"/>
          </w:tcPr>
          <w:p w:rsidR="009402A8" w:rsidRPr="00061A94" w:rsidRDefault="009402A8" w:rsidP="009402A8">
            <w:pPr>
              <w:rPr>
                <w:bCs/>
                <w:lang w:val="es-AR"/>
              </w:rPr>
            </w:pPr>
            <w:r w:rsidRPr="00BA14DF">
              <w:rPr>
                <w:b/>
                <w:lang w:val="es-AR"/>
              </w:rPr>
              <w:t>Informe examinado:</w:t>
            </w:r>
            <w:r>
              <w:rPr>
                <w:lang w:val="es-AR"/>
              </w:rPr>
              <w:t xml:space="preserve">  </w:t>
            </w:r>
            <w:r w:rsidRPr="00061A94">
              <w:rPr>
                <w:bCs/>
                <w:lang w:val="es-AR"/>
              </w:rPr>
              <w:t xml:space="preserve">Cuarto </w:t>
            </w:r>
            <w:r>
              <w:rPr>
                <w:bCs/>
                <w:lang w:val="es-AR"/>
              </w:rPr>
              <w:t xml:space="preserve">informe </w:t>
            </w:r>
            <w:r w:rsidRPr="00061A94">
              <w:rPr>
                <w:bCs/>
                <w:lang w:val="es-AR"/>
              </w:rPr>
              <w:t>periódico</w:t>
            </w:r>
          </w:p>
        </w:tc>
      </w:tr>
      <w:tr w:rsidR="009402A8" w:rsidRPr="00061A94">
        <w:tc>
          <w:tcPr>
            <w:tcW w:w="5000" w:type="pct"/>
          </w:tcPr>
          <w:p w:rsidR="009402A8" w:rsidRPr="00061A94" w:rsidRDefault="009402A8" w:rsidP="009402A8">
            <w:pPr>
              <w:rPr>
                <w:lang w:val="es-AR"/>
              </w:rPr>
            </w:pPr>
            <w:r w:rsidRPr="00BA14DF">
              <w:rPr>
                <w:b/>
                <w:lang w:val="es-AR"/>
              </w:rPr>
              <w:t>Información solicitada:</w:t>
            </w:r>
            <w:r>
              <w:rPr>
                <w:lang w:val="es-AR"/>
              </w:rPr>
              <w:t xml:space="preserve">  </w:t>
            </w:r>
            <w:r w:rsidRPr="00061A94">
              <w:rPr>
                <w:bCs/>
                <w:lang w:val="es-AR"/>
              </w:rPr>
              <w:t xml:space="preserve">Medidas para </w:t>
            </w:r>
            <w:r>
              <w:rPr>
                <w:bCs/>
                <w:lang w:val="es-AR"/>
              </w:rPr>
              <w:t xml:space="preserve">obtener </w:t>
            </w:r>
            <w:r w:rsidRPr="00061A94">
              <w:rPr>
                <w:bCs/>
                <w:lang w:val="es-AR"/>
              </w:rPr>
              <w:t>que los delitos de violación</w:t>
            </w:r>
            <w:r>
              <w:rPr>
                <w:bCs/>
                <w:lang w:val="es-AR"/>
              </w:rPr>
              <w:t xml:space="preserve"> no queden impunes (arts. 3, 7 y </w:t>
            </w:r>
            <w:r w:rsidRPr="00061A94">
              <w:rPr>
                <w:bCs/>
                <w:lang w:val="es-AR"/>
              </w:rPr>
              <w:t>26).</w:t>
            </w:r>
          </w:p>
        </w:tc>
      </w:tr>
      <w:tr w:rsidR="009402A8" w:rsidRPr="00061A94">
        <w:tc>
          <w:tcPr>
            <w:tcW w:w="5000" w:type="pct"/>
          </w:tcPr>
          <w:p w:rsidR="009402A8" w:rsidRPr="00061A94" w:rsidRDefault="009402A8" w:rsidP="009402A8">
            <w:pPr>
              <w:rPr>
                <w:lang w:val="es-ES_tradnl"/>
              </w:rPr>
            </w:pPr>
            <w:r w:rsidRPr="00BA14DF">
              <w:rPr>
                <w:b/>
                <w:lang w:val="es-ES_tradnl"/>
              </w:rPr>
              <w:t>Fecha límite de recepción de la información:</w:t>
            </w:r>
            <w:r>
              <w:rPr>
                <w:lang w:val="es-ES_tradnl"/>
              </w:rPr>
              <w:t xml:space="preserve">  </w:t>
            </w:r>
            <w:r w:rsidRPr="00061A94">
              <w:rPr>
                <w:bCs/>
                <w:lang w:val="es-ES_tradnl"/>
              </w:rPr>
              <w:t>1</w:t>
            </w:r>
            <w:r>
              <w:rPr>
                <w:bCs/>
                <w:lang w:val="es-ES_tradnl"/>
              </w:rPr>
              <w:t>º</w:t>
            </w:r>
            <w:r w:rsidRPr="00061A94">
              <w:rPr>
                <w:bCs/>
                <w:lang w:val="es-ES_tradnl"/>
              </w:rPr>
              <w:t xml:space="preserve"> de abril de 2006</w:t>
            </w:r>
          </w:p>
        </w:tc>
      </w:tr>
      <w:tr w:rsidR="009402A8" w:rsidRPr="00061A94">
        <w:tc>
          <w:tcPr>
            <w:tcW w:w="5000" w:type="pct"/>
          </w:tcPr>
          <w:p w:rsidR="009402A8" w:rsidRPr="00061A94" w:rsidRDefault="009402A8" w:rsidP="009402A8">
            <w:pPr>
              <w:spacing w:after="240"/>
              <w:rPr>
                <w:lang w:val="es-ES_tradnl"/>
              </w:rPr>
            </w:pPr>
            <w:r w:rsidRPr="00BA14DF">
              <w:rPr>
                <w:b/>
                <w:lang w:val="es-ES_tradnl"/>
              </w:rPr>
              <w:t>Medidas tomadas</w:t>
            </w:r>
          </w:p>
          <w:p w:rsidR="009402A8" w:rsidRPr="00061A94" w:rsidRDefault="009402A8" w:rsidP="009402A8">
            <w:pPr>
              <w:tabs>
                <w:tab w:val="left" w:pos="0"/>
                <w:tab w:val="left" w:pos="1824"/>
              </w:tabs>
              <w:spacing w:after="240"/>
              <w:rPr>
                <w:bCs/>
              </w:rPr>
            </w:pPr>
            <w:r w:rsidRPr="00BA14DF">
              <w:rPr>
                <w:bCs/>
                <w:i/>
              </w:rPr>
              <w:t>6 de julio de 2006</w:t>
            </w:r>
            <w:r w:rsidRPr="00603EA1">
              <w:rPr>
                <w:bCs/>
                <w:i/>
              </w:rPr>
              <w:t>:</w:t>
            </w:r>
            <w:r>
              <w:rPr>
                <w:bCs/>
              </w:rPr>
              <w:t xml:space="preserve">  Se envió un </w:t>
            </w:r>
            <w:r w:rsidRPr="00061A94">
              <w:rPr>
                <w:bCs/>
              </w:rPr>
              <w:t>recordatorio.</w:t>
            </w:r>
          </w:p>
          <w:p w:rsidR="009402A8" w:rsidRPr="00061A94" w:rsidRDefault="009402A8" w:rsidP="009402A8">
            <w:pPr>
              <w:rPr>
                <w:lang w:val="es-ES_tradnl"/>
              </w:rPr>
            </w:pPr>
            <w:r w:rsidRPr="00BA14DF">
              <w:rPr>
                <w:bCs/>
                <w:i/>
              </w:rPr>
              <w:t xml:space="preserve">20 de septiembre de </w:t>
            </w:r>
            <w:r w:rsidRPr="00603EA1">
              <w:rPr>
                <w:bCs/>
                <w:i/>
              </w:rPr>
              <w:t>2006:</w:t>
            </w:r>
            <w:r>
              <w:rPr>
                <w:bCs/>
              </w:rPr>
              <w:t xml:space="preserve">  Se envió </w:t>
            </w:r>
            <w:r w:rsidRPr="00061A94">
              <w:rPr>
                <w:bCs/>
              </w:rPr>
              <w:t>un nuevo recordatorio.</w:t>
            </w:r>
          </w:p>
        </w:tc>
      </w:tr>
      <w:tr w:rsidR="009402A8" w:rsidRPr="00061A94">
        <w:tc>
          <w:tcPr>
            <w:tcW w:w="5000" w:type="pct"/>
          </w:tcPr>
          <w:p w:rsidR="009402A8" w:rsidRPr="00061A94" w:rsidRDefault="009402A8" w:rsidP="009402A8">
            <w:pPr>
              <w:spacing w:after="240"/>
              <w:rPr>
                <w:lang w:val="es-ES_tradnl"/>
              </w:rPr>
            </w:pPr>
            <w:r w:rsidRPr="00BA14DF">
              <w:rPr>
                <w:b/>
                <w:lang w:val="es-ES_tradnl"/>
              </w:rPr>
              <w:t>Fecha en que se recibió la información</w:t>
            </w:r>
          </w:p>
          <w:p w:rsidR="009402A8" w:rsidRPr="00061A94" w:rsidRDefault="009402A8" w:rsidP="009402A8">
            <w:pPr>
              <w:tabs>
                <w:tab w:val="left" w:pos="0"/>
                <w:tab w:val="left" w:pos="1824"/>
              </w:tabs>
              <w:spacing w:after="240"/>
              <w:rPr>
                <w:bCs/>
              </w:rPr>
            </w:pPr>
            <w:r w:rsidRPr="00BA14DF">
              <w:rPr>
                <w:bCs/>
                <w:i/>
              </w:rPr>
              <w:t>25 de julio de 2006</w:t>
            </w:r>
            <w:r w:rsidRPr="00603EA1">
              <w:rPr>
                <w:bCs/>
                <w:i/>
              </w:rPr>
              <w:t>:</w:t>
            </w:r>
            <w:r>
              <w:rPr>
                <w:bCs/>
              </w:rPr>
              <w:t xml:space="preserve">  Por </w:t>
            </w:r>
            <w:r w:rsidRPr="00061A94">
              <w:rPr>
                <w:bCs/>
              </w:rPr>
              <w:t xml:space="preserve">correo electrónico, el </w:t>
            </w:r>
            <w:r>
              <w:rPr>
                <w:bCs/>
              </w:rPr>
              <w:t>Estado Parte</w:t>
            </w:r>
            <w:r w:rsidRPr="00061A94">
              <w:rPr>
                <w:bCs/>
              </w:rPr>
              <w:t xml:space="preserve"> informó que la respuesta sería transmitida a principios de septiembre de 2006.</w:t>
            </w:r>
          </w:p>
          <w:p w:rsidR="009402A8" w:rsidRPr="00061A94" w:rsidRDefault="009402A8" w:rsidP="009402A8">
            <w:r w:rsidRPr="00BA14DF">
              <w:rPr>
                <w:bCs/>
                <w:i/>
              </w:rPr>
              <w:t>13 de octubre de 2006</w:t>
            </w:r>
            <w:r w:rsidRPr="00603EA1">
              <w:rPr>
                <w:bCs/>
                <w:i/>
              </w:rPr>
              <w:t xml:space="preserve">:  </w:t>
            </w:r>
            <w:r w:rsidRPr="00061A94">
              <w:rPr>
                <w:bCs/>
              </w:rPr>
              <w:t>Respuesta completa.</w:t>
            </w:r>
          </w:p>
        </w:tc>
      </w:tr>
      <w:tr w:rsidR="009402A8" w:rsidRPr="00061A94">
        <w:tc>
          <w:tcPr>
            <w:tcW w:w="5000" w:type="pct"/>
          </w:tcPr>
          <w:p w:rsidR="009402A8" w:rsidRPr="00061A94" w:rsidRDefault="009402A8" w:rsidP="009402A8">
            <w:pPr>
              <w:rPr>
                <w:lang w:val="es-ES_tradnl"/>
              </w:rPr>
            </w:pPr>
            <w:r w:rsidRPr="00BA14DF">
              <w:rPr>
                <w:b/>
                <w:lang w:val="es-ES_tradnl"/>
              </w:rPr>
              <w:t>Medidas recomendadas</w:t>
            </w:r>
            <w:r>
              <w:rPr>
                <w:b/>
                <w:lang w:val="es-ES_tradnl"/>
              </w:rPr>
              <w:t xml:space="preserve">:  </w:t>
            </w:r>
            <w:r w:rsidRPr="00354366">
              <w:rPr>
                <w:b/>
                <w:bCs/>
                <w:lang w:val="es-ES_tradnl"/>
              </w:rPr>
              <w:t>Durante el 88º</w:t>
            </w:r>
            <w:r w:rsidRPr="00354366">
              <w:rPr>
                <w:b/>
                <w:bCs/>
              </w:rPr>
              <w:t xml:space="preserve"> período de sesiones, el Comité consideró que no era necesario tomar ninguna otra medida con respecto al cuarto informe periódico del Estado Parte.</w:t>
            </w:r>
          </w:p>
        </w:tc>
      </w:tr>
      <w:tr w:rsidR="009402A8" w:rsidRPr="00061A94">
        <w:tc>
          <w:tcPr>
            <w:tcW w:w="5000" w:type="pct"/>
          </w:tcPr>
          <w:p w:rsidR="009402A8" w:rsidRPr="00061A94" w:rsidRDefault="009402A8" w:rsidP="009402A8">
            <w:pPr>
              <w:rPr>
                <w:bCs/>
                <w:lang w:val="es-ES_tradnl"/>
              </w:rPr>
            </w:pPr>
            <w:r w:rsidRPr="00BA14DF">
              <w:rPr>
                <w:b/>
                <w:lang w:val="es-ES_tradnl"/>
              </w:rPr>
              <w:t>Fecha de presentación del próximo informe:</w:t>
            </w:r>
            <w:r>
              <w:rPr>
                <w:lang w:val="es-ES_tradnl"/>
              </w:rPr>
              <w:t xml:space="preserve">  </w:t>
            </w:r>
            <w:r w:rsidRPr="00061A94">
              <w:rPr>
                <w:bCs/>
                <w:lang w:val="es-ES_tradnl"/>
              </w:rPr>
              <w:t>1</w:t>
            </w:r>
            <w:r>
              <w:rPr>
                <w:bCs/>
                <w:lang w:val="es-ES_tradnl"/>
              </w:rPr>
              <w:t>º</w:t>
            </w:r>
            <w:r w:rsidRPr="00061A94">
              <w:rPr>
                <w:bCs/>
                <w:lang w:val="es-ES_tradnl"/>
              </w:rPr>
              <w:t xml:space="preserve"> de abril de 2010</w:t>
            </w:r>
          </w:p>
        </w:tc>
      </w:tr>
    </w:tbl>
    <w:p w:rsidR="005B5131" w:rsidRDefault="005B5131" w:rsidP="009402A8">
      <w:pPr>
        <w:spacing w:after="240"/>
        <w:rPr>
          <w:lang w:val="es-ES_tradnl"/>
        </w:rPr>
      </w:pPr>
    </w:p>
    <w:tbl>
      <w:tblPr>
        <w:tblStyle w:val="TableGrid"/>
        <w:tblW w:w="5000" w:type="pct"/>
        <w:tblLook w:val="01E0" w:firstRow="1" w:lastRow="1" w:firstColumn="1" w:lastColumn="1" w:noHBand="0" w:noVBand="0"/>
      </w:tblPr>
      <w:tblGrid>
        <w:gridCol w:w="9490"/>
      </w:tblGrid>
      <w:tr w:rsidR="009402A8" w:rsidRPr="00061A94">
        <w:tc>
          <w:tcPr>
            <w:tcW w:w="5000" w:type="pct"/>
          </w:tcPr>
          <w:p w:rsidR="009402A8" w:rsidRPr="00061A94" w:rsidRDefault="005B5131" w:rsidP="009402A8">
            <w:r>
              <w:rPr>
                <w:lang w:val="es-ES_tradnl"/>
              </w:rPr>
              <w:br w:type="page"/>
            </w:r>
            <w:r w:rsidR="009402A8" w:rsidRPr="00BA14DF">
              <w:rPr>
                <w:b/>
                <w:lang w:val="es-ES_tradnl"/>
              </w:rPr>
              <w:t>Estado Parte</w:t>
            </w:r>
            <w:r w:rsidR="009402A8" w:rsidRPr="00BA14DF">
              <w:rPr>
                <w:b/>
              </w:rPr>
              <w:t>:</w:t>
            </w:r>
            <w:r w:rsidR="009402A8">
              <w:t xml:space="preserve">  </w:t>
            </w:r>
            <w:r w:rsidR="009402A8" w:rsidRPr="00061A94">
              <w:t>Uzbekist</w:t>
            </w:r>
            <w:r w:rsidR="009402A8">
              <w:t>á</w:t>
            </w:r>
            <w:r w:rsidR="009402A8" w:rsidRPr="00061A94">
              <w:t>n</w:t>
            </w:r>
          </w:p>
        </w:tc>
      </w:tr>
      <w:tr w:rsidR="009402A8" w:rsidRPr="00061A94">
        <w:tc>
          <w:tcPr>
            <w:tcW w:w="5000" w:type="pct"/>
          </w:tcPr>
          <w:p w:rsidR="009402A8" w:rsidRPr="00061A94" w:rsidRDefault="009402A8" w:rsidP="009402A8">
            <w:pPr>
              <w:rPr>
                <w:bCs/>
                <w:lang w:val="es-AR"/>
              </w:rPr>
            </w:pPr>
            <w:r w:rsidRPr="00BA14DF">
              <w:rPr>
                <w:b/>
                <w:lang w:val="es-AR"/>
              </w:rPr>
              <w:t>Informe examinado:</w:t>
            </w:r>
            <w:r>
              <w:rPr>
                <w:lang w:val="es-AR"/>
              </w:rPr>
              <w:t xml:space="preserve">  </w:t>
            </w:r>
            <w:r w:rsidRPr="00061A94">
              <w:rPr>
                <w:bCs/>
                <w:lang w:val="es-AR"/>
              </w:rPr>
              <w:t xml:space="preserve">Segundo </w:t>
            </w:r>
            <w:r>
              <w:rPr>
                <w:bCs/>
                <w:lang w:val="es-AR"/>
              </w:rPr>
              <w:t xml:space="preserve">informe </w:t>
            </w:r>
            <w:r w:rsidRPr="00061A94">
              <w:rPr>
                <w:bCs/>
                <w:lang w:val="es-AR"/>
              </w:rPr>
              <w:t>periódico (sin retraso)</w:t>
            </w:r>
            <w:r w:rsidR="005B5131">
              <w:rPr>
                <w:bCs/>
                <w:lang w:val="es-AR"/>
              </w:rPr>
              <w:t>,</w:t>
            </w:r>
            <w:r w:rsidRPr="00061A94">
              <w:rPr>
                <w:bCs/>
                <w:lang w:val="es-AR"/>
              </w:rPr>
              <w:t xml:space="preserve"> sometido el 14 de abril de 2004.</w:t>
            </w:r>
          </w:p>
        </w:tc>
      </w:tr>
      <w:tr w:rsidR="009402A8" w:rsidRPr="00061A94">
        <w:tc>
          <w:tcPr>
            <w:tcW w:w="5000" w:type="pct"/>
          </w:tcPr>
          <w:p w:rsidR="009402A8" w:rsidRPr="00061A94" w:rsidRDefault="009402A8" w:rsidP="009402A8">
            <w:pPr>
              <w:spacing w:after="240"/>
              <w:rPr>
                <w:lang w:val="es-AR"/>
              </w:rPr>
            </w:pPr>
            <w:r w:rsidRPr="00BA14DF">
              <w:rPr>
                <w:b/>
                <w:lang w:val="es-AR"/>
              </w:rPr>
              <w:t>Información solicitada</w:t>
            </w:r>
          </w:p>
          <w:p w:rsidR="009402A8" w:rsidRPr="00061A94" w:rsidRDefault="009402A8" w:rsidP="009402A8">
            <w:pPr>
              <w:spacing w:after="240"/>
              <w:rPr>
                <w:bCs/>
                <w:lang w:val="es-ES_tradnl"/>
              </w:rPr>
            </w:pPr>
            <w:r>
              <w:rPr>
                <w:bCs/>
                <w:lang w:val="es-ES_tradnl"/>
              </w:rPr>
              <w:t xml:space="preserve">Párrafo </w:t>
            </w:r>
            <w:r w:rsidRPr="00061A94">
              <w:rPr>
                <w:bCs/>
                <w:lang w:val="es-ES_tradnl"/>
              </w:rPr>
              <w:t>7</w:t>
            </w:r>
            <w:r>
              <w:rPr>
                <w:bCs/>
                <w:lang w:val="es-ES_tradnl"/>
              </w:rPr>
              <w:t xml:space="preserve">:  </w:t>
            </w:r>
            <w:r w:rsidRPr="00061A94">
              <w:rPr>
                <w:bCs/>
                <w:color w:val="000000"/>
                <w:lang w:val="es-ES_tradnl"/>
              </w:rPr>
              <w:t xml:space="preserve">Funcionamiento </w:t>
            </w:r>
            <w:r>
              <w:rPr>
                <w:bCs/>
                <w:color w:val="000000"/>
                <w:lang w:val="es-ES_tradnl"/>
              </w:rPr>
              <w:t xml:space="preserve">del </w:t>
            </w:r>
            <w:r w:rsidRPr="00061A94">
              <w:rPr>
                <w:bCs/>
                <w:color w:val="000000"/>
                <w:lang w:val="es-ES_tradnl"/>
              </w:rPr>
              <w:t xml:space="preserve">sistema de justicia penal </w:t>
            </w:r>
            <w:r>
              <w:rPr>
                <w:bCs/>
                <w:color w:val="000000"/>
                <w:lang w:val="es-ES_tradnl"/>
              </w:rPr>
              <w:t xml:space="preserve">e información </w:t>
            </w:r>
            <w:r w:rsidRPr="00061A94">
              <w:rPr>
                <w:bCs/>
                <w:color w:val="000000"/>
                <w:lang w:val="es-ES_tradnl"/>
              </w:rPr>
              <w:t xml:space="preserve">sobre el número de reclusos condenados a muerte y ejecutados desde el inicio del período que abarca el segundo informe </w:t>
            </w:r>
            <w:r>
              <w:rPr>
                <w:bCs/>
                <w:color w:val="000000"/>
                <w:lang w:val="es-ES_tradnl"/>
              </w:rPr>
              <w:t xml:space="preserve">periódico </w:t>
            </w:r>
            <w:r w:rsidRPr="00061A94">
              <w:rPr>
                <w:bCs/>
                <w:color w:val="000000"/>
                <w:lang w:val="es-ES_tradnl"/>
              </w:rPr>
              <w:t>(art.</w:t>
            </w:r>
            <w:r>
              <w:rPr>
                <w:bCs/>
                <w:color w:val="000000"/>
                <w:lang w:val="es-ES_tradnl"/>
              </w:rPr>
              <w:t xml:space="preserve"> </w:t>
            </w:r>
            <w:r w:rsidRPr="00061A94">
              <w:rPr>
                <w:bCs/>
                <w:color w:val="000000"/>
                <w:lang w:val="es-ES_tradnl"/>
              </w:rPr>
              <w:t>6)</w:t>
            </w:r>
            <w:r w:rsidR="00AA7206">
              <w:rPr>
                <w:bCs/>
                <w:color w:val="000000"/>
                <w:lang w:val="es-ES_tradnl"/>
              </w:rPr>
              <w:t>.</w:t>
            </w:r>
          </w:p>
          <w:p w:rsidR="009402A8" w:rsidRPr="00061A94" w:rsidRDefault="009402A8" w:rsidP="009402A8">
            <w:pPr>
              <w:spacing w:after="240"/>
              <w:rPr>
                <w:bCs/>
                <w:lang w:val="es-ES_tradnl"/>
              </w:rPr>
            </w:pPr>
            <w:r>
              <w:rPr>
                <w:bCs/>
                <w:lang w:val="es-ES_tradnl"/>
              </w:rPr>
              <w:t xml:space="preserve">Párrafo </w:t>
            </w:r>
            <w:r w:rsidRPr="00061A94">
              <w:rPr>
                <w:bCs/>
                <w:lang w:val="es-ES_tradnl"/>
              </w:rPr>
              <w:t>9</w:t>
            </w:r>
            <w:r>
              <w:rPr>
                <w:bCs/>
                <w:lang w:val="es-ES_tradnl"/>
              </w:rPr>
              <w:t xml:space="preserve">:  </w:t>
            </w:r>
            <w:r w:rsidRPr="00061A94">
              <w:rPr>
                <w:bCs/>
                <w:lang w:val="es-ES_tradnl"/>
              </w:rPr>
              <w:t>Modificar las disposiciones del Código Penal relativas a la tortura (art. 7)</w:t>
            </w:r>
            <w:r w:rsidR="00AA7206">
              <w:rPr>
                <w:bCs/>
                <w:lang w:val="es-ES_tradnl"/>
              </w:rPr>
              <w:t>.</w:t>
            </w:r>
          </w:p>
          <w:p w:rsidR="009402A8" w:rsidRPr="00061A94" w:rsidRDefault="009402A8" w:rsidP="009402A8">
            <w:pPr>
              <w:spacing w:after="240"/>
              <w:rPr>
                <w:bCs/>
                <w:lang w:val="es-ES_tradnl"/>
              </w:rPr>
            </w:pPr>
            <w:r>
              <w:rPr>
                <w:bCs/>
                <w:lang w:val="es-ES_tradnl"/>
              </w:rPr>
              <w:t xml:space="preserve">Párrafo </w:t>
            </w:r>
            <w:r w:rsidRPr="00061A94">
              <w:rPr>
                <w:bCs/>
                <w:lang w:val="es-ES_tradnl"/>
              </w:rPr>
              <w:t>10</w:t>
            </w:r>
            <w:r>
              <w:rPr>
                <w:bCs/>
                <w:lang w:val="es-ES_tradnl"/>
              </w:rPr>
              <w:t xml:space="preserve">:  </w:t>
            </w:r>
            <w:r w:rsidRPr="00061A94">
              <w:rPr>
                <w:bCs/>
                <w:lang w:val="es-ES_tradnl"/>
              </w:rPr>
              <w:t xml:space="preserve">Modificaciones legislativas </w:t>
            </w:r>
            <w:r>
              <w:rPr>
                <w:bCs/>
                <w:lang w:val="es-ES_tradnl"/>
              </w:rPr>
              <w:t xml:space="preserve">en relación con el juicio imparcial </w:t>
            </w:r>
            <w:r w:rsidRPr="00061A94">
              <w:rPr>
                <w:bCs/>
                <w:lang w:val="es-ES_tradnl"/>
              </w:rPr>
              <w:t xml:space="preserve">y </w:t>
            </w:r>
            <w:r>
              <w:rPr>
                <w:bCs/>
                <w:lang w:val="es-ES_tradnl"/>
              </w:rPr>
              <w:t xml:space="preserve">las </w:t>
            </w:r>
            <w:r w:rsidRPr="00061A94">
              <w:rPr>
                <w:bCs/>
                <w:lang w:val="es-ES_tradnl"/>
              </w:rPr>
              <w:t>pruebas judiciales (art</w:t>
            </w:r>
            <w:r>
              <w:rPr>
                <w:bCs/>
                <w:lang w:val="es-ES_tradnl"/>
              </w:rPr>
              <w:t>s</w:t>
            </w:r>
            <w:r w:rsidRPr="00061A94">
              <w:rPr>
                <w:bCs/>
                <w:lang w:val="es-ES_tradnl"/>
              </w:rPr>
              <w:t>.</w:t>
            </w:r>
            <w:r>
              <w:rPr>
                <w:bCs/>
                <w:lang w:val="es-ES_tradnl"/>
              </w:rPr>
              <w:t xml:space="preserve"> </w:t>
            </w:r>
            <w:r w:rsidRPr="00061A94">
              <w:rPr>
                <w:bCs/>
                <w:lang w:val="es-ES_tradnl"/>
              </w:rPr>
              <w:t>7 y 14)</w:t>
            </w:r>
            <w:r w:rsidR="00AA7206">
              <w:rPr>
                <w:bCs/>
                <w:lang w:val="es-ES_tradnl"/>
              </w:rPr>
              <w:t>.</w:t>
            </w:r>
          </w:p>
          <w:p w:rsidR="009402A8" w:rsidRPr="00061A94" w:rsidRDefault="009402A8" w:rsidP="009402A8">
            <w:pPr>
              <w:rPr>
                <w:bCs/>
                <w:lang w:val="es-ES_tradnl"/>
              </w:rPr>
            </w:pPr>
            <w:r>
              <w:rPr>
                <w:bCs/>
                <w:lang w:val="es-ES_tradnl"/>
              </w:rPr>
              <w:t xml:space="preserve">Párrafo </w:t>
            </w:r>
            <w:r w:rsidRPr="00061A94">
              <w:rPr>
                <w:bCs/>
                <w:lang w:val="es-ES_tradnl"/>
              </w:rPr>
              <w:t>11</w:t>
            </w:r>
            <w:r>
              <w:rPr>
                <w:bCs/>
                <w:lang w:val="es-ES_tradnl"/>
              </w:rPr>
              <w:t xml:space="preserve">:  </w:t>
            </w:r>
            <w:r w:rsidRPr="00061A94">
              <w:rPr>
                <w:bCs/>
                <w:lang w:val="es-ES_tradnl"/>
              </w:rPr>
              <w:t>Velar por</w:t>
            </w:r>
            <w:r>
              <w:rPr>
                <w:bCs/>
                <w:lang w:val="es-ES_tradnl"/>
              </w:rPr>
              <w:t xml:space="preserve"> </w:t>
            </w:r>
            <w:r w:rsidRPr="00061A94">
              <w:rPr>
                <w:bCs/>
                <w:lang w:val="es-ES_tradnl"/>
              </w:rPr>
              <w:t xml:space="preserve">que las denuncias de tortura y malos tratos sean investigadas por un </w:t>
            </w:r>
            <w:r>
              <w:rPr>
                <w:bCs/>
                <w:lang w:val="es-ES_tradnl"/>
              </w:rPr>
              <w:t xml:space="preserve">órgano </w:t>
            </w:r>
            <w:r w:rsidRPr="00061A94">
              <w:rPr>
                <w:bCs/>
                <w:lang w:val="es-ES_tradnl"/>
              </w:rPr>
              <w:t xml:space="preserve">independiente </w:t>
            </w:r>
            <w:r>
              <w:rPr>
                <w:bCs/>
                <w:lang w:val="es-ES_tradnl"/>
              </w:rPr>
              <w:t xml:space="preserve">y por </w:t>
            </w:r>
            <w:r w:rsidRPr="00061A94">
              <w:rPr>
                <w:bCs/>
                <w:lang w:val="es-ES_tradnl"/>
              </w:rPr>
              <w:t>que los responsabl</w:t>
            </w:r>
            <w:r>
              <w:rPr>
                <w:bCs/>
                <w:lang w:val="es-ES_tradnl"/>
              </w:rPr>
              <w:t>es sean castigados; inspección</w:t>
            </w:r>
            <w:r w:rsidRPr="00061A94">
              <w:rPr>
                <w:bCs/>
                <w:lang w:val="es-ES_tradnl"/>
              </w:rPr>
              <w:t xml:space="preserve"> </w:t>
            </w:r>
            <w:r>
              <w:rPr>
                <w:bCs/>
                <w:lang w:val="es-ES_tradnl"/>
              </w:rPr>
              <w:t xml:space="preserve">de </w:t>
            </w:r>
            <w:r w:rsidRPr="00061A94">
              <w:rPr>
                <w:bCs/>
                <w:lang w:val="es-ES_tradnl"/>
              </w:rPr>
              <w:t xml:space="preserve">los centros de detención; examen médico </w:t>
            </w:r>
            <w:r>
              <w:rPr>
                <w:bCs/>
                <w:lang w:val="es-ES_tradnl"/>
              </w:rPr>
              <w:t>de los detenidos; instalación</w:t>
            </w:r>
            <w:r w:rsidRPr="00061A94">
              <w:rPr>
                <w:bCs/>
                <w:lang w:val="es-ES_tradnl"/>
              </w:rPr>
              <w:t xml:space="preserve"> </w:t>
            </w:r>
            <w:r>
              <w:rPr>
                <w:bCs/>
                <w:lang w:val="es-ES_tradnl"/>
              </w:rPr>
              <w:t xml:space="preserve">de </w:t>
            </w:r>
            <w:r w:rsidRPr="00061A94">
              <w:rPr>
                <w:bCs/>
                <w:lang w:val="es-ES_tradnl"/>
              </w:rPr>
              <w:t>equipo audiovisual en las comisarías y centros de detención (art</w:t>
            </w:r>
            <w:r>
              <w:rPr>
                <w:bCs/>
                <w:lang w:val="es-ES_tradnl"/>
              </w:rPr>
              <w:t>s</w:t>
            </w:r>
            <w:r w:rsidRPr="00061A94">
              <w:rPr>
                <w:bCs/>
                <w:lang w:val="es-ES_tradnl"/>
              </w:rPr>
              <w:t>. 7, 9 y 10)</w:t>
            </w:r>
            <w:r w:rsidR="00AA7206">
              <w:rPr>
                <w:bCs/>
                <w:lang w:val="es-ES_tradnl"/>
              </w:rPr>
              <w:t>.</w:t>
            </w:r>
          </w:p>
        </w:tc>
      </w:tr>
      <w:tr w:rsidR="009402A8" w:rsidRPr="00061A94">
        <w:tc>
          <w:tcPr>
            <w:tcW w:w="5000" w:type="pct"/>
          </w:tcPr>
          <w:p w:rsidR="009402A8" w:rsidRPr="00061A94" w:rsidRDefault="009402A8" w:rsidP="009402A8">
            <w:pPr>
              <w:rPr>
                <w:lang w:val="es-ES_tradnl"/>
              </w:rPr>
            </w:pPr>
            <w:r w:rsidRPr="00BA14DF">
              <w:rPr>
                <w:b/>
                <w:lang w:val="es-ES_tradnl"/>
              </w:rPr>
              <w:t>Fecha límite de recepción de la información:</w:t>
            </w:r>
            <w:r>
              <w:rPr>
                <w:lang w:val="es-ES_tradnl"/>
              </w:rPr>
              <w:t xml:space="preserve">  </w:t>
            </w:r>
            <w:r w:rsidRPr="00061A94">
              <w:rPr>
                <w:bCs/>
                <w:lang w:val="es-ES_tradnl"/>
              </w:rPr>
              <w:t>31 de marzo de 2006</w:t>
            </w:r>
          </w:p>
        </w:tc>
      </w:tr>
      <w:tr w:rsidR="009402A8" w:rsidRPr="00061A94">
        <w:tc>
          <w:tcPr>
            <w:tcW w:w="5000" w:type="pct"/>
          </w:tcPr>
          <w:p w:rsidR="009402A8" w:rsidRPr="00061A94" w:rsidRDefault="009402A8" w:rsidP="009402A8">
            <w:pPr>
              <w:spacing w:after="240"/>
              <w:rPr>
                <w:lang w:val="es-ES_tradnl"/>
              </w:rPr>
            </w:pPr>
            <w:r w:rsidRPr="00BA14DF">
              <w:rPr>
                <w:b/>
                <w:lang w:val="es-ES_tradnl"/>
              </w:rPr>
              <w:t>Medidas tomadas</w:t>
            </w:r>
          </w:p>
          <w:p w:rsidR="009402A8" w:rsidRPr="00061A94" w:rsidRDefault="009402A8" w:rsidP="009402A8">
            <w:pPr>
              <w:rPr>
                <w:bCs/>
                <w:lang w:val="es-ES_tradnl"/>
              </w:rPr>
            </w:pPr>
            <w:r w:rsidRPr="00BA14DF">
              <w:rPr>
                <w:bCs/>
                <w:i/>
                <w:lang w:val="es-ES_tradnl"/>
              </w:rPr>
              <w:t>20 de septiembre de 2006</w:t>
            </w:r>
            <w:r w:rsidRPr="005B5131">
              <w:rPr>
                <w:bCs/>
                <w:i/>
                <w:lang w:val="es-ES_tradnl"/>
              </w:rPr>
              <w:t>:</w:t>
            </w:r>
            <w:r>
              <w:rPr>
                <w:bCs/>
                <w:lang w:val="es-ES_tradnl"/>
              </w:rPr>
              <w:t xml:space="preserve">  Se envió </w:t>
            </w:r>
            <w:r w:rsidRPr="00061A94">
              <w:rPr>
                <w:bCs/>
                <w:lang w:val="es-ES_tradnl"/>
              </w:rPr>
              <w:t xml:space="preserve">un recordatorio al </w:t>
            </w:r>
            <w:r>
              <w:rPr>
                <w:bCs/>
                <w:lang w:val="es-ES_tradnl"/>
              </w:rPr>
              <w:t>Estado Parte</w:t>
            </w:r>
            <w:r w:rsidRPr="00061A94">
              <w:rPr>
                <w:bCs/>
                <w:lang w:val="es-ES_tradnl"/>
              </w:rPr>
              <w:t>.</w:t>
            </w:r>
          </w:p>
        </w:tc>
      </w:tr>
      <w:tr w:rsidR="009402A8" w:rsidRPr="00061A94">
        <w:tc>
          <w:tcPr>
            <w:tcW w:w="5000" w:type="pct"/>
          </w:tcPr>
          <w:p w:rsidR="009402A8" w:rsidRPr="00061A94" w:rsidRDefault="009402A8" w:rsidP="009402A8">
            <w:pPr>
              <w:spacing w:after="240"/>
              <w:rPr>
                <w:lang w:val="es-ES_tradnl"/>
              </w:rPr>
            </w:pPr>
            <w:r w:rsidRPr="00BA14DF">
              <w:rPr>
                <w:b/>
                <w:lang w:val="es-ES_tradnl"/>
              </w:rPr>
              <w:t>Fecha en que se recibió la información</w:t>
            </w:r>
          </w:p>
          <w:p w:rsidR="009402A8" w:rsidRPr="00061A94" w:rsidRDefault="009402A8" w:rsidP="009402A8">
            <w:pPr>
              <w:spacing w:after="240"/>
              <w:rPr>
                <w:bCs/>
                <w:lang w:val="es-ES_tradnl"/>
              </w:rPr>
            </w:pPr>
            <w:r w:rsidRPr="00354366">
              <w:rPr>
                <w:bCs/>
                <w:i/>
                <w:lang w:val="es-ES_tradnl"/>
              </w:rPr>
              <w:t>28 de septiembre de 2006</w:t>
            </w:r>
            <w:r w:rsidRPr="005B5131">
              <w:rPr>
                <w:bCs/>
                <w:i/>
                <w:lang w:val="es-ES_tradnl"/>
              </w:rPr>
              <w:t>:</w:t>
            </w:r>
            <w:r>
              <w:rPr>
                <w:bCs/>
                <w:lang w:val="es-ES_tradnl"/>
              </w:rPr>
              <w:t xml:space="preserve">  </w:t>
            </w:r>
            <w:r w:rsidRPr="00061A94">
              <w:rPr>
                <w:bCs/>
                <w:lang w:val="es-ES_tradnl"/>
              </w:rPr>
              <w:t>Respuesta parcial</w:t>
            </w:r>
            <w:r>
              <w:rPr>
                <w:bCs/>
                <w:lang w:val="es-ES_tradnl"/>
              </w:rPr>
              <w:t>.</w:t>
            </w:r>
          </w:p>
          <w:p w:rsidR="009402A8" w:rsidRPr="00061A94" w:rsidRDefault="009402A8" w:rsidP="009402A8">
            <w:pPr>
              <w:rPr>
                <w:bCs/>
                <w:lang w:val="es-ES_tradnl"/>
              </w:rPr>
            </w:pPr>
            <w:r w:rsidRPr="00354366">
              <w:rPr>
                <w:bCs/>
                <w:i/>
                <w:lang w:val="es-ES_tradnl"/>
              </w:rPr>
              <w:t>10 de noviembre de 2006</w:t>
            </w:r>
            <w:r w:rsidRPr="005B5131">
              <w:rPr>
                <w:bCs/>
                <w:i/>
                <w:lang w:val="es-ES_tradnl"/>
              </w:rPr>
              <w:t>:</w:t>
            </w:r>
            <w:r>
              <w:rPr>
                <w:bCs/>
                <w:lang w:val="es-ES_tradnl"/>
              </w:rPr>
              <w:t xml:space="preserve">  </w:t>
            </w:r>
            <w:r w:rsidRPr="00061A94">
              <w:rPr>
                <w:bCs/>
                <w:lang w:val="es-ES_tradnl"/>
              </w:rPr>
              <w:t>Respuesta parcial</w:t>
            </w:r>
            <w:r>
              <w:rPr>
                <w:bCs/>
                <w:lang w:val="es-ES_tradnl"/>
              </w:rPr>
              <w:t>.</w:t>
            </w:r>
          </w:p>
        </w:tc>
      </w:tr>
      <w:tr w:rsidR="009402A8" w:rsidRPr="00061A94">
        <w:tc>
          <w:tcPr>
            <w:tcW w:w="5000" w:type="pct"/>
          </w:tcPr>
          <w:p w:rsidR="009402A8" w:rsidRPr="00354366" w:rsidRDefault="009402A8" w:rsidP="009402A8">
            <w:pPr>
              <w:rPr>
                <w:b/>
                <w:lang w:val="es-ES_tradnl"/>
              </w:rPr>
            </w:pPr>
            <w:r w:rsidRPr="00354366">
              <w:rPr>
                <w:b/>
                <w:lang w:val="es-ES_tradnl"/>
              </w:rPr>
              <w:t>Medidas recomendadas:  Enviar un recordatorio y organizar consultas para el 91º período de sesiones.</w:t>
            </w:r>
          </w:p>
        </w:tc>
      </w:tr>
      <w:tr w:rsidR="009402A8" w:rsidRPr="00061A94">
        <w:tc>
          <w:tcPr>
            <w:tcW w:w="5000" w:type="pct"/>
          </w:tcPr>
          <w:p w:rsidR="009402A8" w:rsidRPr="00061A94" w:rsidRDefault="009402A8" w:rsidP="009402A8">
            <w:pPr>
              <w:rPr>
                <w:bCs/>
                <w:lang w:val="es-ES_tradnl"/>
              </w:rPr>
            </w:pPr>
            <w:r w:rsidRPr="00354366">
              <w:rPr>
                <w:b/>
                <w:lang w:val="es-ES_tradnl"/>
              </w:rPr>
              <w:t>Fecha de presentación del próximo informe:</w:t>
            </w:r>
            <w:r>
              <w:rPr>
                <w:lang w:val="es-ES_tradnl"/>
              </w:rPr>
              <w:t xml:space="preserve">  </w:t>
            </w:r>
            <w:r w:rsidRPr="00061A94">
              <w:rPr>
                <w:bCs/>
                <w:lang w:val="es-ES_tradnl"/>
              </w:rPr>
              <w:t>1</w:t>
            </w:r>
            <w:r>
              <w:rPr>
                <w:bCs/>
                <w:lang w:val="es-ES_tradnl"/>
              </w:rPr>
              <w:t>º</w:t>
            </w:r>
            <w:r w:rsidRPr="00061A94">
              <w:rPr>
                <w:bCs/>
                <w:lang w:val="es-ES_tradnl"/>
              </w:rPr>
              <w:t xml:space="preserve"> abril de 2008</w:t>
            </w:r>
          </w:p>
        </w:tc>
      </w:tr>
    </w:tbl>
    <w:p w:rsidR="009402A8" w:rsidRPr="00354366" w:rsidRDefault="009402A8" w:rsidP="009402A8">
      <w:pPr>
        <w:spacing w:before="240" w:after="240"/>
        <w:rPr>
          <w:i/>
          <w:lang w:val="es-ES_tradnl"/>
        </w:rPr>
      </w:pPr>
      <w:r w:rsidRPr="00354366">
        <w:rPr>
          <w:i/>
          <w:lang w:val="es-ES_tradnl"/>
        </w:rPr>
        <w:t>84º período de sesiones (julio de 2006)</w:t>
      </w:r>
    </w:p>
    <w:tbl>
      <w:tblPr>
        <w:tblStyle w:val="TableGrid"/>
        <w:tblW w:w="5000" w:type="pct"/>
        <w:tblLook w:val="01E0" w:firstRow="1" w:lastRow="1" w:firstColumn="1" w:lastColumn="1" w:noHBand="0" w:noVBand="0"/>
      </w:tblPr>
      <w:tblGrid>
        <w:gridCol w:w="9490"/>
      </w:tblGrid>
      <w:tr w:rsidR="009402A8" w:rsidRPr="00061A94">
        <w:tc>
          <w:tcPr>
            <w:tcW w:w="5000" w:type="pct"/>
          </w:tcPr>
          <w:p w:rsidR="009402A8" w:rsidRPr="00061A94" w:rsidRDefault="009402A8" w:rsidP="009402A8">
            <w:r w:rsidRPr="00354366">
              <w:rPr>
                <w:b/>
              </w:rPr>
              <w:t>Estado Parte:</w:t>
            </w:r>
            <w:r>
              <w:t xml:space="preserve">  </w:t>
            </w:r>
            <w:r w:rsidRPr="00061A94">
              <w:rPr>
                <w:lang w:val="es-ES_tradnl"/>
              </w:rPr>
              <w:t>Tayikistán</w:t>
            </w:r>
          </w:p>
        </w:tc>
      </w:tr>
      <w:tr w:rsidR="009402A8" w:rsidRPr="00061A94">
        <w:tc>
          <w:tcPr>
            <w:tcW w:w="5000" w:type="pct"/>
          </w:tcPr>
          <w:p w:rsidR="009402A8" w:rsidRPr="00061A94" w:rsidRDefault="009402A8" w:rsidP="009402A8">
            <w:pPr>
              <w:rPr>
                <w:lang w:val="es-AR"/>
              </w:rPr>
            </w:pPr>
            <w:r w:rsidRPr="00354366">
              <w:rPr>
                <w:b/>
                <w:lang w:val="es-AR"/>
              </w:rPr>
              <w:t>Informe examinado</w:t>
            </w:r>
            <w:r w:rsidRPr="00354366">
              <w:rPr>
                <w:b/>
                <w:bCs/>
                <w:lang w:val="es-AR"/>
              </w:rPr>
              <w:t>:</w:t>
            </w:r>
            <w:r>
              <w:rPr>
                <w:bCs/>
                <w:lang w:val="es-AR"/>
              </w:rPr>
              <w:t xml:space="preserve">  </w:t>
            </w:r>
            <w:r w:rsidRPr="00061A94">
              <w:rPr>
                <w:bCs/>
                <w:lang w:val="es-AR"/>
              </w:rPr>
              <w:t>I</w:t>
            </w:r>
            <w:r w:rsidR="00381237">
              <w:rPr>
                <w:bCs/>
                <w:lang w:val="es-AR"/>
              </w:rPr>
              <w:t>nforme i</w:t>
            </w:r>
            <w:r w:rsidRPr="00061A94">
              <w:rPr>
                <w:bCs/>
                <w:lang w:val="es-AR"/>
              </w:rPr>
              <w:t>nicial</w:t>
            </w:r>
            <w:r w:rsidR="005B5131">
              <w:rPr>
                <w:bCs/>
                <w:lang w:val="es-AR"/>
              </w:rPr>
              <w:t xml:space="preserve">, sometido el </w:t>
            </w:r>
            <w:r>
              <w:rPr>
                <w:bCs/>
                <w:lang w:val="es-AR"/>
              </w:rPr>
              <w:t>19 de julio de 2004</w:t>
            </w:r>
            <w:r w:rsidR="005B5131">
              <w:rPr>
                <w:bCs/>
                <w:lang w:val="es-AR"/>
              </w:rPr>
              <w:t>.</w:t>
            </w:r>
          </w:p>
        </w:tc>
      </w:tr>
      <w:tr w:rsidR="009402A8" w:rsidRPr="00061A94">
        <w:tc>
          <w:tcPr>
            <w:tcW w:w="5000" w:type="pct"/>
          </w:tcPr>
          <w:p w:rsidR="009402A8" w:rsidRPr="00061A94" w:rsidRDefault="009402A8" w:rsidP="009402A8">
            <w:pPr>
              <w:spacing w:after="240"/>
              <w:rPr>
                <w:lang w:val="es-AR"/>
              </w:rPr>
            </w:pPr>
            <w:r w:rsidRPr="00354366">
              <w:rPr>
                <w:b/>
                <w:lang w:val="es-AR"/>
              </w:rPr>
              <w:t>Información solicitada</w:t>
            </w:r>
          </w:p>
          <w:p w:rsidR="009402A8" w:rsidRPr="00061A94" w:rsidRDefault="009402A8" w:rsidP="009402A8">
            <w:pPr>
              <w:spacing w:after="240"/>
              <w:rPr>
                <w:bCs/>
                <w:lang w:val="es-AR"/>
              </w:rPr>
            </w:pPr>
            <w:r>
              <w:rPr>
                <w:bCs/>
                <w:lang w:val="es-AR"/>
              </w:rPr>
              <w:t xml:space="preserve">Párrafo </w:t>
            </w:r>
            <w:r w:rsidRPr="00061A94">
              <w:rPr>
                <w:bCs/>
                <w:lang w:val="es-AR"/>
              </w:rPr>
              <w:t>10</w:t>
            </w:r>
            <w:r>
              <w:rPr>
                <w:bCs/>
                <w:lang w:val="es-AR"/>
              </w:rPr>
              <w:t xml:space="preserve">:  </w:t>
            </w:r>
            <w:r w:rsidRPr="00061A94">
              <w:rPr>
                <w:bCs/>
                <w:lang w:val="es-AR"/>
              </w:rPr>
              <w:t xml:space="preserve">Medidas necesarias para poner fin a la práctica de la tortura, investigar sin demora las denuncias </w:t>
            </w:r>
            <w:r>
              <w:rPr>
                <w:bCs/>
                <w:lang w:val="es-AR"/>
              </w:rPr>
              <w:t xml:space="preserve">de tortura </w:t>
            </w:r>
            <w:r w:rsidRPr="00061A94">
              <w:rPr>
                <w:bCs/>
                <w:lang w:val="es-AR"/>
              </w:rPr>
              <w:t xml:space="preserve">y proceder rápidamente a procesar, condenar y castigar a los responsables; </w:t>
            </w:r>
            <w:r>
              <w:rPr>
                <w:bCs/>
                <w:lang w:val="es-AR"/>
              </w:rPr>
              <w:t xml:space="preserve">garantizar una </w:t>
            </w:r>
            <w:r w:rsidRPr="00061A94">
              <w:rPr>
                <w:bCs/>
                <w:lang w:val="es-AR"/>
              </w:rPr>
              <w:t>indemnización a las víctimas (art</w:t>
            </w:r>
            <w:r>
              <w:rPr>
                <w:bCs/>
                <w:lang w:val="es-AR"/>
              </w:rPr>
              <w:t>s</w:t>
            </w:r>
            <w:r w:rsidRPr="00061A94">
              <w:rPr>
                <w:bCs/>
                <w:lang w:val="es-AR"/>
              </w:rPr>
              <w:t>.</w:t>
            </w:r>
            <w:r>
              <w:rPr>
                <w:bCs/>
                <w:lang w:val="es-AR"/>
              </w:rPr>
              <w:t xml:space="preserve"> </w:t>
            </w:r>
            <w:r w:rsidRPr="00061A94">
              <w:rPr>
                <w:bCs/>
                <w:lang w:val="es-AR"/>
              </w:rPr>
              <w:t>7 y 14.3 g))</w:t>
            </w:r>
            <w:r>
              <w:rPr>
                <w:bCs/>
                <w:lang w:val="es-AR"/>
              </w:rPr>
              <w:t>.</w:t>
            </w:r>
          </w:p>
          <w:p w:rsidR="009402A8" w:rsidRPr="00061A94" w:rsidRDefault="009402A8" w:rsidP="009402A8">
            <w:pPr>
              <w:spacing w:after="240"/>
              <w:rPr>
                <w:bCs/>
                <w:lang w:val="es-AR"/>
              </w:rPr>
            </w:pPr>
            <w:r>
              <w:rPr>
                <w:bCs/>
                <w:lang w:val="es-AR"/>
              </w:rPr>
              <w:t xml:space="preserve">Párrafo </w:t>
            </w:r>
            <w:r w:rsidRPr="00061A94">
              <w:rPr>
                <w:bCs/>
                <w:lang w:val="es-AR"/>
              </w:rPr>
              <w:t>12</w:t>
            </w:r>
            <w:r>
              <w:rPr>
                <w:bCs/>
                <w:lang w:val="es-AR"/>
              </w:rPr>
              <w:t xml:space="preserve">:  </w:t>
            </w:r>
            <w:r w:rsidRPr="00061A94">
              <w:rPr>
                <w:bCs/>
                <w:lang w:val="es-AR"/>
              </w:rPr>
              <w:t xml:space="preserve">Revisar </w:t>
            </w:r>
            <w:r>
              <w:rPr>
                <w:bCs/>
                <w:lang w:val="es-AR"/>
              </w:rPr>
              <w:t>el Código de Procedimiento</w:t>
            </w:r>
            <w:r w:rsidRPr="00061A94">
              <w:rPr>
                <w:bCs/>
                <w:lang w:val="es-AR"/>
              </w:rPr>
              <w:t xml:space="preserve"> </w:t>
            </w:r>
            <w:r>
              <w:rPr>
                <w:bCs/>
                <w:lang w:val="es-AR"/>
              </w:rPr>
              <w:t>Penal</w:t>
            </w:r>
            <w:r w:rsidRPr="00061A94">
              <w:rPr>
                <w:bCs/>
                <w:lang w:val="es-AR"/>
              </w:rPr>
              <w:t xml:space="preserve"> </w:t>
            </w:r>
            <w:r>
              <w:rPr>
                <w:bCs/>
                <w:lang w:val="es-AR"/>
              </w:rPr>
              <w:t xml:space="preserve">y adoptar </w:t>
            </w:r>
            <w:r w:rsidRPr="00061A94">
              <w:rPr>
                <w:bCs/>
                <w:lang w:val="es-AR"/>
              </w:rPr>
              <w:t xml:space="preserve">un sistema que garantice que todos los detenidos sean puestos inmediatamente a disposición </w:t>
            </w:r>
            <w:r>
              <w:rPr>
                <w:bCs/>
                <w:lang w:val="es-AR"/>
              </w:rPr>
              <w:t xml:space="preserve">de un </w:t>
            </w:r>
            <w:r w:rsidRPr="00061A94">
              <w:rPr>
                <w:bCs/>
                <w:lang w:val="es-AR"/>
              </w:rPr>
              <w:t>juez (art.</w:t>
            </w:r>
            <w:r>
              <w:rPr>
                <w:bCs/>
                <w:lang w:val="es-AR"/>
              </w:rPr>
              <w:t xml:space="preserve"> </w:t>
            </w:r>
            <w:r w:rsidRPr="00061A94">
              <w:rPr>
                <w:bCs/>
                <w:lang w:val="es-AR"/>
              </w:rPr>
              <w:t>9)</w:t>
            </w:r>
            <w:r>
              <w:rPr>
                <w:bCs/>
                <w:lang w:val="es-AR"/>
              </w:rPr>
              <w:t>.</w:t>
            </w:r>
          </w:p>
          <w:p w:rsidR="009402A8" w:rsidRPr="00061A94" w:rsidRDefault="009402A8" w:rsidP="009402A8">
            <w:pPr>
              <w:spacing w:after="240"/>
              <w:rPr>
                <w:bCs/>
                <w:lang w:val="es-AR"/>
              </w:rPr>
            </w:pPr>
            <w:r>
              <w:rPr>
                <w:bCs/>
                <w:lang w:val="es-AR"/>
              </w:rPr>
              <w:t xml:space="preserve">Párrafo </w:t>
            </w:r>
            <w:r w:rsidRPr="00061A94">
              <w:rPr>
                <w:bCs/>
                <w:lang w:val="es-AR"/>
              </w:rPr>
              <w:t>14</w:t>
            </w:r>
            <w:r>
              <w:rPr>
                <w:bCs/>
                <w:lang w:val="es-AR"/>
              </w:rPr>
              <w:t>:  Prever penas alternativas</w:t>
            </w:r>
            <w:r w:rsidRPr="00061A94">
              <w:rPr>
                <w:bCs/>
                <w:lang w:val="es-AR"/>
              </w:rPr>
              <w:t xml:space="preserve">; autorizar visitas independientes de los representantes de organizaciones nacionales e internacionales a las prisiones y </w:t>
            </w:r>
            <w:r>
              <w:rPr>
                <w:bCs/>
                <w:lang w:val="es-AR"/>
              </w:rPr>
              <w:t xml:space="preserve">los </w:t>
            </w:r>
            <w:r w:rsidRPr="00061A94">
              <w:rPr>
                <w:bCs/>
                <w:lang w:val="es-AR"/>
              </w:rPr>
              <w:t>centros de detención (art.</w:t>
            </w:r>
            <w:r>
              <w:rPr>
                <w:bCs/>
                <w:lang w:val="es-AR"/>
              </w:rPr>
              <w:t xml:space="preserve"> </w:t>
            </w:r>
            <w:r w:rsidRPr="00061A94">
              <w:rPr>
                <w:bCs/>
                <w:lang w:val="es-AR"/>
              </w:rPr>
              <w:t>10).</w:t>
            </w:r>
          </w:p>
          <w:p w:rsidR="009402A8" w:rsidRPr="00061A94" w:rsidRDefault="009402A8" w:rsidP="009402A8">
            <w:pPr>
              <w:rPr>
                <w:bCs/>
                <w:lang w:val="es-AR"/>
              </w:rPr>
            </w:pPr>
            <w:r>
              <w:rPr>
                <w:bCs/>
                <w:lang w:val="es-AR"/>
              </w:rPr>
              <w:t xml:space="preserve">Párrafo </w:t>
            </w:r>
            <w:r w:rsidRPr="00061A94">
              <w:rPr>
                <w:bCs/>
                <w:lang w:val="es-AR"/>
              </w:rPr>
              <w:t>21</w:t>
            </w:r>
            <w:r>
              <w:rPr>
                <w:bCs/>
                <w:lang w:val="es-AR"/>
              </w:rPr>
              <w:t xml:space="preserve">:  Abstenerse de todo acto de </w:t>
            </w:r>
            <w:r w:rsidRPr="00061A94">
              <w:rPr>
                <w:bCs/>
                <w:lang w:val="es-AR"/>
              </w:rPr>
              <w:t xml:space="preserve">acoso </w:t>
            </w:r>
            <w:r>
              <w:rPr>
                <w:bCs/>
                <w:lang w:val="es-AR"/>
              </w:rPr>
              <w:t xml:space="preserve">o </w:t>
            </w:r>
            <w:r w:rsidRPr="00061A94">
              <w:rPr>
                <w:bCs/>
                <w:lang w:val="es-AR"/>
              </w:rPr>
              <w:t>intimidación contra periodistas; velar por</w:t>
            </w:r>
            <w:r>
              <w:rPr>
                <w:bCs/>
                <w:lang w:val="es-AR"/>
              </w:rPr>
              <w:t xml:space="preserve"> </w:t>
            </w:r>
            <w:r w:rsidRPr="00061A94">
              <w:rPr>
                <w:bCs/>
                <w:lang w:val="es-AR"/>
              </w:rPr>
              <w:t xml:space="preserve">que la legislación </w:t>
            </w:r>
            <w:r>
              <w:rPr>
                <w:bCs/>
                <w:lang w:val="es-AR"/>
              </w:rPr>
              <w:t xml:space="preserve">nacional </w:t>
            </w:r>
            <w:r w:rsidRPr="00061A94">
              <w:rPr>
                <w:bCs/>
                <w:lang w:val="es-AR"/>
              </w:rPr>
              <w:t>sea compatible con el art</w:t>
            </w:r>
            <w:r>
              <w:rPr>
                <w:bCs/>
                <w:lang w:val="es-AR"/>
              </w:rPr>
              <w:t xml:space="preserve">ículo </w:t>
            </w:r>
            <w:r w:rsidRPr="00061A94">
              <w:rPr>
                <w:bCs/>
                <w:lang w:val="es-AR"/>
              </w:rPr>
              <w:t>19.</w:t>
            </w:r>
          </w:p>
        </w:tc>
      </w:tr>
      <w:tr w:rsidR="009402A8" w:rsidRPr="00061A94">
        <w:tc>
          <w:tcPr>
            <w:tcW w:w="5000" w:type="pct"/>
          </w:tcPr>
          <w:p w:rsidR="009402A8" w:rsidRPr="00061A94" w:rsidRDefault="009402A8" w:rsidP="009402A8">
            <w:pPr>
              <w:rPr>
                <w:lang w:val="es-ES_tradnl"/>
              </w:rPr>
            </w:pPr>
            <w:r w:rsidRPr="00354366">
              <w:rPr>
                <w:b/>
                <w:lang w:val="es-ES_tradnl"/>
              </w:rPr>
              <w:t>Fecha límite de recepción de la información:</w:t>
            </w:r>
            <w:r>
              <w:rPr>
                <w:lang w:val="es-ES_tradnl"/>
              </w:rPr>
              <w:t xml:space="preserve">  </w:t>
            </w:r>
            <w:r w:rsidRPr="00061A94">
              <w:rPr>
                <w:bCs/>
                <w:lang w:val="es-ES_tradnl"/>
              </w:rPr>
              <w:t>1</w:t>
            </w:r>
            <w:r>
              <w:rPr>
                <w:bCs/>
                <w:lang w:val="es-ES_tradnl"/>
              </w:rPr>
              <w:t>º</w:t>
            </w:r>
            <w:r w:rsidRPr="00061A94">
              <w:rPr>
                <w:bCs/>
                <w:lang w:val="es-ES_tradnl"/>
              </w:rPr>
              <w:t xml:space="preserve"> de agosto de 2004</w:t>
            </w:r>
          </w:p>
        </w:tc>
      </w:tr>
      <w:tr w:rsidR="009402A8" w:rsidRPr="00061A94">
        <w:tc>
          <w:tcPr>
            <w:tcW w:w="5000" w:type="pct"/>
          </w:tcPr>
          <w:p w:rsidR="009402A8" w:rsidRPr="00061A94" w:rsidRDefault="009402A8" w:rsidP="009402A8">
            <w:pPr>
              <w:spacing w:after="240"/>
              <w:rPr>
                <w:lang w:val="es-ES_tradnl"/>
              </w:rPr>
            </w:pPr>
            <w:r w:rsidRPr="00354366">
              <w:rPr>
                <w:b/>
                <w:lang w:val="es-ES_tradnl"/>
              </w:rPr>
              <w:t>Fecha en que se recibió la información</w:t>
            </w:r>
          </w:p>
          <w:p w:rsidR="009402A8" w:rsidRPr="00061A94" w:rsidRDefault="009402A8" w:rsidP="009402A8">
            <w:pPr>
              <w:rPr>
                <w:bCs/>
                <w:lang w:val="es-ES_tradnl"/>
              </w:rPr>
            </w:pPr>
            <w:r w:rsidRPr="00354366">
              <w:rPr>
                <w:bCs/>
                <w:i/>
                <w:lang w:val="es-ES_tradnl"/>
              </w:rPr>
              <w:t>12 de julio de 2006</w:t>
            </w:r>
            <w:r w:rsidRPr="005B5131">
              <w:rPr>
                <w:bCs/>
                <w:i/>
                <w:lang w:val="es-ES_tradnl"/>
              </w:rPr>
              <w:t>:</w:t>
            </w:r>
            <w:r>
              <w:rPr>
                <w:bCs/>
                <w:lang w:val="es-ES_tradnl"/>
              </w:rPr>
              <w:t xml:space="preserve">  </w:t>
            </w:r>
            <w:r w:rsidRPr="00061A94">
              <w:rPr>
                <w:bCs/>
                <w:lang w:val="es-ES_tradnl"/>
              </w:rPr>
              <w:t>Respuesta completa</w:t>
            </w:r>
            <w:r>
              <w:rPr>
                <w:bCs/>
                <w:lang w:val="es-ES_tradnl"/>
              </w:rPr>
              <w:t>.</w:t>
            </w:r>
          </w:p>
        </w:tc>
      </w:tr>
      <w:tr w:rsidR="009402A8" w:rsidRPr="00061A94">
        <w:tc>
          <w:tcPr>
            <w:tcW w:w="5000" w:type="pct"/>
          </w:tcPr>
          <w:p w:rsidR="009402A8" w:rsidRPr="00354366" w:rsidRDefault="009402A8" w:rsidP="009402A8">
            <w:pPr>
              <w:rPr>
                <w:b/>
                <w:lang w:val="es-ES_tradnl"/>
              </w:rPr>
            </w:pPr>
            <w:r w:rsidRPr="00354366">
              <w:rPr>
                <w:b/>
                <w:lang w:val="es-ES_tradnl"/>
              </w:rPr>
              <w:t xml:space="preserve">Medidas recomendadas:  </w:t>
            </w:r>
            <w:r w:rsidRPr="00354366">
              <w:rPr>
                <w:b/>
                <w:bCs/>
                <w:lang w:val="es-ES_tradnl"/>
              </w:rPr>
              <w:t>En el 88º</w:t>
            </w:r>
            <w:r w:rsidRPr="00354366">
              <w:rPr>
                <w:b/>
                <w:bCs/>
              </w:rPr>
              <w:t xml:space="preserve"> período de sesiones, el Comité consideró que no era necesario tomar ninguna medida adicional c</w:t>
            </w:r>
            <w:r>
              <w:rPr>
                <w:b/>
                <w:bCs/>
              </w:rPr>
              <w:t xml:space="preserve">on respecto al informe inicial </w:t>
            </w:r>
            <w:r w:rsidRPr="00354366">
              <w:rPr>
                <w:b/>
                <w:bCs/>
              </w:rPr>
              <w:t>del Estado Parte.</w:t>
            </w:r>
          </w:p>
        </w:tc>
      </w:tr>
      <w:tr w:rsidR="009402A8" w:rsidRPr="00061A94">
        <w:tc>
          <w:tcPr>
            <w:tcW w:w="5000" w:type="pct"/>
          </w:tcPr>
          <w:p w:rsidR="009402A8" w:rsidRPr="00061A94" w:rsidRDefault="009402A8" w:rsidP="009402A8">
            <w:pPr>
              <w:rPr>
                <w:bCs/>
                <w:lang w:val="es-ES_tradnl"/>
              </w:rPr>
            </w:pPr>
            <w:r w:rsidRPr="00354366">
              <w:rPr>
                <w:b/>
                <w:lang w:val="es-ES_tradnl"/>
              </w:rPr>
              <w:t>Fecha de presentación del próximo informe:</w:t>
            </w:r>
            <w:r>
              <w:rPr>
                <w:lang w:val="es-ES_tradnl"/>
              </w:rPr>
              <w:t xml:space="preserve">  </w:t>
            </w:r>
            <w:r w:rsidRPr="00061A94">
              <w:rPr>
                <w:bCs/>
                <w:lang w:val="es-ES_tradnl"/>
              </w:rPr>
              <w:t>1</w:t>
            </w:r>
            <w:r>
              <w:rPr>
                <w:bCs/>
                <w:lang w:val="es-ES_tradnl"/>
              </w:rPr>
              <w:t>º</w:t>
            </w:r>
            <w:r w:rsidRPr="00061A94">
              <w:rPr>
                <w:bCs/>
                <w:lang w:val="es-ES_tradnl"/>
              </w:rPr>
              <w:t xml:space="preserve"> de agosto de 2008</w:t>
            </w:r>
          </w:p>
        </w:tc>
      </w:tr>
    </w:tbl>
    <w:p w:rsidR="009402A8" w:rsidRPr="00061A94" w:rsidRDefault="009402A8" w:rsidP="009402A8">
      <w:pPr>
        <w:spacing w:after="240"/>
        <w:rPr>
          <w:lang w:val="es-ES_tradnl"/>
        </w:rPr>
      </w:pPr>
    </w:p>
    <w:tbl>
      <w:tblPr>
        <w:tblStyle w:val="TableGrid"/>
        <w:tblW w:w="5000" w:type="pct"/>
        <w:tblLook w:val="01E0" w:firstRow="1" w:lastRow="1" w:firstColumn="1" w:lastColumn="1" w:noHBand="0" w:noVBand="0"/>
      </w:tblPr>
      <w:tblGrid>
        <w:gridCol w:w="9490"/>
      </w:tblGrid>
      <w:tr w:rsidR="009402A8" w:rsidRPr="00061A94">
        <w:tc>
          <w:tcPr>
            <w:tcW w:w="5000" w:type="pct"/>
          </w:tcPr>
          <w:p w:rsidR="009402A8" w:rsidRPr="00061A94" w:rsidRDefault="009402A8" w:rsidP="009402A8">
            <w:r w:rsidRPr="00354366">
              <w:rPr>
                <w:b/>
              </w:rPr>
              <w:t>Estado Parte:</w:t>
            </w:r>
            <w:r>
              <w:t xml:space="preserve">  </w:t>
            </w:r>
            <w:r w:rsidRPr="00061A94">
              <w:rPr>
                <w:lang w:val="es-AR"/>
              </w:rPr>
              <w:t>Eslovenia</w:t>
            </w:r>
          </w:p>
        </w:tc>
      </w:tr>
      <w:tr w:rsidR="009402A8" w:rsidRPr="00061A94">
        <w:tc>
          <w:tcPr>
            <w:tcW w:w="5000" w:type="pct"/>
          </w:tcPr>
          <w:p w:rsidR="009402A8" w:rsidRPr="00061A94" w:rsidRDefault="009402A8" w:rsidP="009402A8">
            <w:pPr>
              <w:rPr>
                <w:bCs/>
                <w:lang w:val="es-AR"/>
              </w:rPr>
            </w:pPr>
            <w:r w:rsidRPr="00354366">
              <w:rPr>
                <w:b/>
                <w:lang w:val="es-AR"/>
              </w:rPr>
              <w:t>Informe examinado:</w:t>
            </w:r>
            <w:r>
              <w:rPr>
                <w:lang w:val="es-AR"/>
              </w:rPr>
              <w:t xml:space="preserve">  </w:t>
            </w:r>
            <w:r w:rsidRPr="00061A94">
              <w:rPr>
                <w:bCs/>
                <w:lang w:val="es-AR"/>
              </w:rPr>
              <w:t xml:space="preserve">Segundo </w:t>
            </w:r>
            <w:r>
              <w:rPr>
                <w:bCs/>
                <w:lang w:val="es-AR"/>
              </w:rPr>
              <w:t xml:space="preserve">informe </w:t>
            </w:r>
            <w:r w:rsidRPr="00061A94">
              <w:rPr>
                <w:bCs/>
                <w:lang w:val="es-AR"/>
              </w:rPr>
              <w:t xml:space="preserve">periódico (pendiente desde 1997), </w:t>
            </w:r>
            <w:r w:rsidR="005B5131">
              <w:rPr>
                <w:bCs/>
                <w:lang w:val="es-AR"/>
              </w:rPr>
              <w:t>sometido</w:t>
            </w:r>
            <w:r>
              <w:rPr>
                <w:bCs/>
                <w:lang w:val="es-AR"/>
              </w:rPr>
              <w:t xml:space="preserve"> el 23 de agosto de </w:t>
            </w:r>
            <w:r w:rsidRPr="00061A94">
              <w:rPr>
                <w:bCs/>
                <w:lang w:val="es-AR"/>
              </w:rPr>
              <w:t>2004.</w:t>
            </w:r>
          </w:p>
        </w:tc>
      </w:tr>
      <w:tr w:rsidR="009402A8" w:rsidRPr="00061A94">
        <w:tc>
          <w:tcPr>
            <w:tcW w:w="5000" w:type="pct"/>
          </w:tcPr>
          <w:p w:rsidR="009402A8" w:rsidRPr="00061A94" w:rsidRDefault="009402A8" w:rsidP="009402A8">
            <w:pPr>
              <w:spacing w:after="240"/>
              <w:rPr>
                <w:lang w:val="es-AR"/>
              </w:rPr>
            </w:pPr>
            <w:r w:rsidRPr="00354366">
              <w:rPr>
                <w:b/>
                <w:lang w:val="es-AR"/>
              </w:rPr>
              <w:t>Información solicitada</w:t>
            </w:r>
          </w:p>
          <w:p w:rsidR="009402A8" w:rsidRPr="00061A94" w:rsidRDefault="009402A8" w:rsidP="009402A8">
            <w:pPr>
              <w:spacing w:after="240"/>
              <w:rPr>
                <w:bCs/>
                <w:lang w:val="es-AR"/>
              </w:rPr>
            </w:pPr>
            <w:r>
              <w:rPr>
                <w:bCs/>
                <w:lang w:val="es-AR"/>
              </w:rPr>
              <w:t xml:space="preserve">Párrafo </w:t>
            </w:r>
            <w:r w:rsidRPr="00061A94">
              <w:rPr>
                <w:bCs/>
                <w:lang w:val="es-AR"/>
              </w:rPr>
              <w:t>11</w:t>
            </w:r>
            <w:r>
              <w:rPr>
                <w:bCs/>
                <w:lang w:val="es-AR"/>
              </w:rPr>
              <w:t xml:space="preserve">:  </w:t>
            </w:r>
            <w:r w:rsidRPr="00061A94">
              <w:rPr>
                <w:bCs/>
                <w:lang w:val="es-AR"/>
              </w:rPr>
              <w:t xml:space="preserve">Medidas para combatir la trata de mujeres y niños y para </w:t>
            </w:r>
            <w:r>
              <w:rPr>
                <w:bCs/>
                <w:lang w:val="es-AR"/>
              </w:rPr>
              <w:t>castigar a los responsables</w:t>
            </w:r>
            <w:r w:rsidRPr="00061A94">
              <w:rPr>
                <w:bCs/>
                <w:lang w:val="es-AR"/>
              </w:rPr>
              <w:t>.</w:t>
            </w:r>
          </w:p>
          <w:p w:rsidR="009402A8" w:rsidRPr="00061A94" w:rsidRDefault="009402A8" w:rsidP="009402A8">
            <w:pPr>
              <w:rPr>
                <w:lang w:val="es-AR"/>
              </w:rPr>
            </w:pPr>
            <w:r>
              <w:rPr>
                <w:bCs/>
                <w:lang w:val="es-AR"/>
              </w:rPr>
              <w:t xml:space="preserve">Párrafo </w:t>
            </w:r>
            <w:r w:rsidRPr="00061A94">
              <w:rPr>
                <w:bCs/>
                <w:lang w:val="es-AR"/>
              </w:rPr>
              <w:t>16</w:t>
            </w:r>
            <w:r>
              <w:rPr>
                <w:bCs/>
                <w:lang w:val="es-AR"/>
              </w:rPr>
              <w:t xml:space="preserve">:  </w:t>
            </w:r>
            <w:r w:rsidRPr="00061A94">
              <w:rPr>
                <w:bCs/>
                <w:lang w:val="es-AR"/>
              </w:rPr>
              <w:t xml:space="preserve">Medidas para eliminar </w:t>
            </w:r>
            <w:r>
              <w:rPr>
                <w:bCs/>
                <w:lang w:val="es-AR"/>
              </w:rPr>
              <w:t xml:space="preserve">la </w:t>
            </w:r>
            <w:r w:rsidRPr="00061A94">
              <w:rPr>
                <w:bCs/>
                <w:lang w:val="es-AR"/>
              </w:rPr>
              <w:t xml:space="preserve">discriminación </w:t>
            </w:r>
            <w:r>
              <w:rPr>
                <w:bCs/>
                <w:lang w:val="es-AR"/>
              </w:rPr>
              <w:t>entre las comunidades romaníes</w:t>
            </w:r>
            <w:r w:rsidRPr="00061A94">
              <w:rPr>
                <w:bCs/>
                <w:lang w:val="es-AR"/>
              </w:rPr>
              <w:t xml:space="preserve">; mejorar </w:t>
            </w:r>
            <w:r>
              <w:rPr>
                <w:bCs/>
                <w:lang w:val="es-AR"/>
              </w:rPr>
              <w:t xml:space="preserve">sus </w:t>
            </w:r>
            <w:r w:rsidRPr="00061A94">
              <w:rPr>
                <w:bCs/>
                <w:lang w:val="es-AR"/>
              </w:rPr>
              <w:t xml:space="preserve">condiciones de vida </w:t>
            </w:r>
            <w:r>
              <w:rPr>
                <w:bCs/>
                <w:lang w:val="es-AR"/>
              </w:rPr>
              <w:t xml:space="preserve">e incrementar </w:t>
            </w:r>
            <w:r w:rsidRPr="00061A94">
              <w:rPr>
                <w:bCs/>
                <w:lang w:val="es-AR"/>
              </w:rPr>
              <w:t>su participación en la vida pública (art</w:t>
            </w:r>
            <w:r>
              <w:rPr>
                <w:bCs/>
                <w:lang w:val="es-AR"/>
              </w:rPr>
              <w:t>s</w:t>
            </w:r>
            <w:r w:rsidRPr="00061A94">
              <w:rPr>
                <w:bCs/>
                <w:lang w:val="es-AR"/>
              </w:rPr>
              <w:t>. 26 y 27).</w:t>
            </w:r>
          </w:p>
        </w:tc>
      </w:tr>
      <w:tr w:rsidR="009402A8" w:rsidRPr="00061A94">
        <w:tc>
          <w:tcPr>
            <w:tcW w:w="5000" w:type="pct"/>
          </w:tcPr>
          <w:p w:rsidR="009402A8" w:rsidRPr="00061A94" w:rsidRDefault="009402A8" w:rsidP="009402A8">
            <w:pPr>
              <w:rPr>
                <w:bCs/>
                <w:lang w:val="es-ES_tradnl"/>
              </w:rPr>
            </w:pPr>
            <w:r w:rsidRPr="00354366">
              <w:rPr>
                <w:b/>
                <w:lang w:val="es-ES_tradnl"/>
              </w:rPr>
              <w:t>Fecha límite de recepción de la información:</w:t>
            </w:r>
            <w:r>
              <w:rPr>
                <w:lang w:val="es-ES_tradnl"/>
              </w:rPr>
              <w:t xml:space="preserve">  </w:t>
            </w:r>
            <w:r w:rsidRPr="00061A94">
              <w:rPr>
                <w:bCs/>
                <w:lang w:val="es-ES_tradnl"/>
              </w:rPr>
              <w:t>24 de julio de 2006</w:t>
            </w:r>
          </w:p>
        </w:tc>
      </w:tr>
      <w:tr w:rsidR="009402A8" w:rsidRPr="00061A94">
        <w:tc>
          <w:tcPr>
            <w:tcW w:w="5000" w:type="pct"/>
          </w:tcPr>
          <w:p w:rsidR="009402A8" w:rsidRPr="00061A94" w:rsidRDefault="009402A8" w:rsidP="009402A8">
            <w:pPr>
              <w:spacing w:after="240"/>
              <w:rPr>
                <w:lang w:val="es-ES_tradnl"/>
              </w:rPr>
            </w:pPr>
            <w:r w:rsidRPr="007F6DA8">
              <w:rPr>
                <w:b/>
                <w:lang w:val="es-ES_tradnl"/>
              </w:rPr>
              <w:t>Medidas tomadas</w:t>
            </w:r>
          </w:p>
          <w:p w:rsidR="009402A8" w:rsidRPr="007F6DA8" w:rsidRDefault="009402A8" w:rsidP="009402A8">
            <w:pPr>
              <w:tabs>
                <w:tab w:val="left" w:pos="0"/>
                <w:tab w:val="left" w:pos="1824"/>
              </w:tabs>
              <w:spacing w:after="240"/>
              <w:rPr>
                <w:bCs/>
              </w:rPr>
            </w:pPr>
            <w:r w:rsidRPr="007F6DA8">
              <w:rPr>
                <w:bCs/>
                <w:i/>
                <w:lang w:val="es-ES_tradnl"/>
              </w:rPr>
              <w:t>20 de septiembre de 2006</w:t>
            </w:r>
            <w:r w:rsidRPr="005B5131">
              <w:rPr>
                <w:bCs/>
                <w:i/>
                <w:lang w:val="es-ES_tradnl"/>
              </w:rPr>
              <w:t>:</w:t>
            </w:r>
            <w:r>
              <w:rPr>
                <w:bCs/>
                <w:lang w:val="es-ES_tradnl"/>
              </w:rPr>
              <w:t xml:space="preserve">  Se envió </w:t>
            </w:r>
            <w:r w:rsidRPr="00061A94">
              <w:rPr>
                <w:bCs/>
                <w:lang w:val="es-ES_tradnl"/>
              </w:rPr>
              <w:t xml:space="preserve">un recordatorio al </w:t>
            </w:r>
            <w:r>
              <w:rPr>
                <w:bCs/>
                <w:lang w:val="es-ES_tradnl"/>
              </w:rPr>
              <w:t>Estado Parte</w:t>
            </w:r>
            <w:r w:rsidRPr="00061A94">
              <w:rPr>
                <w:bCs/>
                <w:lang w:val="es-ES_tradnl"/>
              </w:rPr>
              <w:t>.</w:t>
            </w:r>
          </w:p>
          <w:p w:rsidR="009402A8" w:rsidRPr="00061A94" w:rsidRDefault="009402A8" w:rsidP="009402A8">
            <w:pPr>
              <w:tabs>
                <w:tab w:val="left" w:pos="0"/>
                <w:tab w:val="left" w:pos="1824"/>
              </w:tabs>
              <w:spacing w:after="240"/>
              <w:rPr>
                <w:bCs/>
              </w:rPr>
            </w:pPr>
            <w:r w:rsidRPr="007F6DA8">
              <w:rPr>
                <w:bCs/>
                <w:i/>
              </w:rPr>
              <w:t>9 de octubre de 2006</w:t>
            </w:r>
            <w:r w:rsidRPr="005B5131">
              <w:rPr>
                <w:bCs/>
                <w:i/>
              </w:rPr>
              <w:t>:</w:t>
            </w:r>
            <w:r>
              <w:rPr>
                <w:bCs/>
              </w:rPr>
              <w:t xml:space="preserve">  </w:t>
            </w:r>
            <w:r w:rsidRPr="00061A94">
              <w:rPr>
                <w:bCs/>
              </w:rPr>
              <w:t xml:space="preserve">El </w:t>
            </w:r>
            <w:r>
              <w:rPr>
                <w:bCs/>
              </w:rPr>
              <w:t>Estado Parte</w:t>
            </w:r>
            <w:r w:rsidRPr="00061A94">
              <w:rPr>
                <w:bCs/>
              </w:rPr>
              <w:t xml:space="preserve"> informó </w:t>
            </w:r>
            <w:r>
              <w:rPr>
                <w:bCs/>
              </w:rPr>
              <w:t xml:space="preserve">de </w:t>
            </w:r>
            <w:r w:rsidRPr="00061A94">
              <w:rPr>
                <w:bCs/>
              </w:rPr>
              <w:t xml:space="preserve">que la Comisión </w:t>
            </w:r>
            <w:r>
              <w:rPr>
                <w:bCs/>
              </w:rPr>
              <w:t xml:space="preserve">Interministerial </w:t>
            </w:r>
            <w:r w:rsidRPr="00061A94">
              <w:rPr>
                <w:bCs/>
              </w:rPr>
              <w:t xml:space="preserve">de Derechos Humanos </w:t>
            </w:r>
            <w:r>
              <w:rPr>
                <w:bCs/>
              </w:rPr>
              <w:t xml:space="preserve">estaba </w:t>
            </w:r>
            <w:r w:rsidRPr="00061A94">
              <w:rPr>
                <w:bCs/>
              </w:rPr>
              <w:t xml:space="preserve">preparando las respuestas </w:t>
            </w:r>
            <w:r>
              <w:rPr>
                <w:bCs/>
              </w:rPr>
              <w:t xml:space="preserve">complementarias, que serían </w:t>
            </w:r>
            <w:r w:rsidRPr="00061A94">
              <w:rPr>
                <w:bCs/>
              </w:rPr>
              <w:t>transmitidas antes de fin de año.</w:t>
            </w:r>
          </w:p>
          <w:p w:rsidR="009402A8" w:rsidRPr="00061A94" w:rsidRDefault="009402A8" w:rsidP="009402A8">
            <w:pPr>
              <w:rPr>
                <w:bCs/>
              </w:rPr>
            </w:pPr>
            <w:r w:rsidRPr="007F6DA8">
              <w:rPr>
                <w:bCs/>
                <w:i/>
              </w:rPr>
              <w:t>9 de octubre de 2006</w:t>
            </w:r>
            <w:r w:rsidRPr="005B5131">
              <w:rPr>
                <w:bCs/>
                <w:i/>
              </w:rPr>
              <w:t>:</w:t>
            </w:r>
            <w:r>
              <w:rPr>
                <w:bCs/>
              </w:rPr>
              <w:t xml:space="preserve">  </w:t>
            </w:r>
            <w:r w:rsidRPr="00061A94">
              <w:rPr>
                <w:bCs/>
              </w:rPr>
              <w:t xml:space="preserve">El </w:t>
            </w:r>
            <w:r>
              <w:rPr>
                <w:bCs/>
              </w:rPr>
              <w:t>Estado Parte</w:t>
            </w:r>
            <w:r w:rsidRPr="00061A94">
              <w:rPr>
                <w:bCs/>
              </w:rPr>
              <w:t xml:space="preserve"> informó </w:t>
            </w:r>
            <w:r>
              <w:rPr>
                <w:bCs/>
              </w:rPr>
              <w:t xml:space="preserve">de </w:t>
            </w:r>
            <w:r w:rsidRPr="00061A94">
              <w:rPr>
                <w:bCs/>
              </w:rPr>
              <w:t xml:space="preserve">que las observaciones finales </w:t>
            </w:r>
            <w:r>
              <w:rPr>
                <w:bCs/>
              </w:rPr>
              <w:t xml:space="preserve">se </w:t>
            </w:r>
            <w:r w:rsidRPr="00061A94">
              <w:rPr>
                <w:bCs/>
              </w:rPr>
              <w:t xml:space="preserve">habían </w:t>
            </w:r>
            <w:r>
              <w:rPr>
                <w:bCs/>
              </w:rPr>
              <w:t>traducido</w:t>
            </w:r>
            <w:r w:rsidRPr="00061A94">
              <w:rPr>
                <w:bCs/>
              </w:rPr>
              <w:t xml:space="preserve"> al esloveno y solicitó una prórroga para presentar </w:t>
            </w:r>
            <w:r>
              <w:rPr>
                <w:bCs/>
              </w:rPr>
              <w:t xml:space="preserve">sus </w:t>
            </w:r>
            <w:r w:rsidRPr="00061A94">
              <w:rPr>
                <w:bCs/>
              </w:rPr>
              <w:t>respuestas en los próximos meses.</w:t>
            </w:r>
          </w:p>
        </w:tc>
      </w:tr>
      <w:tr w:rsidR="009402A8" w:rsidRPr="00061A94">
        <w:tc>
          <w:tcPr>
            <w:tcW w:w="5000" w:type="pct"/>
          </w:tcPr>
          <w:p w:rsidR="009402A8" w:rsidRPr="00061A94" w:rsidRDefault="009402A8" w:rsidP="009402A8">
            <w:pPr>
              <w:rPr>
                <w:lang w:val="es-ES_tradnl"/>
              </w:rPr>
            </w:pPr>
            <w:r w:rsidRPr="007F6DA8">
              <w:rPr>
                <w:b/>
                <w:lang w:val="es-ES_tradnl"/>
              </w:rPr>
              <w:t>Fecha en que se recibió la información:</w:t>
            </w:r>
            <w:r>
              <w:rPr>
                <w:lang w:val="es-ES_tradnl"/>
              </w:rPr>
              <w:t xml:space="preserve">  </w:t>
            </w:r>
            <w:r w:rsidRPr="00061A94">
              <w:t>10 de abril de 2007, respuesta completa.</w:t>
            </w:r>
          </w:p>
        </w:tc>
      </w:tr>
      <w:tr w:rsidR="009402A8" w:rsidRPr="00061A94">
        <w:tc>
          <w:tcPr>
            <w:tcW w:w="5000" w:type="pct"/>
          </w:tcPr>
          <w:p w:rsidR="009402A8" w:rsidRPr="007F6DA8" w:rsidRDefault="009402A8" w:rsidP="009402A8">
            <w:pPr>
              <w:rPr>
                <w:b/>
                <w:lang w:val="es-ES_tradnl"/>
              </w:rPr>
            </w:pPr>
            <w:r w:rsidRPr="007F6DA8">
              <w:rPr>
                <w:b/>
                <w:lang w:val="es-ES_tradnl"/>
              </w:rPr>
              <w:t>Medidas recomendada</w:t>
            </w:r>
            <w:r>
              <w:rPr>
                <w:b/>
                <w:lang w:val="es-ES_tradnl"/>
              </w:rPr>
              <w:t>s</w:t>
            </w:r>
            <w:r w:rsidRPr="007F6DA8">
              <w:rPr>
                <w:b/>
                <w:lang w:val="es-ES_tradnl"/>
              </w:rPr>
              <w:t>:  En su 89º período de sesiones, el Comité consideró que no era necesario tomar ninguna medida adicional con respecto al tercer informe periódico del Estado Parte.</w:t>
            </w:r>
          </w:p>
        </w:tc>
      </w:tr>
      <w:tr w:rsidR="009402A8" w:rsidRPr="00061A94">
        <w:tc>
          <w:tcPr>
            <w:tcW w:w="5000" w:type="pct"/>
          </w:tcPr>
          <w:p w:rsidR="009402A8" w:rsidRPr="00061A94" w:rsidRDefault="009402A8" w:rsidP="009402A8">
            <w:pPr>
              <w:rPr>
                <w:bCs/>
                <w:lang w:val="es-ES_tradnl"/>
              </w:rPr>
            </w:pPr>
            <w:r w:rsidRPr="007F6DA8">
              <w:rPr>
                <w:b/>
                <w:lang w:val="es-ES_tradnl"/>
              </w:rPr>
              <w:t>Fecha de presentación del próximo informe:</w:t>
            </w:r>
            <w:r>
              <w:rPr>
                <w:lang w:val="es-ES_tradnl"/>
              </w:rPr>
              <w:t xml:space="preserve">  </w:t>
            </w:r>
            <w:r w:rsidRPr="00061A94">
              <w:rPr>
                <w:bCs/>
                <w:lang w:val="es-ES_tradnl"/>
              </w:rPr>
              <w:t>1</w:t>
            </w:r>
            <w:r>
              <w:rPr>
                <w:bCs/>
                <w:lang w:val="es-ES_tradnl"/>
              </w:rPr>
              <w:t>º</w:t>
            </w:r>
            <w:r w:rsidRPr="00061A94">
              <w:rPr>
                <w:bCs/>
                <w:lang w:val="es-ES_tradnl"/>
              </w:rPr>
              <w:t xml:space="preserve"> de agosto de 2010</w:t>
            </w:r>
          </w:p>
        </w:tc>
      </w:tr>
    </w:tbl>
    <w:p w:rsidR="009402A8" w:rsidRPr="003114C0" w:rsidRDefault="009402A8" w:rsidP="009402A8">
      <w:pPr>
        <w:spacing w:after="240"/>
        <w:rPr>
          <w:lang w:val="es-ES_tradnl"/>
        </w:rPr>
      </w:pPr>
    </w:p>
    <w:tbl>
      <w:tblPr>
        <w:tblStyle w:val="TableGrid"/>
        <w:tblW w:w="5000" w:type="pct"/>
        <w:tblLook w:val="01E0" w:firstRow="1" w:lastRow="1" w:firstColumn="1" w:lastColumn="1" w:noHBand="0" w:noVBand="0"/>
      </w:tblPr>
      <w:tblGrid>
        <w:gridCol w:w="9490"/>
      </w:tblGrid>
      <w:tr w:rsidR="009402A8" w:rsidRPr="00061A94">
        <w:tc>
          <w:tcPr>
            <w:tcW w:w="5000" w:type="pct"/>
          </w:tcPr>
          <w:p w:rsidR="009402A8" w:rsidRPr="00061A94" w:rsidRDefault="009402A8" w:rsidP="009402A8">
            <w:r w:rsidRPr="007F6DA8">
              <w:rPr>
                <w:b/>
              </w:rPr>
              <w:t>Estado Parte:</w:t>
            </w:r>
            <w:r>
              <w:t xml:space="preserve">  </w:t>
            </w:r>
            <w:r w:rsidRPr="00061A94">
              <w:rPr>
                <w:lang w:val="es-ES_tradnl"/>
              </w:rPr>
              <w:t>Tailandia</w:t>
            </w:r>
          </w:p>
        </w:tc>
      </w:tr>
      <w:tr w:rsidR="009402A8" w:rsidRPr="00061A94">
        <w:tc>
          <w:tcPr>
            <w:tcW w:w="5000" w:type="pct"/>
          </w:tcPr>
          <w:p w:rsidR="009402A8" w:rsidRPr="00061A94" w:rsidRDefault="009402A8" w:rsidP="009402A8">
            <w:pPr>
              <w:rPr>
                <w:lang w:val="es-AR"/>
              </w:rPr>
            </w:pPr>
            <w:r w:rsidRPr="007F6DA8">
              <w:rPr>
                <w:b/>
                <w:lang w:val="es-AR"/>
              </w:rPr>
              <w:t>Informe examinado</w:t>
            </w:r>
            <w:r w:rsidRPr="007F6DA8">
              <w:rPr>
                <w:b/>
                <w:bCs/>
                <w:lang w:val="es-AR"/>
              </w:rPr>
              <w:t>:</w:t>
            </w:r>
            <w:r>
              <w:rPr>
                <w:bCs/>
                <w:lang w:val="es-AR"/>
              </w:rPr>
              <w:t xml:space="preserve">  </w:t>
            </w:r>
            <w:r w:rsidRPr="00061A94">
              <w:rPr>
                <w:bCs/>
                <w:lang w:val="es-AR"/>
              </w:rPr>
              <w:t>I</w:t>
            </w:r>
            <w:r w:rsidR="00381237">
              <w:rPr>
                <w:bCs/>
                <w:lang w:val="es-AR"/>
              </w:rPr>
              <w:t>nforme i</w:t>
            </w:r>
            <w:r w:rsidRPr="00061A94">
              <w:rPr>
                <w:bCs/>
                <w:lang w:val="es-AR"/>
              </w:rPr>
              <w:t>nicial</w:t>
            </w:r>
            <w:r>
              <w:rPr>
                <w:bCs/>
                <w:lang w:val="es-AR"/>
              </w:rPr>
              <w:t xml:space="preserve"> (presentado el 2 de agosto de 2004)</w:t>
            </w:r>
          </w:p>
        </w:tc>
      </w:tr>
      <w:tr w:rsidR="009402A8" w:rsidRPr="00061A94">
        <w:tc>
          <w:tcPr>
            <w:tcW w:w="5000" w:type="pct"/>
          </w:tcPr>
          <w:p w:rsidR="009402A8" w:rsidRPr="00061A94" w:rsidRDefault="009402A8" w:rsidP="009402A8">
            <w:pPr>
              <w:spacing w:after="240"/>
              <w:rPr>
                <w:lang w:val="es-AR"/>
              </w:rPr>
            </w:pPr>
            <w:r w:rsidRPr="007F6DA8">
              <w:rPr>
                <w:b/>
                <w:lang w:val="es-AR"/>
              </w:rPr>
              <w:t>Información solicitada</w:t>
            </w:r>
          </w:p>
          <w:p w:rsidR="009402A8" w:rsidRPr="00061A94" w:rsidRDefault="009402A8" w:rsidP="009402A8">
            <w:pPr>
              <w:spacing w:after="240"/>
              <w:rPr>
                <w:bCs/>
                <w:lang w:val="es-AR"/>
              </w:rPr>
            </w:pPr>
            <w:r>
              <w:rPr>
                <w:bCs/>
                <w:lang w:val="es-AR"/>
              </w:rPr>
              <w:t xml:space="preserve">Párrafo </w:t>
            </w:r>
            <w:r w:rsidRPr="00061A94">
              <w:rPr>
                <w:bCs/>
                <w:lang w:val="es-AR"/>
              </w:rPr>
              <w:t>13</w:t>
            </w:r>
            <w:r>
              <w:rPr>
                <w:bCs/>
                <w:lang w:val="es-AR"/>
              </w:rPr>
              <w:t xml:space="preserve">:  </w:t>
            </w:r>
            <w:r w:rsidRPr="00061A94">
              <w:rPr>
                <w:bCs/>
                <w:lang w:val="es-AR"/>
              </w:rPr>
              <w:t xml:space="preserve">Compatibilidad de la legislación </w:t>
            </w:r>
            <w:r>
              <w:rPr>
                <w:bCs/>
                <w:lang w:val="es-AR"/>
              </w:rPr>
              <w:t xml:space="preserve">nacional </w:t>
            </w:r>
            <w:r w:rsidRPr="00061A94">
              <w:rPr>
                <w:bCs/>
                <w:lang w:val="es-AR"/>
              </w:rPr>
              <w:t>con el artículo 4 del Pacto.</w:t>
            </w:r>
          </w:p>
          <w:p w:rsidR="009402A8" w:rsidRPr="00061A94" w:rsidRDefault="009402A8" w:rsidP="009402A8">
            <w:pPr>
              <w:spacing w:after="240"/>
              <w:rPr>
                <w:bCs/>
                <w:lang w:val="es-AR"/>
              </w:rPr>
            </w:pPr>
            <w:r>
              <w:rPr>
                <w:bCs/>
                <w:lang w:val="es-AR"/>
              </w:rPr>
              <w:t xml:space="preserve">Párrafo </w:t>
            </w:r>
            <w:r w:rsidRPr="00061A94">
              <w:rPr>
                <w:bCs/>
                <w:lang w:val="es-AR"/>
              </w:rPr>
              <w:t>15</w:t>
            </w:r>
            <w:r>
              <w:rPr>
                <w:bCs/>
                <w:lang w:val="es-AR"/>
              </w:rPr>
              <w:t xml:space="preserve">:  </w:t>
            </w:r>
            <w:r w:rsidRPr="00061A94">
              <w:rPr>
                <w:bCs/>
                <w:lang w:val="es-AR"/>
              </w:rPr>
              <w:t>Garantizar a todos los detenidos</w:t>
            </w:r>
            <w:r>
              <w:rPr>
                <w:bCs/>
                <w:lang w:val="es-AR"/>
              </w:rPr>
              <w:t xml:space="preserve"> la posibilidad de consultar </w:t>
            </w:r>
            <w:r w:rsidRPr="00061A94">
              <w:rPr>
                <w:bCs/>
                <w:lang w:val="es-AR"/>
              </w:rPr>
              <w:t xml:space="preserve">a un médico y </w:t>
            </w:r>
            <w:r>
              <w:rPr>
                <w:bCs/>
                <w:lang w:val="es-AR"/>
              </w:rPr>
              <w:t>un abogado</w:t>
            </w:r>
            <w:r w:rsidRPr="00061A94">
              <w:rPr>
                <w:bCs/>
                <w:lang w:val="es-AR"/>
              </w:rPr>
              <w:t xml:space="preserve">; </w:t>
            </w:r>
            <w:r>
              <w:rPr>
                <w:bCs/>
                <w:lang w:val="es-AR"/>
              </w:rPr>
              <w:t xml:space="preserve">garantizar a los detenidos </w:t>
            </w:r>
            <w:r w:rsidRPr="00061A94">
              <w:rPr>
                <w:bCs/>
                <w:lang w:val="es-AR"/>
              </w:rPr>
              <w:t xml:space="preserve">recursos rápidos y </w:t>
            </w:r>
            <w:r>
              <w:rPr>
                <w:bCs/>
                <w:lang w:val="es-AR"/>
              </w:rPr>
              <w:t xml:space="preserve">eficaces </w:t>
            </w:r>
            <w:r w:rsidRPr="00061A94">
              <w:rPr>
                <w:bCs/>
                <w:lang w:val="es-AR"/>
              </w:rPr>
              <w:t xml:space="preserve">para impugnar la legalidad de su detención; </w:t>
            </w:r>
            <w:r>
              <w:rPr>
                <w:bCs/>
                <w:lang w:val="es-AR"/>
              </w:rPr>
              <w:t xml:space="preserve">puesta a </w:t>
            </w:r>
            <w:r w:rsidRPr="00061A94">
              <w:rPr>
                <w:bCs/>
                <w:lang w:val="es-AR"/>
              </w:rPr>
              <w:t xml:space="preserve">disposición inmediata </w:t>
            </w:r>
            <w:r>
              <w:rPr>
                <w:bCs/>
                <w:lang w:val="es-AR"/>
              </w:rPr>
              <w:t xml:space="preserve">de todo </w:t>
            </w:r>
            <w:r w:rsidR="005B5131">
              <w:rPr>
                <w:bCs/>
                <w:lang w:val="es-AR"/>
              </w:rPr>
              <w:t xml:space="preserve">detenido </w:t>
            </w:r>
            <w:r w:rsidRPr="00061A94">
              <w:rPr>
                <w:bCs/>
                <w:lang w:val="es-AR"/>
              </w:rPr>
              <w:t xml:space="preserve">ante </w:t>
            </w:r>
            <w:r>
              <w:rPr>
                <w:bCs/>
                <w:lang w:val="es-AR"/>
              </w:rPr>
              <w:t xml:space="preserve">un </w:t>
            </w:r>
            <w:r w:rsidRPr="00061A94">
              <w:rPr>
                <w:bCs/>
                <w:lang w:val="es-AR"/>
              </w:rPr>
              <w:t>juez; enjuiciamiento de lo</w:t>
            </w:r>
            <w:r>
              <w:rPr>
                <w:bCs/>
                <w:lang w:val="es-AR"/>
              </w:rPr>
              <w:t>s responsables e indemnización</w:t>
            </w:r>
            <w:r w:rsidRPr="00061A94">
              <w:rPr>
                <w:bCs/>
                <w:lang w:val="es-AR"/>
              </w:rPr>
              <w:t xml:space="preserve"> </w:t>
            </w:r>
            <w:r>
              <w:rPr>
                <w:bCs/>
                <w:lang w:val="es-AR"/>
              </w:rPr>
              <w:t xml:space="preserve">de </w:t>
            </w:r>
            <w:r w:rsidRPr="00061A94">
              <w:rPr>
                <w:bCs/>
                <w:lang w:val="es-AR"/>
              </w:rPr>
              <w:t>las víctimas (art</w:t>
            </w:r>
            <w:r>
              <w:rPr>
                <w:bCs/>
                <w:lang w:val="es-AR"/>
              </w:rPr>
              <w:t>s</w:t>
            </w:r>
            <w:r w:rsidRPr="00061A94">
              <w:rPr>
                <w:bCs/>
                <w:lang w:val="es-AR"/>
              </w:rPr>
              <w:t>. 2, 7 y 9).</w:t>
            </w:r>
          </w:p>
          <w:p w:rsidR="009402A8" w:rsidRPr="00061A94" w:rsidRDefault="009402A8" w:rsidP="009402A8">
            <w:pPr>
              <w:rPr>
                <w:lang w:val="es-AR"/>
              </w:rPr>
            </w:pPr>
            <w:r>
              <w:rPr>
                <w:bCs/>
                <w:lang w:val="es-AR"/>
              </w:rPr>
              <w:t xml:space="preserve">Párrafo </w:t>
            </w:r>
            <w:r w:rsidRPr="00061A94">
              <w:rPr>
                <w:bCs/>
                <w:lang w:val="es-AR"/>
              </w:rPr>
              <w:t>21</w:t>
            </w:r>
            <w:r>
              <w:rPr>
                <w:bCs/>
                <w:lang w:val="es-AR"/>
              </w:rPr>
              <w:t xml:space="preserve">:  Hacer aplicar la legislación y las </w:t>
            </w:r>
            <w:r w:rsidRPr="00061A94">
              <w:rPr>
                <w:bCs/>
                <w:lang w:val="es-AR"/>
              </w:rPr>
              <w:t>políticas vigentes contra el trabajo infantil (art</w:t>
            </w:r>
            <w:r>
              <w:rPr>
                <w:bCs/>
                <w:lang w:val="es-AR"/>
              </w:rPr>
              <w:t>s.</w:t>
            </w:r>
            <w:r w:rsidR="005B5131">
              <w:rPr>
                <w:bCs/>
                <w:lang w:val="es-AR"/>
              </w:rPr>
              <w:t xml:space="preserve"> </w:t>
            </w:r>
            <w:r>
              <w:rPr>
                <w:bCs/>
                <w:lang w:val="es-AR"/>
              </w:rPr>
              <w:t>8 y </w:t>
            </w:r>
            <w:r w:rsidRPr="00061A94">
              <w:rPr>
                <w:bCs/>
                <w:lang w:val="es-AR"/>
              </w:rPr>
              <w:t>24).</w:t>
            </w:r>
          </w:p>
        </w:tc>
      </w:tr>
      <w:tr w:rsidR="009402A8" w:rsidRPr="00061A94">
        <w:tc>
          <w:tcPr>
            <w:tcW w:w="5000" w:type="pct"/>
          </w:tcPr>
          <w:p w:rsidR="009402A8" w:rsidRPr="00061A94" w:rsidRDefault="009402A8" w:rsidP="009402A8">
            <w:pPr>
              <w:rPr>
                <w:bCs/>
                <w:lang w:val="es-ES_tradnl"/>
              </w:rPr>
            </w:pPr>
            <w:r w:rsidRPr="007F6DA8">
              <w:rPr>
                <w:b/>
                <w:lang w:val="es-ES_tradnl"/>
              </w:rPr>
              <w:t>Fecha límite de recepción de la información:</w:t>
            </w:r>
            <w:r>
              <w:rPr>
                <w:lang w:val="es-ES_tradnl"/>
              </w:rPr>
              <w:t xml:space="preserve">  </w:t>
            </w:r>
            <w:r w:rsidRPr="00061A94">
              <w:rPr>
                <w:bCs/>
                <w:lang w:val="es-ES_tradnl"/>
              </w:rPr>
              <w:t>1</w:t>
            </w:r>
            <w:r>
              <w:rPr>
                <w:bCs/>
                <w:lang w:val="es-ES_tradnl"/>
              </w:rPr>
              <w:t>º</w:t>
            </w:r>
            <w:r w:rsidRPr="00061A94">
              <w:rPr>
                <w:bCs/>
                <w:lang w:val="es-ES_tradnl"/>
              </w:rPr>
              <w:t xml:space="preserve"> de agosto de 2006</w:t>
            </w:r>
          </w:p>
        </w:tc>
      </w:tr>
      <w:tr w:rsidR="009402A8" w:rsidRPr="00061A94">
        <w:tc>
          <w:tcPr>
            <w:tcW w:w="5000" w:type="pct"/>
          </w:tcPr>
          <w:p w:rsidR="009402A8" w:rsidRPr="00061A94" w:rsidRDefault="009402A8" w:rsidP="009402A8">
            <w:pPr>
              <w:spacing w:after="240"/>
              <w:rPr>
                <w:lang w:val="es-ES_tradnl"/>
              </w:rPr>
            </w:pPr>
            <w:r w:rsidRPr="007F6DA8">
              <w:rPr>
                <w:b/>
                <w:lang w:val="es-ES_tradnl"/>
              </w:rPr>
              <w:t>Medidas tomadas</w:t>
            </w:r>
          </w:p>
          <w:p w:rsidR="009402A8" w:rsidRPr="00061A94" w:rsidRDefault="009402A8" w:rsidP="009402A8">
            <w:pPr>
              <w:rPr>
                <w:lang w:val="es-ES_tradnl"/>
              </w:rPr>
            </w:pPr>
            <w:r w:rsidRPr="007F6DA8">
              <w:rPr>
                <w:bCs/>
                <w:i/>
              </w:rPr>
              <w:t>20 de septiembre de 2006</w:t>
            </w:r>
            <w:r w:rsidRPr="005B5131">
              <w:rPr>
                <w:bCs/>
                <w:i/>
              </w:rPr>
              <w:t>:</w:t>
            </w:r>
            <w:r>
              <w:rPr>
                <w:bCs/>
              </w:rPr>
              <w:t xml:space="preserve">  Se envió </w:t>
            </w:r>
            <w:r w:rsidRPr="00061A94">
              <w:rPr>
                <w:bCs/>
              </w:rPr>
              <w:t>un recordatorio.</w:t>
            </w:r>
          </w:p>
        </w:tc>
      </w:tr>
      <w:tr w:rsidR="009402A8" w:rsidRPr="00061A94">
        <w:tc>
          <w:tcPr>
            <w:tcW w:w="5000" w:type="pct"/>
          </w:tcPr>
          <w:p w:rsidR="009402A8" w:rsidRPr="00061A94" w:rsidRDefault="009402A8" w:rsidP="009402A8">
            <w:pPr>
              <w:spacing w:after="240"/>
              <w:rPr>
                <w:lang w:val="es-ES_tradnl"/>
              </w:rPr>
            </w:pPr>
            <w:r w:rsidRPr="007F6DA8">
              <w:rPr>
                <w:b/>
                <w:lang w:val="es-ES_tradnl"/>
              </w:rPr>
              <w:t>Fecha en que se recibió la información</w:t>
            </w:r>
          </w:p>
          <w:p w:rsidR="009402A8" w:rsidRPr="00061A94" w:rsidRDefault="009402A8" w:rsidP="009402A8">
            <w:pPr>
              <w:tabs>
                <w:tab w:val="left" w:pos="0"/>
                <w:tab w:val="left" w:pos="1824"/>
              </w:tabs>
              <w:spacing w:after="240"/>
              <w:rPr>
                <w:bCs/>
              </w:rPr>
            </w:pPr>
            <w:r w:rsidRPr="007F6DA8">
              <w:rPr>
                <w:bCs/>
                <w:i/>
              </w:rPr>
              <w:t>28 de julio de 2006</w:t>
            </w:r>
            <w:r w:rsidRPr="005B5131">
              <w:rPr>
                <w:bCs/>
                <w:i/>
              </w:rPr>
              <w:t>:</w:t>
            </w:r>
            <w:r>
              <w:rPr>
                <w:bCs/>
              </w:rPr>
              <w:t xml:space="preserve">  </w:t>
            </w:r>
            <w:r w:rsidRPr="00061A94">
              <w:rPr>
                <w:bCs/>
              </w:rPr>
              <w:t xml:space="preserve">El </w:t>
            </w:r>
            <w:r>
              <w:rPr>
                <w:bCs/>
              </w:rPr>
              <w:t>Estado Parte</w:t>
            </w:r>
            <w:r w:rsidRPr="00061A94">
              <w:rPr>
                <w:bCs/>
              </w:rPr>
              <w:t xml:space="preserve"> solicitó una prórroga para </w:t>
            </w:r>
            <w:r>
              <w:rPr>
                <w:bCs/>
              </w:rPr>
              <w:t>enviar su respuesta</w:t>
            </w:r>
            <w:r w:rsidRPr="00061A94">
              <w:rPr>
                <w:bCs/>
              </w:rPr>
              <w:t>.</w:t>
            </w:r>
          </w:p>
          <w:p w:rsidR="009402A8" w:rsidRPr="00061A94" w:rsidRDefault="009402A8" w:rsidP="009402A8">
            <w:pPr>
              <w:rPr>
                <w:bCs/>
                <w:lang w:val="es-ES_tradnl"/>
              </w:rPr>
            </w:pPr>
            <w:r w:rsidRPr="007F6DA8">
              <w:rPr>
                <w:bCs/>
                <w:i/>
              </w:rPr>
              <w:t>29 de septiembre de 2006</w:t>
            </w:r>
            <w:r w:rsidRPr="005B5131">
              <w:rPr>
                <w:bCs/>
                <w:i/>
              </w:rPr>
              <w:t>:</w:t>
            </w:r>
            <w:r>
              <w:rPr>
                <w:bCs/>
              </w:rPr>
              <w:t xml:space="preserve">  </w:t>
            </w:r>
            <w:r w:rsidRPr="00061A94">
              <w:rPr>
                <w:bCs/>
              </w:rPr>
              <w:t>Respuesta completa.</w:t>
            </w:r>
          </w:p>
        </w:tc>
      </w:tr>
      <w:tr w:rsidR="009402A8" w:rsidRPr="00061A94">
        <w:tc>
          <w:tcPr>
            <w:tcW w:w="5000" w:type="pct"/>
          </w:tcPr>
          <w:p w:rsidR="009402A8" w:rsidRPr="007F6DA8" w:rsidRDefault="009402A8" w:rsidP="009402A8">
            <w:pPr>
              <w:rPr>
                <w:b/>
                <w:lang w:val="es-ES_tradnl"/>
              </w:rPr>
            </w:pPr>
            <w:r w:rsidRPr="007F6DA8">
              <w:rPr>
                <w:b/>
                <w:lang w:val="es-ES_tradnl"/>
              </w:rPr>
              <w:t xml:space="preserve">Medidas recomendadas:  </w:t>
            </w:r>
            <w:r w:rsidRPr="007F6DA8">
              <w:rPr>
                <w:b/>
                <w:bCs/>
                <w:lang w:val="es-ES_tradnl"/>
              </w:rPr>
              <w:t>En el 88º</w:t>
            </w:r>
            <w:r w:rsidRPr="007F6DA8">
              <w:rPr>
                <w:b/>
                <w:bCs/>
              </w:rPr>
              <w:t xml:space="preserve"> período de sesiones, el Comité consideró que no era necesario tomar ninguna medida adicional con respecto al informe inicial del Estado Parte.</w:t>
            </w:r>
          </w:p>
        </w:tc>
      </w:tr>
      <w:tr w:rsidR="009402A8" w:rsidRPr="00061A94">
        <w:tc>
          <w:tcPr>
            <w:tcW w:w="5000" w:type="pct"/>
          </w:tcPr>
          <w:p w:rsidR="009402A8" w:rsidRPr="00061A94" w:rsidRDefault="009402A8" w:rsidP="009402A8">
            <w:pPr>
              <w:rPr>
                <w:bCs/>
                <w:lang w:val="es-ES_tradnl"/>
              </w:rPr>
            </w:pPr>
            <w:r w:rsidRPr="007F6DA8">
              <w:rPr>
                <w:b/>
                <w:lang w:val="es-ES_tradnl"/>
              </w:rPr>
              <w:t>Fecha de presentación del próximo informe:</w:t>
            </w:r>
            <w:r>
              <w:rPr>
                <w:lang w:val="es-ES_tradnl"/>
              </w:rPr>
              <w:t xml:space="preserve">  </w:t>
            </w:r>
            <w:r w:rsidRPr="00061A94">
              <w:rPr>
                <w:bCs/>
                <w:lang w:val="es-ES_tradnl"/>
              </w:rPr>
              <w:t>1</w:t>
            </w:r>
            <w:r>
              <w:rPr>
                <w:bCs/>
                <w:lang w:val="es-ES_tradnl"/>
              </w:rPr>
              <w:t>º</w:t>
            </w:r>
            <w:r w:rsidRPr="00061A94">
              <w:rPr>
                <w:bCs/>
                <w:lang w:val="es-ES_tradnl"/>
              </w:rPr>
              <w:t xml:space="preserve"> de agosto del 2009</w:t>
            </w:r>
          </w:p>
        </w:tc>
      </w:tr>
    </w:tbl>
    <w:p w:rsidR="009402A8" w:rsidRPr="00061A94" w:rsidRDefault="009402A8" w:rsidP="009402A8">
      <w:pPr>
        <w:spacing w:after="240"/>
        <w:rPr>
          <w:lang w:val="es-ES_tradnl"/>
        </w:rPr>
      </w:pPr>
    </w:p>
    <w:tbl>
      <w:tblPr>
        <w:tblStyle w:val="TableGrid"/>
        <w:tblW w:w="5000" w:type="pct"/>
        <w:tblLook w:val="01E0" w:firstRow="1" w:lastRow="1" w:firstColumn="1" w:lastColumn="1" w:noHBand="0" w:noVBand="0"/>
      </w:tblPr>
      <w:tblGrid>
        <w:gridCol w:w="9490"/>
      </w:tblGrid>
      <w:tr w:rsidR="009402A8" w:rsidRPr="00061A94">
        <w:tc>
          <w:tcPr>
            <w:tcW w:w="5000" w:type="pct"/>
          </w:tcPr>
          <w:p w:rsidR="009402A8" w:rsidRPr="00061A94" w:rsidRDefault="009402A8" w:rsidP="007F4C46">
            <w:pPr>
              <w:keepNext/>
              <w:keepLines/>
              <w:rPr>
                <w:lang w:val="es-ES_tradnl"/>
              </w:rPr>
            </w:pPr>
            <w:r w:rsidRPr="007F6DA8">
              <w:rPr>
                <w:b/>
                <w:lang w:val="es-ES_tradnl"/>
              </w:rPr>
              <w:t>Estado Parte:</w:t>
            </w:r>
            <w:r>
              <w:rPr>
                <w:lang w:val="es-ES_tradnl"/>
              </w:rPr>
              <w:t xml:space="preserve">  </w:t>
            </w:r>
            <w:r w:rsidRPr="00061A94">
              <w:rPr>
                <w:lang w:val="es-ES_tradnl"/>
              </w:rPr>
              <w:t>República Árabe Siria</w:t>
            </w:r>
          </w:p>
        </w:tc>
      </w:tr>
      <w:tr w:rsidR="009402A8" w:rsidRPr="00061A94">
        <w:tc>
          <w:tcPr>
            <w:tcW w:w="5000" w:type="pct"/>
          </w:tcPr>
          <w:p w:rsidR="009402A8" w:rsidRPr="00061A94" w:rsidRDefault="009402A8" w:rsidP="007F4C46">
            <w:pPr>
              <w:keepNext/>
              <w:keepLines/>
              <w:rPr>
                <w:lang w:val="es-AR"/>
              </w:rPr>
            </w:pPr>
            <w:r w:rsidRPr="007F6DA8">
              <w:rPr>
                <w:b/>
                <w:lang w:val="es-AR"/>
              </w:rPr>
              <w:t>Informe examinado:</w:t>
            </w:r>
            <w:r>
              <w:rPr>
                <w:lang w:val="es-AR"/>
              </w:rPr>
              <w:t xml:space="preserve">  </w:t>
            </w:r>
            <w:r w:rsidRPr="00061A94">
              <w:rPr>
                <w:bCs/>
                <w:lang w:val="es-AR"/>
              </w:rPr>
              <w:t xml:space="preserve">Tercer </w:t>
            </w:r>
            <w:r>
              <w:rPr>
                <w:bCs/>
                <w:lang w:val="es-AR"/>
              </w:rPr>
              <w:t xml:space="preserve">informe </w:t>
            </w:r>
            <w:r w:rsidRPr="00061A94">
              <w:rPr>
                <w:bCs/>
                <w:lang w:val="es-AR"/>
              </w:rPr>
              <w:t xml:space="preserve">periódico (pendiente desde 2003), </w:t>
            </w:r>
            <w:r w:rsidR="005B5131">
              <w:rPr>
                <w:bCs/>
                <w:lang w:val="es-AR"/>
              </w:rPr>
              <w:t>sometido</w:t>
            </w:r>
            <w:r>
              <w:rPr>
                <w:bCs/>
                <w:lang w:val="es-AR"/>
              </w:rPr>
              <w:t xml:space="preserve"> </w:t>
            </w:r>
            <w:r w:rsidRPr="00061A94">
              <w:rPr>
                <w:bCs/>
                <w:lang w:val="es-AR"/>
              </w:rPr>
              <w:t>el 5 de julio de 2004.</w:t>
            </w:r>
          </w:p>
        </w:tc>
      </w:tr>
      <w:tr w:rsidR="009402A8" w:rsidRPr="00061A94">
        <w:tc>
          <w:tcPr>
            <w:tcW w:w="5000" w:type="pct"/>
          </w:tcPr>
          <w:p w:rsidR="009402A8" w:rsidRPr="00061A94" w:rsidRDefault="009402A8" w:rsidP="009402A8">
            <w:pPr>
              <w:spacing w:after="240"/>
              <w:rPr>
                <w:lang w:val="es-AR"/>
              </w:rPr>
            </w:pPr>
            <w:r w:rsidRPr="007F6DA8">
              <w:rPr>
                <w:b/>
                <w:lang w:val="es-AR"/>
              </w:rPr>
              <w:t>Información solicitada</w:t>
            </w:r>
          </w:p>
          <w:p w:rsidR="009402A8" w:rsidRPr="00061A94" w:rsidRDefault="009402A8" w:rsidP="009402A8">
            <w:pPr>
              <w:spacing w:after="240"/>
              <w:rPr>
                <w:bCs/>
                <w:lang w:val="es-AR"/>
              </w:rPr>
            </w:pPr>
            <w:r>
              <w:rPr>
                <w:bCs/>
                <w:lang w:val="es-AR"/>
              </w:rPr>
              <w:t xml:space="preserve">Párrafo </w:t>
            </w:r>
            <w:r w:rsidRPr="00061A94">
              <w:rPr>
                <w:bCs/>
                <w:lang w:val="es-AR"/>
              </w:rPr>
              <w:t>6</w:t>
            </w:r>
            <w:r>
              <w:rPr>
                <w:bCs/>
                <w:lang w:val="es-AR"/>
              </w:rPr>
              <w:t xml:space="preserve">:  </w:t>
            </w:r>
            <w:r w:rsidRPr="00061A94">
              <w:rPr>
                <w:bCs/>
                <w:lang w:val="es-AR"/>
              </w:rPr>
              <w:t xml:space="preserve">Limitar </w:t>
            </w:r>
            <w:r>
              <w:rPr>
                <w:bCs/>
                <w:lang w:val="es-AR"/>
              </w:rPr>
              <w:t xml:space="preserve">las </w:t>
            </w:r>
            <w:r w:rsidRPr="00061A94">
              <w:rPr>
                <w:bCs/>
                <w:lang w:val="es-AR"/>
              </w:rPr>
              <w:t xml:space="preserve">medidas </w:t>
            </w:r>
            <w:r>
              <w:rPr>
                <w:bCs/>
                <w:lang w:val="es-AR"/>
              </w:rPr>
              <w:t xml:space="preserve">relativas al </w:t>
            </w:r>
            <w:r w:rsidRPr="00061A94">
              <w:rPr>
                <w:bCs/>
                <w:lang w:val="es-AR"/>
              </w:rPr>
              <w:t>estado de excepción (art.</w:t>
            </w:r>
            <w:r>
              <w:rPr>
                <w:bCs/>
                <w:lang w:val="es-AR"/>
              </w:rPr>
              <w:t xml:space="preserve"> </w:t>
            </w:r>
            <w:r w:rsidRPr="00061A94">
              <w:rPr>
                <w:bCs/>
                <w:lang w:val="es-AR"/>
              </w:rPr>
              <w:t>4).</w:t>
            </w:r>
          </w:p>
          <w:p w:rsidR="009402A8" w:rsidRPr="00061A94" w:rsidRDefault="009402A8" w:rsidP="009402A8">
            <w:pPr>
              <w:spacing w:after="240"/>
              <w:rPr>
                <w:bCs/>
                <w:lang w:val="es-AR"/>
              </w:rPr>
            </w:pPr>
            <w:r>
              <w:rPr>
                <w:bCs/>
                <w:lang w:val="es-AR"/>
              </w:rPr>
              <w:t xml:space="preserve">Párrafo </w:t>
            </w:r>
            <w:r w:rsidRPr="00061A94">
              <w:rPr>
                <w:bCs/>
                <w:lang w:val="es-AR"/>
              </w:rPr>
              <w:t>8</w:t>
            </w:r>
            <w:r>
              <w:rPr>
                <w:bCs/>
                <w:lang w:val="es-AR"/>
              </w:rPr>
              <w:t xml:space="preserve">:  </w:t>
            </w:r>
            <w:r w:rsidRPr="00061A94">
              <w:rPr>
                <w:bCs/>
                <w:lang w:val="es-AR"/>
              </w:rPr>
              <w:t>Lista pormenorizada de los libaneses</w:t>
            </w:r>
            <w:r>
              <w:rPr>
                <w:bCs/>
                <w:lang w:val="es-AR"/>
              </w:rPr>
              <w:t>,</w:t>
            </w:r>
            <w:r w:rsidRPr="00061A94">
              <w:rPr>
                <w:bCs/>
                <w:lang w:val="es-AR"/>
              </w:rPr>
              <w:t xml:space="preserve"> sirios</w:t>
            </w:r>
            <w:r>
              <w:rPr>
                <w:bCs/>
                <w:lang w:val="es-AR"/>
              </w:rPr>
              <w:t xml:space="preserve"> y personas de otras nacionalidades </w:t>
            </w:r>
            <w:r w:rsidRPr="00061A94">
              <w:rPr>
                <w:bCs/>
                <w:lang w:val="es-AR"/>
              </w:rPr>
              <w:t xml:space="preserve">que hayan sido </w:t>
            </w:r>
            <w:r>
              <w:rPr>
                <w:bCs/>
                <w:lang w:val="es-AR"/>
              </w:rPr>
              <w:t xml:space="preserve">encarcelados </w:t>
            </w:r>
            <w:r w:rsidRPr="00061A94">
              <w:rPr>
                <w:bCs/>
                <w:lang w:val="es-AR"/>
              </w:rPr>
              <w:t>en Siria o transferidos a es</w:t>
            </w:r>
            <w:r>
              <w:rPr>
                <w:bCs/>
                <w:lang w:val="es-AR"/>
              </w:rPr>
              <w:t>te país</w:t>
            </w:r>
            <w:r w:rsidRPr="00061A94">
              <w:rPr>
                <w:bCs/>
                <w:lang w:val="es-AR"/>
              </w:rPr>
              <w:t xml:space="preserve">; medidas inmediatas para establecer una comisión independiente </w:t>
            </w:r>
            <w:r>
              <w:rPr>
                <w:bCs/>
                <w:lang w:val="es-AR"/>
              </w:rPr>
              <w:t xml:space="preserve">encargada de investigar </w:t>
            </w:r>
            <w:r w:rsidRPr="00061A94">
              <w:rPr>
                <w:bCs/>
                <w:lang w:val="es-AR"/>
              </w:rPr>
              <w:t xml:space="preserve">las desapariciones </w:t>
            </w:r>
            <w:r>
              <w:rPr>
                <w:bCs/>
                <w:lang w:val="es-AR"/>
              </w:rPr>
              <w:t>(</w:t>
            </w:r>
            <w:r w:rsidRPr="00061A94">
              <w:rPr>
                <w:bCs/>
                <w:lang w:val="es-AR"/>
              </w:rPr>
              <w:t>art</w:t>
            </w:r>
            <w:r>
              <w:rPr>
                <w:bCs/>
                <w:lang w:val="es-AR"/>
              </w:rPr>
              <w:t>s</w:t>
            </w:r>
            <w:r w:rsidRPr="00061A94">
              <w:rPr>
                <w:bCs/>
                <w:lang w:val="es-AR"/>
              </w:rPr>
              <w:t>. 2, 6, 7 y 9).</w:t>
            </w:r>
          </w:p>
          <w:p w:rsidR="009402A8" w:rsidRPr="00061A94" w:rsidRDefault="009402A8" w:rsidP="009402A8">
            <w:pPr>
              <w:spacing w:after="240"/>
              <w:rPr>
                <w:bCs/>
                <w:lang w:val="es-AR"/>
              </w:rPr>
            </w:pPr>
            <w:r>
              <w:rPr>
                <w:bCs/>
                <w:lang w:val="es-AR"/>
              </w:rPr>
              <w:t xml:space="preserve">Párrafo </w:t>
            </w:r>
            <w:r w:rsidRPr="00061A94">
              <w:rPr>
                <w:bCs/>
                <w:lang w:val="es-AR"/>
              </w:rPr>
              <w:t>9</w:t>
            </w:r>
            <w:r>
              <w:rPr>
                <w:bCs/>
                <w:lang w:val="es-AR"/>
              </w:rPr>
              <w:t xml:space="preserve">:  </w:t>
            </w:r>
            <w:r w:rsidRPr="00061A94">
              <w:rPr>
                <w:bCs/>
                <w:lang w:val="es-AR"/>
              </w:rPr>
              <w:t xml:space="preserve">Medidas enérgicas para </w:t>
            </w:r>
            <w:r>
              <w:rPr>
                <w:bCs/>
                <w:lang w:val="es-AR"/>
              </w:rPr>
              <w:t xml:space="preserve">poner fin a la práctica de la privación de libertad </w:t>
            </w:r>
            <w:r w:rsidRPr="00061A94">
              <w:rPr>
                <w:bCs/>
                <w:lang w:val="es-AR"/>
              </w:rPr>
              <w:t xml:space="preserve">en régimen de incomunicación y erradicar la tortura y </w:t>
            </w:r>
            <w:r>
              <w:rPr>
                <w:bCs/>
                <w:lang w:val="es-AR"/>
              </w:rPr>
              <w:t xml:space="preserve">los </w:t>
            </w:r>
            <w:r w:rsidRPr="00061A94">
              <w:rPr>
                <w:bCs/>
                <w:lang w:val="es-AR"/>
              </w:rPr>
              <w:t xml:space="preserve">malos tratos; mecanismo independiente </w:t>
            </w:r>
            <w:r>
              <w:rPr>
                <w:bCs/>
                <w:lang w:val="es-AR"/>
              </w:rPr>
              <w:t xml:space="preserve">encargado de </w:t>
            </w:r>
            <w:r w:rsidRPr="00061A94">
              <w:rPr>
                <w:bCs/>
                <w:lang w:val="es-AR"/>
              </w:rPr>
              <w:t xml:space="preserve">investigar </w:t>
            </w:r>
            <w:r>
              <w:rPr>
                <w:bCs/>
                <w:lang w:val="es-AR"/>
              </w:rPr>
              <w:t xml:space="preserve">las </w:t>
            </w:r>
            <w:r w:rsidRPr="00061A94">
              <w:rPr>
                <w:bCs/>
                <w:lang w:val="es-AR"/>
              </w:rPr>
              <w:t xml:space="preserve">denuncias de tortura y malos tratos; enjuiciamiento </w:t>
            </w:r>
            <w:r>
              <w:rPr>
                <w:bCs/>
                <w:lang w:val="es-AR"/>
              </w:rPr>
              <w:t>de los responsables</w:t>
            </w:r>
            <w:r w:rsidRPr="00061A94">
              <w:rPr>
                <w:bCs/>
                <w:lang w:val="es-AR"/>
              </w:rPr>
              <w:t>; medidas de reparación a favor de las víctimas (art</w:t>
            </w:r>
            <w:r>
              <w:rPr>
                <w:bCs/>
                <w:lang w:val="es-AR"/>
              </w:rPr>
              <w:t>s</w:t>
            </w:r>
            <w:r w:rsidRPr="00061A94">
              <w:rPr>
                <w:bCs/>
                <w:lang w:val="es-AR"/>
              </w:rPr>
              <w:t>. 2, 7, 9 y 10).</w:t>
            </w:r>
          </w:p>
          <w:p w:rsidR="009402A8" w:rsidRPr="00061A94" w:rsidRDefault="009402A8" w:rsidP="009402A8">
            <w:pPr>
              <w:rPr>
                <w:bCs/>
                <w:lang w:val="es-AR"/>
              </w:rPr>
            </w:pPr>
            <w:r>
              <w:rPr>
                <w:bCs/>
                <w:lang w:val="es-AR"/>
              </w:rPr>
              <w:t xml:space="preserve">Párrafo </w:t>
            </w:r>
            <w:r w:rsidRPr="00061A94">
              <w:rPr>
                <w:bCs/>
                <w:lang w:val="es-AR"/>
              </w:rPr>
              <w:t>12</w:t>
            </w:r>
            <w:r>
              <w:rPr>
                <w:bCs/>
                <w:lang w:val="es-AR"/>
              </w:rPr>
              <w:t xml:space="preserve">:  Poner inmediatamente </w:t>
            </w:r>
            <w:r w:rsidR="005B5131">
              <w:rPr>
                <w:bCs/>
                <w:lang w:val="es-AR"/>
              </w:rPr>
              <w:t xml:space="preserve">en libertad a </w:t>
            </w:r>
            <w:r w:rsidRPr="00061A94">
              <w:rPr>
                <w:bCs/>
                <w:lang w:val="es-AR"/>
              </w:rPr>
              <w:t xml:space="preserve">todos los defensores de </w:t>
            </w:r>
            <w:r>
              <w:rPr>
                <w:bCs/>
                <w:lang w:val="es-AR"/>
              </w:rPr>
              <w:t xml:space="preserve">los </w:t>
            </w:r>
            <w:r w:rsidRPr="00061A94">
              <w:rPr>
                <w:bCs/>
                <w:lang w:val="es-AR"/>
              </w:rPr>
              <w:t xml:space="preserve">derechos humanos y </w:t>
            </w:r>
            <w:r>
              <w:rPr>
                <w:bCs/>
                <w:lang w:val="es-AR"/>
              </w:rPr>
              <w:t xml:space="preserve">poner </w:t>
            </w:r>
            <w:r w:rsidRPr="00061A94">
              <w:rPr>
                <w:bCs/>
                <w:lang w:val="es-AR"/>
              </w:rPr>
              <w:t xml:space="preserve">fin al acoso de </w:t>
            </w:r>
            <w:r>
              <w:rPr>
                <w:bCs/>
                <w:lang w:val="es-AR"/>
              </w:rPr>
              <w:t>é</w:t>
            </w:r>
            <w:r w:rsidRPr="00061A94">
              <w:rPr>
                <w:bCs/>
                <w:lang w:val="es-AR"/>
              </w:rPr>
              <w:t xml:space="preserve">stos; </w:t>
            </w:r>
            <w:r>
              <w:rPr>
                <w:bCs/>
                <w:lang w:val="es-AR"/>
              </w:rPr>
              <w:t xml:space="preserve">adoptar inmediatamente </w:t>
            </w:r>
            <w:r w:rsidRPr="00061A94">
              <w:rPr>
                <w:bCs/>
                <w:lang w:val="es-AR"/>
              </w:rPr>
              <w:t xml:space="preserve">medidas para modificar </w:t>
            </w:r>
            <w:r>
              <w:rPr>
                <w:bCs/>
                <w:lang w:val="es-AR"/>
              </w:rPr>
              <w:t xml:space="preserve">todos los textos </w:t>
            </w:r>
            <w:r w:rsidRPr="00061A94">
              <w:rPr>
                <w:bCs/>
                <w:lang w:val="es-AR"/>
              </w:rPr>
              <w:t xml:space="preserve">que restrinjan las actividades de las organizaciones de defensa de </w:t>
            </w:r>
            <w:r>
              <w:rPr>
                <w:bCs/>
                <w:lang w:val="es-AR"/>
              </w:rPr>
              <w:t xml:space="preserve">los </w:t>
            </w:r>
            <w:r w:rsidRPr="00061A94">
              <w:rPr>
                <w:bCs/>
                <w:lang w:val="es-AR"/>
              </w:rPr>
              <w:t xml:space="preserve">derechos humanos, en particular la </w:t>
            </w:r>
            <w:r>
              <w:rPr>
                <w:bCs/>
                <w:lang w:val="es-AR"/>
              </w:rPr>
              <w:t xml:space="preserve">Ley </w:t>
            </w:r>
            <w:r w:rsidRPr="00061A94">
              <w:rPr>
                <w:bCs/>
                <w:lang w:val="es-AR"/>
              </w:rPr>
              <w:t>relativa al estado de excepción (art</w:t>
            </w:r>
            <w:r>
              <w:rPr>
                <w:bCs/>
                <w:lang w:val="es-AR"/>
              </w:rPr>
              <w:t>s</w:t>
            </w:r>
            <w:r w:rsidRPr="00061A94">
              <w:rPr>
                <w:bCs/>
                <w:lang w:val="es-AR"/>
              </w:rPr>
              <w:t>. 9, 14, 19, 21 y 22).</w:t>
            </w:r>
          </w:p>
        </w:tc>
      </w:tr>
      <w:tr w:rsidR="009402A8" w:rsidRPr="00061A94">
        <w:tc>
          <w:tcPr>
            <w:tcW w:w="5000" w:type="pct"/>
          </w:tcPr>
          <w:p w:rsidR="009402A8" w:rsidRPr="00061A94" w:rsidRDefault="009402A8" w:rsidP="009402A8">
            <w:pPr>
              <w:rPr>
                <w:lang w:val="es-ES_tradnl"/>
              </w:rPr>
            </w:pPr>
            <w:r w:rsidRPr="007F6DA8">
              <w:rPr>
                <w:b/>
                <w:lang w:val="es-ES_tradnl"/>
              </w:rPr>
              <w:t>Fecha límite de recepción de la información:</w:t>
            </w:r>
            <w:r>
              <w:rPr>
                <w:lang w:val="es-ES_tradnl"/>
              </w:rPr>
              <w:t xml:space="preserve">  </w:t>
            </w:r>
            <w:r w:rsidRPr="00061A94">
              <w:rPr>
                <w:bCs/>
                <w:lang w:val="es-ES_tradnl"/>
              </w:rPr>
              <w:t>27 de julio de 2006</w:t>
            </w:r>
          </w:p>
        </w:tc>
      </w:tr>
      <w:tr w:rsidR="009402A8" w:rsidRPr="00061A94">
        <w:tc>
          <w:tcPr>
            <w:tcW w:w="5000" w:type="pct"/>
          </w:tcPr>
          <w:p w:rsidR="009402A8" w:rsidRPr="00061A94" w:rsidRDefault="009402A8" w:rsidP="009402A8">
            <w:pPr>
              <w:rPr>
                <w:lang w:val="es-ES_tradnl"/>
              </w:rPr>
            </w:pPr>
            <w:r w:rsidRPr="007F6DA8">
              <w:rPr>
                <w:b/>
                <w:lang w:val="es-ES_tradnl"/>
              </w:rPr>
              <w:t>Fecha en que se recibió la información:</w:t>
            </w:r>
            <w:r>
              <w:rPr>
                <w:lang w:val="es-ES_tradnl"/>
              </w:rPr>
              <w:t xml:space="preserve">  </w:t>
            </w:r>
            <w:r w:rsidRPr="00061A94">
              <w:rPr>
                <w:lang w:val="es-ES_tradnl"/>
              </w:rPr>
              <w:t>12 de septiembre de 2006, respuesta completa</w:t>
            </w:r>
            <w:r>
              <w:rPr>
                <w:lang w:val="es-ES_tradnl"/>
              </w:rPr>
              <w:t>.</w:t>
            </w:r>
          </w:p>
        </w:tc>
      </w:tr>
      <w:tr w:rsidR="009402A8" w:rsidRPr="00061A94">
        <w:tc>
          <w:tcPr>
            <w:tcW w:w="5000" w:type="pct"/>
          </w:tcPr>
          <w:p w:rsidR="009402A8" w:rsidRPr="007F6DA8" w:rsidRDefault="009402A8" w:rsidP="009402A8">
            <w:pPr>
              <w:rPr>
                <w:b/>
                <w:lang w:val="es-ES_tradnl"/>
              </w:rPr>
            </w:pPr>
            <w:r w:rsidRPr="007F6DA8">
              <w:rPr>
                <w:b/>
                <w:lang w:val="es-ES_tradnl"/>
              </w:rPr>
              <w:t>Medidas recomendadas:  En su 89º período de sesiones, el Comité consideró que no era necesario tomar ninguna medida adicional con respecto al tercer informe periódico del Estado Parte.</w:t>
            </w:r>
          </w:p>
        </w:tc>
      </w:tr>
      <w:tr w:rsidR="009402A8" w:rsidRPr="00061A94">
        <w:tc>
          <w:tcPr>
            <w:tcW w:w="5000" w:type="pct"/>
          </w:tcPr>
          <w:p w:rsidR="009402A8" w:rsidRPr="00061A94" w:rsidRDefault="009402A8" w:rsidP="009402A8">
            <w:pPr>
              <w:rPr>
                <w:bCs/>
                <w:lang w:val="es-ES_tradnl"/>
              </w:rPr>
            </w:pPr>
            <w:r w:rsidRPr="007F6DA8">
              <w:rPr>
                <w:b/>
                <w:lang w:val="es-ES_tradnl"/>
              </w:rPr>
              <w:t>Fecha de presentación del próximo informe:</w:t>
            </w:r>
            <w:r>
              <w:rPr>
                <w:lang w:val="es-ES_tradnl"/>
              </w:rPr>
              <w:t xml:space="preserve">  </w:t>
            </w:r>
            <w:r w:rsidRPr="00061A94">
              <w:rPr>
                <w:bCs/>
                <w:lang w:val="es-ES_tradnl"/>
              </w:rPr>
              <w:t>1</w:t>
            </w:r>
            <w:r>
              <w:rPr>
                <w:bCs/>
                <w:lang w:val="es-ES_tradnl"/>
              </w:rPr>
              <w:t>º</w:t>
            </w:r>
            <w:r w:rsidRPr="00061A94">
              <w:rPr>
                <w:bCs/>
                <w:lang w:val="es-ES_tradnl"/>
              </w:rPr>
              <w:t xml:space="preserve"> de agosto de 2009</w:t>
            </w:r>
          </w:p>
        </w:tc>
      </w:tr>
    </w:tbl>
    <w:p w:rsidR="009402A8" w:rsidRPr="00061A94" w:rsidRDefault="009402A8" w:rsidP="009402A8">
      <w:pPr>
        <w:spacing w:after="240"/>
        <w:rPr>
          <w:lang w:val="es-ES_tradnl"/>
        </w:rPr>
      </w:pPr>
    </w:p>
    <w:tbl>
      <w:tblPr>
        <w:tblStyle w:val="TableGrid"/>
        <w:tblW w:w="5000" w:type="pct"/>
        <w:tblLook w:val="01E0" w:firstRow="1" w:lastRow="1" w:firstColumn="1" w:lastColumn="1" w:noHBand="0" w:noVBand="0"/>
      </w:tblPr>
      <w:tblGrid>
        <w:gridCol w:w="9490"/>
      </w:tblGrid>
      <w:tr w:rsidR="009402A8" w:rsidRPr="00061A94">
        <w:tc>
          <w:tcPr>
            <w:tcW w:w="5000" w:type="pct"/>
          </w:tcPr>
          <w:p w:rsidR="009402A8" w:rsidRPr="00061A94" w:rsidRDefault="009402A8" w:rsidP="003D0411">
            <w:pPr>
              <w:keepNext/>
              <w:keepLines/>
            </w:pPr>
            <w:r w:rsidRPr="007F6DA8">
              <w:rPr>
                <w:b/>
              </w:rPr>
              <w:t>Estado Parte:</w:t>
            </w:r>
            <w:r>
              <w:t xml:space="preserve">  </w:t>
            </w:r>
            <w:r w:rsidRPr="00061A94">
              <w:t>Yemen</w:t>
            </w:r>
          </w:p>
        </w:tc>
      </w:tr>
      <w:tr w:rsidR="009402A8" w:rsidRPr="00061A94">
        <w:tc>
          <w:tcPr>
            <w:tcW w:w="5000" w:type="pct"/>
          </w:tcPr>
          <w:p w:rsidR="009402A8" w:rsidRPr="00061A94" w:rsidRDefault="009402A8" w:rsidP="003D0411">
            <w:pPr>
              <w:keepNext/>
              <w:keepLines/>
              <w:rPr>
                <w:bCs/>
                <w:lang w:val="es-AR"/>
              </w:rPr>
            </w:pPr>
            <w:r w:rsidRPr="007F6DA8">
              <w:rPr>
                <w:b/>
                <w:lang w:val="es-AR"/>
              </w:rPr>
              <w:t>Informe examinado:</w:t>
            </w:r>
            <w:r>
              <w:rPr>
                <w:lang w:val="es-AR"/>
              </w:rPr>
              <w:t xml:space="preserve">  </w:t>
            </w:r>
            <w:r w:rsidRPr="00061A94">
              <w:rPr>
                <w:bCs/>
                <w:lang w:val="es-AR"/>
              </w:rPr>
              <w:t xml:space="preserve">Cuarto </w:t>
            </w:r>
            <w:r>
              <w:rPr>
                <w:bCs/>
                <w:lang w:val="es-AR"/>
              </w:rPr>
              <w:t xml:space="preserve">informe </w:t>
            </w:r>
            <w:r w:rsidRPr="00061A94">
              <w:rPr>
                <w:bCs/>
                <w:lang w:val="es-AR"/>
              </w:rPr>
              <w:t>periódico (sin retraso)</w:t>
            </w:r>
            <w:r>
              <w:rPr>
                <w:bCs/>
                <w:lang w:val="es-AR"/>
              </w:rPr>
              <w:t>,</w:t>
            </w:r>
            <w:r w:rsidRPr="00061A94">
              <w:rPr>
                <w:bCs/>
                <w:lang w:val="es-AR"/>
              </w:rPr>
              <w:t xml:space="preserve"> </w:t>
            </w:r>
            <w:r w:rsidR="003D0411">
              <w:rPr>
                <w:bCs/>
                <w:lang w:val="es-AR"/>
              </w:rPr>
              <w:t>sometido</w:t>
            </w:r>
            <w:r>
              <w:rPr>
                <w:bCs/>
                <w:lang w:val="es-AR"/>
              </w:rPr>
              <w:t xml:space="preserve"> </w:t>
            </w:r>
            <w:r w:rsidRPr="00061A94">
              <w:rPr>
                <w:bCs/>
                <w:lang w:val="es-AR"/>
              </w:rPr>
              <w:t>el 4 de agosto de 2004.</w:t>
            </w:r>
          </w:p>
        </w:tc>
      </w:tr>
      <w:tr w:rsidR="009402A8" w:rsidRPr="00061A94">
        <w:tc>
          <w:tcPr>
            <w:tcW w:w="5000" w:type="pct"/>
          </w:tcPr>
          <w:p w:rsidR="009402A8" w:rsidRPr="00061A94" w:rsidRDefault="009402A8" w:rsidP="003D0411">
            <w:pPr>
              <w:keepNext/>
              <w:keepLines/>
              <w:spacing w:after="240"/>
              <w:rPr>
                <w:lang w:val="es-AR"/>
              </w:rPr>
            </w:pPr>
            <w:r w:rsidRPr="007F6DA8">
              <w:rPr>
                <w:b/>
                <w:lang w:val="es-AR"/>
              </w:rPr>
              <w:t>Información solicitada</w:t>
            </w:r>
          </w:p>
          <w:p w:rsidR="009402A8" w:rsidRPr="00061A94" w:rsidRDefault="009402A8" w:rsidP="003D0411">
            <w:pPr>
              <w:keepNext/>
              <w:keepLines/>
              <w:spacing w:after="240"/>
              <w:rPr>
                <w:bCs/>
                <w:lang w:val="es-ES_tradnl"/>
              </w:rPr>
            </w:pPr>
            <w:r>
              <w:rPr>
                <w:bCs/>
                <w:lang w:val="es-ES_tradnl"/>
              </w:rPr>
              <w:t xml:space="preserve">Párrafo </w:t>
            </w:r>
            <w:r w:rsidRPr="00061A94">
              <w:rPr>
                <w:bCs/>
                <w:lang w:val="es-ES_tradnl"/>
              </w:rPr>
              <w:t>11</w:t>
            </w:r>
            <w:r>
              <w:rPr>
                <w:bCs/>
                <w:lang w:val="es-ES_tradnl"/>
              </w:rPr>
              <w:t xml:space="preserve">:  </w:t>
            </w:r>
            <w:r w:rsidRPr="00061A94">
              <w:rPr>
                <w:bCs/>
                <w:lang w:val="es-ES_tradnl"/>
              </w:rPr>
              <w:t xml:space="preserve">Erradicación de la </w:t>
            </w:r>
            <w:r>
              <w:rPr>
                <w:bCs/>
                <w:lang w:val="es-ES_tradnl"/>
              </w:rPr>
              <w:t xml:space="preserve">práctica de la </w:t>
            </w:r>
            <w:r w:rsidRPr="00061A94">
              <w:rPr>
                <w:bCs/>
                <w:lang w:val="es-ES_tradnl"/>
              </w:rPr>
              <w:t xml:space="preserve">mutilación genital femenina y promulgación de una ley que </w:t>
            </w:r>
            <w:r w:rsidR="003D0411">
              <w:rPr>
                <w:bCs/>
                <w:lang w:val="es-ES_tradnl"/>
              </w:rPr>
              <w:t xml:space="preserve">la </w:t>
            </w:r>
            <w:r w:rsidRPr="00061A94">
              <w:rPr>
                <w:bCs/>
                <w:lang w:val="es-ES_tradnl"/>
              </w:rPr>
              <w:t xml:space="preserve">prohíba; </w:t>
            </w:r>
            <w:r>
              <w:rPr>
                <w:bCs/>
                <w:lang w:val="es-ES_tradnl"/>
              </w:rPr>
              <w:t xml:space="preserve">estadísticas </w:t>
            </w:r>
            <w:r w:rsidRPr="00061A94">
              <w:rPr>
                <w:bCs/>
                <w:lang w:val="es-ES_tradnl"/>
              </w:rPr>
              <w:t>sobre la cuestión, en particular</w:t>
            </w:r>
            <w:r>
              <w:rPr>
                <w:bCs/>
                <w:lang w:val="es-ES_tradnl"/>
              </w:rPr>
              <w:t xml:space="preserve">:  </w:t>
            </w:r>
            <w:r w:rsidRPr="00061A94">
              <w:rPr>
                <w:bCs/>
                <w:lang w:val="es-ES_tradnl"/>
              </w:rPr>
              <w:t xml:space="preserve">a) el número de mujeres y niñas afectadas por esa práctica; </w:t>
            </w:r>
            <w:r>
              <w:rPr>
                <w:bCs/>
                <w:lang w:val="es-ES_tradnl"/>
              </w:rPr>
              <w:t xml:space="preserve"> </w:t>
            </w:r>
            <w:r w:rsidRPr="00061A94">
              <w:rPr>
                <w:bCs/>
                <w:lang w:val="es-ES_tradnl"/>
              </w:rPr>
              <w:t xml:space="preserve">b) </w:t>
            </w:r>
            <w:r>
              <w:rPr>
                <w:bCs/>
                <w:lang w:val="es-ES_tradnl"/>
              </w:rPr>
              <w:t xml:space="preserve">las </w:t>
            </w:r>
            <w:r w:rsidRPr="00061A94">
              <w:rPr>
                <w:bCs/>
                <w:lang w:val="es-ES_tradnl"/>
              </w:rPr>
              <w:t xml:space="preserve">acciones judiciales entabladas, en su caso, contra los autores; y </w:t>
            </w:r>
            <w:r>
              <w:rPr>
                <w:bCs/>
                <w:lang w:val="es-ES_tradnl"/>
              </w:rPr>
              <w:t xml:space="preserve"> </w:t>
            </w:r>
            <w:r w:rsidRPr="00061A94">
              <w:rPr>
                <w:bCs/>
                <w:lang w:val="es-ES_tradnl"/>
              </w:rPr>
              <w:t xml:space="preserve">c) </w:t>
            </w:r>
            <w:r>
              <w:rPr>
                <w:bCs/>
                <w:lang w:val="es-ES_tradnl"/>
              </w:rPr>
              <w:t xml:space="preserve">la </w:t>
            </w:r>
            <w:r w:rsidRPr="00061A94">
              <w:rPr>
                <w:bCs/>
                <w:lang w:val="es-ES_tradnl"/>
              </w:rPr>
              <w:t xml:space="preserve">eficacia de los programas y campañas de sensibilización </w:t>
            </w:r>
            <w:r>
              <w:rPr>
                <w:bCs/>
                <w:lang w:val="es-ES_tradnl"/>
              </w:rPr>
              <w:t xml:space="preserve">llevados a cabo para combatir ese fenómeno </w:t>
            </w:r>
            <w:r w:rsidRPr="00061A94">
              <w:rPr>
                <w:bCs/>
                <w:lang w:val="es-ES_tradnl"/>
              </w:rPr>
              <w:t>(art</w:t>
            </w:r>
            <w:r>
              <w:rPr>
                <w:bCs/>
                <w:lang w:val="es-ES_tradnl"/>
              </w:rPr>
              <w:t>s</w:t>
            </w:r>
            <w:r w:rsidRPr="00061A94">
              <w:rPr>
                <w:bCs/>
                <w:lang w:val="es-ES_tradnl"/>
              </w:rPr>
              <w:t>. 3, 6 y 7).</w:t>
            </w:r>
          </w:p>
          <w:p w:rsidR="009402A8" w:rsidRPr="00061A94" w:rsidRDefault="009402A8" w:rsidP="003D0411">
            <w:pPr>
              <w:keepNext/>
              <w:keepLines/>
              <w:spacing w:after="240"/>
              <w:rPr>
                <w:bCs/>
                <w:lang w:val="es-ES_tradnl"/>
              </w:rPr>
            </w:pPr>
            <w:r>
              <w:rPr>
                <w:bCs/>
                <w:lang w:val="es-ES_tradnl"/>
              </w:rPr>
              <w:t xml:space="preserve">Párrafo </w:t>
            </w:r>
            <w:r w:rsidRPr="00061A94">
              <w:rPr>
                <w:bCs/>
                <w:lang w:val="es-ES_tradnl"/>
              </w:rPr>
              <w:t>13</w:t>
            </w:r>
            <w:r>
              <w:rPr>
                <w:bCs/>
                <w:lang w:val="es-ES_tradnl"/>
              </w:rPr>
              <w:t xml:space="preserve">:  </w:t>
            </w:r>
            <w:r w:rsidRPr="00061A94">
              <w:rPr>
                <w:bCs/>
                <w:lang w:val="es-ES_tradnl"/>
              </w:rPr>
              <w:t xml:space="preserve">Principio de proporcionalidad con respecto a </w:t>
            </w:r>
            <w:r>
              <w:rPr>
                <w:bCs/>
                <w:lang w:val="es-ES_tradnl"/>
              </w:rPr>
              <w:t xml:space="preserve">las </w:t>
            </w:r>
            <w:r w:rsidRPr="00061A94">
              <w:rPr>
                <w:bCs/>
                <w:lang w:val="es-ES_tradnl"/>
              </w:rPr>
              <w:t xml:space="preserve">amenazas terroristas; información sobre las conclusiones y recomendaciones </w:t>
            </w:r>
            <w:r>
              <w:rPr>
                <w:bCs/>
                <w:lang w:val="es-ES_tradnl"/>
              </w:rPr>
              <w:t>de la comisión parlamentaria</w:t>
            </w:r>
            <w:r w:rsidRPr="00061A94">
              <w:rPr>
                <w:bCs/>
                <w:lang w:val="es-ES_tradnl"/>
              </w:rPr>
              <w:t xml:space="preserve"> </w:t>
            </w:r>
            <w:r>
              <w:rPr>
                <w:bCs/>
                <w:lang w:val="es-ES_tradnl"/>
              </w:rPr>
              <w:t xml:space="preserve">creada </w:t>
            </w:r>
            <w:r w:rsidRPr="00061A94">
              <w:rPr>
                <w:bCs/>
                <w:lang w:val="es-ES_tradnl"/>
              </w:rPr>
              <w:t xml:space="preserve">para vigilar la situación de </w:t>
            </w:r>
            <w:r>
              <w:rPr>
                <w:bCs/>
                <w:lang w:val="es-ES_tradnl"/>
              </w:rPr>
              <w:t xml:space="preserve">las </w:t>
            </w:r>
            <w:r w:rsidRPr="00061A94">
              <w:rPr>
                <w:bCs/>
                <w:lang w:val="es-ES_tradnl"/>
              </w:rPr>
              <w:t xml:space="preserve">personas </w:t>
            </w:r>
            <w:r>
              <w:rPr>
                <w:bCs/>
                <w:lang w:val="es-ES_tradnl"/>
              </w:rPr>
              <w:t xml:space="preserve">privadas de libertad por actos </w:t>
            </w:r>
            <w:r w:rsidRPr="00061A94">
              <w:rPr>
                <w:bCs/>
                <w:lang w:val="es-ES_tradnl"/>
              </w:rPr>
              <w:t>de terrorismo (art</w:t>
            </w:r>
            <w:r>
              <w:rPr>
                <w:bCs/>
                <w:lang w:val="es-ES_tradnl"/>
              </w:rPr>
              <w:t>s</w:t>
            </w:r>
            <w:r w:rsidRPr="00061A94">
              <w:rPr>
                <w:bCs/>
                <w:lang w:val="es-ES_tradnl"/>
              </w:rPr>
              <w:t>. 6, 7, 9 y 14).</w:t>
            </w:r>
          </w:p>
          <w:p w:rsidR="009402A8" w:rsidRPr="00061A94" w:rsidRDefault="009402A8" w:rsidP="003D0411">
            <w:pPr>
              <w:keepNext/>
              <w:keepLines/>
              <w:spacing w:after="240"/>
              <w:rPr>
                <w:bCs/>
                <w:lang w:val="es-ES_tradnl"/>
              </w:rPr>
            </w:pPr>
            <w:r>
              <w:rPr>
                <w:bCs/>
                <w:lang w:val="es-ES_tradnl"/>
              </w:rPr>
              <w:t xml:space="preserve">Párrafo </w:t>
            </w:r>
            <w:r w:rsidRPr="00061A94">
              <w:rPr>
                <w:bCs/>
                <w:lang w:val="es-ES_tradnl"/>
              </w:rPr>
              <w:t>14</w:t>
            </w:r>
            <w:r>
              <w:rPr>
                <w:bCs/>
                <w:lang w:val="es-ES_tradnl"/>
              </w:rPr>
              <w:t xml:space="preserve">:  </w:t>
            </w:r>
            <w:r w:rsidRPr="00061A94">
              <w:rPr>
                <w:bCs/>
                <w:lang w:val="es-ES_tradnl"/>
              </w:rPr>
              <w:t>Investigación completa e imparcial sobre los hecho</w:t>
            </w:r>
            <w:r>
              <w:rPr>
                <w:bCs/>
                <w:lang w:val="es-ES_tradnl"/>
              </w:rPr>
              <w:t>s ocurridos el 21 de marzo (uso </w:t>
            </w:r>
            <w:r w:rsidRPr="00061A94">
              <w:rPr>
                <w:bCs/>
                <w:lang w:val="es-ES_tradnl"/>
              </w:rPr>
              <w:t xml:space="preserve">de la fuerza por </w:t>
            </w:r>
            <w:r>
              <w:rPr>
                <w:bCs/>
                <w:lang w:val="es-ES_tradnl"/>
              </w:rPr>
              <w:t xml:space="preserve">agentes de las fuerzas </w:t>
            </w:r>
            <w:r w:rsidRPr="00061A94">
              <w:rPr>
                <w:bCs/>
                <w:lang w:val="es-ES_tradnl"/>
              </w:rPr>
              <w:t xml:space="preserve">de seguridad contra </w:t>
            </w:r>
            <w:r>
              <w:rPr>
                <w:bCs/>
                <w:lang w:val="es-ES_tradnl"/>
              </w:rPr>
              <w:t>manifestantes) (art. 6).</w:t>
            </w:r>
          </w:p>
          <w:p w:rsidR="009402A8" w:rsidRPr="00061A94" w:rsidRDefault="009402A8" w:rsidP="003D0411">
            <w:pPr>
              <w:keepNext/>
              <w:keepLines/>
              <w:rPr>
                <w:bCs/>
                <w:lang w:val="es-ES_tradnl"/>
              </w:rPr>
            </w:pPr>
            <w:r>
              <w:rPr>
                <w:bCs/>
                <w:lang w:val="es-ES_tradnl"/>
              </w:rPr>
              <w:t xml:space="preserve">Párrafo </w:t>
            </w:r>
            <w:r w:rsidRPr="00061A94">
              <w:rPr>
                <w:bCs/>
                <w:lang w:val="es-ES_tradnl"/>
              </w:rPr>
              <w:t>16</w:t>
            </w:r>
            <w:r>
              <w:rPr>
                <w:bCs/>
                <w:lang w:val="es-ES_tradnl"/>
              </w:rPr>
              <w:t xml:space="preserve">:  </w:t>
            </w:r>
            <w:r w:rsidRPr="00061A94">
              <w:rPr>
                <w:bCs/>
                <w:lang w:val="es-ES_tradnl"/>
              </w:rPr>
              <w:t xml:space="preserve">Medidas para poner fin a los castigos corporales, modificación de la legislación </w:t>
            </w:r>
            <w:r>
              <w:rPr>
                <w:bCs/>
                <w:lang w:val="es-ES_tradnl"/>
              </w:rPr>
              <w:t xml:space="preserve">en la materia </w:t>
            </w:r>
            <w:r w:rsidRPr="00061A94">
              <w:rPr>
                <w:bCs/>
                <w:lang w:val="es-ES_tradnl"/>
              </w:rPr>
              <w:t>(art. 7).</w:t>
            </w:r>
          </w:p>
        </w:tc>
      </w:tr>
      <w:tr w:rsidR="009402A8" w:rsidRPr="00061A94">
        <w:tc>
          <w:tcPr>
            <w:tcW w:w="5000" w:type="pct"/>
          </w:tcPr>
          <w:p w:rsidR="009402A8" w:rsidRPr="00061A94" w:rsidRDefault="009402A8" w:rsidP="009402A8">
            <w:pPr>
              <w:rPr>
                <w:lang w:val="es-ES_tradnl"/>
              </w:rPr>
            </w:pPr>
            <w:r w:rsidRPr="007F6DA8">
              <w:rPr>
                <w:b/>
                <w:lang w:val="es-ES_tradnl"/>
              </w:rPr>
              <w:t>Fecha límite de recepción de la información:</w:t>
            </w:r>
            <w:r>
              <w:rPr>
                <w:lang w:val="es-ES_tradnl"/>
              </w:rPr>
              <w:t xml:space="preserve">  </w:t>
            </w:r>
            <w:r w:rsidRPr="00061A94">
              <w:rPr>
                <w:bCs/>
                <w:lang w:val="es-AR"/>
              </w:rPr>
              <w:t>20 de julio de 2006</w:t>
            </w:r>
          </w:p>
        </w:tc>
      </w:tr>
      <w:tr w:rsidR="009402A8" w:rsidRPr="00061A94">
        <w:tc>
          <w:tcPr>
            <w:tcW w:w="5000" w:type="pct"/>
          </w:tcPr>
          <w:p w:rsidR="009402A8" w:rsidRPr="007F6DA8" w:rsidRDefault="009402A8" w:rsidP="009402A8">
            <w:pPr>
              <w:rPr>
                <w:b/>
                <w:lang w:val="es-ES_tradnl"/>
              </w:rPr>
            </w:pPr>
            <w:r w:rsidRPr="007F6DA8">
              <w:rPr>
                <w:b/>
                <w:lang w:val="es-ES_tradnl"/>
              </w:rPr>
              <w:t xml:space="preserve">Fecha en que se recibió la </w:t>
            </w:r>
            <w:r w:rsidR="007F4C46">
              <w:rPr>
                <w:b/>
                <w:lang w:val="es-ES_tradnl"/>
              </w:rPr>
              <w:t>información:  NO SE HA RECIBIDO</w:t>
            </w:r>
          </w:p>
        </w:tc>
      </w:tr>
      <w:tr w:rsidR="009402A8" w:rsidRPr="00061A94">
        <w:tc>
          <w:tcPr>
            <w:tcW w:w="5000" w:type="pct"/>
          </w:tcPr>
          <w:p w:rsidR="009402A8" w:rsidRPr="00061A94" w:rsidRDefault="009402A8" w:rsidP="007F4C46">
            <w:pPr>
              <w:spacing w:after="200"/>
              <w:rPr>
                <w:lang w:val="es-ES_tradnl"/>
              </w:rPr>
            </w:pPr>
            <w:r w:rsidRPr="007F6DA8">
              <w:rPr>
                <w:b/>
                <w:lang w:val="es-ES_tradnl"/>
              </w:rPr>
              <w:t>Medidas tomadas</w:t>
            </w:r>
          </w:p>
          <w:p w:rsidR="009402A8" w:rsidRPr="00061A94" w:rsidRDefault="009402A8" w:rsidP="007F4C46">
            <w:pPr>
              <w:spacing w:after="200"/>
              <w:rPr>
                <w:bCs/>
                <w:lang w:val="es-ES_tradnl"/>
              </w:rPr>
            </w:pPr>
            <w:r w:rsidRPr="007F6DA8">
              <w:rPr>
                <w:bCs/>
                <w:i/>
                <w:lang w:val="es-ES_tradnl"/>
              </w:rPr>
              <w:t>20 de septiembre de 2006</w:t>
            </w:r>
            <w:r w:rsidRPr="003D0411">
              <w:rPr>
                <w:bCs/>
                <w:i/>
                <w:lang w:val="es-ES_tradnl"/>
              </w:rPr>
              <w:t>:</w:t>
            </w:r>
            <w:r>
              <w:rPr>
                <w:bCs/>
                <w:lang w:val="es-ES_tradnl"/>
              </w:rPr>
              <w:t xml:space="preserve">  Se envió </w:t>
            </w:r>
            <w:r w:rsidRPr="00061A94">
              <w:rPr>
                <w:bCs/>
                <w:lang w:val="es-ES_tradnl"/>
              </w:rPr>
              <w:t xml:space="preserve">un recordatorio al </w:t>
            </w:r>
            <w:r>
              <w:rPr>
                <w:bCs/>
                <w:lang w:val="es-ES_tradnl"/>
              </w:rPr>
              <w:t>Estado Parte</w:t>
            </w:r>
            <w:r w:rsidRPr="00061A94">
              <w:rPr>
                <w:bCs/>
                <w:lang w:val="es-ES_tradnl"/>
              </w:rPr>
              <w:t>.</w:t>
            </w:r>
          </w:p>
          <w:p w:rsidR="009402A8" w:rsidRPr="00061A94" w:rsidRDefault="009402A8" w:rsidP="007F4C46">
            <w:pPr>
              <w:spacing w:after="200"/>
              <w:rPr>
                <w:bCs/>
                <w:lang w:val="es-ES_tradnl"/>
              </w:rPr>
            </w:pPr>
            <w:r w:rsidRPr="007F6DA8">
              <w:rPr>
                <w:bCs/>
                <w:i/>
                <w:lang w:val="es-ES_tradnl"/>
              </w:rPr>
              <w:t>21 de diciembre de 2006</w:t>
            </w:r>
            <w:r w:rsidRPr="003D0411">
              <w:rPr>
                <w:bCs/>
                <w:i/>
                <w:lang w:val="es-ES_tradnl"/>
              </w:rPr>
              <w:t xml:space="preserve">:  </w:t>
            </w:r>
            <w:r>
              <w:rPr>
                <w:bCs/>
                <w:lang w:val="es-ES_tradnl"/>
              </w:rPr>
              <w:t xml:space="preserve">Se envió </w:t>
            </w:r>
            <w:r w:rsidRPr="00061A94">
              <w:rPr>
                <w:bCs/>
                <w:lang w:val="es-ES_tradnl"/>
              </w:rPr>
              <w:t xml:space="preserve">un nuevo recordatorio al </w:t>
            </w:r>
            <w:r>
              <w:rPr>
                <w:bCs/>
                <w:lang w:val="es-ES_tradnl"/>
              </w:rPr>
              <w:t>Estado Parte</w:t>
            </w:r>
            <w:r w:rsidRPr="00061A94">
              <w:rPr>
                <w:bCs/>
                <w:lang w:val="es-ES_tradnl"/>
              </w:rPr>
              <w:t>.</w:t>
            </w:r>
          </w:p>
          <w:p w:rsidR="009402A8" w:rsidRPr="00061A94" w:rsidRDefault="009402A8" w:rsidP="009402A8">
            <w:pPr>
              <w:rPr>
                <w:lang w:val="es-ES_tradnl"/>
              </w:rPr>
            </w:pPr>
            <w:r w:rsidRPr="007F6DA8">
              <w:rPr>
                <w:bCs/>
                <w:i/>
                <w:lang w:val="es-ES_tradnl"/>
              </w:rPr>
              <w:t>29 de junio de 2007</w:t>
            </w:r>
            <w:r w:rsidRPr="003D0411">
              <w:rPr>
                <w:bCs/>
                <w:i/>
                <w:lang w:val="es-ES_tradnl"/>
              </w:rPr>
              <w:t>:</w:t>
            </w:r>
            <w:r>
              <w:rPr>
                <w:bCs/>
                <w:lang w:val="es-ES_tradnl"/>
              </w:rPr>
              <w:t xml:space="preserve">  Se envió </w:t>
            </w:r>
            <w:r w:rsidRPr="00061A94">
              <w:rPr>
                <w:bCs/>
                <w:lang w:val="es-ES_tradnl"/>
              </w:rPr>
              <w:t xml:space="preserve">un nuevo recordatorio al </w:t>
            </w:r>
            <w:r>
              <w:rPr>
                <w:bCs/>
                <w:lang w:val="es-ES_tradnl"/>
              </w:rPr>
              <w:t xml:space="preserve">Estado Parte </w:t>
            </w:r>
            <w:r w:rsidRPr="00061A94">
              <w:rPr>
                <w:bCs/>
              </w:rPr>
              <w:t xml:space="preserve">y el Relator Especial solicitó una cita con un representante del </w:t>
            </w:r>
            <w:r>
              <w:rPr>
                <w:bCs/>
              </w:rPr>
              <w:t>Estado Parte</w:t>
            </w:r>
            <w:r w:rsidRPr="00061A94">
              <w:rPr>
                <w:bCs/>
              </w:rPr>
              <w:t>.</w:t>
            </w:r>
          </w:p>
        </w:tc>
      </w:tr>
      <w:tr w:rsidR="009402A8" w:rsidRPr="00061A94">
        <w:tc>
          <w:tcPr>
            <w:tcW w:w="5000" w:type="pct"/>
          </w:tcPr>
          <w:p w:rsidR="009402A8" w:rsidRPr="007F6DA8" w:rsidRDefault="009402A8" w:rsidP="009402A8">
            <w:pPr>
              <w:rPr>
                <w:b/>
                <w:lang w:val="es-ES_tradnl"/>
              </w:rPr>
            </w:pPr>
            <w:r w:rsidRPr="007F6DA8">
              <w:rPr>
                <w:b/>
                <w:lang w:val="es-ES_tradnl"/>
              </w:rPr>
              <w:t>Medidas recomendadas:  Se deberían organizar consultas para el 91º período de sesiones.</w:t>
            </w:r>
          </w:p>
        </w:tc>
      </w:tr>
      <w:tr w:rsidR="009402A8" w:rsidRPr="00061A94">
        <w:tc>
          <w:tcPr>
            <w:tcW w:w="5000" w:type="pct"/>
          </w:tcPr>
          <w:p w:rsidR="009402A8" w:rsidRPr="00061A94" w:rsidRDefault="009402A8" w:rsidP="009402A8">
            <w:pPr>
              <w:rPr>
                <w:bCs/>
                <w:lang w:val="es-ES_tradnl"/>
              </w:rPr>
            </w:pPr>
            <w:r w:rsidRPr="007F6DA8">
              <w:rPr>
                <w:b/>
                <w:lang w:val="es-ES_tradnl"/>
              </w:rPr>
              <w:t>Fecha de presentación del próximo informe:</w:t>
            </w:r>
            <w:r>
              <w:rPr>
                <w:lang w:val="es-ES_tradnl"/>
              </w:rPr>
              <w:t xml:space="preserve">  </w:t>
            </w:r>
            <w:r w:rsidRPr="00061A94">
              <w:rPr>
                <w:bCs/>
                <w:lang w:val="es-ES_tradnl"/>
              </w:rPr>
              <w:t>1</w:t>
            </w:r>
            <w:r>
              <w:rPr>
                <w:bCs/>
                <w:lang w:val="es-ES_tradnl"/>
              </w:rPr>
              <w:t>º</w:t>
            </w:r>
            <w:r w:rsidRPr="00061A94">
              <w:rPr>
                <w:bCs/>
                <w:lang w:val="es-ES_tradnl"/>
              </w:rPr>
              <w:t xml:space="preserve"> de julio de 2009</w:t>
            </w:r>
          </w:p>
        </w:tc>
      </w:tr>
    </w:tbl>
    <w:p w:rsidR="009402A8" w:rsidRPr="007F6DA8" w:rsidRDefault="009402A8" w:rsidP="009402A8">
      <w:pPr>
        <w:spacing w:before="240" w:after="240"/>
        <w:rPr>
          <w:i/>
          <w:lang w:val="es-ES_tradnl"/>
        </w:rPr>
      </w:pPr>
      <w:r w:rsidRPr="007F6DA8">
        <w:rPr>
          <w:i/>
          <w:lang w:val="es-ES_tradnl"/>
        </w:rPr>
        <w:t>85º período de sesiones (octubre de 2005)</w:t>
      </w:r>
    </w:p>
    <w:tbl>
      <w:tblPr>
        <w:tblStyle w:val="TableGrid"/>
        <w:tblW w:w="5000" w:type="pct"/>
        <w:tblLook w:val="01E0" w:firstRow="1" w:lastRow="1" w:firstColumn="1" w:lastColumn="1" w:noHBand="0" w:noVBand="0"/>
      </w:tblPr>
      <w:tblGrid>
        <w:gridCol w:w="9490"/>
      </w:tblGrid>
      <w:tr w:rsidR="009402A8" w:rsidRPr="00061A94">
        <w:tc>
          <w:tcPr>
            <w:tcW w:w="5000" w:type="pct"/>
          </w:tcPr>
          <w:p w:rsidR="009402A8" w:rsidRPr="00061A94" w:rsidRDefault="009402A8" w:rsidP="009402A8">
            <w:r w:rsidRPr="007F6DA8">
              <w:rPr>
                <w:b/>
              </w:rPr>
              <w:t>Estado Parte:</w:t>
            </w:r>
            <w:r>
              <w:t xml:space="preserve">  Brasil</w:t>
            </w:r>
          </w:p>
        </w:tc>
      </w:tr>
      <w:tr w:rsidR="009402A8" w:rsidRPr="00061A94">
        <w:tc>
          <w:tcPr>
            <w:tcW w:w="5000" w:type="pct"/>
          </w:tcPr>
          <w:p w:rsidR="009402A8" w:rsidRPr="00061A94" w:rsidRDefault="009402A8" w:rsidP="009402A8">
            <w:pPr>
              <w:rPr>
                <w:bCs/>
                <w:lang w:val="es-AR"/>
              </w:rPr>
            </w:pPr>
            <w:r w:rsidRPr="007F6DA8">
              <w:rPr>
                <w:b/>
                <w:lang w:val="es-AR"/>
              </w:rPr>
              <w:t>Informe examinado:</w:t>
            </w:r>
            <w:r>
              <w:rPr>
                <w:lang w:val="es-AR"/>
              </w:rPr>
              <w:t xml:space="preserve">  </w:t>
            </w:r>
            <w:r w:rsidRPr="00061A94">
              <w:rPr>
                <w:bCs/>
                <w:lang w:val="es-AR"/>
              </w:rPr>
              <w:t xml:space="preserve">Segundo </w:t>
            </w:r>
            <w:r>
              <w:rPr>
                <w:bCs/>
                <w:lang w:val="es-AR"/>
              </w:rPr>
              <w:t xml:space="preserve">informe </w:t>
            </w:r>
            <w:r w:rsidRPr="00061A94">
              <w:rPr>
                <w:bCs/>
                <w:lang w:val="es-AR"/>
              </w:rPr>
              <w:t xml:space="preserve">periódico (pendiente desde 1998), </w:t>
            </w:r>
            <w:r w:rsidR="003D0411">
              <w:rPr>
                <w:bCs/>
                <w:lang w:val="es-AR"/>
              </w:rPr>
              <w:t>sometido</w:t>
            </w:r>
            <w:r>
              <w:rPr>
                <w:bCs/>
                <w:lang w:val="es-AR"/>
              </w:rPr>
              <w:t xml:space="preserve"> </w:t>
            </w:r>
            <w:r w:rsidRPr="00061A94">
              <w:rPr>
                <w:bCs/>
                <w:lang w:val="es-AR"/>
              </w:rPr>
              <w:t>el 15 de noviembre de 2004.</w:t>
            </w:r>
          </w:p>
        </w:tc>
      </w:tr>
      <w:tr w:rsidR="009402A8" w:rsidRPr="00061A94">
        <w:tc>
          <w:tcPr>
            <w:tcW w:w="5000" w:type="pct"/>
          </w:tcPr>
          <w:p w:rsidR="009402A8" w:rsidRPr="00061A94" w:rsidRDefault="009402A8" w:rsidP="009402A8">
            <w:pPr>
              <w:spacing w:after="240"/>
              <w:rPr>
                <w:lang w:val="es-AR"/>
              </w:rPr>
            </w:pPr>
            <w:r w:rsidRPr="007F6DA8">
              <w:rPr>
                <w:b/>
                <w:lang w:val="es-AR"/>
              </w:rPr>
              <w:t>Información solicitada</w:t>
            </w:r>
          </w:p>
          <w:p w:rsidR="009402A8" w:rsidRPr="00061A94" w:rsidRDefault="009402A8" w:rsidP="009402A8">
            <w:pPr>
              <w:spacing w:after="240"/>
              <w:rPr>
                <w:bCs/>
                <w:lang w:val="es-ES_tradnl"/>
              </w:rPr>
            </w:pPr>
            <w:r>
              <w:rPr>
                <w:bCs/>
                <w:lang w:val="es-ES_tradnl"/>
              </w:rPr>
              <w:t xml:space="preserve">Párrafo </w:t>
            </w:r>
            <w:r w:rsidRPr="00061A94">
              <w:rPr>
                <w:bCs/>
                <w:lang w:val="es-ES_tradnl"/>
              </w:rPr>
              <w:t>6</w:t>
            </w:r>
            <w:r>
              <w:rPr>
                <w:bCs/>
                <w:lang w:val="es-ES_tradnl"/>
              </w:rPr>
              <w:t xml:space="preserve">:  </w:t>
            </w:r>
            <w:r w:rsidRPr="00061A94">
              <w:rPr>
                <w:bCs/>
                <w:lang w:val="es-ES_tradnl"/>
              </w:rPr>
              <w:t xml:space="preserve">Demarcación de las tierras indígenas; recursos civiles y penales </w:t>
            </w:r>
            <w:r>
              <w:rPr>
                <w:bCs/>
                <w:lang w:val="es-ES_tradnl"/>
              </w:rPr>
              <w:t xml:space="preserve">eficaces </w:t>
            </w:r>
            <w:r w:rsidRPr="00061A94">
              <w:rPr>
                <w:bCs/>
                <w:lang w:val="es-ES_tradnl"/>
              </w:rPr>
              <w:t>en casos de usurpación deliberada de esas tierras (art</w:t>
            </w:r>
            <w:r>
              <w:rPr>
                <w:bCs/>
                <w:lang w:val="es-ES_tradnl"/>
              </w:rPr>
              <w:t>s</w:t>
            </w:r>
            <w:r w:rsidRPr="00061A94">
              <w:rPr>
                <w:bCs/>
                <w:lang w:val="es-ES_tradnl"/>
              </w:rPr>
              <w:t>. 1 y 27).</w:t>
            </w:r>
          </w:p>
          <w:p w:rsidR="009402A8" w:rsidRPr="00061A94" w:rsidRDefault="009402A8" w:rsidP="009402A8">
            <w:pPr>
              <w:spacing w:after="240"/>
              <w:rPr>
                <w:bCs/>
                <w:lang w:val="es-ES_tradnl"/>
              </w:rPr>
            </w:pPr>
            <w:r>
              <w:rPr>
                <w:bCs/>
                <w:lang w:val="es-ES_tradnl"/>
              </w:rPr>
              <w:t xml:space="preserve">Párrafo </w:t>
            </w:r>
            <w:r w:rsidRPr="00061A94">
              <w:rPr>
                <w:bCs/>
                <w:lang w:val="es-ES_tradnl"/>
              </w:rPr>
              <w:t>12</w:t>
            </w:r>
            <w:r>
              <w:rPr>
                <w:bCs/>
                <w:lang w:val="es-ES_tradnl"/>
              </w:rPr>
              <w:t xml:space="preserve">:  </w:t>
            </w:r>
            <w:r w:rsidRPr="00061A94">
              <w:rPr>
                <w:bCs/>
                <w:lang w:val="es-ES_tradnl"/>
              </w:rPr>
              <w:t xml:space="preserve">a) Medidas para </w:t>
            </w:r>
            <w:r>
              <w:rPr>
                <w:bCs/>
                <w:lang w:val="es-ES_tradnl"/>
              </w:rPr>
              <w:t xml:space="preserve">eliminar </w:t>
            </w:r>
            <w:r w:rsidRPr="00061A94">
              <w:rPr>
                <w:bCs/>
                <w:lang w:val="es-ES_tradnl"/>
              </w:rPr>
              <w:t xml:space="preserve">las ejecuciones extrajudiciales, </w:t>
            </w:r>
            <w:r>
              <w:rPr>
                <w:bCs/>
                <w:lang w:val="es-ES_tradnl"/>
              </w:rPr>
              <w:t xml:space="preserve">la </w:t>
            </w:r>
            <w:r w:rsidRPr="00061A94">
              <w:rPr>
                <w:bCs/>
                <w:lang w:val="es-ES_tradnl"/>
              </w:rPr>
              <w:t xml:space="preserve">tortura, </w:t>
            </w:r>
            <w:r>
              <w:rPr>
                <w:bCs/>
                <w:lang w:val="es-ES_tradnl"/>
              </w:rPr>
              <w:t xml:space="preserve">los </w:t>
            </w:r>
            <w:r w:rsidRPr="00061A94">
              <w:rPr>
                <w:bCs/>
                <w:lang w:val="es-ES_tradnl"/>
              </w:rPr>
              <w:t xml:space="preserve">malos tratos y </w:t>
            </w:r>
            <w:r>
              <w:rPr>
                <w:bCs/>
                <w:lang w:val="es-ES_tradnl"/>
              </w:rPr>
              <w:t xml:space="preserve">los </w:t>
            </w:r>
            <w:r w:rsidRPr="00061A94">
              <w:rPr>
                <w:bCs/>
                <w:lang w:val="es-ES_tradnl"/>
              </w:rPr>
              <w:t xml:space="preserve">abusos </w:t>
            </w:r>
            <w:r>
              <w:rPr>
                <w:bCs/>
                <w:lang w:val="es-ES_tradnl"/>
              </w:rPr>
              <w:t xml:space="preserve">cometidos por </w:t>
            </w:r>
            <w:r w:rsidRPr="00061A94">
              <w:rPr>
                <w:bCs/>
                <w:lang w:val="es-ES_tradnl"/>
              </w:rPr>
              <w:t xml:space="preserve">funcionarios; </w:t>
            </w:r>
            <w:r>
              <w:rPr>
                <w:bCs/>
                <w:lang w:val="es-ES_tradnl"/>
              </w:rPr>
              <w:t xml:space="preserve"> b) investigación</w:t>
            </w:r>
            <w:r w:rsidRPr="00061A94">
              <w:rPr>
                <w:bCs/>
                <w:lang w:val="es-ES_tradnl"/>
              </w:rPr>
              <w:t xml:space="preserve"> </w:t>
            </w:r>
            <w:r>
              <w:rPr>
                <w:bCs/>
                <w:lang w:val="es-ES_tradnl"/>
              </w:rPr>
              <w:t>de las denuncias de violación</w:t>
            </w:r>
            <w:r w:rsidRPr="00061A94">
              <w:rPr>
                <w:bCs/>
                <w:lang w:val="es-ES_tradnl"/>
              </w:rPr>
              <w:t xml:space="preserve"> de </w:t>
            </w:r>
            <w:r>
              <w:rPr>
                <w:bCs/>
                <w:lang w:val="es-ES_tradnl"/>
              </w:rPr>
              <w:t xml:space="preserve">los </w:t>
            </w:r>
            <w:r w:rsidRPr="00061A94">
              <w:rPr>
                <w:bCs/>
                <w:lang w:val="es-ES_tradnl"/>
              </w:rPr>
              <w:t xml:space="preserve">derechos humanos, que no </w:t>
            </w:r>
            <w:r>
              <w:rPr>
                <w:bCs/>
                <w:lang w:val="es-ES_tradnl"/>
              </w:rPr>
              <w:t xml:space="preserve">realice </w:t>
            </w:r>
            <w:r w:rsidRPr="00061A94">
              <w:rPr>
                <w:bCs/>
                <w:lang w:val="es-ES_tradnl"/>
              </w:rPr>
              <w:t xml:space="preserve">la policía sino un órgano independiente; </w:t>
            </w:r>
            <w:r>
              <w:rPr>
                <w:bCs/>
                <w:lang w:val="es-ES_tradnl"/>
              </w:rPr>
              <w:t xml:space="preserve"> </w:t>
            </w:r>
            <w:r w:rsidRPr="00061A94">
              <w:rPr>
                <w:bCs/>
                <w:lang w:val="es-ES_tradnl"/>
              </w:rPr>
              <w:t xml:space="preserve">c) enjuiciamiento de los autores; </w:t>
            </w:r>
            <w:r>
              <w:rPr>
                <w:bCs/>
                <w:lang w:val="es-ES_tradnl"/>
              </w:rPr>
              <w:t xml:space="preserve">imposición de una </w:t>
            </w:r>
            <w:r w:rsidRPr="00061A94">
              <w:rPr>
                <w:bCs/>
                <w:lang w:val="es-ES_tradnl"/>
              </w:rPr>
              <w:t xml:space="preserve">sanción proporcional a la gravedad de los </w:t>
            </w:r>
            <w:r>
              <w:rPr>
                <w:bCs/>
                <w:lang w:val="es-ES_tradnl"/>
              </w:rPr>
              <w:t>delitos cometidos</w:t>
            </w:r>
            <w:r w:rsidRPr="00061A94">
              <w:rPr>
                <w:bCs/>
                <w:lang w:val="es-ES_tradnl"/>
              </w:rPr>
              <w:t xml:space="preserve">; recursos eficaces y reparación para las víctimas; </w:t>
            </w:r>
            <w:r>
              <w:rPr>
                <w:bCs/>
                <w:lang w:val="es-ES_tradnl"/>
              </w:rPr>
              <w:t xml:space="preserve"> </w:t>
            </w:r>
            <w:r w:rsidRPr="00061A94">
              <w:rPr>
                <w:bCs/>
                <w:lang w:val="es-ES_tradnl"/>
              </w:rPr>
              <w:t xml:space="preserve">d) máxima atención a las recomendaciones de los relatores especiales de </w:t>
            </w:r>
            <w:r>
              <w:rPr>
                <w:bCs/>
                <w:lang w:val="es-ES_tradnl"/>
              </w:rPr>
              <w:t xml:space="preserve">las Naciones Unidas encargados de examinar las cuestiones de la </w:t>
            </w:r>
            <w:r w:rsidRPr="00061A94">
              <w:rPr>
                <w:bCs/>
                <w:lang w:val="es-ES_tradnl"/>
              </w:rPr>
              <w:t xml:space="preserve">tortura, </w:t>
            </w:r>
            <w:r>
              <w:rPr>
                <w:bCs/>
                <w:lang w:val="es-ES_tradnl"/>
              </w:rPr>
              <w:t xml:space="preserve">las </w:t>
            </w:r>
            <w:r w:rsidRPr="00061A94">
              <w:rPr>
                <w:bCs/>
                <w:lang w:val="es-ES_tradnl"/>
              </w:rPr>
              <w:t xml:space="preserve">ejecuciones extrajudiciales, sumarias o arbitrarias, y la independencia de </w:t>
            </w:r>
            <w:r>
              <w:rPr>
                <w:bCs/>
                <w:lang w:val="es-ES_tradnl"/>
              </w:rPr>
              <w:t xml:space="preserve">los </w:t>
            </w:r>
            <w:r w:rsidRPr="00061A94">
              <w:rPr>
                <w:bCs/>
                <w:lang w:val="es-ES_tradnl"/>
              </w:rPr>
              <w:t>magistrados y abogados (art</w:t>
            </w:r>
            <w:r>
              <w:rPr>
                <w:bCs/>
                <w:lang w:val="es-ES_tradnl"/>
              </w:rPr>
              <w:t>s</w:t>
            </w:r>
            <w:r w:rsidRPr="00061A94">
              <w:rPr>
                <w:bCs/>
                <w:lang w:val="es-ES_tradnl"/>
              </w:rPr>
              <w:t>. 6 y 7).</w:t>
            </w:r>
          </w:p>
          <w:p w:rsidR="009402A8" w:rsidRPr="00061A94" w:rsidRDefault="009402A8" w:rsidP="009402A8">
            <w:pPr>
              <w:spacing w:after="240"/>
              <w:rPr>
                <w:bCs/>
                <w:lang w:val="es-ES_tradnl"/>
              </w:rPr>
            </w:pPr>
            <w:r>
              <w:rPr>
                <w:bCs/>
                <w:lang w:val="es-ES_tradnl"/>
              </w:rPr>
              <w:t xml:space="preserve">Párrafo </w:t>
            </w:r>
            <w:r w:rsidRPr="00061A94">
              <w:rPr>
                <w:bCs/>
                <w:lang w:val="es-ES_tradnl"/>
              </w:rPr>
              <w:t>16</w:t>
            </w:r>
            <w:r>
              <w:rPr>
                <w:bCs/>
                <w:lang w:val="es-ES_tradnl"/>
              </w:rPr>
              <w:t xml:space="preserve">:  </w:t>
            </w:r>
            <w:r w:rsidRPr="00061A94">
              <w:rPr>
                <w:bCs/>
                <w:lang w:val="es-ES_tradnl"/>
              </w:rPr>
              <w:t xml:space="preserve">Medidas para mejorar </w:t>
            </w:r>
            <w:r>
              <w:rPr>
                <w:bCs/>
                <w:lang w:val="es-ES_tradnl"/>
              </w:rPr>
              <w:t>las condiciones de detención</w:t>
            </w:r>
            <w:r w:rsidRPr="00061A94">
              <w:rPr>
                <w:bCs/>
                <w:lang w:val="es-ES_tradnl"/>
              </w:rPr>
              <w:t xml:space="preserve">; limitar a uno o dos días la detención policial; poner fin a la práctica de la prisión preventiva en las comisarías de policía y a la práctica de mantener </w:t>
            </w:r>
            <w:r>
              <w:rPr>
                <w:bCs/>
                <w:lang w:val="es-ES_tradnl"/>
              </w:rPr>
              <w:t xml:space="preserve">privados de libertad </w:t>
            </w:r>
            <w:r w:rsidRPr="00061A94">
              <w:rPr>
                <w:bCs/>
                <w:lang w:val="es-ES_tradnl"/>
              </w:rPr>
              <w:t xml:space="preserve">a presos </w:t>
            </w:r>
            <w:r>
              <w:rPr>
                <w:bCs/>
                <w:lang w:val="es-ES_tradnl"/>
              </w:rPr>
              <w:t xml:space="preserve">que ya han </w:t>
            </w:r>
            <w:r w:rsidRPr="00061A94">
              <w:rPr>
                <w:bCs/>
                <w:lang w:val="es-ES_tradnl"/>
              </w:rPr>
              <w:t xml:space="preserve">cumplido sus penas; </w:t>
            </w:r>
            <w:r>
              <w:rPr>
                <w:bCs/>
                <w:lang w:val="es-ES_tradnl"/>
              </w:rPr>
              <w:t xml:space="preserve">establecer </w:t>
            </w:r>
            <w:r w:rsidRPr="00061A94">
              <w:rPr>
                <w:bCs/>
                <w:lang w:val="es-ES_tradnl"/>
              </w:rPr>
              <w:t xml:space="preserve">un sistema de libertad provisional bajo </w:t>
            </w:r>
            <w:r>
              <w:rPr>
                <w:bCs/>
                <w:lang w:val="es-ES_tradnl"/>
              </w:rPr>
              <w:t>fianza</w:t>
            </w:r>
            <w:r w:rsidRPr="00061A94">
              <w:rPr>
                <w:bCs/>
                <w:lang w:val="es-ES_tradnl"/>
              </w:rPr>
              <w:t xml:space="preserve">; </w:t>
            </w:r>
            <w:r>
              <w:rPr>
                <w:bCs/>
                <w:lang w:val="es-ES_tradnl"/>
              </w:rPr>
              <w:t xml:space="preserve">garantizar una justicia rápida </w:t>
            </w:r>
            <w:r w:rsidRPr="00061A94">
              <w:rPr>
                <w:bCs/>
                <w:lang w:val="es-ES_tradnl"/>
              </w:rPr>
              <w:t>(art</w:t>
            </w:r>
            <w:r>
              <w:rPr>
                <w:bCs/>
                <w:lang w:val="es-ES_tradnl"/>
              </w:rPr>
              <w:t>s</w:t>
            </w:r>
            <w:r w:rsidRPr="00061A94">
              <w:rPr>
                <w:bCs/>
                <w:lang w:val="es-ES_tradnl"/>
              </w:rPr>
              <w:t>. 9 y 10).</w:t>
            </w:r>
          </w:p>
          <w:p w:rsidR="009402A8" w:rsidRPr="00061A94" w:rsidRDefault="009402A8" w:rsidP="009402A8">
            <w:pPr>
              <w:rPr>
                <w:lang w:val="es-ES_tradnl"/>
              </w:rPr>
            </w:pPr>
            <w:r>
              <w:rPr>
                <w:bCs/>
                <w:lang w:val="es-ES_tradnl"/>
              </w:rPr>
              <w:t xml:space="preserve">Párrafo </w:t>
            </w:r>
            <w:r w:rsidRPr="00061A94">
              <w:rPr>
                <w:bCs/>
                <w:lang w:val="es-ES_tradnl"/>
              </w:rPr>
              <w:t>18</w:t>
            </w:r>
            <w:r>
              <w:rPr>
                <w:bCs/>
                <w:lang w:val="es-ES_tradnl"/>
              </w:rPr>
              <w:t xml:space="preserve">:  </w:t>
            </w:r>
            <w:r w:rsidRPr="00061A94">
              <w:rPr>
                <w:bCs/>
                <w:lang w:val="es-ES_tradnl"/>
              </w:rPr>
              <w:t xml:space="preserve">Combatir la impunidad mediante la inhabilitación de los autores de violaciones </w:t>
            </w:r>
            <w:r>
              <w:rPr>
                <w:bCs/>
                <w:lang w:val="es-ES_tradnl"/>
              </w:rPr>
              <w:t xml:space="preserve">graves </w:t>
            </w:r>
            <w:r w:rsidRPr="00061A94">
              <w:rPr>
                <w:bCs/>
                <w:lang w:val="es-ES_tradnl"/>
              </w:rPr>
              <w:t xml:space="preserve">de </w:t>
            </w:r>
            <w:r>
              <w:rPr>
                <w:bCs/>
                <w:lang w:val="es-ES_tradnl"/>
              </w:rPr>
              <w:t xml:space="preserve">los </w:t>
            </w:r>
            <w:r w:rsidRPr="00061A94">
              <w:rPr>
                <w:bCs/>
                <w:lang w:val="es-ES_tradnl"/>
              </w:rPr>
              <w:t xml:space="preserve">derechos humanos para desempeñar cargos públicos, e incoar acciones judiciales; </w:t>
            </w:r>
            <w:r>
              <w:rPr>
                <w:bCs/>
                <w:lang w:val="es-ES_tradnl"/>
              </w:rPr>
              <w:t xml:space="preserve">entablar </w:t>
            </w:r>
            <w:r w:rsidRPr="00061A94">
              <w:rPr>
                <w:bCs/>
                <w:lang w:val="es-ES_tradnl"/>
              </w:rPr>
              <w:t xml:space="preserve">procesos para establecer la verdad; hacer públicos los documentos </w:t>
            </w:r>
            <w:r>
              <w:rPr>
                <w:bCs/>
                <w:lang w:val="es-ES_tradnl"/>
              </w:rPr>
              <w:t xml:space="preserve">sobre violaciones de los </w:t>
            </w:r>
            <w:r w:rsidRPr="00061A94">
              <w:rPr>
                <w:bCs/>
                <w:lang w:val="es-ES_tradnl"/>
              </w:rPr>
              <w:t xml:space="preserve">derechos humanos, </w:t>
            </w:r>
            <w:r>
              <w:rPr>
                <w:bCs/>
                <w:lang w:val="es-ES_tradnl"/>
              </w:rPr>
              <w:t xml:space="preserve">incluso </w:t>
            </w:r>
            <w:r w:rsidRPr="00061A94">
              <w:rPr>
                <w:bCs/>
                <w:lang w:val="es-ES_tradnl"/>
              </w:rPr>
              <w:t xml:space="preserve">los documentos actualmente </w:t>
            </w:r>
            <w:r>
              <w:rPr>
                <w:bCs/>
                <w:lang w:val="es-ES_tradnl"/>
              </w:rPr>
              <w:t xml:space="preserve">considerados secretos </w:t>
            </w:r>
            <w:r w:rsidR="003D0411">
              <w:rPr>
                <w:bCs/>
                <w:lang w:val="es-ES_tradnl"/>
              </w:rPr>
              <w:t>en virtud del Decreto p</w:t>
            </w:r>
            <w:r w:rsidRPr="00061A94">
              <w:rPr>
                <w:bCs/>
                <w:lang w:val="es-ES_tradnl"/>
              </w:rPr>
              <w:t>residencial Nº 4553 (art</w:t>
            </w:r>
            <w:r>
              <w:rPr>
                <w:bCs/>
                <w:lang w:val="es-ES_tradnl"/>
              </w:rPr>
              <w:t>s</w:t>
            </w:r>
            <w:r w:rsidRPr="00061A94">
              <w:rPr>
                <w:bCs/>
                <w:lang w:val="es-ES_tradnl"/>
              </w:rPr>
              <w:t>. 14).</w:t>
            </w:r>
          </w:p>
        </w:tc>
      </w:tr>
      <w:tr w:rsidR="009402A8" w:rsidRPr="00061A94">
        <w:tc>
          <w:tcPr>
            <w:tcW w:w="5000" w:type="pct"/>
          </w:tcPr>
          <w:p w:rsidR="009402A8" w:rsidRPr="00061A94" w:rsidRDefault="009402A8" w:rsidP="009402A8">
            <w:pPr>
              <w:rPr>
                <w:lang w:val="es-ES_tradnl"/>
              </w:rPr>
            </w:pPr>
            <w:r w:rsidRPr="007F6DA8">
              <w:rPr>
                <w:b/>
                <w:lang w:val="es-ES_tradnl"/>
              </w:rPr>
              <w:t>Fecha límite de recepción de la información:</w:t>
            </w:r>
            <w:r>
              <w:rPr>
                <w:lang w:val="es-ES_tradnl"/>
              </w:rPr>
              <w:t xml:space="preserve">  </w:t>
            </w:r>
            <w:r w:rsidRPr="00061A94">
              <w:rPr>
                <w:bCs/>
                <w:lang w:val="es-ES_tradnl"/>
              </w:rPr>
              <w:t>3 de noviembre de 2006</w:t>
            </w:r>
          </w:p>
        </w:tc>
      </w:tr>
      <w:tr w:rsidR="009402A8" w:rsidRPr="00061A94">
        <w:tc>
          <w:tcPr>
            <w:tcW w:w="5000" w:type="pct"/>
          </w:tcPr>
          <w:p w:rsidR="009402A8" w:rsidRPr="007F6DA8" w:rsidRDefault="009402A8" w:rsidP="009402A8">
            <w:pPr>
              <w:rPr>
                <w:b/>
                <w:lang w:val="es-ES_tradnl"/>
              </w:rPr>
            </w:pPr>
            <w:r w:rsidRPr="007F6DA8">
              <w:rPr>
                <w:b/>
                <w:lang w:val="es-ES_tradnl"/>
              </w:rPr>
              <w:t>Fecha en que se recibió la información:  NO SE HA RECIBIDO</w:t>
            </w:r>
          </w:p>
        </w:tc>
      </w:tr>
      <w:tr w:rsidR="009402A8" w:rsidRPr="00061A94">
        <w:tc>
          <w:tcPr>
            <w:tcW w:w="5000" w:type="pct"/>
          </w:tcPr>
          <w:p w:rsidR="009402A8" w:rsidRPr="00061A94" w:rsidRDefault="009402A8" w:rsidP="009402A8">
            <w:pPr>
              <w:spacing w:after="240"/>
              <w:rPr>
                <w:lang w:val="es-ES_tradnl"/>
              </w:rPr>
            </w:pPr>
            <w:r w:rsidRPr="007F6DA8">
              <w:rPr>
                <w:b/>
                <w:lang w:val="es-ES_tradnl"/>
              </w:rPr>
              <w:t>Medidas tomadas</w:t>
            </w:r>
          </w:p>
          <w:p w:rsidR="009402A8" w:rsidRPr="00061A94" w:rsidRDefault="009402A8" w:rsidP="009402A8">
            <w:pPr>
              <w:spacing w:after="240"/>
              <w:rPr>
                <w:bCs/>
                <w:lang w:val="es-ES_tradnl"/>
              </w:rPr>
            </w:pPr>
            <w:r w:rsidRPr="007F6DA8">
              <w:rPr>
                <w:bCs/>
                <w:i/>
                <w:lang w:val="es-ES_tradnl"/>
              </w:rPr>
              <w:t>6 de diciembre de 2006</w:t>
            </w:r>
            <w:r>
              <w:rPr>
                <w:bCs/>
                <w:lang w:val="es-ES_tradnl"/>
              </w:rPr>
              <w:t xml:space="preserve">:  Se envió </w:t>
            </w:r>
            <w:r w:rsidRPr="00061A94">
              <w:rPr>
                <w:bCs/>
                <w:lang w:val="es-ES_tradnl"/>
              </w:rPr>
              <w:t xml:space="preserve">un recordatorio al </w:t>
            </w:r>
            <w:r>
              <w:rPr>
                <w:bCs/>
                <w:lang w:val="es-ES_tradnl"/>
              </w:rPr>
              <w:t>Estado Parte</w:t>
            </w:r>
            <w:r w:rsidRPr="00061A94">
              <w:rPr>
                <w:bCs/>
                <w:lang w:val="es-ES_tradnl"/>
              </w:rPr>
              <w:t>.</w:t>
            </w:r>
          </w:p>
          <w:p w:rsidR="009402A8" w:rsidRPr="00061A94" w:rsidRDefault="009402A8" w:rsidP="009402A8">
            <w:pPr>
              <w:rPr>
                <w:lang w:val="es-ES_tradnl"/>
              </w:rPr>
            </w:pPr>
            <w:r w:rsidRPr="007F6DA8">
              <w:rPr>
                <w:bCs/>
                <w:i/>
                <w:lang w:val="es-ES_tradnl"/>
              </w:rPr>
              <w:t>29 de junio de 2007</w:t>
            </w:r>
            <w:r>
              <w:rPr>
                <w:bCs/>
                <w:lang w:val="es-ES_tradnl"/>
              </w:rPr>
              <w:t xml:space="preserve">:  Se envió </w:t>
            </w:r>
            <w:r w:rsidRPr="00061A94">
              <w:rPr>
                <w:bCs/>
                <w:lang w:val="es-ES_tradnl"/>
              </w:rPr>
              <w:t xml:space="preserve">un nuevo recordatorio al </w:t>
            </w:r>
            <w:r>
              <w:rPr>
                <w:bCs/>
                <w:lang w:val="es-ES_tradnl"/>
              </w:rPr>
              <w:t>Estado Parte</w:t>
            </w:r>
            <w:r w:rsidRPr="00061A94">
              <w:rPr>
                <w:bCs/>
              </w:rPr>
              <w:t xml:space="preserve"> y el Relator Especial solicitó una cita con un representante del </w:t>
            </w:r>
            <w:r>
              <w:rPr>
                <w:bCs/>
              </w:rPr>
              <w:t>Estado Parte</w:t>
            </w:r>
            <w:r w:rsidRPr="00061A94">
              <w:rPr>
                <w:bCs/>
              </w:rPr>
              <w:t>.</w:t>
            </w:r>
          </w:p>
        </w:tc>
      </w:tr>
      <w:tr w:rsidR="009402A8" w:rsidRPr="00061A94">
        <w:tc>
          <w:tcPr>
            <w:tcW w:w="5000" w:type="pct"/>
          </w:tcPr>
          <w:p w:rsidR="009402A8" w:rsidRPr="007F6DA8" w:rsidRDefault="009402A8" w:rsidP="009402A8">
            <w:pPr>
              <w:rPr>
                <w:b/>
                <w:lang w:val="es-ES_tradnl"/>
              </w:rPr>
            </w:pPr>
            <w:r w:rsidRPr="007F6DA8">
              <w:rPr>
                <w:b/>
                <w:lang w:val="es-ES_tradnl"/>
              </w:rPr>
              <w:t>Medidas recomendadas:  Se deberían organizar consultas para el 91º período de sesiones.</w:t>
            </w:r>
          </w:p>
        </w:tc>
      </w:tr>
      <w:tr w:rsidR="009402A8" w:rsidRPr="00061A94">
        <w:tc>
          <w:tcPr>
            <w:tcW w:w="5000" w:type="pct"/>
          </w:tcPr>
          <w:p w:rsidR="009402A8" w:rsidRPr="00061A94" w:rsidRDefault="009402A8" w:rsidP="009402A8">
            <w:pPr>
              <w:rPr>
                <w:bCs/>
                <w:lang w:val="es-ES_tradnl"/>
              </w:rPr>
            </w:pPr>
            <w:r w:rsidRPr="007F6DA8">
              <w:rPr>
                <w:b/>
                <w:lang w:val="es-ES_tradnl"/>
              </w:rPr>
              <w:t>Fecha de presentación del próximo informe:</w:t>
            </w:r>
            <w:r>
              <w:rPr>
                <w:lang w:val="es-ES_tradnl"/>
              </w:rPr>
              <w:t xml:space="preserve">  </w:t>
            </w:r>
            <w:r w:rsidRPr="00061A94">
              <w:rPr>
                <w:bCs/>
                <w:lang w:val="es-ES_tradnl"/>
              </w:rPr>
              <w:t>31 de octubre de 2009</w:t>
            </w:r>
          </w:p>
        </w:tc>
      </w:tr>
      <w:tr w:rsidR="009402A8" w:rsidRPr="00061A94">
        <w:tc>
          <w:tcPr>
            <w:tcW w:w="5000" w:type="pct"/>
          </w:tcPr>
          <w:p w:rsidR="009402A8" w:rsidRPr="00061A94" w:rsidRDefault="009402A8" w:rsidP="009402A8">
            <w:r w:rsidRPr="007F6DA8">
              <w:rPr>
                <w:b/>
                <w:lang w:val="es-ES_tradnl"/>
              </w:rPr>
              <w:t>Estado Parte</w:t>
            </w:r>
            <w:r w:rsidRPr="007F6DA8">
              <w:rPr>
                <w:b/>
              </w:rPr>
              <w:t>:</w:t>
            </w:r>
            <w:r>
              <w:t xml:space="preserve">  </w:t>
            </w:r>
            <w:r w:rsidRPr="00061A94">
              <w:rPr>
                <w:lang w:val="es-AR"/>
              </w:rPr>
              <w:t>Canadá</w:t>
            </w:r>
          </w:p>
        </w:tc>
      </w:tr>
      <w:tr w:rsidR="009402A8" w:rsidRPr="00061A94">
        <w:tc>
          <w:tcPr>
            <w:tcW w:w="5000" w:type="pct"/>
          </w:tcPr>
          <w:p w:rsidR="009402A8" w:rsidRPr="00061A94" w:rsidRDefault="009402A8" w:rsidP="009402A8">
            <w:pPr>
              <w:rPr>
                <w:bCs/>
                <w:lang w:val="es-AR"/>
              </w:rPr>
            </w:pPr>
            <w:r w:rsidRPr="007F6DA8">
              <w:rPr>
                <w:b/>
                <w:lang w:val="es-AR"/>
              </w:rPr>
              <w:t>Informe examinado:</w:t>
            </w:r>
            <w:r>
              <w:rPr>
                <w:lang w:val="es-AR"/>
              </w:rPr>
              <w:t xml:space="preserve">  </w:t>
            </w:r>
            <w:r w:rsidRPr="00061A94">
              <w:rPr>
                <w:bCs/>
                <w:lang w:val="es-AR"/>
              </w:rPr>
              <w:t xml:space="preserve">Quinto </w:t>
            </w:r>
            <w:r>
              <w:rPr>
                <w:bCs/>
                <w:lang w:val="es-AR"/>
              </w:rPr>
              <w:t xml:space="preserve">informe </w:t>
            </w:r>
            <w:r w:rsidRPr="00061A94">
              <w:rPr>
                <w:bCs/>
                <w:lang w:val="es-AR"/>
              </w:rPr>
              <w:t xml:space="preserve">periódico (sin retraso), </w:t>
            </w:r>
            <w:r w:rsidR="003D0411">
              <w:rPr>
                <w:bCs/>
                <w:lang w:val="es-AR"/>
              </w:rPr>
              <w:t>sometido</w:t>
            </w:r>
            <w:r>
              <w:rPr>
                <w:bCs/>
                <w:lang w:val="es-AR"/>
              </w:rPr>
              <w:t xml:space="preserve"> el 27 de octubre de </w:t>
            </w:r>
            <w:r w:rsidRPr="00061A94">
              <w:rPr>
                <w:bCs/>
                <w:lang w:val="es-AR"/>
              </w:rPr>
              <w:t>2004.</w:t>
            </w:r>
          </w:p>
        </w:tc>
      </w:tr>
      <w:tr w:rsidR="009402A8" w:rsidRPr="00061A94">
        <w:tc>
          <w:tcPr>
            <w:tcW w:w="5000" w:type="pct"/>
          </w:tcPr>
          <w:p w:rsidR="009402A8" w:rsidRPr="00061A94" w:rsidRDefault="009402A8" w:rsidP="009402A8">
            <w:pPr>
              <w:spacing w:after="240"/>
              <w:rPr>
                <w:lang w:val="es-AR"/>
              </w:rPr>
            </w:pPr>
            <w:r w:rsidRPr="007F6DA8">
              <w:rPr>
                <w:b/>
                <w:lang w:val="es-AR"/>
              </w:rPr>
              <w:t>Información solicitada</w:t>
            </w:r>
          </w:p>
          <w:p w:rsidR="009402A8" w:rsidRPr="00061A94" w:rsidRDefault="009402A8" w:rsidP="009402A8">
            <w:pPr>
              <w:spacing w:after="240"/>
              <w:rPr>
                <w:bCs/>
                <w:lang w:val="es-AR"/>
              </w:rPr>
            </w:pPr>
            <w:r>
              <w:rPr>
                <w:bCs/>
                <w:lang w:val="es-AR"/>
              </w:rPr>
              <w:t xml:space="preserve">Párrafo </w:t>
            </w:r>
            <w:r w:rsidRPr="00061A94">
              <w:rPr>
                <w:bCs/>
                <w:lang w:val="es-AR"/>
              </w:rPr>
              <w:t>12</w:t>
            </w:r>
            <w:r>
              <w:rPr>
                <w:bCs/>
                <w:lang w:val="es-AR"/>
              </w:rPr>
              <w:t xml:space="preserve">:  </w:t>
            </w:r>
            <w:r w:rsidRPr="00061A94">
              <w:rPr>
                <w:bCs/>
                <w:lang w:val="es-AR"/>
              </w:rPr>
              <w:t>Definición m</w:t>
            </w:r>
            <w:r>
              <w:rPr>
                <w:bCs/>
                <w:lang w:val="es-AR"/>
              </w:rPr>
              <w:t>á</w:t>
            </w:r>
            <w:r w:rsidRPr="00061A94">
              <w:rPr>
                <w:bCs/>
                <w:lang w:val="es-AR"/>
              </w:rPr>
              <w:t>s precisa de los delitos de terrorismo.</w:t>
            </w:r>
          </w:p>
          <w:p w:rsidR="009402A8" w:rsidRPr="00061A94" w:rsidRDefault="009402A8" w:rsidP="009402A8">
            <w:pPr>
              <w:spacing w:after="240"/>
              <w:rPr>
                <w:bCs/>
                <w:lang w:val="es-AR"/>
              </w:rPr>
            </w:pPr>
            <w:r>
              <w:rPr>
                <w:bCs/>
                <w:lang w:val="es-AR"/>
              </w:rPr>
              <w:t xml:space="preserve">Párrafo </w:t>
            </w:r>
            <w:r w:rsidRPr="00061A94">
              <w:rPr>
                <w:bCs/>
                <w:lang w:val="es-AR"/>
              </w:rPr>
              <w:t>13</w:t>
            </w:r>
            <w:r>
              <w:rPr>
                <w:bCs/>
                <w:lang w:val="es-AR"/>
              </w:rPr>
              <w:t xml:space="preserve">:  </w:t>
            </w:r>
            <w:r w:rsidRPr="00061A94">
              <w:rPr>
                <w:bCs/>
                <w:lang w:val="es-AR"/>
              </w:rPr>
              <w:t xml:space="preserve">Revisar la </w:t>
            </w:r>
            <w:r>
              <w:rPr>
                <w:bCs/>
                <w:lang w:val="es-AR"/>
              </w:rPr>
              <w:t>legislación canadiense sobre la prueba (art. 14).</w:t>
            </w:r>
          </w:p>
          <w:p w:rsidR="009402A8" w:rsidRPr="00061A94" w:rsidRDefault="009402A8" w:rsidP="009402A8">
            <w:pPr>
              <w:spacing w:after="240"/>
              <w:rPr>
                <w:bCs/>
                <w:lang w:val="es-AR"/>
              </w:rPr>
            </w:pPr>
            <w:r>
              <w:rPr>
                <w:bCs/>
                <w:lang w:val="es-AR"/>
              </w:rPr>
              <w:t xml:space="preserve">Párrafo </w:t>
            </w:r>
            <w:r w:rsidRPr="00061A94">
              <w:rPr>
                <w:bCs/>
                <w:lang w:val="es-AR"/>
              </w:rPr>
              <w:t>14</w:t>
            </w:r>
            <w:r>
              <w:rPr>
                <w:bCs/>
                <w:lang w:val="es-AR"/>
              </w:rPr>
              <w:t xml:space="preserve">:  Lograr que </w:t>
            </w:r>
            <w:r w:rsidRPr="00061A94">
              <w:rPr>
                <w:bCs/>
                <w:lang w:val="es-AR"/>
              </w:rPr>
              <w:t xml:space="preserve">la detención administrativa </w:t>
            </w:r>
            <w:r>
              <w:rPr>
                <w:bCs/>
                <w:lang w:val="es-AR"/>
              </w:rPr>
              <w:t xml:space="preserve">ordenada </w:t>
            </w:r>
            <w:r w:rsidRPr="00061A94">
              <w:rPr>
                <w:bCs/>
                <w:lang w:val="es-AR"/>
              </w:rPr>
              <w:t xml:space="preserve">en virtud </w:t>
            </w:r>
            <w:r>
              <w:rPr>
                <w:bCs/>
                <w:lang w:val="es-AR"/>
              </w:rPr>
              <w:t xml:space="preserve">del sistema de </w:t>
            </w:r>
            <w:r w:rsidRPr="00061A94">
              <w:rPr>
                <w:bCs/>
                <w:lang w:val="es-AR"/>
              </w:rPr>
              <w:t>certificados de seguridad</w:t>
            </w:r>
            <w:r>
              <w:rPr>
                <w:bCs/>
                <w:lang w:val="es-AR"/>
              </w:rPr>
              <w:t xml:space="preserve"> sea objeto de control judicial</w:t>
            </w:r>
            <w:r w:rsidRPr="00061A94">
              <w:rPr>
                <w:bCs/>
                <w:lang w:val="es-AR"/>
              </w:rPr>
              <w:t xml:space="preserve">; </w:t>
            </w:r>
            <w:r>
              <w:rPr>
                <w:bCs/>
                <w:lang w:val="es-AR"/>
              </w:rPr>
              <w:t xml:space="preserve">establecer por ley </w:t>
            </w:r>
            <w:r w:rsidRPr="00061A94">
              <w:rPr>
                <w:bCs/>
                <w:lang w:val="es-AR"/>
              </w:rPr>
              <w:t xml:space="preserve">la duración máxima de </w:t>
            </w:r>
            <w:r>
              <w:rPr>
                <w:bCs/>
                <w:lang w:val="es-AR"/>
              </w:rPr>
              <w:t xml:space="preserve">esa </w:t>
            </w:r>
            <w:r w:rsidRPr="00061A94">
              <w:rPr>
                <w:bCs/>
                <w:lang w:val="es-AR"/>
              </w:rPr>
              <w:t xml:space="preserve">detención; revisar </w:t>
            </w:r>
            <w:r>
              <w:rPr>
                <w:bCs/>
                <w:lang w:val="es-AR"/>
              </w:rPr>
              <w:t xml:space="preserve">la práctica en materia de lucha contra el </w:t>
            </w:r>
            <w:r w:rsidRPr="00061A94">
              <w:rPr>
                <w:bCs/>
                <w:lang w:val="es-AR"/>
              </w:rPr>
              <w:t>terrorismo (art</w:t>
            </w:r>
            <w:r>
              <w:rPr>
                <w:bCs/>
                <w:lang w:val="es-AR"/>
              </w:rPr>
              <w:t>s</w:t>
            </w:r>
            <w:r w:rsidRPr="00061A94">
              <w:rPr>
                <w:bCs/>
                <w:lang w:val="es-AR"/>
              </w:rPr>
              <w:t>. 7, 9 y 14).</w:t>
            </w:r>
          </w:p>
          <w:p w:rsidR="009402A8" w:rsidRPr="00061A94" w:rsidRDefault="009402A8" w:rsidP="009402A8">
            <w:pPr>
              <w:rPr>
                <w:lang w:val="es-AR"/>
              </w:rPr>
            </w:pPr>
            <w:r>
              <w:rPr>
                <w:bCs/>
                <w:lang w:val="es-AR"/>
              </w:rPr>
              <w:t xml:space="preserve">Párrafo </w:t>
            </w:r>
            <w:r w:rsidRPr="00061A94">
              <w:rPr>
                <w:bCs/>
                <w:lang w:val="es-AR"/>
              </w:rPr>
              <w:t>18</w:t>
            </w:r>
            <w:r>
              <w:rPr>
                <w:bCs/>
                <w:lang w:val="es-AR"/>
              </w:rPr>
              <w:t xml:space="preserve">:  </w:t>
            </w:r>
            <w:r w:rsidRPr="00061A94">
              <w:rPr>
                <w:bCs/>
                <w:lang w:val="es-AR"/>
              </w:rPr>
              <w:t xml:space="preserve">Poner fin a la práctica de emplear </w:t>
            </w:r>
            <w:r>
              <w:rPr>
                <w:bCs/>
                <w:lang w:val="es-AR"/>
              </w:rPr>
              <w:t xml:space="preserve">a </w:t>
            </w:r>
            <w:r w:rsidRPr="00061A94">
              <w:rPr>
                <w:bCs/>
                <w:lang w:val="es-AR"/>
              </w:rPr>
              <w:t xml:space="preserve">personal masculino para trabajar en contacto directo con </w:t>
            </w:r>
            <w:r>
              <w:rPr>
                <w:bCs/>
                <w:lang w:val="es-AR"/>
              </w:rPr>
              <w:t xml:space="preserve">las presas </w:t>
            </w:r>
            <w:r w:rsidRPr="00061A94">
              <w:rPr>
                <w:bCs/>
                <w:lang w:val="es-AR"/>
              </w:rPr>
              <w:t xml:space="preserve">en las </w:t>
            </w:r>
            <w:r>
              <w:rPr>
                <w:bCs/>
                <w:lang w:val="es-AR"/>
              </w:rPr>
              <w:t xml:space="preserve">cárceles </w:t>
            </w:r>
            <w:r w:rsidRPr="00061A94">
              <w:rPr>
                <w:bCs/>
                <w:lang w:val="es-AR"/>
              </w:rPr>
              <w:t xml:space="preserve">para mujeres; información sobre la aplicación de las recomendaciones de la Comisión de Derechos </w:t>
            </w:r>
            <w:r>
              <w:rPr>
                <w:bCs/>
                <w:lang w:val="es-AR"/>
              </w:rPr>
              <w:t>de las Personas del Canadá</w:t>
            </w:r>
            <w:r w:rsidRPr="00061A94">
              <w:rPr>
                <w:bCs/>
                <w:lang w:val="es-AR"/>
              </w:rPr>
              <w:t xml:space="preserve">, en particular </w:t>
            </w:r>
            <w:r>
              <w:rPr>
                <w:bCs/>
                <w:lang w:val="es-AR"/>
              </w:rPr>
              <w:t xml:space="preserve">en lo que respecta a la creación de </w:t>
            </w:r>
            <w:r w:rsidRPr="00061A94">
              <w:rPr>
                <w:bCs/>
                <w:lang w:val="es-AR"/>
              </w:rPr>
              <w:t xml:space="preserve">un organismo independiente de </w:t>
            </w:r>
            <w:r>
              <w:rPr>
                <w:bCs/>
                <w:lang w:val="es-AR"/>
              </w:rPr>
              <w:t xml:space="preserve">recurso </w:t>
            </w:r>
            <w:r w:rsidRPr="00061A94">
              <w:rPr>
                <w:bCs/>
                <w:lang w:val="es-AR"/>
              </w:rPr>
              <w:t xml:space="preserve">para los condenados por tribunales federales y </w:t>
            </w:r>
            <w:r>
              <w:rPr>
                <w:bCs/>
                <w:lang w:val="es-AR"/>
              </w:rPr>
              <w:t xml:space="preserve">al recurso al arbitraje independiente para todas las </w:t>
            </w:r>
            <w:r w:rsidRPr="00061A94">
              <w:rPr>
                <w:bCs/>
                <w:lang w:val="es-AR"/>
              </w:rPr>
              <w:t xml:space="preserve">decisiones relacionadas con </w:t>
            </w:r>
            <w:r>
              <w:rPr>
                <w:bCs/>
                <w:lang w:val="es-AR"/>
              </w:rPr>
              <w:t xml:space="preserve">el aislamiento </w:t>
            </w:r>
            <w:r w:rsidRPr="00061A94">
              <w:rPr>
                <w:bCs/>
                <w:lang w:val="es-AR"/>
              </w:rPr>
              <w:t>in</w:t>
            </w:r>
            <w:r>
              <w:rPr>
                <w:bCs/>
                <w:lang w:val="es-AR"/>
              </w:rPr>
              <w:t>voluntario</w:t>
            </w:r>
            <w:r w:rsidRPr="00061A94">
              <w:rPr>
                <w:bCs/>
                <w:lang w:val="es-AR"/>
              </w:rPr>
              <w:t xml:space="preserve">, o </w:t>
            </w:r>
            <w:r>
              <w:rPr>
                <w:bCs/>
                <w:lang w:val="es-AR"/>
              </w:rPr>
              <w:t xml:space="preserve">las otras alternativas recomendadas </w:t>
            </w:r>
            <w:r w:rsidRPr="00061A94">
              <w:rPr>
                <w:bCs/>
                <w:lang w:val="es-AR"/>
              </w:rPr>
              <w:t>(art</w:t>
            </w:r>
            <w:r>
              <w:rPr>
                <w:bCs/>
                <w:lang w:val="es-AR"/>
              </w:rPr>
              <w:t>s</w:t>
            </w:r>
            <w:r w:rsidRPr="00061A94">
              <w:rPr>
                <w:bCs/>
                <w:lang w:val="es-AR"/>
              </w:rPr>
              <w:t>. 2, 3, 10 y 26).</w:t>
            </w:r>
          </w:p>
        </w:tc>
      </w:tr>
      <w:tr w:rsidR="009402A8" w:rsidRPr="00061A94">
        <w:tc>
          <w:tcPr>
            <w:tcW w:w="5000" w:type="pct"/>
          </w:tcPr>
          <w:p w:rsidR="009402A8" w:rsidRPr="00061A94" w:rsidRDefault="009402A8" w:rsidP="009402A8">
            <w:pPr>
              <w:rPr>
                <w:bCs/>
                <w:lang w:val="es-ES_tradnl"/>
              </w:rPr>
            </w:pPr>
            <w:r w:rsidRPr="007F6DA8">
              <w:rPr>
                <w:b/>
                <w:lang w:val="es-ES_tradnl"/>
              </w:rPr>
              <w:t>Fecha límite de recepción de la información:</w:t>
            </w:r>
            <w:r>
              <w:rPr>
                <w:lang w:val="es-ES_tradnl"/>
              </w:rPr>
              <w:t xml:space="preserve">  </w:t>
            </w:r>
            <w:r w:rsidRPr="00061A94">
              <w:rPr>
                <w:bCs/>
                <w:lang w:val="es-ES_tradnl"/>
              </w:rPr>
              <w:t>3 de noviembre de 2006</w:t>
            </w:r>
          </w:p>
        </w:tc>
      </w:tr>
      <w:tr w:rsidR="009402A8" w:rsidRPr="00061A94">
        <w:tc>
          <w:tcPr>
            <w:tcW w:w="5000" w:type="pct"/>
          </w:tcPr>
          <w:p w:rsidR="009402A8" w:rsidRPr="00856142" w:rsidRDefault="009402A8" w:rsidP="003D0411">
            <w:pPr>
              <w:keepNext/>
              <w:keepLines/>
              <w:spacing w:after="160"/>
              <w:rPr>
                <w:b/>
                <w:lang w:val="es-ES_tradnl"/>
              </w:rPr>
            </w:pPr>
            <w:r w:rsidRPr="00856142">
              <w:rPr>
                <w:b/>
                <w:lang w:val="es-ES_tradnl"/>
              </w:rPr>
              <w:t>Medidas tomadas</w:t>
            </w:r>
          </w:p>
          <w:p w:rsidR="009402A8" w:rsidRPr="00856142" w:rsidRDefault="009402A8" w:rsidP="009402A8">
            <w:pPr>
              <w:rPr>
                <w:lang w:val="es-ES_tradnl"/>
              </w:rPr>
            </w:pPr>
            <w:r w:rsidRPr="00856142">
              <w:rPr>
                <w:bCs/>
                <w:i/>
                <w:lang w:val="es-ES_tradnl"/>
              </w:rPr>
              <w:t>6 de diciembre de 2006</w:t>
            </w:r>
            <w:r w:rsidRPr="003D0411">
              <w:rPr>
                <w:bCs/>
                <w:i/>
                <w:lang w:val="es-ES_tradnl"/>
              </w:rPr>
              <w:t>:</w:t>
            </w:r>
            <w:r w:rsidRPr="00856142">
              <w:rPr>
                <w:bCs/>
                <w:lang w:val="es-ES_tradnl"/>
              </w:rPr>
              <w:t xml:space="preserve">  Se envió un recordatorio al Estado Parte.</w:t>
            </w:r>
          </w:p>
        </w:tc>
      </w:tr>
      <w:tr w:rsidR="009402A8" w:rsidRPr="00061A94">
        <w:tc>
          <w:tcPr>
            <w:tcW w:w="5000" w:type="pct"/>
          </w:tcPr>
          <w:p w:rsidR="009402A8" w:rsidRPr="00061A94" w:rsidRDefault="009402A8" w:rsidP="009402A8">
            <w:pPr>
              <w:rPr>
                <w:bCs/>
                <w:lang w:val="es-ES_tradnl"/>
              </w:rPr>
            </w:pPr>
            <w:r w:rsidRPr="00856142">
              <w:rPr>
                <w:b/>
                <w:lang w:val="es-ES_tradnl"/>
              </w:rPr>
              <w:t>Fecha en que se recibió la información:</w:t>
            </w:r>
            <w:r>
              <w:rPr>
                <w:lang w:val="es-ES_tradnl"/>
              </w:rPr>
              <w:t xml:space="preserve">  </w:t>
            </w:r>
            <w:r w:rsidRPr="00061A94">
              <w:rPr>
                <w:lang w:val="es-ES_tradnl"/>
              </w:rPr>
              <w:t>12 de diciembre de 2006, respuesta completa.</w:t>
            </w:r>
          </w:p>
        </w:tc>
      </w:tr>
      <w:tr w:rsidR="009402A8" w:rsidRPr="00061A94">
        <w:tc>
          <w:tcPr>
            <w:tcW w:w="5000" w:type="pct"/>
          </w:tcPr>
          <w:p w:rsidR="009402A8" w:rsidRPr="00856142" w:rsidRDefault="009402A8" w:rsidP="009402A8">
            <w:pPr>
              <w:rPr>
                <w:b/>
                <w:lang w:val="es-ES_tradnl"/>
              </w:rPr>
            </w:pPr>
            <w:r w:rsidRPr="00856142">
              <w:rPr>
                <w:b/>
                <w:lang w:val="es-ES_tradnl"/>
              </w:rPr>
              <w:t>Medidas recomendadas:  No se recomienda ninguna medida posterior.</w:t>
            </w:r>
          </w:p>
        </w:tc>
      </w:tr>
      <w:tr w:rsidR="009402A8" w:rsidRPr="00061A94">
        <w:tc>
          <w:tcPr>
            <w:tcW w:w="5000" w:type="pct"/>
          </w:tcPr>
          <w:p w:rsidR="009402A8" w:rsidRPr="00061A94" w:rsidRDefault="009402A8" w:rsidP="009402A8">
            <w:pPr>
              <w:rPr>
                <w:bCs/>
                <w:lang w:val="es-ES_tradnl"/>
              </w:rPr>
            </w:pPr>
            <w:r w:rsidRPr="00856142">
              <w:rPr>
                <w:b/>
                <w:lang w:val="es-ES_tradnl"/>
              </w:rPr>
              <w:t>Fecha de presentación del próximo informe:</w:t>
            </w:r>
            <w:r>
              <w:rPr>
                <w:lang w:val="es-ES_tradnl"/>
              </w:rPr>
              <w:t xml:space="preserve">  </w:t>
            </w:r>
            <w:r w:rsidRPr="00061A94">
              <w:rPr>
                <w:bCs/>
                <w:lang w:val="es-ES_tradnl"/>
              </w:rPr>
              <w:t>31 de octubre de 2010</w:t>
            </w:r>
          </w:p>
        </w:tc>
      </w:tr>
    </w:tbl>
    <w:p w:rsidR="009402A8" w:rsidRPr="00061A94" w:rsidRDefault="009402A8" w:rsidP="009402A8">
      <w:pPr>
        <w:spacing w:after="240"/>
        <w:rPr>
          <w:lang w:val="es-ES_tradnl"/>
        </w:rPr>
      </w:pPr>
    </w:p>
    <w:tbl>
      <w:tblPr>
        <w:tblStyle w:val="TableGrid"/>
        <w:tblW w:w="5000" w:type="pct"/>
        <w:tblLook w:val="01E0" w:firstRow="1" w:lastRow="1" w:firstColumn="1" w:lastColumn="1" w:noHBand="0" w:noVBand="0"/>
      </w:tblPr>
      <w:tblGrid>
        <w:gridCol w:w="9490"/>
      </w:tblGrid>
      <w:tr w:rsidR="009402A8" w:rsidRPr="00061A94">
        <w:tc>
          <w:tcPr>
            <w:tcW w:w="5000" w:type="pct"/>
          </w:tcPr>
          <w:p w:rsidR="009402A8" w:rsidRPr="00061A94" w:rsidRDefault="009402A8" w:rsidP="009402A8">
            <w:r w:rsidRPr="00856142">
              <w:rPr>
                <w:b/>
              </w:rPr>
              <w:t>Estado Parte:</w:t>
            </w:r>
            <w:r>
              <w:t xml:space="preserve">  </w:t>
            </w:r>
            <w:r w:rsidRPr="00061A94">
              <w:t>Italia</w:t>
            </w:r>
          </w:p>
        </w:tc>
      </w:tr>
      <w:tr w:rsidR="009402A8" w:rsidRPr="00061A94">
        <w:tc>
          <w:tcPr>
            <w:tcW w:w="5000" w:type="pct"/>
          </w:tcPr>
          <w:p w:rsidR="009402A8" w:rsidRPr="00061A94" w:rsidRDefault="009402A8" w:rsidP="009402A8">
            <w:pPr>
              <w:rPr>
                <w:bCs/>
                <w:lang w:val="es-AR"/>
              </w:rPr>
            </w:pPr>
            <w:r w:rsidRPr="00856142">
              <w:rPr>
                <w:b/>
                <w:lang w:val="es-AR"/>
              </w:rPr>
              <w:t>Informe examinado:</w:t>
            </w:r>
            <w:r>
              <w:rPr>
                <w:lang w:val="es-AR"/>
              </w:rPr>
              <w:t xml:space="preserve">  </w:t>
            </w:r>
            <w:r w:rsidRPr="00061A94">
              <w:rPr>
                <w:bCs/>
                <w:lang w:val="es-AR"/>
              </w:rPr>
              <w:t xml:space="preserve">Quinto </w:t>
            </w:r>
            <w:r>
              <w:rPr>
                <w:bCs/>
                <w:lang w:val="es-AR"/>
              </w:rPr>
              <w:t xml:space="preserve">informe </w:t>
            </w:r>
            <w:r w:rsidRPr="00061A94">
              <w:rPr>
                <w:bCs/>
                <w:lang w:val="es-AR"/>
              </w:rPr>
              <w:t xml:space="preserve">periódico (pendiente desde 2002), </w:t>
            </w:r>
            <w:r w:rsidR="003D0411">
              <w:rPr>
                <w:bCs/>
                <w:lang w:val="es-AR"/>
              </w:rPr>
              <w:t>sometido</w:t>
            </w:r>
            <w:r>
              <w:rPr>
                <w:bCs/>
                <w:lang w:val="es-AR"/>
              </w:rPr>
              <w:t xml:space="preserve"> </w:t>
            </w:r>
            <w:r w:rsidRPr="00061A94">
              <w:rPr>
                <w:bCs/>
                <w:lang w:val="es-AR"/>
              </w:rPr>
              <w:t>el 19 de marzo de 2004.</w:t>
            </w:r>
          </w:p>
        </w:tc>
      </w:tr>
      <w:tr w:rsidR="009402A8" w:rsidRPr="00061A94">
        <w:tc>
          <w:tcPr>
            <w:tcW w:w="5000" w:type="pct"/>
          </w:tcPr>
          <w:p w:rsidR="009402A8" w:rsidRPr="00061A94" w:rsidRDefault="009402A8" w:rsidP="003D0411">
            <w:pPr>
              <w:spacing w:after="200"/>
              <w:rPr>
                <w:bCs/>
                <w:lang w:val="es-AR"/>
              </w:rPr>
            </w:pPr>
            <w:r w:rsidRPr="00856142">
              <w:rPr>
                <w:b/>
                <w:lang w:val="es-AR"/>
              </w:rPr>
              <w:t>Información solicitada</w:t>
            </w:r>
          </w:p>
          <w:p w:rsidR="009402A8" w:rsidRPr="00061A94" w:rsidRDefault="009402A8" w:rsidP="003D0411">
            <w:pPr>
              <w:spacing w:after="200"/>
              <w:rPr>
                <w:bCs/>
                <w:lang w:val="es-AR"/>
              </w:rPr>
            </w:pPr>
            <w:r>
              <w:rPr>
                <w:bCs/>
                <w:lang w:val="es-AR"/>
              </w:rPr>
              <w:t xml:space="preserve">Párrafo </w:t>
            </w:r>
            <w:r w:rsidRPr="00061A94">
              <w:rPr>
                <w:bCs/>
                <w:lang w:val="es-AR"/>
              </w:rPr>
              <w:t>10</w:t>
            </w:r>
            <w:r>
              <w:rPr>
                <w:bCs/>
                <w:lang w:val="es-AR"/>
              </w:rPr>
              <w:t xml:space="preserve">:  </w:t>
            </w:r>
            <w:r w:rsidRPr="00061A94">
              <w:rPr>
                <w:bCs/>
                <w:lang w:val="es-AR"/>
              </w:rPr>
              <w:t xml:space="preserve">Asegurar que se lleven a cabo investigaciones prontas e imparciales en casos de malos tratos; </w:t>
            </w:r>
            <w:r>
              <w:rPr>
                <w:bCs/>
                <w:lang w:val="es-AR"/>
              </w:rPr>
              <w:t xml:space="preserve">información </w:t>
            </w:r>
            <w:r w:rsidRPr="00061A94">
              <w:rPr>
                <w:bCs/>
                <w:lang w:val="es-AR"/>
              </w:rPr>
              <w:t xml:space="preserve">sobre </w:t>
            </w:r>
            <w:r>
              <w:rPr>
                <w:bCs/>
                <w:lang w:val="es-AR"/>
              </w:rPr>
              <w:t xml:space="preserve">las acciones entabladas contra agentes </w:t>
            </w:r>
            <w:r w:rsidRPr="00061A94">
              <w:rPr>
                <w:bCs/>
                <w:lang w:val="es-AR"/>
              </w:rPr>
              <w:t xml:space="preserve">del Estado en relación </w:t>
            </w:r>
            <w:r>
              <w:rPr>
                <w:bCs/>
                <w:lang w:val="es-AR"/>
              </w:rPr>
              <w:t xml:space="preserve">con </w:t>
            </w:r>
            <w:r w:rsidRPr="00061A94">
              <w:rPr>
                <w:bCs/>
                <w:lang w:val="es-AR"/>
              </w:rPr>
              <w:t xml:space="preserve">los acontecimientos </w:t>
            </w:r>
            <w:r>
              <w:rPr>
                <w:bCs/>
                <w:lang w:val="es-AR"/>
              </w:rPr>
              <w:t xml:space="preserve">acaecidos </w:t>
            </w:r>
            <w:r w:rsidRPr="00061A94">
              <w:rPr>
                <w:bCs/>
                <w:lang w:val="es-AR"/>
              </w:rPr>
              <w:t>en Nápoles y Génova en 2001 (art. 7).</w:t>
            </w:r>
          </w:p>
          <w:p w:rsidR="009402A8" w:rsidRPr="00061A94" w:rsidRDefault="009402A8" w:rsidP="003D0411">
            <w:pPr>
              <w:spacing w:after="200"/>
              <w:rPr>
                <w:bCs/>
                <w:lang w:val="es-AR"/>
              </w:rPr>
            </w:pPr>
            <w:r>
              <w:rPr>
                <w:bCs/>
                <w:lang w:val="es-AR"/>
              </w:rPr>
              <w:t xml:space="preserve">Párrafo </w:t>
            </w:r>
            <w:r w:rsidRPr="00061A94">
              <w:rPr>
                <w:bCs/>
                <w:lang w:val="es-AR"/>
              </w:rPr>
              <w:t>11</w:t>
            </w:r>
            <w:r>
              <w:rPr>
                <w:bCs/>
                <w:lang w:val="es-AR"/>
              </w:rPr>
              <w:t xml:space="preserve">:  </w:t>
            </w:r>
            <w:r w:rsidRPr="00061A94">
              <w:rPr>
                <w:bCs/>
                <w:lang w:val="es-AR"/>
              </w:rPr>
              <w:t xml:space="preserve">Poner fin a los abusos cometidos por </w:t>
            </w:r>
            <w:r>
              <w:rPr>
                <w:bCs/>
                <w:lang w:val="es-AR"/>
              </w:rPr>
              <w:t xml:space="preserve">agentes del orden </w:t>
            </w:r>
            <w:r w:rsidRPr="00061A94">
              <w:rPr>
                <w:bCs/>
                <w:lang w:val="es-AR"/>
              </w:rPr>
              <w:t xml:space="preserve">contra grupos vulnerables; vigilar y enjuiciar, cuando proceda, a los </w:t>
            </w:r>
            <w:r>
              <w:rPr>
                <w:bCs/>
                <w:lang w:val="es-AR"/>
              </w:rPr>
              <w:t xml:space="preserve">autores de esos abusos </w:t>
            </w:r>
            <w:r w:rsidRPr="00061A94">
              <w:rPr>
                <w:bCs/>
                <w:lang w:val="es-AR"/>
              </w:rPr>
              <w:t>(art</w:t>
            </w:r>
            <w:r>
              <w:rPr>
                <w:bCs/>
                <w:lang w:val="es-AR"/>
              </w:rPr>
              <w:t>s</w:t>
            </w:r>
            <w:r w:rsidRPr="00061A94">
              <w:rPr>
                <w:bCs/>
                <w:lang w:val="es-AR"/>
              </w:rPr>
              <w:t>. 2, 7, 17 y 26).</w:t>
            </w:r>
          </w:p>
          <w:p w:rsidR="009402A8" w:rsidRPr="00061A94" w:rsidRDefault="009402A8" w:rsidP="003D0411">
            <w:pPr>
              <w:spacing w:after="200"/>
              <w:rPr>
                <w:bCs/>
                <w:lang w:val="es-AR"/>
              </w:rPr>
            </w:pPr>
            <w:r>
              <w:rPr>
                <w:bCs/>
                <w:lang w:val="es-AR"/>
              </w:rPr>
              <w:t xml:space="preserve">Párrafo </w:t>
            </w:r>
            <w:r w:rsidRPr="00061A94">
              <w:rPr>
                <w:bCs/>
                <w:lang w:val="es-AR"/>
              </w:rPr>
              <w:t>15</w:t>
            </w:r>
            <w:r>
              <w:rPr>
                <w:bCs/>
                <w:lang w:val="es-AR"/>
              </w:rPr>
              <w:t xml:space="preserve">:  Suministrar periódicamente información </w:t>
            </w:r>
            <w:r w:rsidRPr="00061A94">
              <w:rPr>
                <w:bCs/>
                <w:lang w:val="es-AR"/>
              </w:rPr>
              <w:t xml:space="preserve">sobre las investigaciones administrativas y judiciales en curso </w:t>
            </w:r>
            <w:r>
              <w:rPr>
                <w:bCs/>
                <w:lang w:val="es-AR"/>
              </w:rPr>
              <w:t xml:space="preserve">relativas a las denuncias presentadas por </w:t>
            </w:r>
            <w:r w:rsidRPr="00061A94">
              <w:rPr>
                <w:bCs/>
                <w:lang w:val="es-AR"/>
              </w:rPr>
              <w:t xml:space="preserve">extranjeros </w:t>
            </w:r>
            <w:r>
              <w:rPr>
                <w:bCs/>
                <w:lang w:val="es-AR"/>
              </w:rPr>
              <w:t xml:space="preserve">que se encuentran </w:t>
            </w:r>
            <w:r w:rsidRPr="00061A94">
              <w:rPr>
                <w:bCs/>
                <w:lang w:val="es-AR"/>
              </w:rPr>
              <w:t xml:space="preserve">en el centro de </w:t>
            </w:r>
            <w:r>
              <w:rPr>
                <w:bCs/>
                <w:lang w:val="es-AR"/>
              </w:rPr>
              <w:t xml:space="preserve">retención de </w:t>
            </w:r>
            <w:r w:rsidRPr="00061A94">
              <w:rPr>
                <w:bCs/>
                <w:lang w:val="es-AR"/>
              </w:rPr>
              <w:t xml:space="preserve">Lampedusa; información detallada sobre los acuerdos de readmisión concertados con otros países, en particular </w:t>
            </w:r>
            <w:r>
              <w:rPr>
                <w:bCs/>
                <w:lang w:val="es-AR"/>
              </w:rPr>
              <w:t xml:space="preserve">con </w:t>
            </w:r>
            <w:r w:rsidRPr="00061A94">
              <w:rPr>
                <w:bCs/>
                <w:lang w:val="es-AR"/>
              </w:rPr>
              <w:t>Libia (art</w:t>
            </w:r>
            <w:r>
              <w:rPr>
                <w:bCs/>
                <w:lang w:val="es-AR"/>
              </w:rPr>
              <w:t>s</w:t>
            </w:r>
            <w:r w:rsidRPr="00061A94">
              <w:rPr>
                <w:bCs/>
                <w:lang w:val="es-AR"/>
              </w:rPr>
              <w:t>. 7, 10 y 13).</w:t>
            </w:r>
          </w:p>
          <w:p w:rsidR="009402A8" w:rsidRPr="00061A94" w:rsidRDefault="009402A8" w:rsidP="003D0411">
            <w:pPr>
              <w:spacing w:after="200"/>
              <w:rPr>
                <w:bCs/>
                <w:lang w:val="es-AR"/>
              </w:rPr>
            </w:pPr>
            <w:r>
              <w:rPr>
                <w:bCs/>
                <w:lang w:val="es-AR"/>
              </w:rPr>
              <w:t xml:space="preserve">Párrafo </w:t>
            </w:r>
            <w:r w:rsidRPr="00061A94">
              <w:rPr>
                <w:bCs/>
                <w:lang w:val="es-AR"/>
              </w:rPr>
              <w:t>17</w:t>
            </w:r>
            <w:r>
              <w:rPr>
                <w:bCs/>
                <w:lang w:val="es-AR"/>
              </w:rPr>
              <w:t xml:space="preserve">:  </w:t>
            </w:r>
            <w:r w:rsidRPr="00061A94">
              <w:rPr>
                <w:bCs/>
                <w:lang w:val="es-AR"/>
              </w:rPr>
              <w:t xml:space="preserve">Asegurar que el poder judicial </w:t>
            </w:r>
            <w:r>
              <w:rPr>
                <w:bCs/>
                <w:lang w:val="es-AR"/>
              </w:rPr>
              <w:t xml:space="preserve">mantenga su independencia respecto al ejecutivo </w:t>
            </w:r>
            <w:r w:rsidRPr="00061A94">
              <w:rPr>
                <w:bCs/>
                <w:lang w:val="es-AR"/>
              </w:rPr>
              <w:t xml:space="preserve">y velar por que la reforma en curso no ponga en peligro </w:t>
            </w:r>
            <w:r>
              <w:rPr>
                <w:bCs/>
                <w:lang w:val="es-AR"/>
              </w:rPr>
              <w:t>esa independencia (art. 14).</w:t>
            </w:r>
          </w:p>
          <w:p w:rsidR="009402A8" w:rsidRPr="00061A94" w:rsidRDefault="009402A8" w:rsidP="009402A8">
            <w:pPr>
              <w:rPr>
                <w:bCs/>
                <w:lang w:val="es-AR"/>
              </w:rPr>
            </w:pPr>
            <w:r>
              <w:rPr>
                <w:bCs/>
                <w:lang w:val="es-AR"/>
              </w:rPr>
              <w:t xml:space="preserve">Párrafo </w:t>
            </w:r>
            <w:r w:rsidRPr="00061A94">
              <w:rPr>
                <w:bCs/>
                <w:lang w:val="es-AR"/>
              </w:rPr>
              <w:t>20</w:t>
            </w:r>
            <w:r>
              <w:rPr>
                <w:bCs/>
                <w:lang w:val="es-AR"/>
              </w:rPr>
              <w:t xml:space="preserve">:  </w:t>
            </w:r>
            <w:r w:rsidRPr="00061A94">
              <w:rPr>
                <w:bCs/>
                <w:lang w:val="es-AR"/>
              </w:rPr>
              <w:t xml:space="preserve">Información detallada sobre los resultados concretos </w:t>
            </w:r>
            <w:r>
              <w:rPr>
                <w:bCs/>
                <w:lang w:val="es-AR"/>
              </w:rPr>
              <w:t xml:space="preserve">de </w:t>
            </w:r>
            <w:r w:rsidRPr="00061A94">
              <w:rPr>
                <w:bCs/>
                <w:lang w:val="es-AR"/>
              </w:rPr>
              <w:t xml:space="preserve">la aplicación de </w:t>
            </w:r>
            <w:r>
              <w:rPr>
                <w:bCs/>
                <w:lang w:val="es-AR"/>
              </w:rPr>
              <w:t>la Ley de teledifusión (Nº 112, de 3 de mayo de 2004) y la Ley sobre el conflicto de intereses (Nº 215, de 20 de julio de 2004)</w:t>
            </w:r>
            <w:r w:rsidRPr="00061A94">
              <w:rPr>
                <w:bCs/>
                <w:lang w:val="es-AR"/>
              </w:rPr>
              <w:t xml:space="preserve">; </w:t>
            </w:r>
            <w:r>
              <w:rPr>
                <w:bCs/>
                <w:lang w:val="es-AR"/>
              </w:rPr>
              <w:t xml:space="preserve">y </w:t>
            </w:r>
            <w:r w:rsidRPr="00061A94">
              <w:rPr>
                <w:bCs/>
                <w:lang w:val="es-AR"/>
              </w:rPr>
              <w:t xml:space="preserve">prestar especial atención a las recomendaciones </w:t>
            </w:r>
            <w:r>
              <w:rPr>
                <w:bCs/>
                <w:lang w:val="es-AR"/>
              </w:rPr>
              <w:t xml:space="preserve">formuladas por el </w:t>
            </w:r>
            <w:r w:rsidRPr="00061A94">
              <w:rPr>
                <w:bCs/>
                <w:lang w:val="es-AR"/>
              </w:rPr>
              <w:t xml:space="preserve">Relator Especial </w:t>
            </w:r>
            <w:r>
              <w:rPr>
                <w:bCs/>
                <w:lang w:val="es-AR"/>
              </w:rPr>
              <w:t xml:space="preserve">de la Comisión de Derechos Humanos </w:t>
            </w:r>
            <w:r w:rsidRPr="00061A94">
              <w:rPr>
                <w:bCs/>
                <w:lang w:val="es-AR"/>
              </w:rPr>
              <w:t>sobre el derecho a la libertad de opinión y de expresión a raíz de la misión que realizó a Italia en octubre de 2004 (art. 19).</w:t>
            </w:r>
          </w:p>
        </w:tc>
      </w:tr>
      <w:tr w:rsidR="009402A8" w:rsidRPr="00061A94">
        <w:tc>
          <w:tcPr>
            <w:tcW w:w="5000" w:type="pct"/>
          </w:tcPr>
          <w:p w:rsidR="009402A8" w:rsidRPr="00061A94" w:rsidRDefault="009402A8" w:rsidP="009402A8">
            <w:pPr>
              <w:rPr>
                <w:bCs/>
                <w:lang w:val="es-ES_tradnl"/>
              </w:rPr>
            </w:pPr>
            <w:r w:rsidRPr="00856142">
              <w:rPr>
                <w:b/>
                <w:lang w:val="es-ES_tradnl"/>
              </w:rPr>
              <w:t>Fecha límite de recepción de la información:</w:t>
            </w:r>
            <w:r>
              <w:rPr>
                <w:lang w:val="es-ES_tradnl"/>
              </w:rPr>
              <w:t xml:space="preserve">  </w:t>
            </w:r>
            <w:r w:rsidRPr="00061A94">
              <w:rPr>
                <w:bCs/>
                <w:lang w:val="es-ES_tradnl"/>
              </w:rPr>
              <w:t>29 de octubre de 2006</w:t>
            </w:r>
          </w:p>
        </w:tc>
      </w:tr>
      <w:tr w:rsidR="009402A8" w:rsidRPr="00061A94">
        <w:tc>
          <w:tcPr>
            <w:tcW w:w="5000" w:type="pct"/>
          </w:tcPr>
          <w:p w:rsidR="009402A8" w:rsidRPr="00061A94" w:rsidRDefault="009402A8" w:rsidP="009402A8">
            <w:pPr>
              <w:rPr>
                <w:bCs/>
                <w:lang w:val="es-ES_tradnl"/>
              </w:rPr>
            </w:pPr>
            <w:r w:rsidRPr="00856142">
              <w:rPr>
                <w:b/>
                <w:lang w:val="es-ES_tradnl"/>
              </w:rPr>
              <w:t>Fecha en que se recibió la información:</w:t>
            </w:r>
            <w:r>
              <w:rPr>
                <w:lang w:val="es-ES_tradnl"/>
              </w:rPr>
              <w:t xml:space="preserve">  </w:t>
            </w:r>
            <w:r w:rsidRPr="00061A94">
              <w:rPr>
                <w:lang w:val="es-ES_tradnl"/>
              </w:rPr>
              <w:t>30 de octubre de 2006, respuesta completa</w:t>
            </w:r>
            <w:r>
              <w:rPr>
                <w:lang w:val="es-ES_tradnl"/>
              </w:rPr>
              <w:t>.</w:t>
            </w:r>
          </w:p>
        </w:tc>
      </w:tr>
      <w:tr w:rsidR="009402A8" w:rsidRPr="00061A94">
        <w:tc>
          <w:tcPr>
            <w:tcW w:w="5000" w:type="pct"/>
          </w:tcPr>
          <w:p w:rsidR="009402A8" w:rsidRPr="00856142" w:rsidRDefault="009402A8" w:rsidP="009402A8">
            <w:pPr>
              <w:rPr>
                <w:b/>
                <w:lang w:val="es-ES_tradnl"/>
              </w:rPr>
            </w:pPr>
            <w:r w:rsidRPr="00856142">
              <w:rPr>
                <w:b/>
                <w:lang w:val="es-ES_tradnl"/>
              </w:rPr>
              <w:t>Medidas recomendadas:  En su 89º período de sesiones, el Comité consideró que no era necesario tomar ninguna medida adicional con respecto al tercer informe periódico del Estado Parte.</w:t>
            </w:r>
          </w:p>
        </w:tc>
      </w:tr>
      <w:tr w:rsidR="009402A8" w:rsidRPr="00061A94">
        <w:tc>
          <w:tcPr>
            <w:tcW w:w="5000" w:type="pct"/>
          </w:tcPr>
          <w:p w:rsidR="009402A8" w:rsidRPr="00061A94" w:rsidRDefault="009402A8" w:rsidP="009402A8">
            <w:pPr>
              <w:rPr>
                <w:bCs/>
                <w:lang w:val="es-ES_tradnl"/>
              </w:rPr>
            </w:pPr>
            <w:r w:rsidRPr="00856142">
              <w:rPr>
                <w:b/>
                <w:lang w:val="es-ES_tradnl"/>
              </w:rPr>
              <w:t>Fecha de presentación del próximo informe:</w:t>
            </w:r>
            <w:r>
              <w:rPr>
                <w:lang w:val="es-ES_tradnl"/>
              </w:rPr>
              <w:t xml:space="preserve">  </w:t>
            </w:r>
            <w:r w:rsidRPr="00061A94">
              <w:rPr>
                <w:bCs/>
                <w:lang w:val="es-ES_tradnl"/>
              </w:rPr>
              <w:t>31 de octubre de 2009</w:t>
            </w:r>
          </w:p>
        </w:tc>
      </w:tr>
    </w:tbl>
    <w:p w:rsidR="009402A8" w:rsidRPr="00061A94" w:rsidRDefault="009402A8" w:rsidP="00381237">
      <w:pPr>
        <w:spacing w:after="200"/>
        <w:rPr>
          <w:lang w:val="es-ES_tradnl"/>
        </w:rPr>
      </w:pPr>
    </w:p>
    <w:tbl>
      <w:tblPr>
        <w:tblStyle w:val="TableGrid"/>
        <w:tblW w:w="5000" w:type="pct"/>
        <w:tblLook w:val="01E0" w:firstRow="1" w:lastRow="1" w:firstColumn="1" w:lastColumn="1" w:noHBand="0" w:noVBand="0"/>
      </w:tblPr>
      <w:tblGrid>
        <w:gridCol w:w="9490"/>
      </w:tblGrid>
      <w:tr w:rsidR="009402A8" w:rsidRPr="00061A94">
        <w:tc>
          <w:tcPr>
            <w:tcW w:w="5000" w:type="pct"/>
          </w:tcPr>
          <w:p w:rsidR="009402A8" w:rsidRPr="00061A94" w:rsidRDefault="009402A8" w:rsidP="009402A8">
            <w:r w:rsidRPr="00856142">
              <w:rPr>
                <w:b/>
              </w:rPr>
              <w:t>Estado Parte:</w:t>
            </w:r>
            <w:r>
              <w:t xml:space="preserve">  </w:t>
            </w:r>
            <w:r w:rsidRPr="00061A94">
              <w:t>Paraguay</w:t>
            </w:r>
          </w:p>
        </w:tc>
      </w:tr>
      <w:tr w:rsidR="009402A8" w:rsidRPr="00061A94">
        <w:tc>
          <w:tcPr>
            <w:tcW w:w="5000" w:type="pct"/>
          </w:tcPr>
          <w:p w:rsidR="009402A8" w:rsidRPr="00061A94" w:rsidRDefault="009402A8" w:rsidP="009402A8">
            <w:pPr>
              <w:rPr>
                <w:bCs/>
                <w:lang w:val="es-AR"/>
              </w:rPr>
            </w:pPr>
            <w:r w:rsidRPr="00856142">
              <w:rPr>
                <w:b/>
                <w:lang w:val="es-AR"/>
              </w:rPr>
              <w:t>Informe examinado:</w:t>
            </w:r>
            <w:r>
              <w:rPr>
                <w:lang w:val="es-AR"/>
              </w:rPr>
              <w:t xml:space="preserve">  </w:t>
            </w:r>
            <w:r w:rsidRPr="00061A94">
              <w:rPr>
                <w:bCs/>
                <w:lang w:val="es-AR"/>
              </w:rPr>
              <w:t xml:space="preserve">Segundo </w:t>
            </w:r>
            <w:r>
              <w:rPr>
                <w:bCs/>
                <w:lang w:val="es-AR"/>
              </w:rPr>
              <w:t xml:space="preserve">informe </w:t>
            </w:r>
            <w:r w:rsidRPr="00061A94">
              <w:rPr>
                <w:bCs/>
                <w:lang w:val="es-AR"/>
              </w:rPr>
              <w:t xml:space="preserve">periódico (pendiente desde 1998), </w:t>
            </w:r>
            <w:r w:rsidR="003D0411">
              <w:rPr>
                <w:bCs/>
                <w:lang w:val="es-AR"/>
              </w:rPr>
              <w:t>sometido</w:t>
            </w:r>
            <w:r>
              <w:rPr>
                <w:bCs/>
                <w:lang w:val="es-AR"/>
              </w:rPr>
              <w:t xml:space="preserve"> </w:t>
            </w:r>
            <w:r w:rsidRPr="00061A94">
              <w:rPr>
                <w:bCs/>
                <w:lang w:val="es-AR"/>
              </w:rPr>
              <w:t>el 9 de julio de 2004.</w:t>
            </w:r>
          </w:p>
        </w:tc>
      </w:tr>
      <w:tr w:rsidR="009402A8" w:rsidRPr="00061A94">
        <w:tc>
          <w:tcPr>
            <w:tcW w:w="5000" w:type="pct"/>
          </w:tcPr>
          <w:p w:rsidR="009402A8" w:rsidRPr="00061A94" w:rsidRDefault="009402A8" w:rsidP="00381237">
            <w:pPr>
              <w:spacing w:after="190"/>
              <w:rPr>
                <w:lang w:val="es-AR"/>
              </w:rPr>
            </w:pPr>
            <w:r w:rsidRPr="00856142">
              <w:rPr>
                <w:b/>
                <w:lang w:val="es-AR"/>
              </w:rPr>
              <w:t>Información solicitada</w:t>
            </w:r>
          </w:p>
          <w:p w:rsidR="009402A8" w:rsidRPr="00061A94" w:rsidRDefault="009402A8" w:rsidP="00381237">
            <w:pPr>
              <w:spacing w:after="190"/>
              <w:rPr>
                <w:bCs/>
                <w:lang w:val="es-AR"/>
              </w:rPr>
            </w:pPr>
            <w:r>
              <w:rPr>
                <w:bCs/>
                <w:lang w:val="es-AR"/>
              </w:rPr>
              <w:t xml:space="preserve">Párrafo </w:t>
            </w:r>
            <w:r w:rsidRPr="00061A94">
              <w:rPr>
                <w:bCs/>
                <w:lang w:val="es-AR"/>
              </w:rPr>
              <w:t>7</w:t>
            </w:r>
            <w:r>
              <w:rPr>
                <w:bCs/>
                <w:lang w:val="es-AR"/>
              </w:rPr>
              <w:t xml:space="preserve">:  </w:t>
            </w:r>
            <w:r w:rsidRPr="00061A94">
              <w:rPr>
                <w:bCs/>
                <w:lang w:val="es-AR"/>
              </w:rPr>
              <w:t xml:space="preserve">Asegurar que la Comisión de Verdad y Justicia tenga tiempo y recursos </w:t>
            </w:r>
            <w:r>
              <w:rPr>
                <w:bCs/>
                <w:lang w:val="es-AR"/>
              </w:rPr>
              <w:t xml:space="preserve">suficientes </w:t>
            </w:r>
            <w:r w:rsidRPr="00061A94">
              <w:rPr>
                <w:bCs/>
                <w:lang w:val="es-AR"/>
              </w:rPr>
              <w:t>para cumplir su mandato (art. 2).</w:t>
            </w:r>
          </w:p>
          <w:p w:rsidR="009402A8" w:rsidRPr="00061A94" w:rsidRDefault="009402A8" w:rsidP="00381237">
            <w:pPr>
              <w:spacing w:after="190"/>
              <w:rPr>
                <w:bCs/>
                <w:lang w:val="es-AR"/>
              </w:rPr>
            </w:pPr>
            <w:r>
              <w:rPr>
                <w:bCs/>
                <w:lang w:val="es-AR"/>
              </w:rPr>
              <w:t xml:space="preserve">Párrafo </w:t>
            </w:r>
            <w:r w:rsidRPr="00061A94">
              <w:rPr>
                <w:bCs/>
                <w:lang w:val="es-AR"/>
              </w:rPr>
              <w:t>12</w:t>
            </w:r>
            <w:r>
              <w:rPr>
                <w:bCs/>
                <w:lang w:val="es-AR"/>
              </w:rPr>
              <w:t xml:space="preserve">:  </w:t>
            </w:r>
            <w:r w:rsidRPr="00061A94">
              <w:rPr>
                <w:bCs/>
                <w:lang w:val="es-AR"/>
              </w:rPr>
              <w:t xml:space="preserve">Juzgar a los responsables de los actos de tortura y asegurar que sean debidamente sancionados; </w:t>
            </w:r>
            <w:r>
              <w:rPr>
                <w:bCs/>
                <w:lang w:val="es-AR"/>
              </w:rPr>
              <w:t xml:space="preserve">garantizar una </w:t>
            </w:r>
            <w:r w:rsidRPr="00061A94">
              <w:rPr>
                <w:bCs/>
                <w:lang w:val="es-AR"/>
              </w:rPr>
              <w:t>indemnización a las víctimas (art. 7).</w:t>
            </w:r>
          </w:p>
          <w:p w:rsidR="009402A8" w:rsidRPr="00061A94" w:rsidRDefault="009402A8" w:rsidP="00381237">
            <w:pPr>
              <w:spacing w:after="190"/>
              <w:rPr>
                <w:bCs/>
                <w:lang w:val="es-AR"/>
              </w:rPr>
            </w:pPr>
            <w:r>
              <w:rPr>
                <w:bCs/>
                <w:lang w:val="es-AR"/>
              </w:rPr>
              <w:t xml:space="preserve">Párrafo </w:t>
            </w:r>
            <w:r w:rsidRPr="00061A94">
              <w:rPr>
                <w:bCs/>
                <w:lang w:val="es-AR"/>
              </w:rPr>
              <w:t>17</w:t>
            </w:r>
            <w:r>
              <w:rPr>
                <w:bCs/>
                <w:lang w:val="es-AR"/>
              </w:rPr>
              <w:t xml:space="preserve">:  </w:t>
            </w:r>
            <w:r w:rsidRPr="00061A94">
              <w:rPr>
                <w:bCs/>
                <w:lang w:val="es-AR"/>
              </w:rPr>
              <w:t>Asegurar la independencia del poder judicial (art. 14).</w:t>
            </w:r>
          </w:p>
          <w:p w:rsidR="009402A8" w:rsidRPr="00061A94" w:rsidRDefault="009402A8" w:rsidP="009402A8">
            <w:pPr>
              <w:rPr>
                <w:lang w:val="es-AR"/>
              </w:rPr>
            </w:pPr>
            <w:r>
              <w:rPr>
                <w:bCs/>
                <w:lang w:val="es-AR"/>
              </w:rPr>
              <w:t xml:space="preserve">Párrafo </w:t>
            </w:r>
            <w:r w:rsidRPr="00061A94">
              <w:rPr>
                <w:bCs/>
                <w:lang w:val="es-AR"/>
              </w:rPr>
              <w:t>21</w:t>
            </w:r>
            <w:r>
              <w:rPr>
                <w:bCs/>
                <w:lang w:val="es-AR"/>
              </w:rPr>
              <w:t xml:space="preserve">:  </w:t>
            </w:r>
            <w:r w:rsidRPr="00061A94">
              <w:rPr>
                <w:bCs/>
                <w:lang w:val="es-AR"/>
              </w:rPr>
              <w:t xml:space="preserve">Asegurar el respeto de los derechos del niño, </w:t>
            </w:r>
            <w:r>
              <w:rPr>
                <w:bCs/>
                <w:lang w:val="es-AR"/>
              </w:rPr>
              <w:t xml:space="preserve">en particular adoptando urgentemente </w:t>
            </w:r>
            <w:r w:rsidRPr="00061A94">
              <w:rPr>
                <w:bCs/>
                <w:lang w:val="es-AR"/>
              </w:rPr>
              <w:t>medidas urgentes para erradicar el trabajo infantil (art</w:t>
            </w:r>
            <w:r>
              <w:rPr>
                <w:bCs/>
                <w:lang w:val="es-AR"/>
              </w:rPr>
              <w:t>s</w:t>
            </w:r>
            <w:r w:rsidRPr="00061A94">
              <w:rPr>
                <w:bCs/>
                <w:lang w:val="es-AR"/>
              </w:rPr>
              <w:t>. 8 y 24).</w:t>
            </w:r>
          </w:p>
        </w:tc>
      </w:tr>
      <w:tr w:rsidR="009402A8" w:rsidRPr="00061A94">
        <w:tc>
          <w:tcPr>
            <w:tcW w:w="5000" w:type="pct"/>
          </w:tcPr>
          <w:p w:rsidR="009402A8" w:rsidRPr="00061A94" w:rsidRDefault="009402A8" w:rsidP="009402A8">
            <w:pPr>
              <w:rPr>
                <w:bCs/>
                <w:lang w:val="es-ES_tradnl"/>
              </w:rPr>
            </w:pPr>
            <w:r w:rsidRPr="00856142">
              <w:rPr>
                <w:b/>
                <w:lang w:val="es-ES_tradnl"/>
              </w:rPr>
              <w:t>Fecha límite de recepción de la información:</w:t>
            </w:r>
            <w:r>
              <w:rPr>
                <w:lang w:val="es-ES_tradnl"/>
              </w:rPr>
              <w:t xml:space="preserve">  </w:t>
            </w:r>
            <w:r w:rsidRPr="00061A94">
              <w:rPr>
                <w:bCs/>
                <w:lang w:val="es-ES_tradnl"/>
              </w:rPr>
              <w:t>1</w:t>
            </w:r>
            <w:r>
              <w:rPr>
                <w:bCs/>
                <w:lang w:val="es-ES_tradnl"/>
              </w:rPr>
              <w:t>º</w:t>
            </w:r>
            <w:r w:rsidRPr="00061A94">
              <w:rPr>
                <w:bCs/>
                <w:lang w:val="es-ES_tradnl"/>
              </w:rPr>
              <w:t xml:space="preserve"> de noviembre de 2006</w:t>
            </w:r>
          </w:p>
        </w:tc>
      </w:tr>
      <w:tr w:rsidR="009402A8" w:rsidRPr="00061A94">
        <w:tc>
          <w:tcPr>
            <w:tcW w:w="5000" w:type="pct"/>
          </w:tcPr>
          <w:p w:rsidR="009402A8" w:rsidRPr="00856142" w:rsidRDefault="009402A8" w:rsidP="009402A8">
            <w:pPr>
              <w:rPr>
                <w:b/>
                <w:lang w:val="es-ES_tradnl"/>
              </w:rPr>
            </w:pPr>
            <w:r w:rsidRPr="00856142">
              <w:rPr>
                <w:b/>
                <w:lang w:val="es-ES_tradnl"/>
              </w:rPr>
              <w:t>Fecha en que se recibió la información:  NO SE HA RECIBIDO</w:t>
            </w:r>
          </w:p>
        </w:tc>
      </w:tr>
      <w:tr w:rsidR="009402A8" w:rsidRPr="00061A94">
        <w:tc>
          <w:tcPr>
            <w:tcW w:w="5000" w:type="pct"/>
          </w:tcPr>
          <w:p w:rsidR="009402A8" w:rsidRPr="00061A94" w:rsidRDefault="009402A8" w:rsidP="009402A8">
            <w:pPr>
              <w:rPr>
                <w:bCs/>
                <w:lang w:val="es-ES_tradnl"/>
              </w:rPr>
            </w:pPr>
            <w:r w:rsidRPr="00856142">
              <w:rPr>
                <w:b/>
                <w:lang w:val="es-ES_tradnl"/>
              </w:rPr>
              <w:t>Fecha de presentación del próximo informe:</w:t>
            </w:r>
            <w:r>
              <w:rPr>
                <w:lang w:val="es-ES_tradnl"/>
              </w:rPr>
              <w:t xml:space="preserve">  </w:t>
            </w:r>
            <w:r w:rsidRPr="00061A94">
              <w:rPr>
                <w:bCs/>
                <w:lang w:val="es-ES_tradnl"/>
              </w:rPr>
              <w:t>31 de octubre de 2008</w:t>
            </w:r>
          </w:p>
        </w:tc>
      </w:tr>
    </w:tbl>
    <w:p w:rsidR="009402A8" w:rsidRPr="00856142" w:rsidRDefault="009402A8" w:rsidP="009402A8">
      <w:pPr>
        <w:spacing w:before="240" w:after="240"/>
        <w:rPr>
          <w:i/>
          <w:lang w:val="es-ES_tradnl"/>
        </w:rPr>
      </w:pPr>
      <w:r w:rsidRPr="00856142">
        <w:rPr>
          <w:i/>
          <w:lang w:val="es-ES_tradnl"/>
        </w:rPr>
        <w:t>86º período de sesiones (marzo de 2006)</w:t>
      </w:r>
    </w:p>
    <w:tbl>
      <w:tblPr>
        <w:tblStyle w:val="TableGrid"/>
        <w:tblW w:w="5000" w:type="pct"/>
        <w:tblLook w:val="01E0" w:firstRow="1" w:lastRow="1" w:firstColumn="1" w:lastColumn="1" w:noHBand="0" w:noVBand="0"/>
      </w:tblPr>
      <w:tblGrid>
        <w:gridCol w:w="9490"/>
      </w:tblGrid>
      <w:tr w:rsidR="009402A8" w:rsidRPr="00061A94">
        <w:tc>
          <w:tcPr>
            <w:tcW w:w="5000" w:type="pct"/>
          </w:tcPr>
          <w:p w:rsidR="009402A8" w:rsidRPr="00061A94" w:rsidRDefault="009402A8" w:rsidP="009402A8">
            <w:pPr>
              <w:rPr>
                <w:lang w:val="es-ES_tradnl"/>
              </w:rPr>
            </w:pPr>
            <w:r w:rsidRPr="00856142">
              <w:rPr>
                <w:b/>
                <w:lang w:val="es-ES_tradnl"/>
              </w:rPr>
              <w:t>Estado Parte:</w:t>
            </w:r>
            <w:r>
              <w:rPr>
                <w:lang w:val="es-ES_tradnl"/>
              </w:rPr>
              <w:t xml:space="preserve">  </w:t>
            </w:r>
            <w:r w:rsidRPr="00061A94">
              <w:rPr>
                <w:lang w:val="es-ES_tradnl"/>
              </w:rPr>
              <w:t>República Democrática del Congo</w:t>
            </w:r>
          </w:p>
        </w:tc>
      </w:tr>
      <w:tr w:rsidR="009402A8" w:rsidRPr="00061A94">
        <w:tc>
          <w:tcPr>
            <w:tcW w:w="5000" w:type="pct"/>
          </w:tcPr>
          <w:p w:rsidR="009402A8" w:rsidRPr="00061A94" w:rsidRDefault="009402A8" w:rsidP="009402A8">
            <w:pPr>
              <w:rPr>
                <w:lang w:val="es-AR"/>
              </w:rPr>
            </w:pPr>
            <w:r w:rsidRPr="00856142">
              <w:rPr>
                <w:b/>
                <w:lang w:val="es-AR"/>
              </w:rPr>
              <w:t>Informe examinado:</w:t>
            </w:r>
            <w:r>
              <w:rPr>
                <w:lang w:val="es-AR"/>
              </w:rPr>
              <w:t xml:space="preserve">  </w:t>
            </w:r>
            <w:r w:rsidRPr="00061A94">
              <w:rPr>
                <w:bCs/>
                <w:lang w:val="es-AR"/>
              </w:rPr>
              <w:t xml:space="preserve">Tercer </w:t>
            </w:r>
            <w:r>
              <w:rPr>
                <w:bCs/>
                <w:lang w:val="es-AR"/>
              </w:rPr>
              <w:t xml:space="preserve">informe </w:t>
            </w:r>
            <w:r w:rsidRPr="00061A94">
              <w:rPr>
                <w:bCs/>
                <w:lang w:val="es-AR"/>
              </w:rPr>
              <w:t xml:space="preserve">periódico (pendiente desde 1991), </w:t>
            </w:r>
            <w:r w:rsidR="003D0411">
              <w:rPr>
                <w:bCs/>
                <w:lang w:val="es-AR"/>
              </w:rPr>
              <w:t>sometido</w:t>
            </w:r>
            <w:r>
              <w:rPr>
                <w:bCs/>
                <w:lang w:val="es-AR"/>
              </w:rPr>
              <w:t xml:space="preserve"> </w:t>
            </w:r>
            <w:r w:rsidRPr="00061A94">
              <w:rPr>
                <w:bCs/>
                <w:lang w:val="es-AR"/>
              </w:rPr>
              <w:t>el 30 de marzo de 2005.</w:t>
            </w:r>
          </w:p>
        </w:tc>
      </w:tr>
      <w:tr w:rsidR="009402A8" w:rsidRPr="00061A94">
        <w:tc>
          <w:tcPr>
            <w:tcW w:w="5000" w:type="pct"/>
          </w:tcPr>
          <w:p w:rsidR="009402A8" w:rsidRPr="00061A94" w:rsidRDefault="009402A8" w:rsidP="00381237">
            <w:pPr>
              <w:spacing w:after="190"/>
              <w:rPr>
                <w:lang w:val="es-AR"/>
              </w:rPr>
            </w:pPr>
            <w:r w:rsidRPr="00856142">
              <w:rPr>
                <w:b/>
                <w:lang w:val="es-AR"/>
              </w:rPr>
              <w:t>Información solicitada</w:t>
            </w:r>
          </w:p>
          <w:p w:rsidR="009402A8" w:rsidRPr="00061A94" w:rsidRDefault="009402A8" w:rsidP="00381237">
            <w:pPr>
              <w:spacing w:after="190"/>
              <w:rPr>
                <w:bCs/>
                <w:lang w:val="es-AR"/>
              </w:rPr>
            </w:pPr>
            <w:r>
              <w:rPr>
                <w:bCs/>
                <w:lang w:val="es-AR"/>
              </w:rPr>
              <w:t xml:space="preserve">Párrafo </w:t>
            </w:r>
            <w:r w:rsidRPr="00061A94">
              <w:rPr>
                <w:bCs/>
                <w:lang w:val="es-AR"/>
              </w:rPr>
              <w:t>9</w:t>
            </w:r>
            <w:r>
              <w:rPr>
                <w:bCs/>
                <w:lang w:val="es-AR"/>
              </w:rPr>
              <w:t xml:space="preserve">:  Dar curso a </w:t>
            </w:r>
            <w:r w:rsidRPr="00061A94">
              <w:rPr>
                <w:bCs/>
                <w:lang w:val="es-AR"/>
              </w:rPr>
              <w:t xml:space="preserve">las recomendaciones del Comité en cuanto a las comunicaciones individuales; aceptar una misión de </w:t>
            </w:r>
            <w:r>
              <w:rPr>
                <w:bCs/>
                <w:lang w:val="es-AR"/>
              </w:rPr>
              <w:t xml:space="preserve">cumplimiento </w:t>
            </w:r>
            <w:r w:rsidRPr="00061A94">
              <w:rPr>
                <w:bCs/>
                <w:lang w:val="es-AR"/>
              </w:rPr>
              <w:t xml:space="preserve">del Relator Especial del Comité para el seguimiento de </w:t>
            </w:r>
            <w:r>
              <w:rPr>
                <w:bCs/>
                <w:lang w:val="es-AR"/>
              </w:rPr>
              <w:t xml:space="preserve">los </w:t>
            </w:r>
            <w:r w:rsidRPr="00061A94">
              <w:rPr>
                <w:bCs/>
                <w:lang w:val="es-AR"/>
              </w:rPr>
              <w:t>dictámenes (art. 2).</w:t>
            </w:r>
          </w:p>
          <w:p w:rsidR="009402A8" w:rsidRPr="00061A94" w:rsidRDefault="009402A8" w:rsidP="00381237">
            <w:pPr>
              <w:spacing w:after="190"/>
              <w:rPr>
                <w:bCs/>
                <w:lang w:val="es-AR"/>
              </w:rPr>
            </w:pPr>
            <w:r>
              <w:rPr>
                <w:bCs/>
                <w:lang w:val="es-AR"/>
              </w:rPr>
              <w:t xml:space="preserve">Párrafo </w:t>
            </w:r>
            <w:r w:rsidRPr="00061A94">
              <w:rPr>
                <w:bCs/>
                <w:lang w:val="es-AR"/>
              </w:rPr>
              <w:t>10</w:t>
            </w:r>
            <w:r>
              <w:rPr>
                <w:bCs/>
                <w:lang w:val="es-AR"/>
              </w:rPr>
              <w:t xml:space="preserve">:  </w:t>
            </w:r>
            <w:r w:rsidRPr="00061A94">
              <w:rPr>
                <w:bCs/>
                <w:lang w:val="es-AR"/>
              </w:rPr>
              <w:t>Medidas apropiadas para garantizar que se investigu</w:t>
            </w:r>
            <w:r>
              <w:rPr>
                <w:bCs/>
                <w:lang w:val="es-AR"/>
              </w:rPr>
              <w:t xml:space="preserve">en las denuncias de violación </w:t>
            </w:r>
            <w:r w:rsidRPr="00061A94">
              <w:rPr>
                <w:bCs/>
                <w:lang w:val="es-AR"/>
              </w:rPr>
              <w:t xml:space="preserve">de </w:t>
            </w:r>
            <w:r>
              <w:rPr>
                <w:bCs/>
                <w:lang w:val="es-AR"/>
              </w:rPr>
              <w:t xml:space="preserve">los </w:t>
            </w:r>
            <w:r w:rsidRPr="00061A94">
              <w:rPr>
                <w:bCs/>
                <w:lang w:val="es-AR"/>
              </w:rPr>
              <w:t>derechos humanos (art. 2).</w:t>
            </w:r>
          </w:p>
          <w:p w:rsidR="009402A8" w:rsidRPr="00061A94" w:rsidRDefault="009402A8" w:rsidP="00381237">
            <w:pPr>
              <w:spacing w:after="190"/>
              <w:rPr>
                <w:bCs/>
                <w:lang w:val="es-AR"/>
              </w:rPr>
            </w:pPr>
            <w:r>
              <w:rPr>
                <w:bCs/>
                <w:lang w:val="es-AR"/>
              </w:rPr>
              <w:t xml:space="preserve">Párrafo </w:t>
            </w:r>
            <w:r w:rsidRPr="00061A94">
              <w:rPr>
                <w:bCs/>
                <w:lang w:val="es-AR"/>
              </w:rPr>
              <w:t>15</w:t>
            </w:r>
            <w:r>
              <w:rPr>
                <w:bCs/>
                <w:lang w:val="es-AR"/>
              </w:rPr>
              <w:t xml:space="preserve">:  </w:t>
            </w:r>
            <w:r w:rsidRPr="00061A94">
              <w:rPr>
                <w:bCs/>
                <w:lang w:val="es-AR"/>
              </w:rPr>
              <w:t xml:space="preserve">Investigar los actos de desaparición forzada o ejecución arbitraria; enjuiciar y castigar debidamente a los responsables de esos actos y otorgar una </w:t>
            </w:r>
            <w:r>
              <w:rPr>
                <w:bCs/>
                <w:lang w:val="es-AR"/>
              </w:rPr>
              <w:t xml:space="preserve">reparación </w:t>
            </w:r>
            <w:r w:rsidRPr="00061A94">
              <w:rPr>
                <w:bCs/>
                <w:lang w:val="es-AR"/>
              </w:rPr>
              <w:t xml:space="preserve">adecuada a las víctimas; reforzar </w:t>
            </w:r>
            <w:r>
              <w:rPr>
                <w:bCs/>
                <w:lang w:val="es-AR"/>
              </w:rPr>
              <w:t xml:space="preserve">las </w:t>
            </w:r>
            <w:r w:rsidRPr="00061A94">
              <w:rPr>
                <w:bCs/>
                <w:lang w:val="es-AR"/>
              </w:rPr>
              <w:t>medidas destinadas a contener el fenómeno del desplazamiento de la población civil (art</w:t>
            </w:r>
            <w:r>
              <w:rPr>
                <w:bCs/>
                <w:lang w:val="es-AR"/>
              </w:rPr>
              <w:t>s</w:t>
            </w:r>
            <w:r w:rsidRPr="00061A94">
              <w:rPr>
                <w:bCs/>
                <w:lang w:val="es-AR"/>
              </w:rPr>
              <w:t>. 6, 7 y 9).</w:t>
            </w:r>
          </w:p>
          <w:p w:rsidR="009402A8" w:rsidRPr="00061A94" w:rsidRDefault="009402A8" w:rsidP="009402A8">
            <w:pPr>
              <w:rPr>
                <w:bCs/>
                <w:lang w:val="es-AR"/>
              </w:rPr>
            </w:pPr>
            <w:r>
              <w:rPr>
                <w:bCs/>
                <w:lang w:val="es-AR"/>
              </w:rPr>
              <w:t xml:space="preserve">Párrafo </w:t>
            </w:r>
            <w:r w:rsidRPr="00061A94">
              <w:rPr>
                <w:bCs/>
                <w:lang w:val="es-AR"/>
              </w:rPr>
              <w:t>24</w:t>
            </w:r>
            <w:r>
              <w:rPr>
                <w:bCs/>
                <w:lang w:val="es-AR"/>
              </w:rPr>
              <w:t xml:space="preserve">:  </w:t>
            </w:r>
            <w:r w:rsidRPr="00061A94">
              <w:rPr>
                <w:bCs/>
                <w:lang w:val="es-AR"/>
              </w:rPr>
              <w:t xml:space="preserve">Ampliar y mejorar el programa de guarda de menores sin familia; sancionar </w:t>
            </w:r>
            <w:r>
              <w:rPr>
                <w:bCs/>
                <w:lang w:val="es-AR"/>
              </w:rPr>
              <w:t xml:space="preserve">debidamente </w:t>
            </w:r>
            <w:r w:rsidRPr="00061A94">
              <w:rPr>
                <w:bCs/>
                <w:lang w:val="es-AR"/>
              </w:rPr>
              <w:t>a todo agente declarado culpable de malos tratos contra esos menores (art. 24).</w:t>
            </w:r>
          </w:p>
        </w:tc>
      </w:tr>
      <w:tr w:rsidR="009402A8" w:rsidRPr="00061A94">
        <w:tc>
          <w:tcPr>
            <w:tcW w:w="5000" w:type="pct"/>
          </w:tcPr>
          <w:p w:rsidR="009402A8" w:rsidRPr="00061A94" w:rsidRDefault="009402A8" w:rsidP="009402A8">
            <w:pPr>
              <w:rPr>
                <w:bCs/>
                <w:lang w:val="es-ES_tradnl"/>
              </w:rPr>
            </w:pPr>
            <w:r w:rsidRPr="00856142">
              <w:rPr>
                <w:b/>
                <w:lang w:val="es-ES_tradnl"/>
              </w:rPr>
              <w:t>Fecha límite de recepción de la información:</w:t>
            </w:r>
            <w:r>
              <w:rPr>
                <w:lang w:val="es-ES_tradnl"/>
              </w:rPr>
              <w:t xml:space="preserve">  </w:t>
            </w:r>
            <w:r w:rsidRPr="00061A94">
              <w:rPr>
                <w:bCs/>
                <w:lang w:val="es-ES_tradnl"/>
              </w:rPr>
              <w:t>25 de marzo de 2007</w:t>
            </w:r>
          </w:p>
        </w:tc>
      </w:tr>
      <w:tr w:rsidR="009402A8" w:rsidRPr="00061A94">
        <w:tc>
          <w:tcPr>
            <w:tcW w:w="5000" w:type="pct"/>
          </w:tcPr>
          <w:p w:rsidR="009402A8" w:rsidRPr="00856142" w:rsidRDefault="009402A8" w:rsidP="009402A8">
            <w:pPr>
              <w:rPr>
                <w:b/>
                <w:bCs/>
                <w:lang w:val="es-ES_tradnl"/>
              </w:rPr>
            </w:pPr>
            <w:r w:rsidRPr="00856142">
              <w:rPr>
                <w:b/>
                <w:lang w:val="es-ES_tradnl"/>
              </w:rPr>
              <w:t>Fecha en que se recibió la información:  NO SE HA RECIBIDO</w:t>
            </w:r>
          </w:p>
        </w:tc>
      </w:tr>
      <w:tr w:rsidR="009402A8" w:rsidRPr="00061A94">
        <w:tc>
          <w:tcPr>
            <w:tcW w:w="5000" w:type="pct"/>
          </w:tcPr>
          <w:p w:rsidR="009402A8" w:rsidRPr="00061A94" w:rsidRDefault="009402A8" w:rsidP="009402A8">
            <w:pPr>
              <w:spacing w:after="240"/>
              <w:rPr>
                <w:lang w:val="es-ES_tradnl"/>
              </w:rPr>
            </w:pPr>
            <w:r w:rsidRPr="00856142">
              <w:rPr>
                <w:b/>
                <w:lang w:val="es-ES_tradnl"/>
              </w:rPr>
              <w:t>Medidas tomadas</w:t>
            </w:r>
          </w:p>
          <w:p w:rsidR="009402A8" w:rsidRPr="00061A94" w:rsidRDefault="009402A8" w:rsidP="009402A8">
            <w:pPr>
              <w:rPr>
                <w:lang w:val="es-ES_tradnl"/>
              </w:rPr>
            </w:pPr>
            <w:r w:rsidRPr="00856142">
              <w:rPr>
                <w:bCs/>
                <w:i/>
                <w:lang w:val="es-ES_tradnl"/>
              </w:rPr>
              <w:t>29 de junio de 2007</w:t>
            </w:r>
            <w:r w:rsidRPr="000403DB">
              <w:rPr>
                <w:bCs/>
                <w:i/>
                <w:lang w:val="es-ES_tradnl"/>
              </w:rPr>
              <w:t xml:space="preserve">:  </w:t>
            </w:r>
            <w:r>
              <w:rPr>
                <w:bCs/>
                <w:lang w:val="es-ES_tradnl"/>
              </w:rPr>
              <w:t xml:space="preserve">Se envió </w:t>
            </w:r>
            <w:r w:rsidRPr="00061A94">
              <w:rPr>
                <w:bCs/>
                <w:lang w:val="es-ES_tradnl"/>
              </w:rPr>
              <w:t xml:space="preserve">un recordatorio al </w:t>
            </w:r>
            <w:r>
              <w:rPr>
                <w:bCs/>
                <w:lang w:val="es-ES_tradnl"/>
              </w:rPr>
              <w:t>Estado Parte</w:t>
            </w:r>
            <w:r w:rsidRPr="00061A94">
              <w:rPr>
                <w:bCs/>
                <w:lang w:val="es-ES_tradnl"/>
              </w:rPr>
              <w:t>.</w:t>
            </w:r>
          </w:p>
        </w:tc>
      </w:tr>
      <w:tr w:rsidR="009402A8" w:rsidRPr="00061A94">
        <w:tc>
          <w:tcPr>
            <w:tcW w:w="5000" w:type="pct"/>
          </w:tcPr>
          <w:p w:rsidR="009402A8" w:rsidRPr="00856142" w:rsidRDefault="009402A8" w:rsidP="009402A8">
            <w:pPr>
              <w:rPr>
                <w:b/>
                <w:lang w:val="es-ES_tradnl"/>
              </w:rPr>
            </w:pPr>
            <w:r w:rsidRPr="00856142">
              <w:rPr>
                <w:b/>
                <w:lang w:val="es-ES_tradnl"/>
              </w:rPr>
              <w:t>Medidas recomendadas:  Se deberían organizar consultas para el 91º período de sesiones.</w:t>
            </w:r>
          </w:p>
        </w:tc>
      </w:tr>
      <w:tr w:rsidR="009402A8" w:rsidRPr="00061A94">
        <w:tc>
          <w:tcPr>
            <w:tcW w:w="5000" w:type="pct"/>
          </w:tcPr>
          <w:p w:rsidR="009402A8" w:rsidRPr="00061A94" w:rsidRDefault="009402A8" w:rsidP="009402A8">
            <w:pPr>
              <w:rPr>
                <w:bCs/>
                <w:lang w:val="es-ES_tradnl"/>
              </w:rPr>
            </w:pPr>
            <w:r w:rsidRPr="00856142">
              <w:rPr>
                <w:b/>
                <w:lang w:val="es-ES_tradnl"/>
              </w:rPr>
              <w:t>Fecha de presentación del próximo informe:</w:t>
            </w:r>
            <w:r>
              <w:rPr>
                <w:lang w:val="es-ES_tradnl"/>
              </w:rPr>
              <w:t xml:space="preserve">  </w:t>
            </w:r>
            <w:r w:rsidRPr="00061A94">
              <w:rPr>
                <w:bCs/>
                <w:lang w:val="es-ES_tradnl"/>
              </w:rPr>
              <w:t>1</w:t>
            </w:r>
            <w:r>
              <w:rPr>
                <w:bCs/>
                <w:lang w:val="es-ES_tradnl"/>
              </w:rPr>
              <w:t>º</w:t>
            </w:r>
            <w:r w:rsidRPr="00061A94">
              <w:rPr>
                <w:bCs/>
                <w:lang w:val="es-ES_tradnl"/>
              </w:rPr>
              <w:t xml:space="preserve"> de abril de 2009</w:t>
            </w:r>
          </w:p>
        </w:tc>
      </w:tr>
    </w:tbl>
    <w:p w:rsidR="009402A8" w:rsidRDefault="009402A8" w:rsidP="009402A8">
      <w:pPr>
        <w:spacing w:after="240"/>
      </w:pPr>
    </w:p>
    <w:tbl>
      <w:tblPr>
        <w:tblStyle w:val="TableGrid"/>
        <w:tblW w:w="5000" w:type="pct"/>
        <w:tblLook w:val="01E0" w:firstRow="1" w:lastRow="1" w:firstColumn="1" w:lastColumn="1" w:noHBand="0" w:noVBand="0"/>
      </w:tblPr>
      <w:tblGrid>
        <w:gridCol w:w="9490"/>
      </w:tblGrid>
      <w:tr w:rsidR="009402A8" w:rsidRPr="00061A94">
        <w:tc>
          <w:tcPr>
            <w:tcW w:w="5000" w:type="pct"/>
          </w:tcPr>
          <w:p w:rsidR="009402A8" w:rsidRPr="00061A94" w:rsidRDefault="009402A8" w:rsidP="009402A8">
            <w:pPr>
              <w:rPr>
                <w:lang w:val="es-ES_tradnl"/>
              </w:rPr>
            </w:pPr>
            <w:r w:rsidRPr="00856142">
              <w:rPr>
                <w:b/>
                <w:lang w:val="es-ES_tradnl"/>
              </w:rPr>
              <w:t>Estado Parte:</w:t>
            </w:r>
            <w:r>
              <w:rPr>
                <w:lang w:val="es-ES_tradnl"/>
              </w:rPr>
              <w:t xml:space="preserve">  </w:t>
            </w:r>
            <w:r w:rsidRPr="00061A94">
              <w:rPr>
                <w:lang w:val="es-ES_tradnl"/>
              </w:rPr>
              <w:t>Hong Kong (China)</w:t>
            </w:r>
          </w:p>
        </w:tc>
      </w:tr>
      <w:tr w:rsidR="009402A8" w:rsidRPr="00061A94">
        <w:tc>
          <w:tcPr>
            <w:tcW w:w="5000" w:type="pct"/>
          </w:tcPr>
          <w:p w:rsidR="009402A8" w:rsidRPr="00061A94" w:rsidRDefault="009402A8" w:rsidP="009402A8">
            <w:pPr>
              <w:rPr>
                <w:bCs/>
                <w:lang w:val="es-AR"/>
              </w:rPr>
            </w:pPr>
            <w:r w:rsidRPr="00856142">
              <w:rPr>
                <w:b/>
                <w:lang w:val="es-AR"/>
              </w:rPr>
              <w:t>Informe examinado:</w:t>
            </w:r>
            <w:r>
              <w:rPr>
                <w:lang w:val="es-AR"/>
              </w:rPr>
              <w:t xml:space="preserve">  </w:t>
            </w:r>
            <w:r w:rsidRPr="00061A94">
              <w:rPr>
                <w:bCs/>
                <w:lang w:val="es-AR"/>
              </w:rPr>
              <w:t xml:space="preserve">Segundo </w:t>
            </w:r>
            <w:r>
              <w:rPr>
                <w:bCs/>
                <w:lang w:val="es-AR"/>
              </w:rPr>
              <w:t xml:space="preserve">informe </w:t>
            </w:r>
            <w:r w:rsidRPr="00061A94">
              <w:rPr>
                <w:bCs/>
                <w:lang w:val="es-AR"/>
              </w:rPr>
              <w:t xml:space="preserve">periódico (pendiente desde 2003), </w:t>
            </w:r>
            <w:r w:rsidR="003D0411">
              <w:rPr>
                <w:bCs/>
                <w:lang w:val="es-AR"/>
              </w:rPr>
              <w:t>sometido</w:t>
            </w:r>
            <w:r>
              <w:rPr>
                <w:bCs/>
                <w:lang w:val="es-AR"/>
              </w:rPr>
              <w:t xml:space="preserve"> </w:t>
            </w:r>
            <w:r w:rsidRPr="00061A94">
              <w:rPr>
                <w:bCs/>
                <w:lang w:val="es-AR"/>
              </w:rPr>
              <w:t>el 14 de enero de 2005.</w:t>
            </w:r>
          </w:p>
        </w:tc>
      </w:tr>
      <w:tr w:rsidR="009402A8" w:rsidRPr="00061A94">
        <w:tc>
          <w:tcPr>
            <w:tcW w:w="5000" w:type="pct"/>
          </w:tcPr>
          <w:p w:rsidR="009402A8" w:rsidRPr="00061A94" w:rsidRDefault="009402A8" w:rsidP="003D0411">
            <w:pPr>
              <w:spacing w:after="200"/>
              <w:rPr>
                <w:bCs/>
                <w:lang w:val="es-AR"/>
              </w:rPr>
            </w:pPr>
            <w:r w:rsidRPr="00856142">
              <w:rPr>
                <w:b/>
                <w:lang w:val="es-AR"/>
              </w:rPr>
              <w:t>Información solicitada</w:t>
            </w:r>
          </w:p>
          <w:p w:rsidR="009402A8" w:rsidRPr="00061A94" w:rsidRDefault="009402A8" w:rsidP="009402A8">
            <w:pPr>
              <w:spacing w:after="240"/>
              <w:rPr>
                <w:bCs/>
                <w:lang w:val="es-AR"/>
              </w:rPr>
            </w:pPr>
            <w:r>
              <w:rPr>
                <w:bCs/>
                <w:lang w:val="es-AR"/>
              </w:rPr>
              <w:t xml:space="preserve">Párrafo </w:t>
            </w:r>
            <w:r w:rsidRPr="00061A94">
              <w:rPr>
                <w:bCs/>
                <w:lang w:val="es-AR"/>
              </w:rPr>
              <w:t>9</w:t>
            </w:r>
            <w:r>
              <w:rPr>
                <w:bCs/>
                <w:lang w:val="es-AR"/>
              </w:rPr>
              <w:t xml:space="preserve">:  </w:t>
            </w:r>
            <w:r w:rsidRPr="00061A94">
              <w:rPr>
                <w:bCs/>
                <w:lang w:val="es-AR"/>
              </w:rPr>
              <w:t xml:space="preserve">Garantizar que la investigación de </w:t>
            </w:r>
            <w:r>
              <w:rPr>
                <w:bCs/>
                <w:lang w:val="es-AR"/>
              </w:rPr>
              <w:t xml:space="preserve">las denuncias </w:t>
            </w:r>
            <w:r w:rsidRPr="00061A94">
              <w:rPr>
                <w:bCs/>
                <w:lang w:val="es-AR"/>
              </w:rPr>
              <w:t xml:space="preserve">contra la policía corra a cargo de un </w:t>
            </w:r>
            <w:r w:rsidRPr="003D0411">
              <w:rPr>
                <w:bCs/>
                <w:spacing w:val="-2"/>
                <w:lang w:val="es-AR"/>
              </w:rPr>
              <w:t>órgano independiente cuyas decisiones sean vinculantes para las autoridades competentes</w:t>
            </w:r>
            <w:r>
              <w:rPr>
                <w:bCs/>
                <w:lang w:val="es-AR"/>
              </w:rPr>
              <w:t xml:space="preserve"> (art. </w:t>
            </w:r>
            <w:r w:rsidRPr="00061A94">
              <w:rPr>
                <w:bCs/>
                <w:lang w:val="es-AR"/>
              </w:rPr>
              <w:t>2).</w:t>
            </w:r>
          </w:p>
          <w:p w:rsidR="009402A8" w:rsidRPr="00061A94" w:rsidRDefault="009402A8" w:rsidP="009402A8">
            <w:pPr>
              <w:spacing w:after="240"/>
              <w:rPr>
                <w:bCs/>
                <w:lang w:val="es-AR"/>
              </w:rPr>
            </w:pPr>
            <w:r>
              <w:rPr>
                <w:bCs/>
                <w:lang w:val="es-AR"/>
              </w:rPr>
              <w:t xml:space="preserve">Párrafo </w:t>
            </w:r>
            <w:r w:rsidRPr="00061A94">
              <w:rPr>
                <w:bCs/>
                <w:lang w:val="es-AR"/>
              </w:rPr>
              <w:t>13</w:t>
            </w:r>
            <w:r>
              <w:rPr>
                <w:bCs/>
                <w:lang w:val="es-AR"/>
              </w:rPr>
              <w:t xml:space="preserve">:  </w:t>
            </w:r>
            <w:r w:rsidRPr="00061A94">
              <w:rPr>
                <w:bCs/>
                <w:lang w:val="es-AR"/>
              </w:rPr>
              <w:t xml:space="preserve">Adoptar medidas enérgicas para prevenir </w:t>
            </w:r>
            <w:r>
              <w:rPr>
                <w:bCs/>
                <w:lang w:val="es-AR"/>
              </w:rPr>
              <w:t xml:space="preserve">y reprimir los actos de </w:t>
            </w:r>
            <w:r w:rsidRPr="00061A94">
              <w:rPr>
                <w:bCs/>
                <w:lang w:val="es-AR"/>
              </w:rPr>
              <w:t xml:space="preserve">hostigamiento </w:t>
            </w:r>
            <w:r>
              <w:rPr>
                <w:bCs/>
                <w:lang w:val="es-AR"/>
              </w:rPr>
              <w:t xml:space="preserve">de los profesionales </w:t>
            </w:r>
            <w:r w:rsidRPr="00061A94">
              <w:rPr>
                <w:bCs/>
                <w:lang w:val="es-AR"/>
              </w:rPr>
              <w:t xml:space="preserve">de los medios de comunicación; garantizar </w:t>
            </w:r>
            <w:r>
              <w:rPr>
                <w:bCs/>
                <w:lang w:val="es-AR"/>
              </w:rPr>
              <w:t xml:space="preserve">que los medios puedan funcionar con total </w:t>
            </w:r>
            <w:r w:rsidRPr="00061A94">
              <w:rPr>
                <w:bCs/>
                <w:lang w:val="es-AR"/>
              </w:rPr>
              <w:t>independencia</w:t>
            </w:r>
            <w:r>
              <w:rPr>
                <w:bCs/>
                <w:lang w:val="es-AR"/>
              </w:rPr>
              <w:t>,</w:t>
            </w:r>
            <w:r w:rsidRPr="00061A94">
              <w:rPr>
                <w:bCs/>
                <w:lang w:val="es-AR"/>
              </w:rPr>
              <w:t xml:space="preserve"> </w:t>
            </w:r>
            <w:r>
              <w:rPr>
                <w:bCs/>
                <w:lang w:val="es-AR"/>
              </w:rPr>
              <w:t xml:space="preserve">sin la menor injerencia de las autoridades públicas </w:t>
            </w:r>
            <w:r w:rsidRPr="00061A94">
              <w:rPr>
                <w:bCs/>
                <w:lang w:val="es-AR"/>
              </w:rPr>
              <w:t>(art. 19).</w:t>
            </w:r>
          </w:p>
          <w:p w:rsidR="009402A8" w:rsidRPr="00061A94" w:rsidRDefault="009402A8" w:rsidP="009402A8">
            <w:pPr>
              <w:spacing w:after="240"/>
              <w:rPr>
                <w:bCs/>
                <w:lang w:val="es-AR"/>
              </w:rPr>
            </w:pPr>
            <w:r>
              <w:rPr>
                <w:bCs/>
                <w:lang w:val="es-AR"/>
              </w:rPr>
              <w:t xml:space="preserve">Párrafo </w:t>
            </w:r>
            <w:r w:rsidRPr="00061A94">
              <w:rPr>
                <w:bCs/>
                <w:lang w:val="es-AR"/>
              </w:rPr>
              <w:t>15</w:t>
            </w:r>
            <w:r>
              <w:rPr>
                <w:bCs/>
                <w:lang w:val="es-AR"/>
              </w:rPr>
              <w:t xml:space="preserve">:  </w:t>
            </w:r>
            <w:r w:rsidRPr="00061A94">
              <w:rPr>
                <w:bCs/>
                <w:lang w:val="es-AR"/>
              </w:rPr>
              <w:t>Velar por</w:t>
            </w:r>
            <w:r>
              <w:rPr>
                <w:bCs/>
                <w:lang w:val="es-AR"/>
              </w:rPr>
              <w:t xml:space="preserve"> </w:t>
            </w:r>
            <w:r w:rsidRPr="00061A94">
              <w:rPr>
                <w:bCs/>
                <w:lang w:val="es-AR"/>
              </w:rPr>
              <w:t xml:space="preserve">que las prácticas relativas al derecho de residencia tengan </w:t>
            </w:r>
            <w:r>
              <w:rPr>
                <w:bCs/>
                <w:lang w:val="es-AR"/>
              </w:rPr>
              <w:t xml:space="preserve">siempre </w:t>
            </w:r>
            <w:r w:rsidRPr="00061A94">
              <w:rPr>
                <w:bCs/>
                <w:lang w:val="es-AR"/>
              </w:rPr>
              <w:t xml:space="preserve">plenamente en </w:t>
            </w:r>
            <w:r>
              <w:rPr>
                <w:bCs/>
                <w:lang w:val="es-AR"/>
              </w:rPr>
              <w:t xml:space="preserve">cuenta </w:t>
            </w:r>
            <w:r w:rsidRPr="00061A94">
              <w:rPr>
                <w:bCs/>
                <w:lang w:val="es-AR"/>
              </w:rPr>
              <w:t xml:space="preserve">las obligaciones </w:t>
            </w:r>
            <w:r>
              <w:rPr>
                <w:bCs/>
                <w:lang w:val="es-AR"/>
              </w:rPr>
              <w:t xml:space="preserve">relativas </w:t>
            </w:r>
            <w:r w:rsidRPr="00061A94">
              <w:rPr>
                <w:bCs/>
                <w:lang w:val="es-AR"/>
              </w:rPr>
              <w:t>al derecho a la familia (art</w:t>
            </w:r>
            <w:r>
              <w:rPr>
                <w:bCs/>
                <w:lang w:val="es-AR"/>
              </w:rPr>
              <w:t>s</w:t>
            </w:r>
            <w:r w:rsidRPr="00061A94">
              <w:rPr>
                <w:bCs/>
                <w:lang w:val="es-AR"/>
              </w:rPr>
              <w:t>. 23 y 24).</w:t>
            </w:r>
          </w:p>
          <w:p w:rsidR="009402A8" w:rsidRPr="00061A94" w:rsidRDefault="009402A8" w:rsidP="009402A8">
            <w:pPr>
              <w:rPr>
                <w:bCs/>
                <w:lang w:val="es-AR"/>
              </w:rPr>
            </w:pPr>
            <w:r>
              <w:rPr>
                <w:bCs/>
                <w:lang w:val="es-AR"/>
              </w:rPr>
              <w:t xml:space="preserve">Párrafo </w:t>
            </w:r>
            <w:r w:rsidRPr="00061A94">
              <w:rPr>
                <w:bCs/>
                <w:lang w:val="es-AR"/>
              </w:rPr>
              <w:t>18</w:t>
            </w:r>
            <w:r>
              <w:rPr>
                <w:bCs/>
                <w:lang w:val="es-AR"/>
              </w:rPr>
              <w:t xml:space="preserve">:  </w:t>
            </w:r>
            <w:r w:rsidRPr="00061A94">
              <w:rPr>
                <w:bCs/>
                <w:lang w:val="es-AR"/>
              </w:rPr>
              <w:t>Adoptar las medidas necesarias para que el Consejo Legislativo sea elegido por sufragio universal e igual; garantizar que las interpretaciones de la Ley Fundamental se ajusten al Pacto (art</w:t>
            </w:r>
            <w:r>
              <w:rPr>
                <w:bCs/>
                <w:lang w:val="es-AR"/>
              </w:rPr>
              <w:t>s</w:t>
            </w:r>
            <w:r w:rsidRPr="00061A94">
              <w:rPr>
                <w:bCs/>
                <w:lang w:val="es-AR"/>
              </w:rPr>
              <w:t>. 2, 25 y 26).</w:t>
            </w:r>
          </w:p>
        </w:tc>
      </w:tr>
      <w:tr w:rsidR="009402A8" w:rsidRPr="00061A94">
        <w:tc>
          <w:tcPr>
            <w:tcW w:w="5000" w:type="pct"/>
          </w:tcPr>
          <w:p w:rsidR="009402A8" w:rsidRPr="00061A94" w:rsidRDefault="009402A8" w:rsidP="009402A8">
            <w:pPr>
              <w:rPr>
                <w:bCs/>
                <w:lang w:val="es-ES_tradnl"/>
              </w:rPr>
            </w:pPr>
            <w:r w:rsidRPr="00856142">
              <w:rPr>
                <w:b/>
                <w:lang w:val="es-ES_tradnl"/>
              </w:rPr>
              <w:t>Fecha límite de recepción de la información:</w:t>
            </w:r>
            <w:r>
              <w:rPr>
                <w:lang w:val="es-ES_tradnl"/>
              </w:rPr>
              <w:t xml:space="preserve">  </w:t>
            </w:r>
            <w:r w:rsidRPr="00061A94">
              <w:rPr>
                <w:bCs/>
                <w:lang w:val="es-ES_tradnl"/>
              </w:rPr>
              <w:t>1</w:t>
            </w:r>
            <w:r>
              <w:rPr>
                <w:bCs/>
                <w:lang w:val="es-ES_tradnl"/>
              </w:rPr>
              <w:t>º</w:t>
            </w:r>
            <w:r w:rsidRPr="00061A94">
              <w:rPr>
                <w:bCs/>
                <w:lang w:val="es-ES_tradnl"/>
              </w:rPr>
              <w:t xml:space="preserve"> de abril de 2007</w:t>
            </w:r>
          </w:p>
        </w:tc>
      </w:tr>
      <w:tr w:rsidR="009402A8" w:rsidRPr="00061A94">
        <w:tc>
          <w:tcPr>
            <w:tcW w:w="5000" w:type="pct"/>
          </w:tcPr>
          <w:p w:rsidR="009402A8" w:rsidRPr="00856142" w:rsidRDefault="009402A8" w:rsidP="009402A8">
            <w:pPr>
              <w:rPr>
                <w:b/>
                <w:lang w:val="es-ES_tradnl"/>
              </w:rPr>
            </w:pPr>
            <w:r w:rsidRPr="00856142">
              <w:rPr>
                <w:b/>
                <w:lang w:val="es-ES_tradnl"/>
              </w:rPr>
              <w:t>Fecha en que se recibió la información:  NO SE HA RECIBIDO</w:t>
            </w:r>
          </w:p>
        </w:tc>
      </w:tr>
      <w:tr w:rsidR="009402A8" w:rsidRPr="00061A94">
        <w:tc>
          <w:tcPr>
            <w:tcW w:w="5000" w:type="pct"/>
          </w:tcPr>
          <w:p w:rsidR="009402A8" w:rsidRPr="00061A94" w:rsidRDefault="009402A8" w:rsidP="009402A8">
            <w:pPr>
              <w:spacing w:after="240"/>
              <w:rPr>
                <w:lang w:val="es-ES_tradnl"/>
              </w:rPr>
            </w:pPr>
            <w:r w:rsidRPr="00856142">
              <w:rPr>
                <w:b/>
                <w:lang w:val="es-ES_tradnl"/>
              </w:rPr>
              <w:t>Medidas tomadas</w:t>
            </w:r>
          </w:p>
          <w:p w:rsidR="009402A8" w:rsidRPr="00061A94" w:rsidRDefault="009402A8" w:rsidP="009402A8">
            <w:pPr>
              <w:rPr>
                <w:bCs/>
                <w:lang w:val="es-ES_tradnl"/>
              </w:rPr>
            </w:pPr>
            <w:r w:rsidRPr="00856142">
              <w:rPr>
                <w:bCs/>
                <w:i/>
                <w:lang w:val="es-ES_tradnl"/>
              </w:rPr>
              <w:t>29 de junio de 2007</w:t>
            </w:r>
            <w:r>
              <w:rPr>
                <w:bCs/>
                <w:lang w:val="es-ES_tradnl"/>
              </w:rPr>
              <w:t xml:space="preserve">:  Se envió </w:t>
            </w:r>
            <w:r w:rsidRPr="00061A94">
              <w:rPr>
                <w:bCs/>
                <w:lang w:val="es-ES_tradnl"/>
              </w:rPr>
              <w:t xml:space="preserve">un recordatorio al </w:t>
            </w:r>
            <w:r>
              <w:rPr>
                <w:bCs/>
                <w:lang w:val="es-ES_tradnl"/>
              </w:rPr>
              <w:t>Estado Parte</w:t>
            </w:r>
            <w:r w:rsidRPr="00061A94">
              <w:rPr>
                <w:bCs/>
                <w:lang w:val="es-ES_tradnl"/>
              </w:rPr>
              <w:t>.</w:t>
            </w:r>
          </w:p>
        </w:tc>
      </w:tr>
      <w:tr w:rsidR="009402A8" w:rsidRPr="00061A94">
        <w:tc>
          <w:tcPr>
            <w:tcW w:w="5000" w:type="pct"/>
          </w:tcPr>
          <w:p w:rsidR="009402A8" w:rsidRPr="00856142" w:rsidRDefault="009402A8" w:rsidP="009402A8">
            <w:pPr>
              <w:rPr>
                <w:b/>
                <w:lang w:val="es-ES_tradnl"/>
              </w:rPr>
            </w:pPr>
            <w:r w:rsidRPr="00856142">
              <w:rPr>
                <w:b/>
                <w:lang w:val="es-ES_tradnl"/>
              </w:rPr>
              <w:t>Medidas recomendadas:  Se deberían organizar consultas para el 91º período de sesiones.</w:t>
            </w:r>
          </w:p>
        </w:tc>
      </w:tr>
      <w:tr w:rsidR="009402A8" w:rsidRPr="00061A94">
        <w:tc>
          <w:tcPr>
            <w:tcW w:w="5000" w:type="pct"/>
          </w:tcPr>
          <w:p w:rsidR="009402A8" w:rsidRPr="00061A94" w:rsidRDefault="009402A8" w:rsidP="009402A8">
            <w:pPr>
              <w:rPr>
                <w:bCs/>
                <w:lang w:val="es-ES_tradnl"/>
              </w:rPr>
            </w:pPr>
            <w:r w:rsidRPr="00856142">
              <w:rPr>
                <w:b/>
                <w:lang w:val="es-ES_tradnl"/>
              </w:rPr>
              <w:t>Fecha de presentación del próximo informe:</w:t>
            </w:r>
            <w:r>
              <w:rPr>
                <w:lang w:val="es-ES_tradnl"/>
              </w:rPr>
              <w:t xml:space="preserve">  </w:t>
            </w:r>
            <w:r w:rsidRPr="00061A94">
              <w:rPr>
                <w:bCs/>
                <w:lang w:val="es-ES_tradnl"/>
              </w:rPr>
              <w:t>2010</w:t>
            </w:r>
          </w:p>
        </w:tc>
      </w:tr>
    </w:tbl>
    <w:p w:rsidR="009402A8" w:rsidRPr="00856142" w:rsidRDefault="009402A8" w:rsidP="009402A8">
      <w:pPr>
        <w:spacing w:before="240" w:after="240"/>
        <w:rPr>
          <w:i/>
          <w:lang w:val="es-ES_tradnl"/>
        </w:rPr>
      </w:pPr>
      <w:r w:rsidRPr="00856142">
        <w:rPr>
          <w:i/>
          <w:lang w:val="es-ES_tradnl"/>
        </w:rPr>
        <w:t>87º período de sesiones (julio de 2006)</w:t>
      </w:r>
    </w:p>
    <w:tbl>
      <w:tblPr>
        <w:tblStyle w:val="TableGrid"/>
        <w:tblW w:w="5000" w:type="pct"/>
        <w:tblLook w:val="01E0" w:firstRow="1" w:lastRow="1" w:firstColumn="1" w:lastColumn="1" w:noHBand="0" w:noVBand="0"/>
      </w:tblPr>
      <w:tblGrid>
        <w:gridCol w:w="9490"/>
      </w:tblGrid>
      <w:tr w:rsidR="009402A8" w:rsidRPr="00061A94">
        <w:tc>
          <w:tcPr>
            <w:tcW w:w="5000" w:type="pct"/>
          </w:tcPr>
          <w:p w:rsidR="009402A8" w:rsidRPr="00061A94" w:rsidRDefault="009402A8" w:rsidP="009402A8">
            <w:pPr>
              <w:rPr>
                <w:lang w:val="es-ES_tradnl"/>
              </w:rPr>
            </w:pPr>
            <w:r w:rsidRPr="00856142">
              <w:rPr>
                <w:b/>
                <w:lang w:val="es-ES_tradnl"/>
              </w:rPr>
              <w:t>Estado Parte:</w:t>
            </w:r>
            <w:r>
              <w:rPr>
                <w:lang w:val="es-ES_tradnl"/>
              </w:rPr>
              <w:t xml:space="preserve">  </w:t>
            </w:r>
            <w:r w:rsidRPr="00061A94">
              <w:rPr>
                <w:lang w:val="es-ES_tradnl"/>
              </w:rPr>
              <w:t>República Centroafricana</w:t>
            </w:r>
          </w:p>
        </w:tc>
      </w:tr>
      <w:tr w:rsidR="009402A8" w:rsidRPr="00061A94">
        <w:tc>
          <w:tcPr>
            <w:tcW w:w="5000" w:type="pct"/>
          </w:tcPr>
          <w:p w:rsidR="009402A8" w:rsidRPr="00061A94" w:rsidRDefault="009402A8" w:rsidP="009402A8">
            <w:pPr>
              <w:rPr>
                <w:bCs/>
                <w:lang w:val="es-AR"/>
              </w:rPr>
            </w:pPr>
            <w:r w:rsidRPr="00856142">
              <w:rPr>
                <w:b/>
                <w:lang w:val="es-AR"/>
              </w:rPr>
              <w:t>Informe examinado:</w:t>
            </w:r>
            <w:r>
              <w:rPr>
                <w:lang w:val="es-AR"/>
              </w:rPr>
              <w:t xml:space="preserve">  </w:t>
            </w:r>
            <w:r w:rsidRPr="00061A94">
              <w:rPr>
                <w:bCs/>
                <w:lang w:val="es-AR"/>
              </w:rPr>
              <w:t xml:space="preserve">Segundo </w:t>
            </w:r>
            <w:r>
              <w:rPr>
                <w:bCs/>
                <w:lang w:val="es-AR"/>
              </w:rPr>
              <w:t xml:space="preserve">informe </w:t>
            </w:r>
            <w:r w:rsidRPr="00061A94">
              <w:rPr>
                <w:bCs/>
                <w:lang w:val="es-AR"/>
              </w:rPr>
              <w:t xml:space="preserve">periódico (pendiente desde 1989), </w:t>
            </w:r>
            <w:r w:rsidR="00A75D62">
              <w:rPr>
                <w:bCs/>
                <w:lang w:val="es-AR"/>
              </w:rPr>
              <w:t>sometido</w:t>
            </w:r>
            <w:r>
              <w:rPr>
                <w:bCs/>
                <w:lang w:val="es-AR"/>
              </w:rPr>
              <w:t xml:space="preserve"> </w:t>
            </w:r>
            <w:r w:rsidRPr="00061A94">
              <w:rPr>
                <w:bCs/>
                <w:lang w:val="es-AR"/>
              </w:rPr>
              <w:t>el 3 de julio de 2005.</w:t>
            </w:r>
          </w:p>
        </w:tc>
      </w:tr>
      <w:tr w:rsidR="009402A8" w:rsidRPr="00061A94">
        <w:tc>
          <w:tcPr>
            <w:tcW w:w="5000" w:type="pct"/>
          </w:tcPr>
          <w:p w:rsidR="009402A8" w:rsidRPr="00061A94" w:rsidRDefault="009402A8" w:rsidP="009402A8">
            <w:pPr>
              <w:spacing w:after="240"/>
              <w:rPr>
                <w:lang w:val="es-AR"/>
              </w:rPr>
            </w:pPr>
            <w:r w:rsidRPr="00856142">
              <w:rPr>
                <w:b/>
                <w:lang w:val="es-AR"/>
              </w:rPr>
              <w:t>Información solicitada</w:t>
            </w:r>
          </w:p>
          <w:p w:rsidR="009402A8" w:rsidRPr="00061A94" w:rsidRDefault="009402A8" w:rsidP="009402A8">
            <w:pPr>
              <w:spacing w:after="240"/>
              <w:rPr>
                <w:bCs/>
                <w:lang w:val="es-AR"/>
              </w:rPr>
            </w:pPr>
            <w:r>
              <w:rPr>
                <w:bCs/>
                <w:lang w:val="es-AR"/>
              </w:rPr>
              <w:t xml:space="preserve">Párrafo </w:t>
            </w:r>
            <w:r w:rsidRPr="00061A94">
              <w:rPr>
                <w:bCs/>
                <w:lang w:val="es-AR"/>
              </w:rPr>
              <w:t>11</w:t>
            </w:r>
            <w:r>
              <w:rPr>
                <w:bCs/>
                <w:lang w:val="es-AR"/>
              </w:rPr>
              <w:t xml:space="preserve">:  </w:t>
            </w:r>
            <w:r w:rsidRPr="00061A94">
              <w:rPr>
                <w:bCs/>
                <w:lang w:val="es-AR"/>
              </w:rPr>
              <w:t xml:space="preserve">Intensificar la labor de sensibilización contra la mutilación genital femenina y </w:t>
            </w:r>
            <w:r>
              <w:rPr>
                <w:bCs/>
                <w:lang w:val="es-AR"/>
              </w:rPr>
              <w:t xml:space="preserve">velar por </w:t>
            </w:r>
            <w:r w:rsidRPr="00061A94">
              <w:rPr>
                <w:bCs/>
                <w:lang w:val="es-AR"/>
              </w:rPr>
              <w:t xml:space="preserve">que esta práctica sea sancionada penalmente y los </w:t>
            </w:r>
            <w:r>
              <w:rPr>
                <w:bCs/>
                <w:lang w:val="es-AR"/>
              </w:rPr>
              <w:t xml:space="preserve">autores sean </w:t>
            </w:r>
            <w:r w:rsidRPr="00061A94">
              <w:rPr>
                <w:bCs/>
                <w:lang w:val="es-AR"/>
              </w:rPr>
              <w:t>puestos a disposición de la justicia (art</w:t>
            </w:r>
            <w:r>
              <w:rPr>
                <w:bCs/>
                <w:lang w:val="es-AR"/>
              </w:rPr>
              <w:t>s</w:t>
            </w:r>
            <w:r w:rsidRPr="00061A94">
              <w:rPr>
                <w:bCs/>
                <w:lang w:val="es-AR"/>
              </w:rPr>
              <w:t>. 3 y 7).</w:t>
            </w:r>
          </w:p>
          <w:p w:rsidR="009402A8" w:rsidRPr="00061A94" w:rsidRDefault="009402A8" w:rsidP="009402A8">
            <w:pPr>
              <w:spacing w:after="240"/>
              <w:rPr>
                <w:bCs/>
                <w:lang w:val="es-AR"/>
              </w:rPr>
            </w:pPr>
            <w:r>
              <w:rPr>
                <w:bCs/>
                <w:lang w:val="es-AR"/>
              </w:rPr>
              <w:t xml:space="preserve">Párrafo </w:t>
            </w:r>
            <w:r w:rsidRPr="00061A94">
              <w:rPr>
                <w:bCs/>
                <w:lang w:val="es-AR"/>
              </w:rPr>
              <w:t>12</w:t>
            </w:r>
            <w:r>
              <w:rPr>
                <w:bCs/>
                <w:lang w:val="es-AR"/>
              </w:rPr>
              <w:t xml:space="preserve">:  </w:t>
            </w:r>
            <w:r w:rsidRPr="00061A94">
              <w:rPr>
                <w:bCs/>
                <w:lang w:val="es-AR"/>
              </w:rPr>
              <w:t xml:space="preserve">Garantizar que </w:t>
            </w:r>
            <w:r>
              <w:rPr>
                <w:bCs/>
                <w:lang w:val="es-AR"/>
              </w:rPr>
              <w:t xml:space="preserve">todas </w:t>
            </w:r>
            <w:r w:rsidRPr="00061A94">
              <w:rPr>
                <w:bCs/>
                <w:lang w:val="es-AR"/>
              </w:rPr>
              <w:t xml:space="preserve">las denuncias </w:t>
            </w:r>
            <w:r>
              <w:rPr>
                <w:bCs/>
                <w:lang w:val="es-AR"/>
              </w:rPr>
              <w:t xml:space="preserve">de actos </w:t>
            </w:r>
            <w:r w:rsidRPr="00061A94">
              <w:rPr>
                <w:bCs/>
                <w:lang w:val="es-AR"/>
              </w:rPr>
              <w:t xml:space="preserve">de tortura y malos tratos sean investigadas por una autoridad independiente y que los responsables sean enjuiciados y sancionados; mejorar la formación de los agentes estatales; </w:t>
            </w:r>
            <w:r>
              <w:rPr>
                <w:bCs/>
                <w:lang w:val="es-AR"/>
              </w:rPr>
              <w:t xml:space="preserve">procurar que </w:t>
            </w:r>
            <w:r w:rsidRPr="00061A94">
              <w:rPr>
                <w:bCs/>
                <w:lang w:val="es-AR"/>
              </w:rPr>
              <w:t>las víctimas</w:t>
            </w:r>
            <w:r w:rsidR="00A75D62">
              <w:rPr>
                <w:bCs/>
                <w:lang w:val="es-AR"/>
              </w:rPr>
              <w:t xml:space="preserve"> obtengan reparación</w:t>
            </w:r>
            <w:r w:rsidRPr="00061A94">
              <w:rPr>
                <w:bCs/>
                <w:lang w:val="es-AR"/>
              </w:rPr>
              <w:t>; indicar el número de personas procesadas y condenad</w:t>
            </w:r>
            <w:r>
              <w:rPr>
                <w:bCs/>
                <w:lang w:val="es-AR"/>
              </w:rPr>
              <w:t>as, incluidos los miembros o ex </w:t>
            </w:r>
            <w:r w:rsidRPr="00061A94">
              <w:rPr>
                <w:bCs/>
                <w:lang w:val="es-AR"/>
              </w:rPr>
              <w:t xml:space="preserve">miembros de la Oficina Central de Represión </w:t>
            </w:r>
            <w:r>
              <w:rPr>
                <w:bCs/>
                <w:lang w:val="es-AR"/>
              </w:rPr>
              <w:t>de las Bandas Organizadas</w:t>
            </w:r>
            <w:r w:rsidRPr="00061A94">
              <w:rPr>
                <w:bCs/>
                <w:lang w:val="es-AR"/>
              </w:rPr>
              <w:t xml:space="preserve">; </w:t>
            </w:r>
            <w:r>
              <w:rPr>
                <w:bCs/>
                <w:lang w:val="es-AR"/>
              </w:rPr>
              <w:t xml:space="preserve">y precisar las </w:t>
            </w:r>
            <w:r w:rsidRPr="00061A94">
              <w:rPr>
                <w:bCs/>
                <w:lang w:val="es-AR"/>
              </w:rPr>
              <w:t xml:space="preserve">reparaciones concedidas a las víctimas </w:t>
            </w:r>
            <w:r>
              <w:rPr>
                <w:bCs/>
                <w:lang w:val="es-AR"/>
              </w:rPr>
              <w:t xml:space="preserve">en </w:t>
            </w:r>
            <w:r w:rsidRPr="00061A94">
              <w:rPr>
                <w:bCs/>
                <w:lang w:val="es-AR"/>
              </w:rPr>
              <w:t xml:space="preserve">los </w:t>
            </w:r>
            <w:r>
              <w:rPr>
                <w:bCs/>
                <w:lang w:val="es-AR"/>
              </w:rPr>
              <w:t xml:space="preserve">tres </w:t>
            </w:r>
            <w:r w:rsidRPr="00061A94">
              <w:rPr>
                <w:bCs/>
                <w:lang w:val="es-AR"/>
              </w:rPr>
              <w:t>últimos años (art</w:t>
            </w:r>
            <w:r>
              <w:rPr>
                <w:bCs/>
                <w:lang w:val="es-AR"/>
              </w:rPr>
              <w:t>s</w:t>
            </w:r>
            <w:r w:rsidRPr="00061A94">
              <w:rPr>
                <w:bCs/>
                <w:lang w:val="es-AR"/>
              </w:rPr>
              <w:t>. 2, 6, 7 y 9).</w:t>
            </w:r>
          </w:p>
          <w:p w:rsidR="009402A8" w:rsidRPr="00061A94" w:rsidRDefault="009402A8" w:rsidP="009402A8">
            <w:pPr>
              <w:rPr>
                <w:lang w:val="es-AR"/>
              </w:rPr>
            </w:pPr>
            <w:r>
              <w:rPr>
                <w:bCs/>
                <w:lang w:val="es-AR"/>
              </w:rPr>
              <w:t xml:space="preserve">Párrafo </w:t>
            </w:r>
            <w:r w:rsidRPr="00061A94">
              <w:rPr>
                <w:bCs/>
                <w:lang w:val="es-AR"/>
              </w:rPr>
              <w:t>13</w:t>
            </w:r>
            <w:r>
              <w:rPr>
                <w:bCs/>
                <w:lang w:val="es-AR"/>
              </w:rPr>
              <w:t xml:space="preserve">:  </w:t>
            </w:r>
            <w:r w:rsidRPr="00061A94">
              <w:rPr>
                <w:bCs/>
                <w:lang w:val="es-AR"/>
              </w:rPr>
              <w:t xml:space="preserve">Garantizar que la pena de muerte no se aplique a delitos que no son sancionables con esa pena; se </w:t>
            </w:r>
            <w:r>
              <w:rPr>
                <w:bCs/>
                <w:lang w:val="es-AR"/>
              </w:rPr>
              <w:t xml:space="preserve">alienta </w:t>
            </w:r>
            <w:r w:rsidRPr="00061A94">
              <w:rPr>
                <w:bCs/>
                <w:lang w:val="es-AR"/>
              </w:rPr>
              <w:t xml:space="preserve">al </w:t>
            </w:r>
            <w:r>
              <w:rPr>
                <w:bCs/>
                <w:lang w:val="es-AR"/>
              </w:rPr>
              <w:t>Estado Parte</w:t>
            </w:r>
            <w:r w:rsidRPr="00061A94">
              <w:rPr>
                <w:bCs/>
                <w:lang w:val="es-AR"/>
              </w:rPr>
              <w:t xml:space="preserve"> a </w:t>
            </w:r>
            <w:r>
              <w:rPr>
                <w:bCs/>
                <w:lang w:val="es-AR"/>
              </w:rPr>
              <w:t xml:space="preserve">abolir </w:t>
            </w:r>
            <w:r w:rsidRPr="00061A94">
              <w:rPr>
                <w:bCs/>
                <w:lang w:val="es-AR"/>
              </w:rPr>
              <w:t>la pena capital y a adherir</w:t>
            </w:r>
            <w:r>
              <w:rPr>
                <w:bCs/>
                <w:lang w:val="es-AR"/>
              </w:rPr>
              <w:t>se</w:t>
            </w:r>
            <w:r w:rsidRPr="00061A94">
              <w:rPr>
                <w:bCs/>
                <w:lang w:val="es-AR"/>
              </w:rPr>
              <w:t xml:space="preserve"> al Segundo Protocolo Facultativo del Pacto (art</w:t>
            </w:r>
            <w:r>
              <w:rPr>
                <w:bCs/>
                <w:lang w:val="es-AR"/>
              </w:rPr>
              <w:t>s</w:t>
            </w:r>
            <w:r w:rsidRPr="00061A94">
              <w:rPr>
                <w:bCs/>
                <w:lang w:val="es-AR"/>
              </w:rPr>
              <w:t>. 2 y 6).</w:t>
            </w:r>
          </w:p>
        </w:tc>
      </w:tr>
      <w:tr w:rsidR="009402A8" w:rsidRPr="00061A94">
        <w:tc>
          <w:tcPr>
            <w:tcW w:w="5000" w:type="pct"/>
          </w:tcPr>
          <w:p w:rsidR="009402A8" w:rsidRPr="00061A94" w:rsidRDefault="009402A8" w:rsidP="009402A8">
            <w:pPr>
              <w:rPr>
                <w:bCs/>
                <w:lang w:val="es-ES_tradnl"/>
              </w:rPr>
            </w:pPr>
            <w:r w:rsidRPr="00856142">
              <w:rPr>
                <w:b/>
                <w:lang w:val="es-ES_tradnl"/>
              </w:rPr>
              <w:t>Fecha límite de recepción de la información:</w:t>
            </w:r>
            <w:r>
              <w:rPr>
                <w:lang w:val="es-ES_tradnl"/>
              </w:rPr>
              <w:t xml:space="preserve">  </w:t>
            </w:r>
            <w:r w:rsidRPr="00061A94">
              <w:rPr>
                <w:bCs/>
                <w:lang w:val="es-ES_tradnl"/>
              </w:rPr>
              <w:t>24 de julio de 2007</w:t>
            </w:r>
          </w:p>
        </w:tc>
      </w:tr>
      <w:tr w:rsidR="009402A8" w:rsidRPr="00061A94">
        <w:tc>
          <w:tcPr>
            <w:tcW w:w="5000" w:type="pct"/>
          </w:tcPr>
          <w:p w:rsidR="009402A8" w:rsidRPr="00061A94" w:rsidRDefault="009402A8" w:rsidP="009402A8">
            <w:pPr>
              <w:rPr>
                <w:bCs/>
                <w:lang w:val="es-ES_tradnl"/>
              </w:rPr>
            </w:pPr>
            <w:r w:rsidRPr="00856142">
              <w:rPr>
                <w:b/>
                <w:lang w:val="es-ES_tradnl"/>
              </w:rPr>
              <w:t>Fecha de presentación del próximo informe:</w:t>
            </w:r>
            <w:r>
              <w:rPr>
                <w:lang w:val="es-ES_tradnl"/>
              </w:rPr>
              <w:t xml:space="preserve">  </w:t>
            </w:r>
            <w:r w:rsidRPr="00061A94">
              <w:rPr>
                <w:bCs/>
                <w:lang w:val="es-ES_tradnl"/>
              </w:rPr>
              <w:t>1</w:t>
            </w:r>
            <w:r>
              <w:rPr>
                <w:bCs/>
                <w:lang w:val="es-ES_tradnl"/>
              </w:rPr>
              <w:t>º</w:t>
            </w:r>
            <w:r w:rsidRPr="00061A94">
              <w:rPr>
                <w:bCs/>
                <w:lang w:val="es-ES_tradnl"/>
              </w:rPr>
              <w:t xml:space="preserve"> de agosto de 2010</w:t>
            </w:r>
          </w:p>
        </w:tc>
      </w:tr>
    </w:tbl>
    <w:p w:rsidR="009402A8" w:rsidRDefault="009402A8" w:rsidP="009402A8">
      <w:pPr>
        <w:spacing w:after="240"/>
      </w:pPr>
    </w:p>
    <w:tbl>
      <w:tblPr>
        <w:tblStyle w:val="TableGrid"/>
        <w:tblW w:w="5000" w:type="pct"/>
        <w:tblLook w:val="01E0" w:firstRow="1" w:lastRow="1" w:firstColumn="1" w:lastColumn="1" w:noHBand="0" w:noVBand="0"/>
      </w:tblPr>
      <w:tblGrid>
        <w:gridCol w:w="9490"/>
      </w:tblGrid>
      <w:tr w:rsidR="009402A8" w:rsidRPr="00061A94">
        <w:tc>
          <w:tcPr>
            <w:tcW w:w="5000" w:type="pct"/>
          </w:tcPr>
          <w:p w:rsidR="009402A8" w:rsidRPr="00061A94" w:rsidRDefault="009402A8" w:rsidP="004B24E7">
            <w:pPr>
              <w:rPr>
                <w:lang w:val="es-ES_tradnl"/>
              </w:rPr>
            </w:pPr>
            <w:r w:rsidRPr="00856142">
              <w:rPr>
                <w:b/>
                <w:lang w:val="es-ES_tradnl"/>
              </w:rPr>
              <w:t>Estado Parte:</w:t>
            </w:r>
            <w:r>
              <w:rPr>
                <w:lang w:val="es-ES_tradnl"/>
              </w:rPr>
              <w:t xml:space="preserve">  </w:t>
            </w:r>
            <w:r w:rsidRPr="00061A94">
              <w:rPr>
                <w:lang w:val="es-ES_tradnl"/>
              </w:rPr>
              <w:t>Estados Unidos de América</w:t>
            </w:r>
          </w:p>
        </w:tc>
      </w:tr>
      <w:tr w:rsidR="009402A8" w:rsidRPr="00061A94">
        <w:tc>
          <w:tcPr>
            <w:tcW w:w="5000" w:type="pct"/>
          </w:tcPr>
          <w:p w:rsidR="009402A8" w:rsidRPr="00061A94" w:rsidRDefault="009402A8" w:rsidP="004B24E7">
            <w:pPr>
              <w:rPr>
                <w:bCs/>
                <w:lang w:val="es-AR"/>
              </w:rPr>
            </w:pPr>
            <w:r w:rsidRPr="00856142">
              <w:rPr>
                <w:b/>
                <w:lang w:val="es-AR"/>
              </w:rPr>
              <w:t>Informe examinado:</w:t>
            </w:r>
            <w:r>
              <w:rPr>
                <w:lang w:val="es-AR"/>
              </w:rPr>
              <w:t xml:space="preserve">  </w:t>
            </w:r>
            <w:r w:rsidRPr="00061A94">
              <w:rPr>
                <w:bCs/>
                <w:lang w:val="es-AR"/>
              </w:rPr>
              <w:t xml:space="preserve">Periódicos segundo y tercero (pendientes desde 1998), </w:t>
            </w:r>
            <w:r w:rsidR="00A75D62">
              <w:rPr>
                <w:bCs/>
                <w:lang w:val="es-AR"/>
              </w:rPr>
              <w:t>sometidos</w:t>
            </w:r>
            <w:r>
              <w:rPr>
                <w:bCs/>
                <w:lang w:val="es-AR"/>
              </w:rPr>
              <w:t xml:space="preserve"> </w:t>
            </w:r>
            <w:r w:rsidRPr="00061A94">
              <w:rPr>
                <w:bCs/>
                <w:lang w:val="es-AR"/>
              </w:rPr>
              <w:t>el 28 de noviembre de 2005.</w:t>
            </w:r>
          </w:p>
        </w:tc>
      </w:tr>
      <w:tr w:rsidR="009402A8" w:rsidRPr="00061A94">
        <w:trPr>
          <w:trHeight w:val="8827"/>
        </w:trPr>
        <w:tc>
          <w:tcPr>
            <w:tcW w:w="5000" w:type="pct"/>
          </w:tcPr>
          <w:p w:rsidR="009402A8" w:rsidRPr="00061A94" w:rsidRDefault="009402A8" w:rsidP="004B24E7">
            <w:pPr>
              <w:spacing w:after="240"/>
              <w:rPr>
                <w:lang w:val="es-AR"/>
              </w:rPr>
            </w:pPr>
            <w:r w:rsidRPr="00856142">
              <w:rPr>
                <w:b/>
                <w:lang w:val="es-AR"/>
              </w:rPr>
              <w:t>Información solicitada</w:t>
            </w:r>
          </w:p>
          <w:p w:rsidR="009402A8" w:rsidRPr="00061A94" w:rsidRDefault="009402A8" w:rsidP="004B24E7">
            <w:pPr>
              <w:spacing w:after="240"/>
              <w:rPr>
                <w:bCs/>
                <w:lang w:val="es-ES_tradnl"/>
              </w:rPr>
            </w:pPr>
            <w:r>
              <w:rPr>
                <w:bCs/>
                <w:lang w:val="es-ES_tradnl"/>
              </w:rPr>
              <w:t xml:space="preserve">Párrafo </w:t>
            </w:r>
            <w:r w:rsidRPr="00061A94">
              <w:rPr>
                <w:bCs/>
                <w:lang w:val="es-ES_tradnl"/>
              </w:rPr>
              <w:t>12</w:t>
            </w:r>
            <w:r>
              <w:rPr>
                <w:bCs/>
                <w:lang w:val="es-ES_tradnl"/>
              </w:rPr>
              <w:t>:  Poner fin inmediatamente</w:t>
            </w:r>
            <w:r w:rsidRPr="00061A94">
              <w:rPr>
                <w:bCs/>
                <w:lang w:val="es-ES_tradnl"/>
              </w:rPr>
              <w:t xml:space="preserve"> </w:t>
            </w:r>
            <w:r>
              <w:rPr>
                <w:bCs/>
                <w:lang w:val="es-ES_tradnl"/>
              </w:rPr>
              <w:t xml:space="preserve">a </w:t>
            </w:r>
            <w:r w:rsidRPr="00061A94">
              <w:rPr>
                <w:bCs/>
                <w:lang w:val="es-ES_tradnl"/>
              </w:rPr>
              <w:t xml:space="preserve">la práctica de la detención </w:t>
            </w:r>
            <w:r>
              <w:rPr>
                <w:bCs/>
                <w:lang w:val="es-ES_tradnl"/>
              </w:rPr>
              <w:t xml:space="preserve">en régimen de incomunicación </w:t>
            </w:r>
            <w:r w:rsidRPr="00061A94">
              <w:rPr>
                <w:bCs/>
                <w:lang w:val="es-ES_tradnl"/>
              </w:rPr>
              <w:t xml:space="preserve">y cerrar </w:t>
            </w:r>
            <w:r>
              <w:rPr>
                <w:bCs/>
                <w:lang w:val="es-ES_tradnl"/>
              </w:rPr>
              <w:t xml:space="preserve">todos </w:t>
            </w:r>
            <w:r w:rsidRPr="00061A94">
              <w:rPr>
                <w:bCs/>
                <w:lang w:val="es-ES_tradnl"/>
              </w:rPr>
              <w:t xml:space="preserve">los centros </w:t>
            </w:r>
            <w:r>
              <w:rPr>
                <w:bCs/>
                <w:lang w:val="es-ES_tradnl"/>
              </w:rPr>
              <w:t>en que existe</w:t>
            </w:r>
            <w:r w:rsidRPr="00061A94">
              <w:rPr>
                <w:bCs/>
                <w:lang w:val="es-ES_tradnl"/>
              </w:rPr>
              <w:t xml:space="preserve">; permitir </w:t>
            </w:r>
            <w:r>
              <w:rPr>
                <w:bCs/>
                <w:lang w:val="es-ES_tradnl"/>
              </w:rPr>
              <w:t xml:space="preserve">el </w:t>
            </w:r>
            <w:r w:rsidRPr="00061A94">
              <w:rPr>
                <w:bCs/>
                <w:lang w:val="es-ES_tradnl"/>
              </w:rPr>
              <w:t xml:space="preserve">acceso </w:t>
            </w:r>
            <w:r>
              <w:rPr>
                <w:bCs/>
                <w:lang w:val="es-ES_tradnl"/>
              </w:rPr>
              <w:t xml:space="preserve">a esos centros </w:t>
            </w:r>
            <w:r w:rsidRPr="00061A94">
              <w:rPr>
                <w:bCs/>
                <w:lang w:val="es-ES_tradnl"/>
              </w:rPr>
              <w:t>al Comité Internacional de la Cruz Roja; garantizar a todos los detenidos la plena protección de la ley (art</w:t>
            </w:r>
            <w:r>
              <w:rPr>
                <w:bCs/>
                <w:lang w:val="es-ES_tradnl"/>
              </w:rPr>
              <w:t>s</w:t>
            </w:r>
            <w:r w:rsidRPr="00061A94">
              <w:rPr>
                <w:bCs/>
                <w:lang w:val="es-ES_tradnl"/>
              </w:rPr>
              <w:t>. 7 y 9).</w:t>
            </w:r>
          </w:p>
          <w:p w:rsidR="009402A8" w:rsidRPr="00061A94" w:rsidRDefault="009402A8" w:rsidP="004B24E7">
            <w:pPr>
              <w:spacing w:after="240"/>
              <w:rPr>
                <w:bCs/>
                <w:lang w:val="es-ES_tradnl"/>
              </w:rPr>
            </w:pPr>
            <w:r>
              <w:rPr>
                <w:bCs/>
                <w:lang w:val="es-ES_tradnl"/>
              </w:rPr>
              <w:t xml:space="preserve">Párrafo </w:t>
            </w:r>
            <w:r w:rsidRPr="00061A94">
              <w:rPr>
                <w:bCs/>
                <w:lang w:val="es-ES_tradnl"/>
              </w:rPr>
              <w:t>13</w:t>
            </w:r>
            <w:r>
              <w:rPr>
                <w:bCs/>
                <w:lang w:val="es-ES_tradnl"/>
              </w:rPr>
              <w:t xml:space="preserve">:  </w:t>
            </w:r>
            <w:r w:rsidRPr="00061A94">
              <w:rPr>
                <w:bCs/>
                <w:lang w:val="es-ES_tradnl"/>
              </w:rPr>
              <w:t>Velar por que toda revisión del manual de operaciones del ej</w:t>
            </w:r>
            <w:r>
              <w:rPr>
                <w:bCs/>
                <w:lang w:val="es-ES_tradnl"/>
              </w:rPr>
              <w:t>é</w:t>
            </w:r>
            <w:r w:rsidRPr="00061A94">
              <w:rPr>
                <w:bCs/>
                <w:lang w:val="es-ES_tradnl"/>
              </w:rPr>
              <w:t xml:space="preserve">rcito sobre el terreno </w:t>
            </w:r>
            <w:r>
              <w:rPr>
                <w:bCs/>
                <w:lang w:val="es-ES_tradnl"/>
              </w:rPr>
              <w:t xml:space="preserve">permita </w:t>
            </w:r>
            <w:r w:rsidRPr="00061A94">
              <w:rPr>
                <w:bCs/>
                <w:lang w:val="es-ES_tradnl"/>
              </w:rPr>
              <w:t>s</w:t>
            </w:r>
            <w:r>
              <w:rPr>
                <w:bCs/>
                <w:lang w:val="es-ES_tradnl"/>
              </w:rPr>
              <w:t>ó</w:t>
            </w:r>
            <w:r w:rsidRPr="00061A94">
              <w:rPr>
                <w:bCs/>
                <w:lang w:val="es-ES_tradnl"/>
              </w:rPr>
              <w:t xml:space="preserve">lo las técnicas de interrogatorio compatibles con el Pacto; informar al Comité </w:t>
            </w:r>
            <w:r>
              <w:rPr>
                <w:bCs/>
                <w:lang w:val="es-ES_tradnl"/>
              </w:rPr>
              <w:t xml:space="preserve">de </w:t>
            </w:r>
            <w:r w:rsidRPr="00061A94">
              <w:rPr>
                <w:bCs/>
                <w:lang w:val="es-ES_tradnl"/>
              </w:rPr>
              <w:t xml:space="preserve">toda revisión de las técnicas </w:t>
            </w:r>
            <w:r>
              <w:rPr>
                <w:bCs/>
                <w:lang w:val="es-ES_tradnl"/>
              </w:rPr>
              <w:t xml:space="preserve">de interrogatorio permitidas </w:t>
            </w:r>
            <w:r w:rsidRPr="00061A94">
              <w:rPr>
                <w:bCs/>
                <w:lang w:val="es-ES_tradnl"/>
              </w:rPr>
              <w:t xml:space="preserve">por el manual; garantizar que </w:t>
            </w:r>
            <w:r>
              <w:rPr>
                <w:bCs/>
                <w:lang w:val="es-ES_tradnl"/>
              </w:rPr>
              <w:t xml:space="preserve">esas </w:t>
            </w:r>
            <w:r w:rsidRPr="00061A94">
              <w:rPr>
                <w:bCs/>
                <w:lang w:val="es-ES_tradnl"/>
              </w:rPr>
              <w:t xml:space="preserve">técnicas sean </w:t>
            </w:r>
            <w:r>
              <w:rPr>
                <w:bCs/>
                <w:lang w:val="es-ES_tradnl"/>
              </w:rPr>
              <w:t xml:space="preserve">obligatorias </w:t>
            </w:r>
            <w:r w:rsidRPr="00061A94">
              <w:rPr>
                <w:bCs/>
                <w:lang w:val="es-ES_tradnl"/>
              </w:rPr>
              <w:t xml:space="preserve">para todos los </w:t>
            </w:r>
            <w:r>
              <w:rPr>
                <w:bCs/>
                <w:lang w:val="es-ES_tradnl"/>
              </w:rPr>
              <w:t xml:space="preserve">organismos </w:t>
            </w:r>
            <w:r w:rsidRPr="00061A94">
              <w:rPr>
                <w:bCs/>
                <w:lang w:val="es-ES_tradnl"/>
              </w:rPr>
              <w:t xml:space="preserve">del Gobierno </w:t>
            </w:r>
            <w:r>
              <w:rPr>
                <w:bCs/>
                <w:lang w:val="es-ES_tradnl"/>
              </w:rPr>
              <w:t xml:space="preserve">de los Estados Unidos </w:t>
            </w:r>
            <w:r w:rsidRPr="00061A94">
              <w:rPr>
                <w:bCs/>
                <w:lang w:val="es-ES_tradnl"/>
              </w:rPr>
              <w:t xml:space="preserve">y cualquier otra </w:t>
            </w:r>
            <w:r>
              <w:rPr>
                <w:bCs/>
                <w:lang w:val="es-ES_tradnl"/>
              </w:rPr>
              <w:t>parte que actúe</w:t>
            </w:r>
            <w:r w:rsidRPr="00061A94">
              <w:rPr>
                <w:bCs/>
                <w:lang w:val="es-ES_tradnl"/>
              </w:rPr>
              <w:t xml:space="preserve"> en su nombre; cerciorarse de que exist</w:t>
            </w:r>
            <w:r>
              <w:rPr>
                <w:bCs/>
                <w:lang w:val="es-ES_tradnl"/>
              </w:rPr>
              <w:t>a</w:t>
            </w:r>
            <w:r w:rsidRPr="00061A94">
              <w:rPr>
                <w:bCs/>
                <w:lang w:val="es-ES_tradnl"/>
              </w:rPr>
              <w:t xml:space="preserve">n medios eficaces para incoar acciones judiciales en casos de malos tratos; </w:t>
            </w:r>
            <w:r>
              <w:rPr>
                <w:bCs/>
                <w:lang w:val="es-ES_tradnl"/>
              </w:rPr>
              <w:t xml:space="preserve">imponer </w:t>
            </w:r>
            <w:r w:rsidRPr="00061A94">
              <w:rPr>
                <w:bCs/>
                <w:lang w:val="es-ES_tradnl"/>
              </w:rPr>
              <w:t xml:space="preserve">sanciones apropiadas a quienes empleen técnicas prohibidas; </w:t>
            </w:r>
            <w:r>
              <w:rPr>
                <w:bCs/>
                <w:lang w:val="es-ES_tradnl"/>
              </w:rPr>
              <w:t xml:space="preserve">conceder </w:t>
            </w:r>
            <w:r w:rsidRPr="00061A94">
              <w:rPr>
                <w:bCs/>
                <w:lang w:val="es-ES_tradnl"/>
              </w:rPr>
              <w:t>reparación a las víctimas (art. 7).</w:t>
            </w:r>
          </w:p>
          <w:p w:rsidR="009402A8" w:rsidRPr="00061A94" w:rsidRDefault="009402A8" w:rsidP="004B24E7">
            <w:pPr>
              <w:spacing w:after="240"/>
              <w:rPr>
                <w:bCs/>
                <w:lang w:val="es-ES_tradnl"/>
              </w:rPr>
            </w:pPr>
            <w:r>
              <w:rPr>
                <w:bCs/>
                <w:lang w:val="es-ES_tradnl"/>
              </w:rPr>
              <w:t xml:space="preserve">Párrafo </w:t>
            </w:r>
            <w:r w:rsidRPr="00061A94">
              <w:rPr>
                <w:bCs/>
                <w:lang w:val="es-ES_tradnl"/>
              </w:rPr>
              <w:t>14</w:t>
            </w:r>
            <w:r>
              <w:rPr>
                <w:bCs/>
                <w:lang w:val="es-ES_tradnl"/>
              </w:rPr>
              <w:t xml:space="preserve">:  </w:t>
            </w:r>
            <w:r w:rsidRPr="00061A94">
              <w:rPr>
                <w:bCs/>
                <w:lang w:val="es-ES_tradnl"/>
              </w:rPr>
              <w:t xml:space="preserve">Realizar investigaciones </w:t>
            </w:r>
            <w:r>
              <w:rPr>
                <w:bCs/>
                <w:lang w:val="es-ES_tradnl"/>
              </w:rPr>
              <w:t xml:space="preserve">rápidas e </w:t>
            </w:r>
            <w:r w:rsidRPr="00061A94">
              <w:rPr>
                <w:bCs/>
                <w:lang w:val="es-ES_tradnl"/>
              </w:rPr>
              <w:t xml:space="preserve">independientes de todas las denuncias de muertes sospechosas, tortura </w:t>
            </w:r>
            <w:r>
              <w:rPr>
                <w:bCs/>
                <w:lang w:val="es-ES_tradnl"/>
              </w:rPr>
              <w:t xml:space="preserve">o </w:t>
            </w:r>
            <w:r w:rsidRPr="00061A94">
              <w:rPr>
                <w:bCs/>
                <w:lang w:val="es-ES_tradnl"/>
              </w:rPr>
              <w:t xml:space="preserve">malos tratos </w:t>
            </w:r>
            <w:r>
              <w:rPr>
                <w:bCs/>
                <w:lang w:val="es-ES_tradnl"/>
              </w:rPr>
              <w:t>imputados a sus agentes en los centros de detención de Guantánamo, el Afganistán, el Iraq</w:t>
            </w:r>
            <w:r w:rsidRPr="00061A94">
              <w:rPr>
                <w:bCs/>
                <w:lang w:val="es-ES_tradnl"/>
              </w:rPr>
              <w:t xml:space="preserve"> y otros </w:t>
            </w:r>
            <w:r>
              <w:rPr>
                <w:bCs/>
                <w:lang w:val="es-ES_tradnl"/>
              </w:rPr>
              <w:t xml:space="preserve">centros ubicados </w:t>
            </w:r>
            <w:r w:rsidRPr="00061A94">
              <w:rPr>
                <w:bCs/>
                <w:lang w:val="es-ES_tradnl"/>
              </w:rPr>
              <w:t xml:space="preserve">en el extranjero; </w:t>
            </w:r>
            <w:r>
              <w:rPr>
                <w:bCs/>
                <w:lang w:val="es-ES_tradnl"/>
              </w:rPr>
              <w:t xml:space="preserve">garantizar que los responsables sean enjuiciados y castigados </w:t>
            </w:r>
            <w:r w:rsidRPr="00061A94">
              <w:rPr>
                <w:bCs/>
                <w:lang w:val="es-ES_tradnl"/>
              </w:rPr>
              <w:t xml:space="preserve">de acuerdo con la gravedad del delito; adoptar </w:t>
            </w:r>
            <w:r>
              <w:rPr>
                <w:bCs/>
                <w:lang w:val="es-ES_tradnl"/>
              </w:rPr>
              <w:t xml:space="preserve">las </w:t>
            </w:r>
            <w:r w:rsidRPr="00061A94">
              <w:rPr>
                <w:bCs/>
                <w:lang w:val="es-ES_tradnl"/>
              </w:rPr>
              <w:t xml:space="preserve">medidas necesarias para que </w:t>
            </w:r>
            <w:r>
              <w:rPr>
                <w:bCs/>
                <w:lang w:val="es-ES_tradnl"/>
              </w:rPr>
              <w:t xml:space="preserve">esos actos </w:t>
            </w:r>
            <w:r w:rsidRPr="00061A94">
              <w:rPr>
                <w:bCs/>
                <w:lang w:val="es-ES_tradnl"/>
              </w:rPr>
              <w:t>no se repita</w:t>
            </w:r>
            <w:r>
              <w:rPr>
                <w:bCs/>
                <w:lang w:val="es-ES_tradnl"/>
              </w:rPr>
              <w:t>n</w:t>
            </w:r>
            <w:r w:rsidRPr="00061A94">
              <w:rPr>
                <w:bCs/>
                <w:lang w:val="es-ES_tradnl"/>
              </w:rPr>
              <w:t xml:space="preserve">; </w:t>
            </w:r>
            <w:r>
              <w:rPr>
                <w:bCs/>
                <w:lang w:val="es-ES_tradnl"/>
              </w:rPr>
              <w:t xml:space="preserve">no considerar válidos los elementos de prueba </w:t>
            </w:r>
            <w:r w:rsidRPr="00061A94">
              <w:rPr>
                <w:bCs/>
                <w:lang w:val="es-ES_tradnl"/>
              </w:rPr>
              <w:t>obtenid</w:t>
            </w:r>
            <w:r>
              <w:rPr>
                <w:bCs/>
                <w:lang w:val="es-ES_tradnl"/>
              </w:rPr>
              <w:t>o</w:t>
            </w:r>
            <w:r w:rsidRPr="00061A94">
              <w:rPr>
                <w:bCs/>
                <w:lang w:val="es-ES_tradnl"/>
              </w:rPr>
              <w:t xml:space="preserve">s mediante </w:t>
            </w:r>
            <w:r>
              <w:rPr>
                <w:bCs/>
                <w:lang w:val="es-ES_tradnl"/>
              </w:rPr>
              <w:t>un trato incompatible</w:t>
            </w:r>
            <w:r w:rsidRPr="00061A94">
              <w:rPr>
                <w:bCs/>
                <w:lang w:val="es-ES_tradnl"/>
              </w:rPr>
              <w:t xml:space="preserve"> con el artículo 7; </w:t>
            </w:r>
            <w:r>
              <w:rPr>
                <w:bCs/>
                <w:lang w:val="es-ES_tradnl"/>
              </w:rPr>
              <w:t xml:space="preserve">garantizar </w:t>
            </w:r>
            <w:r w:rsidRPr="00061A94">
              <w:rPr>
                <w:bCs/>
                <w:lang w:val="es-ES_tradnl"/>
              </w:rPr>
              <w:t xml:space="preserve">medidas de reparación </w:t>
            </w:r>
            <w:r>
              <w:rPr>
                <w:bCs/>
                <w:lang w:val="es-ES_tradnl"/>
              </w:rPr>
              <w:t xml:space="preserve">en favor </w:t>
            </w:r>
            <w:r w:rsidRPr="00061A94">
              <w:rPr>
                <w:bCs/>
                <w:lang w:val="es-ES_tradnl"/>
              </w:rPr>
              <w:t>de las víctimas (art</w:t>
            </w:r>
            <w:r>
              <w:rPr>
                <w:bCs/>
                <w:lang w:val="es-ES_tradnl"/>
              </w:rPr>
              <w:t>s</w:t>
            </w:r>
            <w:r w:rsidRPr="00061A94">
              <w:rPr>
                <w:bCs/>
                <w:lang w:val="es-ES_tradnl"/>
              </w:rPr>
              <w:t>. 6 y 7).</w:t>
            </w:r>
          </w:p>
          <w:p w:rsidR="009402A8" w:rsidRPr="00061A94" w:rsidRDefault="009402A8" w:rsidP="004B24E7">
            <w:pPr>
              <w:spacing w:after="240"/>
              <w:rPr>
                <w:bCs/>
                <w:lang w:val="es-ES_tradnl"/>
              </w:rPr>
            </w:pPr>
            <w:r>
              <w:rPr>
                <w:bCs/>
                <w:lang w:val="es-ES_tradnl"/>
              </w:rPr>
              <w:t xml:space="preserve">Párrafo </w:t>
            </w:r>
            <w:r w:rsidRPr="00061A94">
              <w:rPr>
                <w:bCs/>
                <w:lang w:val="es-ES_tradnl"/>
              </w:rPr>
              <w:t>16</w:t>
            </w:r>
            <w:r>
              <w:rPr>
                <w:bCs/>
                <w:lang w:val="es-ES_tradnl"/>
              </w:rPr>
              <w:t>:  El Estado Parte</w:t>
            </w:r>
            <w:r w:rsidRPr="00061A94">
              <w:rPr>
                <w:bCs/>
                <w:lang w:val="es-ES_tradnl"/>
              </w:rPr>
              <w:t xml:space="preserve"> </w:t>
            </w:r>
            <w:r>
              <w:rPr>
                <w:bCs/>
                <w:lang w:val="es-ES_tradnl"/>
              </w:rPr>
              <w:t xml:space="preserve">debería revisar su posición sobre </w:t>
            </w:r>
            <w:r w:rsidRPr="00061A94">
              <w:rPr>
                <w:bCs/>
                <w:lang w:val="es-ES_tradnl"/>
              </w:rPr>
              <w:t>la naturaleza de la obligación jurídica general impuesta a los Estados Parte</w:t>
            </w:r>
            <w:r>
              <w:rPr>
                <w:bCs/>
                <w:lang w:val="es-ES_tradnl"/>
              </w:rPr>
              <w:t>s en el Pacto</w:t>
            </w:r>
            <w:r w:rsidRPr="00061A94">
              <w:rPr>
                <w:bCs/>
                <w:lang w:val="es-ES_tradnl"/>
              </w:rPr>
              <w:t xml:space="preserve">; asegurar que ninguna persona </w:t>
            </w:r>
            <w:r>
              <w:rPr>
                <w:bCs/>
                <w:lang w:val="es-ES_tradnl"/>
              </w:rPr>
              <w:t xml:space="preserve">detenida </w:t>
            </w:r>
            <w:r w:rsidRPr="00061A94">
              <w:rPr>
                <w:bCs/>
                <w:lang w:val="es-ES_tradnl"/>
              </w:rPr>
              <w:t xml:space="preserve">sea trasladada a </w:t>
            </w:r>
            <w:r>
              <w:rPr>
                <w:bCs/>
                <w:lang w:val="es-ES_tradnl"/>
              </w:rPr>
              <w:t xml:space="preserve">un </w:t>
            </w:r>
            <w:r w:rsidRPr="00061A94">
              <w:rPr>
                <w:bCs/>
                <w:lang w:val="es-ES_tradnl"/>
              </w:rPr>
              <w:t xml:space="preserve">país en </w:t>
            </w:r>
            <w:r>
              <w:rPr>
                <w:bCs/>
                <w:lang w:val="es-ES_tradnl"/>
              </w:rPr>
              <w:t xml:space="preserve">que corra el </w:t>
            </w:r>
            <w:r w:rsidRPr="00061A94">
              <w:rPr>
                <w:bCs/>
                <w:lang w:val="es-ES_tradnl"/>
              </w:rPr>
              <w:t xml:space="preserve">peligro de ser sometida a tortura o malos tratos; </w:t>
            </w:r>
            <w:r>
              <w:rPr>
                <w:bCs/>
                <w:lang w:val="es-ES_tradnl"/>
              </w:rPr>
              <w:t xml:space="preserve">realizar </w:t>
            </w:r>
            <w:r w:rsidRPr="00061A94">
              <w:rPr>
                <w:bCs/>
                <w:lang w:val="es-ES_tradnl"/>
              </w:rPr>
              <w:t xml:space="preserve">investigaciones exhaustivas de este tipo de denuncias; modificar su legislación y política </w:t>
            </w:r>
            <w:r>
              <w:rPr>
                <w:bCs/>
                <w:lang w:val="es-ES_tradnl"/>
              </w:rPr>
              <w:t>en la materia</w:t>
            </w:r>
            <w:r w:rsidRPr="00061A94">
              <w:rPr>
                <w:bCs/>
                <w:lang w:val="es-ES_tradnl"/>
              </w:rPr>
              <w:t xml:space="preserve">; proceder con </w:t>
            </w:r>
            <w:r>
              <w:rPr>
                <w:bCs/>
                <w:lang w:val="es-ES_tradnl"/>
              </w:rPr>
              <w:t xml:space="preserve">suma cautela al recurrir a las </w:t>
            </w:r>
            <w:r w:rsidRPr="00061A94">
              <w:rPr>
                <w:bCs/>
                <w:lang w:val="es-ES_tradnl"/>
              </w:rPr>
              <w:t xml:space="preserve">garantías diplomáticas y </w:t>
            </w:r>
            <w:r>
              <w:rPr>
                <w:bCs/>
                <w:lang w:val="es-ES_tradnl"/>
              </w:rPr>
              <w:t xml:space="preserve">establecer </w:t>
            </w:r>
            <w:r w:rsidRPr="00061A94">
              <w:rPr>
                <w:bCs/>
                <w:lang w:val="es-ES_tradnl"/>
              </w:rPr>
              <w:t xml:space="preserve">procedimientos claros y transparentes </w:t>
            </w:r>
            <w:r>
              <w:rPr>
                <w:bCs/>
                <w:lang w:val="es-ES_tradnl"/>
              </w:rPr>
              <w:t xml:space="preserve">en la materia </w:t>
            </w:r>
            <w:r w:rsidRPr="00061A94">
              <w:rPr>
                <w:bCs/>
                <w:lang w:val="es-ES_tradnl"/>
              </w:rPr>
              <w:t>(art. 7).</w:t>
            </w:r>
          </w:p>
          <w:p w:rsidR="009402A8" w:rsidRPr="00061A94" w:rsidRDefault="009402A8" w:rsidP="004B24E7">
            <w:pPr>
              <w:spacing w:after="240"/>
              <w:rPr>
                <w:bCs/>
                <w:lang w:val="es-ES_tradnl"/>
              </w:rPr>
            </w:pPr>
            <w:r>
              <w:rPr>
                <w:bCs/>
                <w:lang w:val="es-ES_tradnl"/>
              </w:rPr>
              <w:t xml:space="preserve">Párrafo </w:t>
            </w:r>
            <w:r w:rsidRPr="00061A94">
              <w:rPr>
                <w:bCs/>
                <w:lang w:val="es-ES_tradnl"/>
              </w:rPr>
              <w:t>20</w:t>
            </w:r>
            <w:r>
              <w:rPr>
                <w:bCs/>
                <w:lang w:val="es-ES_tradnl"/>
              </w:rPr>
              <w:t xml:space="preserve">:  Facilitar </w:t>
            </w:r>
            <w:r w:rsidRPr="00061A94">
              <w:rPr>
                <w:bCs/>
                <w:lang w:val="es-ES_tradnl"/>
              </w:rPr>
              <w:t xml:space="preserve">información sobre la decisión del Tribunal Supremo en la causa </w:t>
            </w:r>
            <w:r w:rsidRPr="00B2752C">
              <w:rPr>
                <w:bCs/>
                <w:i/>
                <w:lang w:val="es-ES_tradnl"/>
              </w:rPr>
              <w:t>Hamdam</w:t>
            </w:r>
            <w:r>
              <w:rPr>
                <w:bCs/>
                <w:i/>
                <w:lang w:val="es-ES_tradnl"/>
              </w:rPr>
              <w:t> </w:t>
            </w:r>
            <w:r w:rsidRPr="00B2752C">
              <w:rPr>
                <w:bCs/>
                <w:i/>
                <w:lang w:val="es-ES_tradnl"/>
              </w:rPr>
              <w:t>c.</w:t>
            </w:r>
            <w:r>
              <w:rPr>
                <w:bCs/>
                <w:i/>
                <w:lang w:val="es-ES_tradnl"/>
              </w:rPr>
              <w:t> </w:t>
            </w:r>
            <w:r w:rsidRPr="00B2752C">
              <w:rPr>
                <w:bCs/>
                <w:i/>
                <w:lang w:val="es-ES_tradnl"/>
              </w:rPr>
              <w:t>Rumsfeld</w:t>
            </w:r>
            <w:r w:rsidRPr="00061A94">
              <w:rPr>
                <w:bCs/>
                <w:lang w:val="es-ES_tradnl"/>
              </w:rPr>
              <w:t xml:space="preserve"> (art. 14).</w:t>
            </w:r>
          </w:p>
        </w:tc>
      </w:tr>
      <w:tr w:rsidR="004B24E7" w:rsidRPr="00061A94">
        <w:trPr>
          <w:trHeight w:val="337"/>
        </w:trPr>
        <w:tc>
          <w:tcPr>
            <w:tcW w:w="5000" w:type="pct"/>
          </w:tcPr>
          <w:p w:rsidR="004B24E7" w:rsidRPr="00856142" w:rsidRDefault="004B24E7" w:rsidP="004B24E7">
            <w:pPr>
              <w:keepNext/>
              <w:keepLines/>
              <w:rPr>
                <w:b/>
                <w:lang w:val="es-AR"/>
              </w:rPr>
            </w:pPr>
            <w:r>
              <w:rPr>
                <w:bCs/>
                <w:lang w:val="es-ES_tradnl"/>
              </w:rPr>
              <w:t xml:space="preserve">Párrafo 26:  El Estado Parte debería </w:t>
            </w:r>
            <w:r w:rsidRPr="00061A94">
              <w:rPr>
                <w:bCs/>
                <w:lang w:val="es-ES_tradnl"/>
              </w:rPr>
              <w:t xml:space="preserve">revisar </w:t>
            </w:r>
            <w:r>
              <w:rPr>
                <w:bCs/>
                <w:lang w:val="es-ES_tradnl"/>
              </w:rPr>
              <w:t xml:space="preserve">sus </w:t>
            </w:r>
            <w:r w:rsidRPr="00061A94">
              <w:rPr>
                <w:bCs/>
                <w:lang w:val="es-ES_tradnl"/>
              </w:rPr>
              <w:t xml:space="preserve">prácticas y políticas para </w:t>
            </w:r>
            <w:r>
              <w:rPr>
                <w:bCs/>
                <w:lang w:val="es-ES_tradnl"/>
              </w:rPr>
              <w:t xml:space="preserve">cumplir plenamente </w:t>
            </w:r>
            <w:r w:rsidRPr="00061A94">
              <w:rPr>
                <w:bCs/>
                <w:lang w:val="es-ES_tradnl"/>
              </w:rPr>
              <w:t xml:space="preserve">su obligación de proteger la vida, </w:t>
            </w:r>
            <w:r>
              <w:rPr>
                <w:bCs/>
                <w:lang w:val="es-ES_tradnl"/>
              </w:rPr>
              <w:t xml:space="preserve">sin </w:t>
            </w:r>
            <w:r w:rsidRPr="00061A94">
              <w:rPr>
                <w:bCs/>
                <w:lang w:val="es-ES_tradnl"/>
              </w:rPr>
              <w:t xml:space="preserve">discriminación </w:t>
            </w:r>
            <w:r>
              <w:rPr>
                <w:bCs/>
                <w:lang w:val="es-ES_tradnl"/>
              </w:rPr>
              <w:t xml:space="preserve">alguna </w:t>
            </w:r>
            <w:r w:rsidRPr="00061A94">
              <w:rPr>
                <w:bCs/>
                <w:lang w:val="es-ES_tradnl"/>
              </w:rPr>
              <w:t xml:space="preserve">en casos de desastre; aumentar los esfuerzos para garantizar que los derechos de los pobres, en particular de los afroamericanos, se tengan plenamente en cuenta en los planes de reconstrucción de viviendas, acceso a la educación y atención a la salud; </w:t>
            </w:r>
            <w:r>
              <w:rPr>
                <w:bCs/>
                <w:lang w:val="es-ES_tradnl"/>
              </w:rPr>
              <w:t>facilitar información sobre los resultados de la investigación</w:t>
            </w:r>
            <w:r w:rsidRPr="00061A94">
              <w:rPr>
                <w:bCs/>
                <w:lang w:val="es-ES_tradnl"/>
              </w:rPr>
              <w:t xml:space="preserve"> sobre la presunta no evacuación de los reclusos de la prisión de</w:t>
            </w:r>
            <w:r>
              <w:rPr>
                <w:bCs/>
                <w:lang w:val="es-ES_tradnl"/>
              </w:rPr>
              <w:t>l</w:t>
            </w:r>
            <w:r w:rsidRPr="00061A94">
              <w:rPr>
                <w:bCs/>
                <w:lang w:val="es-ES_tradnl"/>
              </w:rPr>
              <w:t xml:space="preserve"> condado, así como de las alegaciones de que la policía no permitió a los residentes de Nueva Orle</w:t>
            </w:r>
            <w:r>
              <w:rPr>
                <w:bCs/>
                <w:lang w:val="es-ES_tradnl"/>
              </w:rPr>
              <w:t>a</w:t>
            </w:r>
            <w:r w:rsidRPr="00061A94">
              <w:rPr>
                <w:bCs/>
                <w:lang w:val="es-ES_tradnl"/>
              </w:rPr>
              <w:t xml:space="preserve">ns cruzar el </w:t>
            </w:r>
            <w:r>
              <w:rPr>
                <w:bCs/>
                <w:lang w:val="es-ES_tradnl"/>
              </w:rPr>
              <w:t xml:space="preserve">puente </w:t>
            </w:r>
            <w:r w:rsidRPr="00061A94">
              <w:rPr>
                <w:bCs/>
                <w:lang w:val="es-ES_tradnl"/>
              </w:rPr>
              <w:t>Greater New Orle</w:t>
            </w:r>
            <w:r>
              <w:rPr>
                <w:bCs/>
                <w:lang w:val="es-ES_tradnl"/>
              </w:rPr>
              <w:t>a</w:t>
            </w:r>
            <w:r w:rsidRPr="00061A94">
              <w:rPr>
                <w:bCs/>
                <w:lang w:val="es-ES_tradnl"/>
              </w:rPr>
              <w:t>ns Bridge para pasar a Gretna, Luisiana (art</w:t>
            </w:r>
            <w:r>
              <w:rPr>
                <w:bCs/>
                <w:lang w:val="es-ES_tradnl"/>
              </w:rPr>
              <w:t>s</w:t>
            </w:r>
            <w:r w:rsidRPr="00061A94">
              <w:rPr>
                <w:bCs/>
                <w:lang w:val="es-ES_tradnl"/>
              </w:rPr>
              <w:t>. 6 y 26).</w:t>
            </w:r>
          </w:p>
        </w:tc>
      </w:tr>
      <w:tr w:rsidR="009402A8" w:rsidRPr="00061A94">
        <w:tc>
          <w:tcPr>
            <w:tcW w:w="5000" w:type="pct"/>
          </w:tcPr>
          <w:p w:rsidR="009402A8" w:rsidRPr="00061A94" w:rsidRDefault="009402A8" w:rsidP="009402A8">
            <w:pPr>
              <w:rPr>
                <w:bCs/>
                <w:lang w:val="es-ES_tradnl"/>
              </w:rPr>
            </w:pPr>
            <w:r w:rsidRPr="00856142">
              <w:rPr>
                <w:b/>
                <w:lang w:val="es-ES_tradnl"/>
              </w:rPr>
              <w:t>Fecha límite de recepción de la información:</w:t>
            </w:r>
            <w:r>
              <w:rPr>
                <w:lang w:val="es-ES_tradnl"/>
              </w:rPr>
              <w:t xml:space="preserve">  </w:t>
            </w:r>
            <w:r w:rsidRPr="00061A94">
              <w:rPr>
                <w:bCs/>
                <w:lang w:val="es-ES_tradnl"/>
              </w:rPr>
              <w:t>1</w:t>
            </w:r>
            <w:r>
              <w:rPr>
                <w:bCs/>
                <w:lang w:val="es-ES_tradnl"/>
              </w:rPr>
              <w:t>º</w:t>
            </w:r>
            <w:r w:rsidRPr="00061A94">
              <w:rPr>
                <w:bCs/>
                <w:lang w:val="es-ES_tradnl"/>
              </w:rPr>
              <w:t xml:space="preserve"> de agosto de 2007</w:t>
            </w:r>
          </w:p>
        </w:tc>
      </w:tr>
      <w:tr w:rsidR="009402A8" w:rsidRPr="00061A94">
        <w:tc>
          <w:tcPr>
            <w:tcW w:w="5000" w:type="pct"/>
          </w:tcPr>
          <w:p w:rsidR="009402A8" w:rsidRPr="00061A94" w:rsidRDefault="009402A8" w:rsidP="009402A8">
            <w:pPr>
              <w:rPr>
                <w:bCs/>
                <w:lang w:val="es-ES_tradnl"/>
              </w:rPr>
            </w:pPr>
            <w:r w:rsidRPr="00856142">
              <w:rPr>
                <w:b/>
                <w:lang w:val="es-ES_tradnl"/>
              </w:rPr>
              <w:t>Fecha de presentación del próximo informe:</w:t>
            </w:r>
            <w:r>
              <w:rPr>
                <w:lang w:val="es-ES_tradnl"/>
              </w:rPr>
              <w:t xml:space="preserve">  </w:t>
            </w:r>
            <w:r w:rsidRPr="00061A94">
              <w:rPr>
                <w:bCs/>
                <w:lang w:val="es-ES_tradnl"/>
              </w:rPr>
              <w:t>1</w:t>
            </w:r>
            <w:r>
              <w:rPr>
                <w:bCs/>
                <w:lang w:val="es-ES_tradnl"/>
              </w:rPr>
              <w:t>º</w:t>
            </w:r>
            <w:r w:rsidRPr="00061A94">
              <w:rPr>
                <w:bCs/>
                <w:lang w:val="es-ES_tradnl"/>
              </w:rPr>
              <w:t xml:space="preserve"> de agosto de 2010</w:t>
            </w:r>
          </w:p>
        </w:tc>
      </w:tr>
    </w:tbl>
    <w:p w:rsidR="009402A8" w:rsidRPr="00865E10" w:rsidRDefault="009402A8" w:rsidP="009402A8">
      <w:pPr>
        <w:spacing w:after="240"/>
        <w:rPr>
          <w:lang w:val="es-ES_tradnl"/>
        </w:rPr>
      </w:pPr>
    </w:p>
    <w:tbl>
      <w:tblPr>
        <w:tblStyle w:val="TableGrid"/>
        <w:tblW w:w="5000" w:type="pct"/>
        <w:tblLook w:val="01E0" w:firstRow="1" w:lastRow="1" w:firstColumn="1" w:lastColumn="1" w:noHBand="0" w:noVBand="0"/>
      </w:tblPr>
      <w:tblGrid>
        <w:gridCol w:w="9490"/>
      </w:tblGrid>
      <w:tr w:rsidR="009402A8" w:rsidRPr="00061A94">
        <w:tc>
          <w:tcPr>
            <w:tcW w:w="5000" w:type="pct"/>
          </w:tcPr>
          <w:p w:rsidR="009402A8" w:rsidRPr="00061A94" w:rsidRDefault="009402A8" w:rsidP="00A75D62">
            <w:pPr>
              <w:keepNext/>
              <w:keepLines/>
              <w:rPr>
                <w:lang w:val="es-ES_tradnl"/>
              </w:rPr>
            </w:pPr>
            <w:r w:rsidRPr="00856142">
              <w:rPr>
                <w:b/>
                <w:lang w:val="es-ES_tradnl"/>
              </w:rPr>
              <w:t>Estado Parte:</w:t>
            </w:r>
            <w:r>
              <w:rPr>
                <w:lang w:val="es-ES_tradnl"/>
              </w:rPr>
              <w:t xml:space="preserve">  Kosovo (Serbia)</w:t>
            </w:r>
          </w:p>
        </w:tc>
      </w:tr>
      <w:tr w:rsidR="009402A8" w:rsidRPr="00061A94">
        <w:tc>
          <w:tcPr>
            <w:tcW w:w="5000" w:type="pct"/>
          </w:tcPr>
          <w:p w:rsidR="009402A8" w:rsidRPr="00061A94" w:rsidRDefault="009402A8" w:rsidP="00A75D62">
            <w:pPr>
              <w:keepNext/>
              <w:keepLines/>
              <w:rPr>
                <w:lang w:val="es-AR"/>
              </w:rPr>
            </w:pPr>
            <w:r w:rsidRPr="00856142">
              <w:rPr>
                <w:b/>
                <w:lang w:val="es-AR"/>
              </w:rPr>
              <w:t>Informe examinado:</w:t>
            </w:r>
            <w:r>
              <w:rPr>
                <w:lang w:val="es-AR"/>
              </w:rPr>
              <w:t xml:space="preserve">  </w:t>
            </w:r>
            <w:r w:rsidRPr="00061A94">
              <w:rPr>
                <w:bCs/>
                <w:lang w:val="es-ES_tradnl"/>
              </w:rPr>
              <w:t xml:space="preserve">Informe de la </w:t>
            </w:r>
            <w:r w:rsidRPr="00061A94">
              <w:rPr>
                <w:lang w:val="es-ES_tradnl"/>
              </w:rPr>
              <w:t>UNMIK</w:t>
            </w:r>
            <w:r w:rsidRPr="00061A94">
              <w:rPr>
                <w:bCs/>
                <w:lang w:val="es-ES_tradnl"/>
              </w:rPr>
              <w:t xml:space="preserve">, </w:t>
            </w:r>
            <w:r w:rsidR="00A75D62">
              <w:rPr>
                <w:bCs/>
                <w:lang w:val="es-ES_tradnl"/>
              </w:rPr>
              <w:t>sometido</w:t>
            </w:r>
            <w:r w:rsidRPr="00061A94">
              <w:rPr>
                <w:bCs/>
                <w:lang w:val="es-ES_tradnl"/>
              </w:rPr>
              <w:t xml:space="preserve"> los días 19 y 20 de julio de 2006.</w:t>
            </w:r>
          </w:p>
        </w:tc>
      </w:tr>
      <w:tr w:rsidR="009402A8" w:rsidRPr="00061A94">
        <w:tc>
          <w:tcPr>
            <w:tcW w:w="5000" w:type="pct"/>
          </w:tcPr>
          <w:p w:rsidR="009402A8" w:rsidRPr="00061A94" w:rsidRDefault="009402A8" w:rsidP="009402A8">
            <w:pPr>
              <w:spacing w:after="240"/>
              <w:rPr>
                <w:lang w:val="es-AR"/>
              </w:rPr>
            </w:pPr>
            <w:r w:rsidRPr="00856142">
              <w:rPr>
                <w:b/>
                <w:lang w:val="es-AR"/>
              </w:rPr>
              <w:t>Información solicitada</w:t>
            </w:r>
          </w:p>
          <w:p w:rsidR="009402A8" w:rsidRPr="00061A94" w:rsidRDefault="009402A8" w:rsidP="009402A8">
            <w:pPr>
              <w:spacing w:after="240"/>
              <w:rPr>
                <w:bCs/>
                <w:lang w:val="es-AR"/>
              </w:rPr>
            </w:pPr>
            <w:r>
              <w:rPr>
                <w:bCs/>
                <w:lang w:val="es-AR"/>
              </w:rPr>
              <w:t xml:space="preserve">Párrafo </w:t>
            </w:r>
            <w:r w:rsidRPr="00061A94">
              <w:rPr>
                <w:bCs/>
                <w:lang w:val="es-AR"/>
              </w:rPr>
              <w:t>12</w:t>
            </w:r>
            <w:r>
              <w:rPr>
                <w:bCs/>
                <w:lang w:val="es-AR"/>
              </w:rPr>
              <w:t xml:space="preserve">:  </w:t>
            </w:r>
            <w:r w:rsidRPr="00061A94">
              <w:rPr>
                <w:bCs/>
                <w:lang w:val="es-AR"/>
              </w:rPr>
              <w:t xml:space="preserve">Investigar los crímenes de guerra </w:t>
            </w:r>
            <w:r>
              <w:rPr>
                <w:bCs/>
                <w:lang w:val="es-AR"/>
              </w:rPr>
              <w:t>no dilucidados</w:t>
            </w:r>
            <w:r w:rsidRPr="00061A94">
              <w:rPr>
                <w:bCs/>
                <w:lang w:val="es-AR"/>
              </w:rPr>
              <w:t xml:space="preserve">; </w:t>
            </w:r>
            <w:r>
              <w:rPr>
                <w:bCs/>
                <w:lang w:val="es-AR"/>
              </w:rPr>
              <w:t xml:space="preserve">garantizar el </w:t>
            </w:r>
            <w:r w:rsidRPr="00061A94">
              <w:rPr>
                <w:bCs/>
                <w:lang w:val="es-AR"/>
              </w:rPr>
              <w:t xml:space="preserve">enjuiciamiento de los </w:t>
            </w:r>
            <w:r>
              <w:rPr>
                <w:bCs/>
                <w:lang w:val="es-AR"/>
              </w:rPr>
              <w:t>autores</w:t>
            </w:r>
            <w:r w:rsidRPr="00061A94">
              <w:rPr>
                <w:bCs/>
                <w:lang w:val="es-AR"/>
              </w:rPr>
              <w:t xml:space="preserve">; </w:t>
            </w:r>
            <w:r>
              <w:rPr>
                <w:bCs/>
                <w:lang w:val="es-AR"/>
              </w:rPr>
              <w:t xml:space="preserve">otorgar reparación </w:t>
            </w:r>
            <w:r w:rsidRPr="00061A94">
              <w:rPr>
                <w:bCs/>
                <w:lang w:val="es-AR"/>
              </w:rPr>
              <w:t xml:space="preserve">a las víctimas; </w:t>
            </w:r>
            <w:r>
              <w:rPr>
                <w:bCs/>
                <w:lang w:val="es-AR"/>
              </w:rPr>
              <w:t xml:space="preserve">establecer </w:t>
            </w:r>
            <w:r w:rsidRPr="00061A94">
              <w:rPr>
                <w:bCs/>
                <w:lang w:val="es-AR"/>
              </w:rPr>
              <w:t xml:space="preserve">programas eficaces de protección de </w:t>
            </w:r>
            <w:r>
              <w:rPr>
                <w:bCs/>
                <w:lang w:val="es-AR"/>
              </w:rPr>
              <w:t xml:space="preserve">los </w:t>
            </w:r>
            <w:r w:rsidRPr="00061A94">
              <w:rPr>
                <w:bCs/>
                <w:lang w:val="es-AR"/>
              </w:rPr>
              <w:t xml:space="preserve">testigos; </w:t>
            </w:r>
            <w:r>
              <w:rPr>
                <w:bCs/>
                <w:lang w:val="es-AR"/>
              </w:rPr>
              <w:t xml:space="preserve">cooperar </w:t>
            </w:r>
            <w:r w:rsidRPr="00061A94">
              <w:rPr>
                <w:bCs/>
                <w:lang w:val="es-AR"/>
              </w:rPr>
              <w:t xml:space="preserve">plenamente con el Tribunal Penal Internacional para </w:t>
            </w:r>
            <w:r>
              <w:rPr>
                <w:bCs/>
                <w:lang w:val="es-AR"/>
              </w:rPr>
              <w:t xml:space="preserve">la ex </w:t>
            </w:r>
            <w:r w:rsidRPr="00061A94">
              <w:rPr>
                <w:bCs/>
                <w:lang w:val="es-AR"/>
              </w:rPr>
              <w:t>Yugoslavia (art</w:t>
            </w:r>
            <w:r>
              <w:rPr>
                <w:bCs/>
                <w:lang w:val="es-AR"/>
              </w:rPr>
              <w:t>s</w:t>
            </w:r>
            <w:r w:rsidRPr="00061A94">
              <w:rPr>
                <w:bCs/>
                <w:lang w:val="es-AR"/>
              </w:rPr>
              <w:t>.</w:t>
            </w:r>
            <w:r>
              <w:rPr>
                <w:bCs/>
                <w:lang w:val="es-AR"/>
              </w:rPr>
              <w:t> </w:t>
            </w:r>
            <w:r w:rsidRPr="00061A94">
              <w:rPr>
                <w:bCs/>
                <w:lang w:val="es-AR"/>
              </w:rPr>
              <w:t>2.3, 6 y 7).</w:t>
            </w:r>
          </w:p>
          <w:p w:rsidR="009402A8" w:rsidRPr="00061A94" w:rsidRDefault="009402A8" w:rsidP="009402A8">
            <w:pPr>
              <w:spacing w:after="240"/>
              <w:rPr>
                <w:bCs/>
                <w:lang w:val="es-AR"/>
              </w:rPr>
            </w:pPr>
            <w:r>
              <w:rPr>
                <w:bCs/>
                <w:lang w:val="es-AR"/>
              </w:rPr>
              <w:t xml:space="preserve">Párrafo </w:t>
            </w:r>
            <w:r w:rsidRPr="00061A94">
              <w:rPr>
                <w:bCs/>
                <w:lang w:val="es-AR"/>
              </w:rPr>
              <w:t>13</w:t>
            </w:r>
            <w:r>
              <w:rPr>
                <w:bCs/>
                <w:lang w:val="es-AR"/>
              </w:rPr>
              <w:t xml:space="preserve">:  </w:t>
            </w:r>
            <w:r w:rsidRPr="00061A94">
              <w:rPr>
                <w:bCs/>
                <w:lang w:val="es-AR"/>
              </w:rPr>
              <w:t xml:space="preserve">Investigar eficazmente </w:t>
            </w:r>
            <w:r>
              <w:rPr>
                <w:bCs/>
                <w:lang w:val="es-AR"/>
              </w:rPr>
              <w:t xml:space="preserve">todos </w:t>
            </w:r>
            <w:r w:rsidRPr="00061A94">
              <w:rPr>
                <w:bCs/>
                <w:lang w:val="es-AR"/>
              </w:rPr>
              <w:t xml:space="preserve">los casos de </w:t>
            </w:r>
            <w:r>
              <w:rPr>
                <w:bCs/>
                <w:lang w:val="es-AR"/>
              </w:rPr>
              <w:t>desaparición y secuestro</w:t>
            </w:r>
            <w:r w:rsidRPr="00061A94">
              <w:rPr>
                <w:bCs/>
                <w:lang w:val="es-AR"/>
              </w:rPr>
              <w:t xml:space="preserve">; enjuiciar a los </w:t>
            </w:r>
            <w:r>
              <w:rPr>
                <w:bCs/>
                <w:lang w:val="es-AR"/>
              </w:rPr>
              <w:t>autores</w:t>
            </w:r>
            <w:r w:rsidRPr="00061A94">
              <w:rPr>
                <w:bCs/>
                <w:lang w:val="es-AR"/>
              </w:rPr>
              <w:t xml:space="preserve">; velar por que </w:t>
            </w:r>
            <w:r>
              <w:rPr>
                <w:bCs/>
                <w:lang w:val="es-AR"/>
              </w:rPr>
              <w:t xml:space="preserve">los familiares de las personas desaparecidas o secuestradas puedan obtener </w:t>
            </w:r>
            <w:r w:rsidRPr="00061A94">
              <w:rPr>
                <w:bCs/>
                <w:lang w:val="es-AR"/>
              </w:rPr>
              <w:t xml:space="preserve">información sobre el paradero de las víctimas </w:t>
            </w:r>
            <w:r>
              <w:rPr>
                <w:bCs/>
                <w:lang w:val="es-AR"/>
              </w:rPr>
              <w:t xml:space="preserve">y </w:t>
            </w:r>
            <w:r w:rsidRPr="00061A94">
              <w:rPr>
                <w:bCs/>
                <w:lang w:val="es-AR"/>
              </w:rPr>
              <w:t xml:space="preserve">una </w:t>
            </w:r>
            <w:r>
              <w:rPr>
                <w:bCs/>
                <w:lang w:val="es-AR"/>
              </w:rPr>
              <w:t xml:space="preserve">reparación </w:t>
            </w:r>
            <w:r w:rsidRPr="00061A94">
              <w:rPr>
                <w:bCs/>
                <w:lang w:val="es-AR"/>
              </w:rPr>
              <w:t>adecuada (art</w:t>
            </w:r>
            <w:r>
              <w:rPr>
                <w:bCs/>
                <w:lang w:val="es-AR"/>
              </w:rPr>
              <w:t>s</w:t>
            </w:r>
            <w:r w:rsidRPr="00061A94">
              <w:rPr>
                <w:bCs/>
                <w:lang w:val="es-AR"/>
              </w:rPr>
              <w:t>. 2.3, 6 y 7).</w:t>
            </w:r>
          </w:p>
          <w:p w:rsidR="009402A8" w:rsidRPr="00061A94" w:rsidRDefault="009402A8" w:rsidP="009402A8">
            <w:pPr>
              <w:rPr>
                <w:bCs/>
                <w:lang w:val="es-ES_tradnl"/>
              </w:rPr>
            </w:pPr>
            <w:r>
              <w:rPr>
                <w:bCs/>
                <w:lang w:val="es-AR"/>
              </w:rPr>
              <w:t xml:space="preserve">Párrafo </w:t>
            </w:r>
            <w:r w:rsidRPr="00061A94">
              <w:rPr>
                <w:bCs/>
                <w:lang w:val="es-AR"/>
              </w:rPr>
              <w:t>18</w:t>
            </w:r>
            <w:r>
              <w:rPr>
                <w:bCs/>
                <w:lang w:val="es-AR"/>
              </w:rPr>
              <w:t xml:space="preserve">:  Crear </w:t>
            </w:r>
            <w:r w:rsidRPr="00061A94">
              <w:rPr>
                <w:bCs/>
                <w:lang w:val="es-AR"/>
              </w:rPr>
              <w:t xml:space="preserve">las condiciones necesarias para el regreso sostenible de </w:t>
            </w:r>
            <w:r>
              <w:rPr>
                <w:bCs/>
                <w:lang w:val="es-AR"/>
              </w:rPr>
              <w:t xml:space="preserve">las </w:t>
            </w:r>
            <w:r w:rsidRPr="00061A94">
              <w:rPr>
                <w:bCs/>
                <w:lang w:val="es-AR"/>
              </w:rPr>
              <w:t xml:space="preserve">personas desplazadas, especialmente </w:t>
            </w:r>
            <w:r>
              <w:rPr>
                <w:bCs/>
                <w:lang w:val="es-AR"/>
              </w:rPr>
              <w:t xml:space="preserve">las </w:t>
            </w:r>
            <w:r w:rsidRPr="00061A94">
              <w:rPr>
                <w:bCs/>
                <w:lang w:val="es-AR"/>
              </w:rPr>
              <w:t xml:space="preserve">pertenecientes a minorías; </w:t>
            </w:r>
            <w:r w:rsidRPr="00061A94">
              <w:rPr>
                <w:bCs/>
                <w:lang w:val="es-ES_tradnl"/>
              </w:rPr>
              <w:t xml:space="preserve">velar por que </w:t>
            </w:r>
            <w:r>
              <w:rPr>
                <w:bCs/>
                <w:lang w:val="es-ES_tradnl"/>
              </w:rPr>
              <w:t>esas personas puedan recuperar sus bienes, recibir</w:t>
            </w:r>
            <w:r w:rsidRPr="00061A94">
              <w:rPr>
                <w:bCs/>
                <w:lang w:val="es-ES_tradnl"/>
              </w:rPr>
              <w:t xml:space="preserve"> indemnización y </w:t>
            </w:r>
            <w:r>
              <w:rPr>
                <w:bCs/>
                <w:lang w:val="es-ES_tradnl"/>
              </w:rPr>
              <w:t>aprovechar la posibilidad de alquila</w:t>
            </w:r>
            <w:r w:rsidRPr="00061A94">
              <w:rPr>
                <w:bCs/>
                <w:lang w:val="es-ES_tradnl"/>
              </w:rPr>
              <w:t xml:space="preserve">r propiedades administradas provisionalmente por </w:t>
            </w:r>
            <w:r>
              <w:rPr>
                <w:bCs/>
                <w:lang w:val="es-ES_tradnl"/>
              </w:rPr>
              <w:t xml:space="preserve">la Oficina de la Propiedad Inmobiliaria </w:t>
            </w:r>
            <w:r w:rsidRPr="00061A94">
              <w:rPr>
                <w:bCs/>
                <w:lang w:val="es-ES_tradnl"/>
              </w:rPr>
              <w:t>de Kosovo (art. 12).</w:t>
            </w:r>
          </w:p>
        </w:tc>
      </w:tr>
      <w:tr w:rsidR="009402A8" w:rsidRPr="00061A94">
        <w:tc>
          <w:tcPr>
            <w:tcW w:w="5000" w:type="pct"/>
          </w:tcPr>
          <w:p w:rsidR="009402A8" w:rsidRPr="00061A94" w:rsidRDefault="009402A8" w:rsidP="009402A8">
            <w:pPr>
              <w:rPr>
                <w:bCs/>
                <w:lang w:val="es-ES_tradnl"/>
              </w:rPr>
            </w:pPr>
            <w:r w:rsidRPr="00856142">
              <w:rPr>
                <w:b/>
                <w:lang w:val="es-ES_tradnl"/>
              </w:rPr>
              <w:t>Fecha límite de recepción de la información</w:t>
            </w:r>
            <w:r w:rsidRPr="00856142">
              <w:rPr>
                <w:b/>
                <w:bCs/>
                <w:lang w:val="es-ES_tradnl"/>
              </w:rPr>
              <w:t>:</w:t>
            </w:r>
            <w:r>
              <w:rPr>
                <w:bCs/>
                <w:lang w:val="es-ES_tradnl"/>
              </w:rPr>
              <w:t xml:space="preserve">  </w:t>
            </w:r>
            <w:r w:rsidRPr="00061A94">
              <w:rPr>
                <w:bCs/>
                <w:lang w:val="es-ES_tradnl"/>
              </w:rPr>
              <w:t>1</w:t>
            </w:r>
            <w:r>
              <w:rPr>
                <w:bCs/>
                <w:lang w:val="es-ES_tradnl"/>
              </w:rPr>
              <w:t>º</w:t>
            </w:r>
            <w:r w:rsidRPr="00061A94">
              <w:rPr>
                <w:bCs/>
                <w:lang w:val="es-ES_tradnl"/>
              </w:rPr>
              <w:t xml:space="preserve"> de enero de 2007</w:t>
            </w:r>
          </w:p>
        </w:tc>
      </w:tr>
      <w:tr w:rsidR="009402A8" w:rsidRPr="00061A94">
        <w:tc>
          <w:tcPr>
            <w:tcW w:w="5000" w:type="pct"/>
          </w:tcPr>
          <w:p w:rsidR="009402A8" w:rsidRPr="00856142" w:rsidRDefault="009402A8" w:rsidP="009402A8">
            <w:pPr>
              <w:rPr>
                <w:b/>
                <w:lang w:val="es-ES_tradnl"/>
              </w:rPr>
            </w:pPr>
            <w:r w:rsidRPr="00856142">
              <w:rPr>
                <w:b/>
                <w:lang w:val="es-ES_tradnl"/>
              </w:rPr>
              <w:t>Fecha en que se recibió la información:  NO SE HA RECIBIDO.</w:t>
            </w:r>
          </w:p>
        </w:tc>
      </w:tr>
      <w:tr w:rsidR="009402A8" w:rsidRPr="00061A94">
        <w:tc>
          <w:tcPr>
            <w:tcW w:w="5000" w:type="pct"/>
          </w:tcPr>
          <w:p w:rsidR="009402A8" w:rsidRPr="00061A94" w:rsidRDefault="009402A8" w:rsidP="009402A8">
            <w:pPr>
              <w:spacing w:after="240"/>
              <w:rPr>
                <w:lang w:val="es-ES_tradnl"/>
              </w:rPr>
            </w:pPr>
            <w:r w:rsidRPr="00856142">
              <w:rPr>
                <w:b/>
                <w:lang w:val="es-ES_tradnl"/>
              </w:rPr>
              <w:t>Medidas tomadas</w:t>
            </w:r>
          </w:p>
          <w:p w:rsidR="009402A8" w:rsidRPr="00061A94" w:rsidRDefault="009402A8" w:rsidP="009402A8">
            <w:pPr>
              <w:spacing w:after="240"/>
              <w:rPr>
                <w:bCs/>
                <w:lang w:val="es-ES_tradnl"/>
              </w:rPr>
            </w:pPr>
            <w:r w:rsidRPr="00856142">
              <w:rPr>
                <w:bCs/>
                <w:i/>
                <w:lang w:val="es-ES_tradnl"/>
              </w:rPr>
              <w:t>19 de abril de 2007</w:t>
            </w:r>
            <w:r w:rsidRPr="00A75D62">
              <w:rPr>
                <w:bCs/>
                <w:i/>
                <w:lang w:val="es-ES_tradnl"/>
              </w:rPr>
              <w:t>:</w:t>
            </w:r>
            <w:r>
              <w:rPr>
                <w:bCs/>
                <w:lang w:val="es-ES_tradnl"/>
              </w:rPr>
              <w:t xml:space="preserve">  Se envió </w:t>
            </w:r>
            <w:r w:rsidRPr="00061A94">
              <w:rPr>
                <w:bCs/>
                <w:lang w:val="es-ES_tradnl"/>
              </w:rPr>
              <w:t>un recordatorio a la UNMIK</w:t>
            </w:r>
            <w:r>
              <w:rPr>
                <w:bCs/>
                <w:lang w:val="es-ES_tradnl"/>
              </w:rPr>
              <w:t>.</w:t>
            </w:r>
          </w:p>
          <w:p w:rsidR="009402A8" w:rsidRPr="00061A94" w:rsidRDefault="009402A8" w:rsidP="009402A8">
            <w:pPr>
              <w:rPr>
                <w:bCs/>
                <w:lang w:val="es-ES_tradnl"/>
              </w:rPr>
            </w:pPr>
            <w:r w:rsidRPr="00856142">
              <w:rPr>
                <w:bCs/>
                <w:i/>
                <w:lang w:val="es-ES_tradnl"/>
              </w:rPr>
              <w:t>29 de junio de 2007</w:t>
            </w:r>
            <w:r w:rsidRPr="00A75D62">
              <w:rPr>
                <w:bCs/>
                <w:i/>
                <w:lang w:val="es-ES_tradnl"/>
              </w:rPr>
              <w:t>:</w:t>
            </w:r>
            <w:r>
              <w:rPr>
                <w:bCs/>
                <w:lang w:val="es-ES_tradnl"/>
              </w:rPr>
              <w:t xml:space="preserve">  Se envió </w:t>
            </w:r>
            <w:r w:rsidRPr="00061A94">
              <w:rPr>
                <w:bCs/>
                <w:lang w:val="es-ES_tradnl"/>
              </w:rPr>
              <w:t>un nuevo recordatorio.</w:t>
            </w:r>
          </w:p>
        </w:tc>
      </w:tr>
      <w:tr w:rsidR="009402A8" w:rsidRPr="00061A94">
        <w:tc>
          <w:tcPr>
            <w:tcW w:w="5000" w:type="pct"/>
          </w:tcPr>
          <w:p w:rsidR="009402A8" w:rsidRPr="00856142" w:rsidRDefault="009402A8" w:rsidP="009402A8">
            <w:pPr>
              <w:rPr>
                <w:b/>
                <w:lang w:val="es-ES_tradnl"/>
              </w:rPr>
            </w:pPr>
            <w:r w:rsidRPr="00856142">
              <w:rPr>
                <w:b/>
                <w:lang w:val="es-ES_tradnl"/>
              </w:rPr>
              <w:t>Medidas recomendadas:  Se deberían organizar consultas para el 91º período de sesiones.</w:t>
            </w:r>
          </w:p>
        </w:tc>
      </w:tr>
      <w:tr w:rsidR="009402A8" w:rsidRPr="00061A94">
        <w:tc>
          <w:tcPr>
            <w:tcW w:w="5000" w:type="pct"/>
          </w:tcPr>
          <w:p w:rsidR="009402A8" w:rsidRPr="00061A94" w:rsidRDefault="009402A8" w:rsidP="009402A8">
            <w:pPr>
              <w:rPr>
                <w:bCs/>
                <w:lang w:val="es-ES_tradnl"/>
              </w:rPr>
            </w:pPr>
            <w:r w:rsidRPr="00856142">
              <w:rPr>
                <w:b/>
                <w:lang w:val="es-ES_tradnl"/>
              </w:rPr>
              <w:t>Fecha de presentación del próximo informe:</w:t>
            </w:r>
            <w:r>
              <w:rPr>
                <w:lang w:val="es-ES_tradnl"/>
              </w:rPr>
              <w:t xml:space="preserve">  </w:t>
            </w:r>
            <w:r w:rsidRPr="00061A94">
              <w:rPr>
                <w:bCs/>
                <w:lang w:val="es-ES_tradnl"/>
              </w:rPr>
              <w:t>---</w:t>
            </w:r>
          </w:p>
        </w:tc>
      </w:tr>
    </w:tbl>
    <w:p w:rsidR="009402A8" w:rsidRPr="00856142" w:rsidRDefault="009402A8" w:rsidP="009402A8">
      <w:pPr>
        <w:spacing w:before="240" w:after="240"/>
        <w:rPr>
          <w:i/>
          <w:lang w:val="es-ES_tradnl"/>
        </w:rPr>
      </w:pPr>
      <w:r w:rsidRPr="00856142">
        <w:rPr>
          <w:i/>
          <w:lang w:val="es-ES_tradnl"/>
        </w:rPr>
        <w:t>88º período de sesiones (octubre de 2006)</w:t>
      </w:r>
    </w:p>
    <w:tbl>
      <w:tblPr>
        <w:tblStyle w:val="TableGrid"/>
        <w:tblW w:w="5000" w:type="pct"/>
        <w:tblLook w:val="01E0" w:firstRow="1" w:lastRow="1" w:firstColumn="1" w:lastColumn="1" w:noHBand="0" w:noVBand="0"/>
      </w:tblPr>
      <w:tblGrid>
        <w:gridCol w:w="9490"/>
      </w:tblGrid>
      <w:tr w:rsidR="009402A8" w:rsidRPr="00061A94">
        <w:tc>
          <w:tcPr>
            <w:tcW w:w="5000" w:type="pct"/>
          </w:tcPr>
          <w:p w:rsidR="009402A8" w:rsidRPr="00061A94" w:rsidRDefault="009402A8" w:rsidP="009402A8">
            <w:pPr>
              <w:rPr>
                <w:lang w:val="es-ES_tradnl"/>
              </w:rPr>
            </w:pPr>
            <w:r w:rsidRPr="00856142">
              <w:rPr>
                <w:b/>
                <w:lang w:val="es-ES_tradnl"/>
              </w:rPr>
              <w:t>Estado Parte:</w:t>
            </w:r>
            <w:r>
              <w:rPr>
                <w:lang w:val="es-ES_tradnl"/>
              </w:rPr>
              <w:t xml:space="preserve">  </w:t>
            </w:r>
            <w:r w:rsidRPr="00061A94">
              <w:rPr>
                <w:lang w:val="es-ES_tradnl"/>
              </w:rPr>
              <w:t>Bosnia y Herzegovina</w:t>
            </w:r>
          </w:p>
        </w:tc>
      </w:tr>
      <w:tr w:rsidR="009402A8" w:rsidRPr="00061A94">
        <w:tc>
          <w:tcPr>
            <w:tcW w:w="5000" w:type="pct"/>
          </w:tcPr>
          <w:p w:rsidR="009402A8" w:rsidRPr="00061A94" w:rsidRDefault="009402A8" w:rsidP="009402A8">
            <w:pPr>
              <w:rPr>
                <w:bCs/>
                <w:lang w:val="es-AR"/>
              </w:rPr>
            </w:pPr>
            <w:r w:rsidRPr="00856142">
              <w:rPr>
                <w:b/>
                <w:lang w:val="es-AR"/>
              </w:rPr>
              <w:t>Informe examinado:</w:t>
            </w:r>
            <w:r>
              <w:rPr>
                <w:lang w:val="es-AR"/>
              </w:rPr>
              <w:t xml:space="preserve">  </w:t>
            </w:r>
            <w:r w:rsidRPr="00061A94">
              <w:rPr>
                <w:bCs/>
                <w:lang w:val="es-AR"/>
              </w:rPr>
              <w:t>I</w:t>
            </w:r>
            <w:r w:rsidR="000403DB">
              <w:rPr>
                <w:bCs/>
                <w:lang w:val="es-AR"/>
              </w:rPr>
              <w:t>nforme i</w:t>
            </w:r>
            <w:r w:rsidRPr="00061A94">
              <w:rPr>
                <w:bCs/>
                <w:lang w:val="es-AR"/>
              </w:rPr>
              <w:t xml:space="preserve">nicial (pendiente desde 2003), </w:t>
            </w:r>
            <w:r w:rsidR="00A75D62">
              <w:rPr>
                <w:bCs/>
                <w:lang w:val="es-AR"/>
              </w:rPr>
              <w:t>sometido</w:t>
            </w:r>
            <w:r>
              <w:rPr>
                <w:bCs/>
                <w:lang w:val="es-AR"/>
              </w:rPr>
              <w:t xml:space="preserve"> </w:t>
            </w:r>
            <w:r w:rsidR="000403DB">
              <w:rPr>
                <w:bCs/>
                <w:lang w:val="es-AR"/>
              </w:rPr>
              <w:t>el 24 de noviembre de </w:t>
            </w:r>
            <w:r w:rsidRPr="00061A94">
              <w:rPr>
                <w:bCs/>
                <w:lang w:val="es-AR"/>
              </w:rPr>
              <w:t>2005.</w:t>
            </w:r>
          </w:p>
        </w:tc>
      </w:tr>
      <w:tr w:rsidR="009402A8" w:rsidRPr="00061A94">
        <w:trPr>
          <w:trHeight w:val="1235"/>
        </w:trPr>
        <w:tc>
          <w:tcPr>
            <w:tcW w:w="5000" w:type="pct"/>
          </w:tcPr>
          <w:p w:rsidR="009402A8" w:rsidRPr="00061A94" w:rsidRDefault="009402A8" w:rsidP="009402A8">
            <w:pPr>
              <w:spacing w:after="240"/>
              <w:rPr>
                <w:lang w:val="es-AR"/>
              </w:rPr>
            </w:pPr>
            <w:r w:rsidRPr="00856142">
              <w:rPr>
                <w:b/>
                <w:lang w:val="es-AR"/>
              </w:rPr>
              <w:t>Información solicitada</w:t>
            </w:r>
          </w:p>
          <w:p w:rsidR="009402A8" w:rsidRPr="00061A94" w:rsidRDefault="009402A8" w:rsidP="009402A8">
            <w:pPr>
              <w:spacing w:after="240"/>
              <w:rPr>
                <w:lang w:val="es-AR"/>
              </w:rPr>
            </w:pPr>
            <w:r>
              <w:rPr>
                <w:bCs/>
                <w:lang w:val="es-AR"/>
              </w:rPr>
              <w:t xml:space="preserve">Párrafo </w:t>
            </w:r>
            <w:r w:rsidRPr="00061A94">
              <w:rPr>
                <w:bCs/>
                <w:lang w:val="es-AR"/>
              </w:rPr>
              <w:t>8</w:t>
            </w:r>
            <w:r>
              <w:rPr>
                <w:bCs/>
                <w:lang w:val="es-AR"/>
              </w:rPr>
              <w:t xml:space="preserve">:  </w:t>
            </w:r>
            <w:r w:rsidRPr="00061A94">
              <w:rPr>
                <w:bCs/>
                <w:lang w:val="es-AR"/>
              </w:rPr>
              <w:t xml:space="preserve">Reanudar </w:t>
            </w:r>
            <w:r>
              <w:rPr>
                <w:bCs/>
                <w:lang w:val="es-AR"/>
              </w:rPr>
              <w:t xml:space="preserve">el debate </w:t>
            </w:r>
            <w:r w:rsidRPr="00061A94">
              <w:rPr>
                <w:bCs/>
                <w:lang w:val="es-AR"/>
              </w:rPr>
              <w:t xml:space="preserve">sobre la reforma constitucional con el fin de adoptar un sistema electoral </w:t>
            </w:r>
            <w:r>
              <w:rPr>
                <w:bCs/>
                <w:lang w:val="es-AR"/>
              </w:rPr>
              <w:t xml:space="preserve">conforme al </w:t>
            </w:r>
            <w:r w:rsidRPr="00061A94">
              <w:rPr>
                <w:bCs/>
                <w:lang w:val="es-AR"/>
              </w:rPr>
              <w:t>artículo 25 del Pacto (art</w:t>
            </w:r>
            <w:r>
              <w:rPr>
                <w:bCs/>
                <w:lang w:val="es-AR"/>
              </w:rPr>
              <w:t>s</w:t>
            </w:r>
            <w:r w:rsidRPr="00061A94">
              <w:rPr>
                <w:bCs/>
                <w:lang w:val="es-AR"/>
              </w:rPr>
              <w:t>. 2, 25 y 26).</w:t>
            </w:r>
          </w:p>
        </w:tc>
      </w:tr>
      <w:tr w:rsidR="004B24E7" w:rsidRPr="00061A94">
        <w:trPr>
          <w:trHeight w:val="355"/>
        </w:trPr>
        <w:tc>
          <w:tcPr>
            <w:tcW w:w="5000" w:type="pct"/>
          </w:tcPr>
          <w:p w:rsidR="004B24E7" w:rsidRPr="00061A94" w:rsidRDefault="004B24E7" w:rsidP="004B24E7">
            <w:pPr>
              <w:keepNext/>
              <w:keepLines/>
              <w:spacing w:after="240"/>
              <w:rPr>
                <w:bCs/>
                <w:lang w:val="es-AR"/>
              </w:rPr>
            </w:pPr>
            <w:r>
              <w:rPr>
                <w:bCs/>
                <w:lang w:val="es-AR"/>
              </w:rPr>
              <w:t xml:space="preserve">Párrafo </w:t>
            </w:r>
            <w:r w:rsidRPr="00061A94">
              <w:rPr>
                <w:bCs/>
                <w:lang w:val="es-AR"/>
              </w:rPr>
              <w:t>14</w:t>
            </w:r>
            <w:r>
              <w:rPr>
                <w:bCs/>
                <w:lang w:val="es-AR"/>
              </w:rPr>
              <w:t xml:space="preserve">:  Investigar todos </w:t>
            </w:r>
            <w:r w:rsidRPr="00061A94">
              <w:rPr>
                <w:bCs/>
                <w:lang w:val="es-AR"/>
              </w:rPr>
              <w:t>los casos de personas desaparecidas</w:t>
            </w:r>
            <w:r>
              <w:rPr>
                <w:bCs/>
                <w:lang w:val="es-AR"/>
              </w:rPr>
              <w:t xml:space="preserve"> no dilucidados</w:t>
            </w:r>
            <w:r w:rsidRPr="00061A94">
              <w:rPr>
                <w:bCs/>
                <w:lang w:val="es-AR"/>
              </w:rPr>
              <w:t xml:space="preserve">; </w:t>
            </w:r>
            <w:r>
              <w:rPr>
                <w:bCs/>
                <w:lang w:val="es-AR"/>
              </w:rPr>
              <w:t xml:space="preserve">garantizar el </w:t>
            </w:r>
            <w:r w:rsidRPr="00061A94">
              <w:rPr>
                <w:bCs/>
                <w:lang w:val="es-AR"/>
              </w:rPr>
              <w:t xml:space="preserve">pleno funcionamiento del Instituto para las Personas Desaparecidas; cerciorarse de que la base </w:t>
            </w:r>
            <w:r>
              <w:rPr>
                <w:bCs/>
                <w:lang w:val="es-AR"/>
              </w:rPr>
              <w:t xml:space="preserve">central </w:t>
            </w:r>
            <w:r w:rsidRPr="00061A94">
              <w:rPr>
                <w:bCs/>
                <w:lang w:val="es-AR"/>
              </w:rPr>
              <w:t xml:space="preserve">de datos </w:t>
            </w:r>
            <w:r>
              <w:rPr>
                <w:bCs/>
                <w:lang w:val="es-AR"/>
              </w:rPr>
              <w:t xml:space="preserve">sobre </w:t>
            </w:r>
            <w:r w:rsidRPr="00061A94">
              <w:rPr>
                <w:bCs/>
                <w:lang w:val="es-AR"/>
              </w:rPr>
              <w:t xml:space="preserve">las personas desaparecidas esté completa y sea exacta; consolidar el Fondo de </w:t>
            </w:r>
            <w:r>
              <w:rPr>
                <w:bCs/>
                <w:lang w:val="es-AR"/>
              </w:rPr>
              <w:t xml:space="preserve">Ayuda </w:t>
            </w:r>
            <w:r w:rsidRPr="00061A94">
              <w:rPr>
                <w:bCs/>
                <w:lang w:val="es-AR"/>
              </w:rPr>
              <w:t xml:space="preserve">a los Familiares de los Desaparecidos; </w:t>
            </w:r>
            <w:r>
              <w:rPr>
                <w:bCs/>
                <w:lang w:val="es-AR"/>
              </w:rPr>
              <w:t xml:space="preserve">efectuar </w:t>
            </w:r>
            <w:r w:rsidRPr="00061A94">
              <w:rPr>
                <w:bCs/>
                <w:lang w:val="es-AR"/>
              </w:rPr>
              <w:t>cuanto antes los pagos a las familias (art</w:t>
            </w:r>
            <w:r>
              <w:rPr>
                <w:bCs/>
                <w:lang w:val="es-AR"/>
              </w:rPr>
              <w:t>s</w:t>
            </w:r>
            <w:r w:rsidRPr="00061A94">
              <w:rPr>
                <w:bCs/>
                <w:lang w:val="es-AR"/>
              </w:rPr>
              <w:t>. 2.3, 6 y 7).</w:t>
            </w:r>
          </w:p>
          <w:p w:rsidR="004B24E7" w:rsidRPr="00061A94" w:rsidRDefault="004B24E7" w:rsidP="00A75D62">
            <w:pPr>
              <w:spacing w:after="480"/>
              <w:rPr>
                <w:bCs/>
                <w:lang w:val="es-AR"/>
              </w:rPr>
            </w:pPr>
            <w:r>
              <w:rPr>
                <w:bCs/>
                <w:lang w:val="es-AR"/>
              </w:rPr>
              <w:t xml:space="preserve">Párrafo </w:t>
            </w:r>
            <w:r w:rsidRPr="00061A94">
              <w:rPr>
                <w:bCs/>
                <w:lang w:val="es-AR"/>
              </w:rPr>
              <w:t>19</w:t>
            </w:r>
            <w:r>
              <w:rPr>
                <w:bCs/>
                <w:lang w:val="es-AR"/>
              </w:rPr>
              <w:t xml:space="preserve">:  </w:t>
            </w:r>
            <w:r w:rsidRPr="00061A94">
              <w:rPr>
                <w:bCs/>
                <w:lang w:val="es-AR"/>
              </w:rPr>
              <w:t xml:space="preserve">Mejorar las condiciones materiales e higiénicas existentes en los centros de detención, las cárceles y los establecimientos psiquiátricos; </w:t>
            </w:r>
            <w:r>
              <w:rPr>
                <w:bCs/>
                <w:lang w:val="es-AR"/>
              </w:rPr>
              <w:t xml:space="preserve">garantizar un </w:t>
            </w:r>
            <w:r w:rsidRPr="00061A94">
              <w:rPr>
                <w:bCs/>
                <w:lang w:val="es-AR"/>
              </w:rPr>
              <w:t>tratamiento adecuado a los enfermos mentales; trasladar a todos los pacientes del anexo psiquiátrico forense de la cárcel de Zenica al hospital psiquiá</w:t>
            </w:r>
            <w:r>
              <w:rPr>
                <w:bCs/>
                <w:lang w:val="es-AR"/>
              </w:rPr>
              <w:t>trico de Sokolac (arts. 7 y 10).</w:t>
            </w:r>
          </w:p>
          <w:p w:rsidR="004B24E7" w:rsidRPr="00856142" w:rsidRDefault="004B24E7" w:rsidP="009402A8">
            <w:pPr>
              <w:rPr>
                <w:b/>
                <w:lang w:val="es-AR"/>
              </w:rPr>
            </w:pPr>
            <w:r>
              <w:rPr>
                <w:bCs/>
                <w:lang w:val="es-AR"/>
              </w:rPr>
              <w:t xml:space="preserve">Párrafo </w:t>
            </w:r>
            <w:r w:rsidRPr="00061A94">
              <w:rPr>
                <w:bCs/>
                <w:lang w:val="es-AR"/>
              </w:rPr>
              <w:t>23</w:t>
            </w:r>
            <w:r>
              <w:rPr>
                <w:bCs/>
                <w:lang w:val="es-AR"/>
              </w:rPr>
              <w:t xml:space="preserve">:  </w:t>
            </w:r>
            <w:r w:rsidRPr="00061A94">
              <w:rPr>
                <w:bCs/>
                <w:lang w:val="es-AR"/>
              </w:rPr>
              <w:t xml:space="preserve">Reconsiderar el plan de </w:t>
            </w:r>
            <w:r>
              <w:rPr>
                <w:bCs/>
                <w:lang w:val="es-AR"/>
              </w:rPr>
              <w:t xml:space="preserve">reinstalación de los </w:t>
            </w:r>
            <w:r w:rsidRPr="00061A94">
              <w:rPr>
                <w:bCs/>
                <w:lang w:val="es-AR"/>
              </w:rPr>
              <w:t>romaní</w:t>
            </w:r>
            <w:r>
              <w:rPr>
                <w:bCs/>
                <w:lang w:val="es-AR"/>
              </w:rPr>
              <w:t>es</w:t>
            </w:r>
            <w:r w:rsidRPr="00061A94">
              <w:rPr>
                <w:bCs/>
                <w:lang w:val="es-AR"/>
              </w:rPr>
              <w:t xml:space="preserve"> de Butmir</w:t>
            </w:r>
            <w:r>
              <w:rPr>
                <w:bCs/>
                <w:lang w:val="es-AR"/>
              </w:rPr>
              <w:t xml:space="preserve"> y velar por que dicha reinstalación se realice </w:t>
            </w:r>
            <w:r w:rsidRPr="00061A94">
              <w:rPr>
                <w:bCs/>
                <w:lang w:val="es-AR"/>
              </w:rPr>
              <w:t xml:space="preserve">de manera no discriminatoria; </w:t>
            </w:r>
            <w:r>
              <w:rPr>
                <w:bCs/>
                <w:lang w:val="es-AR"/>
              </w:rPr>
              <w:t xml:space="preserve">prever </w:t>
            </w:r>
            <w:r w:rsidRPr="00061A94">
              <w:rPr>
                <w:bCs/>
                <w:lang w:val="es-AR"/>
              </w:rPr>
              <w:t xml:space="preserve">soluciones alternativas para impedir la contaminación </w:t>
            </w:r>
            <w:r>
              <w:rPr>
                <w:bCs/>
                <w:lang w:val="es-AR"/>
              </w:rPr>
              <w:t xml:space="preserve">de la red de </w:t>
            </w:r>
            <w:r w:rsidRPr="00061A94">
              <w:rPr>
                <w:bCs/>
                <w:lang w:val="es-AR"/>
              </w:rPr>
              <w:t>abastecimiento de agua (art</w:t>
            </w:r>
            <w:r>
              <w:rPr>
                <w:bCs/>
                <w:lang w:val="es-AR"/>
              </w:rPr>
              <w:t>s</w:t>
            </w:r>
            <w:r w:rsidRPr="00061A94">
              <w:rPr>
                <w:bCs/>
                <w:lang w:val="es-AR"/>
              </w:rPr>
              <w:t>. 2, 17 y 26).</w:t>
            </w:r>
          </w:p>
        </w:tc>
      </w:tr>
      <w:tr w:rsidR="009402A8" w:rsidRPr="00061A94">
        <w:tc>
          <w:tcPr>
            <w:tcW w:w="5000" w:type="pct"/>
          </w:tcPr>
          <w:p w:rsidR="009402A8" w:rsidRPr="00061A94" w:rsidRDefault="009402A8" w:rsidP="009402A8">
            <w:pPr>
              <w:rPr>
                <w:bCs/>
                <w:lang w:val="es-ES_tradnl"/>
              </w:rPr>
            </w:pPr>
            <w:r w:rsidRPr="00856142">
              <w:rPr>
                <w:b/>
                <w:lang w:val="es-ES_tradnl"/>
              </w:rPr>
              <w:t>Fecha límite de recepción de la información:</w:t>
            </w:r>
            <w:r>
              <w:rPr>
                <w:lang w:val="es-ES_tradnl"/>
              </w:rPr>
              <w:t xml:space="preserve">  </w:t>
            </w:r>
            <w:r w:rsidRPr="00061A94">
              <w:rPr>
                <w:bCs/>
                <w:lang w:val="es-ES_tradnl"/>
              </w:rPr>
              <w:t>1</w:t>
            </w:r>
            <w:r>
              <w:rPr>
                <w:bCs/>
                <w:lang w:val="es-ES_tradnl"/>
              </w:rPr>
              <w:t>º</w:t>
            </w:r>
            <w:r w:rsidRPr="00061A94">
              <w:rPr>
                <w:bCs/>
                <w:lang w:val="es-ES_tradnl"/>
              </w:rPr>
              <w:t xml:space="preserve"> de noviembre de 2007</w:t>
            </w:r>
          </w:p>
        </w:tc>
      </w:tr>
      <w:tr w:rsidR="009402A8" w:rsidRPr="00061A94">
        <w:tc>
          <w:tcPr>
            <w:tcW w:w="5000" w:type="pct"/>
          </w:tcPr>
          <w:p w:rsidR="009402A8" w:rsidRPr="00061A94" w:rsidRDefault="009402A8" w:rsidP="009402A8">
            <w:pPr>
              <w:rPr>
                <w:lang w:val="es-ES_tradnl"/>
              </w:rPr>
            </w:pPr>
            <w:r w:rsidRPr="00856142">
              <w:rPr>
                <w:b/>
                <w:lang w:val="es-ES_tradnl"/>
              </w:rPr>
              <w:t>Fecha de presentación del próximo informe:</w:t>
            </w:r>
            <w:r>
              <w:rPr>
                <w:lang w:val="es-ES_tradnl"/>
              </w:rPr>
              <w:t xml:space="preserve">  </w:t>
            </w:r>
            <w:r w:rsidRPr="00061A94">
              <w:rPr>
                <w:bCs/>
                <w:lang w:val="es-ES_tradnl"/>
              </w:rPr>
              <w:t>1</w:t>
            </w:r>
            <w:r>
              <w:rPr>
                <w:bCs/>
                <w:lang w:val="es-ES_tradnl"/>
              </w:rPr>
              <w:t>º</w:t>
            </w:r>
            <w:r w:rsidRPr="00061A94">
              <w:rPr>
                <w:bCs/>
                <w:lang w:val="es-ES_tradnl"/>
              </w:rPr>
              <w:t xml:space="preserve"> de noviembre de 2010</w:t>
            </w:r>
          </w:p>
        </w:tc>
      </w:tr>
    </w:tbl>
    <w:p w:rsidR="009402A8" w:rsidRPr="00061A94" w:rsidRDefault="009402A8" w:rsidP="00A75D62">
      <w:pPr>
        <w:spacing w:after="200"/>
        <w:rPr>
          <w:lang w:val="es-ES_tradnl"/>
        </w:rPr>
      </w:pPr>
    </w:p>
    <w:tbl>
      <w:tblPr>
        <w:tblStyle w:val="TableGrid"/>
        <w:tblW w:w="5000" w:type="pct"/>
        <w:tblLook w:val="01E0" w:firstRow="1" w:lastRow="1" w:firstColumn="1" w:lastColumn="1" w:noHBand="0" w:noVBand="0"/>
      </w:tblPr>
      <w:tblGrid>
        <w:gridCol w:w="9490"/>
      </w:tblGrid>
      <w:tr w:rsidR="009402A8" w:rsidRPr="00061A94">
        <w:tc>
          <w:tcPr>
            <w:tcW w:w="5000" w:type="pct"/>
          </w:tcPr>
          <w:p w:rsidR="009402A8" w:rsidRPr="00061A94" w:rsidRDefault="009402A8" w:rsidP="009402A8">
            <w:r w:rsidRPr="00856142">
              <w:rPr>
                <w:b/>
              </w:rPr>
              <w:t>Estado Parte:</w:t>
            </w:r>
            <w:r>
              <w:t xml:space="preserve">  </w:t>
            </w:r>
            <w:r w:rsidRPr="00061A94">
              <w:t>Honduras</w:t>
            </w:r>
          </w:p>
        </w:tc>
      </w:tr>
      <w:tr w:rsidR="009402A8" w:rsidRPr="00061A94">
        <w:tc>
          <w:tcPr>
            <w:tcW w:w="5000" w:type="pct"/>
          </w:tcPr>
          <w:p w:rsidR="009402A8" w:rsidRPr="00061A94" w:rsidRDefault="009402A8" w:rsidP="009402A8">
            <w:pPr>
              <w:rPr>
                <w:bCs/>
                <w:lang w:val="es-AR"/>
              </w:rPr>
            </w:pPr>
            <w:r w:rsidRPr="00856142">
              <w:rPr>
                <w:b/>
                <w:lang w:val="es-AR"/>
              </w:rPr>
              <w:t>Informe examinado:</w:t>
            </w:r>
            <w:r>
              <w:rPr>
                <w:lang w:val="es-AR"/>
              </w:rPr>
              <w:t xml:space="preserve">  </w:t>
            </w:r>
            <w:r w:rsidRPr="00061A94">
              <w:rPr>
                <w:bCs/>
                <w:lang w:val="es-AR"/>
              </w:rPr>
              <w:t>I</w:t>
            </w:r>
            <w:r w:rsidR="000403DB">
              <w:rPr>
                <w:bCs/>
                <w:lang w:val="es-AR"/>
              </w:rPr>
              <w:t xml:space="preserve">nforme </w:t>
            </w:r>
            <w:r w:rsidRPr="00061A94">
              <w:rPr>
                <w:bCs/>
                <w:lang w:val="es-AR"/>
              </w:rPr>
              <w:t xml:space="preserve">nicial (pendiente desde 1998), </w:t>
            </w:r>
            <w:r w:rsidR="00A75D62">
              <w:rPr>
                <w:bCs/>
                <w:lang w:val="es-AR"/>
              </w:rPr>
              <w:t>sometido</w:t>
            </w:r>
            <w:r>
              <w:rPr>
                <w:bCs/>
                <w:lang w:val="es-AR"/>
              </w:rPr>
              <w:t xml:space="preserve"> </w:t>
            </w:r>
            <w:r w:rsidRPr="00061A94">
              <w:rPr>
                <w:bCs/>
                <w:lang w:val="es-AR"/>
              </w:rPr>
              <w:t>el 21 de febrero de 2005.</w:t>
            </w:r>
          </w:p>
        </w:tc>
      </w:tr>
      <w:tr w:rsidR="009402A8" w:rsidRPr="00061A94">
        <w:tc>
          <w:tcPr>
            <w:tcW w:w="5000" w:type="pct"/>
          </w:tcPr>
          <w:p w:rsidR="009402A8" w:rsidRPr="00061A94" w:rsidRDefault="009402A8" w:rsidP="00A75D62">
            <w:pPr>
              <w:spacing w:after="200"/>
              <w:rPr>
                <w:lang w:val="es-AR"/>
              </w:rPr>
            </w:pPr>
            <w:r w:rsidRPr="00856142">
              <w:rPr>
                <w:b/>
                <w:lang w:val="es-AR"/>
              </w:rPr>
              <w:t>Información solicitada</w:t>
            </w:r>
          </w:p>
          <w:p w:rsidR="009402A8" w:rsidRPr="00061A94" w:rsidRDefault="009402A8" w:rsidP="00A75D62">
            <w:pPr>
              <w:spacing w:after="200"/>
              <w:rPr>
                <w:bCs/>
                <w:lang w:val="es-AR"/>
              </w:rPr>
            </w:pPr>
            <w:r>
              <w:rPr>
                <w:bCs/>
                <w:lang w:val="es-AR"/>
              </w:rPr>
              <w:t xml:space="preserve">Párrafo </w:t>
            </w:r>
            <w:r w:rsidRPr="00061A94">
              <w:rPr>
                <w:bCs/>
                <w:lang w:val="es-AR"/>
              </w:rPr>
              <w:t>9</w:t>
            </w:r>
            <w:r>
              <w:rPr>
                <w:bCs/>
                <w:lang w:val="es-AR"/>
              </w:rPr>
              <w:t xml:space="preserve">:  </w:t>
            </w:r>
            <w:r w:rsidRPr="00061A94">
              <w:rPr>
                <w:bCs/>
                <w:lang w:val="es-AR"/>
              </w:rPr>
              <w:t xml:space="preserve">Investigar todos los casos de ejecuciones extrajudiciales de niños; procesar a los responsables; </w:t>
            </w:r>
            <w:r>
              <w:rPr>
                <w:bCs/>
                <w:lang w:val="es-AR"/>
              </w:rPr>
              <w:t xml:space="preserve">indemnizar a los familiares de </w:t>
            </w:r>
            <w:r w:rsidRPr="00061A94">
              <w:rPr>
                <w:bCs/>
                <w:lang w:val="es-AR"/>
              </w:rPr>
              <w:t xml:space="preserve">las víctimas; </w:t>
            </w:r>
            <w:r>
              <w:rPr>
                <w:bCs/>
                <w:lang w:val="es-AR"/>
              </w:rPr>
              <w:t xml:space="preserve">crear </w:t>
            </w:r>
            <w:r w:rsidRPr="00061A94">
              <w:rPr>
                <w:bCs/>
                <w:lang w:val="es-AR"/>
              </w:rPr>
              <w:t xml:space="preserve">un mecanismo independiente que podría ser el defensor del niño; </w:t>
            </w:r>
            <w:r>
              <w:rPr>
                <w:bCs/>
                <w:lang w:val="es-AR"/>
              </w:rPr>
              <w:t xml:space="preserve">organizar </w:t>
            </w:r>
            <w:r w:rsidRPr="00061A94">
              <w:rPr>
                <w:bCs/>
                <w:lang w:val="es-AR"/>
              </w:rPr>
              <w:t xml:space="preserve">cursos de capacitación </w:t>
            </w:r>
            <w:r>
              <w:rPr>
                <w:bCs/>
                <w:lang w:val="es-AR"/>
              </w:rPr>
              <w:t>par</w:t>
            </w:r>
            <w:r w:rsidRPr="00061A94">
              <w:rPr>
                <w:bCs/>
                <w:lang w:val="es-AR"/>
              </w:rPr>
              <w:t xml:space="preserve">a los funcionarios que </w:t>
            </w:r>
            <w:r>
              <w:rPr>
                <w:bCs/>
                <w:lang w:val="es-AR"/>
              </w:rPr>
              <w:t xml:space="preserve">se ocupen de </w:t>
            </w:r>
            <w:r w:rsidRPr="00061A94">
              <w:rPr>
                <w:bCs/>
                <w:lang w:val="es-AR"/>
              </w:rPr>
              <w:t xml:space="preserve">niños; </w:t>
            </w:r>
            <w:r>
              <w:rPr>
                <w:bCs/>
                <w:lang w:val="es-AR"/>
              </w:rPr>
              <w:t xml:space="preserve">realizar </w:t>
            </w:r>
            <w:r w:rsidRPr="00061A94">
              <w:rPr>
                <w:bCs/>
                <w:lang w:val="es-AR"/>
              </w:rPr>
              <w:t>campañas de sensibilización (art</w:t>
            </w:r>
            <w:r>
              <w:rPr>
                <w:bCs/>
                <w:lang w:val="es-AR"/>
              </w:rPr>
              <w:t>s</w:t>
            </w:r>
            <w:r w:rsidRPr="00061A94">
              <w:rPr>
                <w:bCs/>
                <w:lang w:val="es-AR"/>
              </w:rPr>
              <w:t>. 6 y 24).</w:t>
            </w:r>
          </w:p>
          <w:p w:rsidR="009402A8" w:rsidRPr="00061A94" w:rsidRDefault="009402A8" w:rsidP="00A75D62">
            <w:pPr>
              <w:spacing w:after="200"/>
              <w:rPr>
                <w:bCs/>
                <w:lang w:val="es-AR"/>
              </w:rPr>
            </w:pPr>
            <w:r>
              <w:rPr>
                <w:bCs/>
                <w:lang w:val="es-AR"/>
              </w:rPr>
              <w:t xml:space="preserve">Párrafo </w:t>
            </w:r>
            <w:r w:rsidRPr="00061A94">
              <w:rPr>
                <w:bCs/>
                <w:lang w:val="es-AR"/>
              </w:rPr>
              <w:t>10</w:t>
            </w:r>
            <w:r>
              <w:rPr>
                <w:bCs/>
                <w:lang w:val="es-AR"/>
              </w:rPr>
              <w:t xml:space="preserve">:  </w:t>
            </w:r>
            <w:r w:rsidRPr="00061A94">
              <w:rPr>
                <w:bCs/>
                <w:lang w:val="es-AR"/>
              </w:rPr>
              <w:t xml:space="preserve">Proporcionar y controlar todas las armas </w:t>
            </w:r>
            <w:r>
              <w:rPr>
                <w:bCs/>
                <w:lang w:val="es-AR"/>
              </w:rPr>
              <w:t>policiales</w:t>
            </w:r>
            <w:r w:rsidRPr="00061A94">
              <w:rPr>
                <w:bCs/>
                <w:lang w:val="es-AR"/>
              </w:rPr>
              <w:t xml:space="preserve">; </w:t>
            </w:r>
            <w:r>
              <w:rPr>
                <w:bCs/>
                <w:lang w:val="es-AR"/>
              </w:rPr>
              <w:t xml:space="preserve">impartir a los militares una </w:t>
            </w:r>
            <w:r w:rsidRPr="00061A94">
              <w:rPr>
                <w:bCs/>
                <w:lang w:val="es-AR"/>
              </w:rPr>
              <w:t xml:space="preserve">educación adecuada en materia de derechos humanos; </w:t>
            </w:r>
            <w:r>
              <w:rPr>
                <w:bCs/>
                <w:lang w:val="es-AR"/>
              </w:rPr>
              <w:t xml:space="preserve">velar por que las denuncias de </w:t>
            </w:r>
            <w:r w:rsidRPr="00061A94">
              <w:rPr>
                <w:bCs/>
                <w:lang w:val="es-AR"/>
              </w:rPr>
              <w:t xml:space="preserve">uso excesivo de la fuerza </w:t>
            </w:r>
            <w:r>
              <w:rPr>
                <w:bCs/>
                <w:lang w:val="es-AR"/>
              </w:rPr>
              <w:t xml:space="preserve">sean objeto de una investigación minuciosa, se enjuicie </w:t>
            </w:r>
            <w:r w:rsidRPr="00061A94">
              <w:rPr>
                <w:bCs/>
                <w:lang w:val="es-AR"/>
              </w:rPr>
              <w:t xml:space="preserve">a los responsables </w:t>
            </w:r>
            <w:r>
              <w:rPr>
                <w:bCs/>
                <w:lang w:val="es-AR"/>
              </w:rPr>
              <w:t xml:space="preserve">y se indemnice </w:t>
            </w:r>
            <w:r w:rsidRPr="00061A94">
              <w:rPr>
                <w:bCs/>
                <w:lang w:val="es-AR"/>
              </w:rPr>
              <w:t>a las víctimas (art</w:t>
            </w:r>
            <w:r>
              <w:rPr>
                <w:bCs/>
                <w:lang w:val="es-AR"/>
              </w:rPr>
              <w:t>s. 6 y 7).</w:t>
            </w:r>
          </w:p>
          <w:p w:rsidR="009402A8" w:rsidRPr="00061A94" w:rsidRDefault="009402A8" w:rsidP="00A75D62">
            <w:pPr>
              <w:spacing w:after="200"/>
              <w:rPr>
                <w:bCs/>
                <w:lang w:val="es-AR"/>
              </w:rPr>
            </w:pPr>
            <w:r>
              <w:rPr>
                <w:bCs/>
                <w:lang w:val="es-AR"/>
              </w:rPr>
              <w:t xml:space="preserve">Párrafo </w:t>
            </w:r>
            <w:r w:rsidRPr="00061A94">
              <w:rPr>
                <w:bCs/>
                <w:lang w:val="es-AR"/>
              </w:rPr>
              <w:t>11</w:t>
            </w:r>
            <w:r>
              <w:rPr>
                <w:bCs/>
                <w:lang w:val="es-AR"/>
              </w:rPr>
              <w:t xml:space="preserve">:  Determinar </w:t>
            </w:r>
            <w:r w:rsidRPr="00061A94">
              <w:rPr>
                <w:bCs/>
                <w:lang w:val="es-AR"/>
              </w:rPr>
              <w:t xml:space="preserve">las causas </w:t>
            </w:r>
            <w:r>
              <w:rPr>
                <w:bCs/>
                <w:lang w:val="es-AR"/>
              </w:rPr>
              <w:t xml:space="preserve">del aumento del número </w:t>
            </w:r>
            <w:r w:rsidRPr="00061A94">
              <w:rPr>
                <w:bCs/>
                <w:lang w:val="es-AR"/>
              </w:rPr>
              <w:t xml:space="preserve">de niños de la calle; </w:t>
            </w:r>
            <w:r>
              <w:rPr>
                <w:bCs/>
                <w:lang w:val="es-AR"/>
              </w:rPr>
              <w:t xml:space="preserve">elaborar </w:t>
            </w:r>
            <w:r w:rsidRPr="00061A94">
              <w:rPr>
                <w:bCs/>
                <w:lang w:val="es-AR"/>
              </w:rPr>
              <w:t xml:space="preserve">programas para combatir esas causas; identificar, </w:t>
            </w:r>
            <w:r>
              <w:rPr>
                <w:bCs/>
                <w:lang w:val="es-AR"/>
              </w:rPr>
              <w:t xml:space="preserve">ayudar e </w:t>
            </w:r>
            <w:r w:rsidRPr="00061A94">
              <w:rPr>
                <w:bCs/>
                <w:lang w:val="es-AR"/>
              </w:rPr>
              <w:t xml:space="preserve">indemnizar a las víctimas de abusos sexuales; enjuiciar a los </w:t>
            </w:r>
            <w:r>
              <w:rPr>
                <w:bCs/>
                <w:lang w:val="es-AR"/>
              </w:rPr>
              <w:t xml:space="preserve">autores </w:t>
            </w:r>
            <w:r w:rsidRPr="00061A94">
              <w:rPr>
                <w:bCs/>
                <w:lang w:val="es-AR"/>
              </w:rPr>
              <w:t>(art</w:t>
            </w:r>
            <w:r>
              <w:rPr>
                <w:bCs/>
                <w:lang w:val="es-AR"/>
              </w:rPr>
              <w:t>s</w:t>
            </w:r>
            <w:r w:rsidRPr="00061A94">
              <w:rPr>
                <w:bCs/>
                <w:lang w:val="es-AR"/>
              </w:rPr>
              <w:t>. 7, 8 y 24).</w:t>
            </w:r>
          </w:p>
          <w:p w:rsidR="009402A8" w:rsidRPr="00061A94" w:rsidRDefault="009402A8" w:rsidP="009402A8">
            <w:pPr>
              <w:rPr>
                <w:lang w:val="es-AR"/>
              </w:rPr>
            </w:pPr>
            <w:r>
              <w:rPr>
                <w:bCs/>
                <w:lang w:val="es-AR"/>
              </w:rPr>
              <w:t xml:space="preserve">Párrafo </w:t>
            </w:r>
            <w:r w:rsidRPr="00061A94">
              <w:rPr>
                <w:bCs/>
                <w:lang w:val="es-AR"/>
              </w:rPr>
              <w:t>19</w:t>
            </w:r>
            <w:r>
              <w:rPr>
                <w:bCs/>
                <w:lang w:val="es-AR"/>
              </w:rPr>
              <w:t xml:space="preserve">:  </w:t>
            </w:r>
            <w:r w:rsidRPr="00061A94">
              <w:rPr>
                <w:bCs/>
                <w:lang w:val="es-AR"/>
              </w:rPr>
              <w:t xml:space="preserve">Garantizar a los miembros de las comunidades indígenas </w:t>
            </w:r>
            <w:r>
              <w:rPr>
                <w:bCs/>
                <w:lang w:val="es-AR"/>
              </w:rPr>
              <w:t xml:space="preserve">el ejercicio de </w:t>
            </w:r>
            <w:r w:rsidRPr="00061A94">
              <w:rPr>
                <w:bCs/>
                <w:lang w:val="es-AR"/>
              </w:rPr>
              <w:t>sus derechos culturales; resolver el problema de las tierras ancestrales indígenas (art. 27).</w:t>
            </w:r>
          </w:p>
        </w:tc>
      </w:tr>
      <w:tr w:rsidR="009402A8" w:rsidRPr="00061A94">
        <w:tc>
          <w:tcPr>
            <w:tcW w:w="5000" w:type="pct"/>
          </w:tcPr>
          <w:p w:rsidR="009402A8" w:rsidRPr="005604DC" w:rsidRDefault="009402A8" w:rsidP="00A75D62">
            <w:pPr>
              <w:spacing w:after="200"/>
              <w:rPr>
                <w:bCs/>
              </w:rPr>
            </w:pPr>
            <w:r w:rsidRPr="00856142">
              <w:rPr>
                <w:b/>
                <w:lang w:val="es-ES_tradnl"/>
              </w:rPr>
              <w:t>Fecha límite de recepción de la información:</w:t>
            </w:r>
            <w:r>
              <w:rPr>
                <w:lang w:val="es-ES_tradnl"/>
              </w:rPr>
              <w:t xml:space="preserve">  </w:t>
            </w:r>
            <w:r w:rsidRPr="00061A94">
              <w:rPr>
                <w:bCs/>
                <w:lang w:val="es-ES_tradnl"/>
              </w:rPr>
              <w:t>1</w:t>
            </w:r>
            <w:r>
              <w:rPr>
                <w:bCs/>
                <w:lang w:val="es-ES_tradnl"/>
              </w:rPr>
              <w:t>º</w:t>
            </w:r>
            <w:r w:rsidRPr="00061A94">
              <w:rPr>
                <w:bCs/>
                <w:lang w:val="es-ES_tradnl"/>
              </w:rPr>
              <w:t xml:space="preserve"> de noviembre de 2007</w:t>
            </w:r>
          </w:p>
          <w:p w:rsidR="009402A8" w:rsidRPr="00061A94" w:rsidRDefault="009402A8" w:rsidP="009402A8">
            <w:pPr>
              <w:rPr>
                <w:bCs/>
                <w:lang w:val="es-ES_tradnl"/>
              </w:rPr>
            </w:pPr>
            <w:r w:rsidRPr="00856142">
              <w:rPr>
                <w:bCs/>
                <w:i/>
              </w:rPr>
              <w:t>7 de enero de 2007</w:t>
            </w:r>
            <w:r w:rsidRPr="00A75D62">
              <w:rPr>
                <w:bCs/>
                <w:i/>
              </w:rPr>
              <w:t>:</w:t>
            </w:r>
            <w:r>
              <w:rPr>
                <w:bCs/>
              </w:rPr>
              <w:t xml:space="preserve">  </w:t>
            </w:r>
            <w:r w:rsidRPr="00061A94">
              <w:rPr>
                <w:bCs/>
              </w:rPr>
              <w:t xml:space="preserve">Información </w:t>
            </w:r>
            <w:r>
              <w:rPr>
                <w:bCs/>
              </w:rPr>
              <w:t xml:space="preserve">recibida sobre </w:t>
            </w:r>
            <w:r w:rsidRPr="00061A94">
              <w:rPr>
                <w:bCs/>
              </w:rPr>
              <w:t>el párrafo 18 (art. 16)</w:t>
            </w:r>
            <w:r>
              <w:rPr>
                <w:bCs/>
              </w:rPr>
              <w:t>,</w:t>
            </w:r>
            <w:r w:rsidRPr="00061A94">
              <w:rPr>
                <w:bCs/>
              </w:rPr>
              <w:t xml:space="preserve"> que </w:t>
            </w:r>
            <w:r>
              <w:rPr>
                <w:bCs/>
              </w:rPr>
              <w:t xml:space="preserve">el Comité no consideró prioritario en sus </w:t>
            </w:r>
            <w:r w:rsidRPr="00061A94">
              <w:rPr>
                <w:bCs/>
              </w:rPr>
              <w:t>observaciones finales.</w:t>
            </w:r>
          </w:p>
        </w:tc>
      </w:tr>
      <w:tr w:rsidR="009402A8" w:rsidRPr="00061A94">
        <w:tc>
          <w:tcPr>
            <w:tcW w:w="5000" w:type="pct"/>
          </w:tcPr>
          <w:p w:rsidR="009402A8" w:rsidRPr="00061A94" w:rsidRDefault="009402A8" w:rsidP="009402A8">
            <w:pPr>
              <w:rPr>
                <w:bCs/>
                <w:lang w:val="es-ES_tradnl"/>
              </w:rPr>
            </w:pPr>
            <w:r w:rsidRPr="00856142">
              <w:rPr>
                <w:b/>
                <w:lang w:val="es-ES_tradnl"/>
              </w:rPr>
              <w:t>Fecha de presentación del próximo informe:</w:t>
            </w:r>
            <w:r>
              <w:rPr>
                <w:lang w:val="es-ES_tradnl"/>
              </w:rPr>
              <w:t xml:space="preserve">  </w:t>
            </w:r>
            <w:r w:rsidRPr="00061A94">
              <w:rPr>
                <w:bCs/>
                <w:lang w:val="es-ES_tradnl"/>
              </w:rPr>
              <w:t>31 de octubre de 2010</w:t>
            </w:r>
          </w:p>
        </w:tc>
      </w:tr>
    </w:tbl>
    <w:p w:rsidR="009402A8" w:rsidRPr="00061A94" w:rsidRDefault="009402A8" w:rsidP="00A75D62">
      <w:pPr>
        <w:spacing w:after="200"/>
        <w:rPr>
          <w:lang w:val="es-ES_tradnl"/>
        </w:rPr>
      </w:pPr>
    </w:p>
    <w:tbl>
      <w:tblPr>
        <w:tblStyle w:val="TableGrid"/>
        <w:tblW w:w="5000" w:type="pct"/>
        <w:jc w:val="center"/>
        <w:tblLook w:val="01E0" w:firstRow="1" w:lastRow="1" w:firstColumn="1" w:lastColumn="1" w:noHBand="0" w:noVBand="0"/>
      </w:tblPr>
      <w:tblGrid>
        <w:gridCol w:w="9490"/>
      </w:tblGrid>
      <w:tr w:rsidR="009402A8" w:rsidRPr="00061A94">
        <w:trPr>
          <w:jc w:val="center"/>
        </w:trPr>
        <w:tc>
          <w:tcPr>
            <w:tcW w:w="5000" w:type="pct"/>
          </w:tcPr>
          <w:p w:rsidR="009402A8" w:rsidRPr="00061A94" w:rsidRDefault="009402A8" w:rsidP="004B24E7">
            <w:pPr>
              <w:keepNext/>
              <w:keepLines/>
              <w:rPr>
                <w:lang w:val="es-ES_tradnl"/>
              </w:rPr>
            </w:pPr>
            <w:r w:rsidRPr="005604DC">
              <w:rPr>
                <w:b/>
                <w:lang w:val="es-ES_tradnl"/>
              </w:rPr>
              <w:t>Estado Parte:</w:t>
            </w:r>
            <w:r>
              <w:rPr>
                <w:lang w:val="es-ES_tradnl"/>
              </w:rPr>
              <w:t xml:space="preserve">  </w:t>
            </w:r>
            <w:r w:rsidRPr="00061A94">
              <w:rPr>
                <w:lang w:val="es-ES_tradnl"/>
              </w:rPr>
              <w:t>República de Corea</w:t>
            </w:r>
          </w:p>
        </w:tc>
      </w:tr>
      <w:tr w:rsidR="009402A8" w:rsidRPr="00061A94">
        <w:trPr>
          <w:jc w:val="center"/>
        </w:trPr>
        <w:tc>
          <w:tcPr>
            <w:tcW w:w="5000" w:type="pct"/>
          </w:tcPr>
          <w:p w:rsidR="009402A8" w:rsidRPr="00061A94" w:rsidRDefault="009402A8" w:rsidP="004B24E7">
            <w:pPr>
              <w:keepNext/>
              <w:keepLines/>
              <w:rPr>
                <w:bCs/>
                <w:lang w:val="es-AR"/>
              </w:rPr>
            </w:pPr>
            <w:r w:rsidRPr="005604DC">
              <w:rPr>
                <w:b/>
                <w:lang w:val="es-AR"/>
              </w:rPr>
              <w:t>Informe examinado:</w:t>
            </w:r>
            <w:r>
              <w:rPr>
                <w:lang w:val="es-AR"/>
              </w:rPr>
              <w:t xml:space="preserve">  </w:t>
            </w:r>
            <w:r w:rsidRPr="00061A94">
              <w:rPr>
                <w:bCs/>
                <w:lang w:val="es-AR"/>
              </w:rPr>
              <w:t xml:space="preserve">Tercer </w:t>
            </w:r>
            <w:r>
              <w:rPr>
                <w:bCs/>
                <w:lang w:val="es-AR"/>
              </w:rPr>
              <w:t xml:space="preserve">informe </w:t>
            </w:r>
            <w:r w:rsidRPr="00061A94">
              <w:rPr>
                <w:bCs/>
                <w:lang w:val="es-AR"/>
              </w:rPr>
              <w:t xml:space="preserve">periódico (pendiente desde 2003), </w:t>
            </w:r>
            <w:r w:rsidR="00A75D62">
              <w:rPr>
                <w:bCs/>
                <w:lang w:val="es-AR"/>
              </w:rPr>
              <w:t>sometido</w:t>
            </w:r>
            <w:r>
              <w:rPr>
                <w:bCs/>
                <w:lang w:val="es-AR"/>
              </w:rPr>
              <w:t xml:space="preserve"> </w:t>
            </w:r>
            <w:r w:rsidRPr="00061A94">
              <w:rPr>
                <w:bCs/>
                <w:lang w:val="es-AR"/>
              </w:rPr>
              <w:t>el 10 de febrero de 2005.</w:t>
            </w:r>
          </w:p>
        </w:tc>
      </w:tr>
      <w:tr w:rsidR="009402A8" w:rsidRPr="00061A94">
        <w:trPr>
          <w:jc w:val="center"/>
        </w:trPr>
        <w:tc>
          <w:tcPr>
            <w:tcW w:w="5000" w:type="pct"/>
          </w:tcPr>
          <w:p w:rsidR="009402A8" w:rsidRPr="00061A94" w:rsidRDefault="009402A8" w:rsidP="00A75D62">
            <w:pPr>
              <w:spacing w:after="200"/>
              <w:rPr>
                <w:lang w:val="es-AR"/>
              </w:rPr>
            </w:pPr>
            <w:r w:rsidRPr="005604DC">
              <w:rPr>
                <w:b/>
                <w:lang w:val="es-AR"/>
              </w:rPr>
              <w:t>Información solicitada</w:t>
            </w:r>
          </w:p>
          <w:p w:rsidR="009402A8" w:rsidRPr="00061A94" w:rsidRDefault="009402A8" w:rsidP="00A75D62">
            <w:pPr>
              <w:spacing w:after="200"/>
              <w:rPr>
                <w:bCs/>
                <w:lang w:val="es-AR"/>
              </w:rPr>
            </w:pPr>
            <w:r>
              <w:rPr>
                <w:bCs/>
                <w:lang w:val="es-AR"/>
              </w:rPr>
              <w:t xml:space="preserve">Párrafo </w:t>
            </w:r>
            <w:r w:rsidRPr="00061A94">
              <w:rPr>
                <w:bCs/>
                <w:lang w:val="es-AR"/>
              </w:rPr>
              <w:t>12</w:t>
            </w:r>
            <w:r>
              <w:rPr>
                <w:bCs/>
                <w:lang w:val="es-AR"/>
              </w:rPr>
              <w:t xml:space="preserve">:  </w:t>
            </w:r>
            <w:r w:rsidRPr="00061A94">
              <w:rPr>
                <w:bCs/>
                <w:lang w:val="es-AR"/>
              </w:rPr>
              <w:t>Garantizar a los trabajadores migrantes el goce de sus derechos sin discriminación</w:t>
            </w:r>
            <w:r>
              <w:rPr>
                <w:bCs/>
                <w:lang w:val="es-AR"/>
              </w:rPr>
              <w:t>,</w:t>
            </w:r>
            <w:r w:rsidRPr="00061A94">
              <w:rPr>
                <w:bCs/>
                <w:lang w:val="es-AR"/>
              </w:rPr>
              <w:t xml:space="preserve"> </w:t>
            </w:r>
            <w:r>
              <w:rPr>
                <w:bCs/>
                <w:lang w:val="es-AR"/>
              </w:rPr>
              <w:t xml:space="preserve">la </w:t>
            </w:r>
            <w:r w:rsidRPr="00061A94">
              <w:rPr>
                <w:bCs/>
                <w:lang w:val="es-AR"/>
              </w:rPr>
              <w:t xml:space="preserve">igualdad </w:t>
            </w:r>
            <w:r>
              <w:rPr>
                <w:bCs/>
                <w:lang w:val="es-AR"/>
              </w:rPr>
              <w:t xml:space="preserve">de acceso a </w:t>
            </w:r>
            <w:r w:rsidRPr="00061A94">
              <w:rPr>
                <w:bCs/>
                <w:lang w:val="es-AR"/>
              </w:rPr>
              <w:t xml:space="preserve">los servicios sociales y </w:t>
            </w:r>
            <w:r>
              <w:rPr>
                <w:bCs/>
                <w:lang w:val="es-AR"/>
              </w:rPr>
              <w:t xml:space="preserve">a la educación, el </w:t>
            </w:r>
            <w:r w:rsidRPr="00061A94">
              <w:rPr>
                <w:bCs/>
                <w:lang w:val="es-AR"/>
              </w:rPr>
              <w:t xml:space="preserve">derecho a </w:t>
            </w:r>
            <w:r>
              <w:rPr>
                <w:bCs/>
                <w:lang w:val="es-AR"/>
              </w:rPr>
              <w:t xml:space="preserve">fundar </w:t>
            </w:r>
            <w:r w:rsidRPr="00061A94">
              <w:rPr>
                <w:bCs/>
                <w:lang w:val="es-AR"/>
              </w:rPr>
              <w:t>sindicatos</w:t>
            </w:r>
            <w:r>
              <w:rPr>
                <w:bCs/>
                <w:lang w:val="es-AR"/>
              </w:rPr>
              <w:t>,</w:t>
            </w:r>
            <w:r w:rsidRPr="00061A94">
              <w:rPr>
                <w:bCs/>
                <w:lang w:val="es-AR"/>
              </w:rPr>
              <w:t xml:space="preserve"> y </w:t>
            </w:r>
            <w:r>
              <w:rPr>
                <w:bCs/>
                <w:lang w:val="es-AR"/>
              </w:rPr>
              <w:t xml:space="preserve">medios </w:t>
            </w:r>
            <w:r w:rsidRPr="00061A94">
              <w:rPr>
                <w:bCs/>
                <w:lang w:val="es-AR"/>
              </w:rPr>
              <w:t xml:space="preserve">de reparación </w:t>
            </w:r>
            <w:r>
              <w:rPr>
                <w:bCs/>
                <w:lang w:val="es-AR"/>
              </w:rPr>
              <w:t xml:space="preserve">adecuados </w:t>
            </w:r>
            <w:r w:rsidRPr="00061A94">
              <w:rPr>
                <w:bCs/>
                <w:lang w:val="es-AR"/>
              </w:rPr>
              <w:t>(art</w:t>
            </w:r>
            <w:r>
              <w:rPr>
                <w:bCs/>
                <w:lang w:val="es-AR"/>
              </w:rPr>
              <w:t>s</w:t>
            </w:r>
            <w:r w:rsidRPr="00061A94">
              <w:rPr>
                <w:bCs/>
                <w:lang w:val="es-AR"/>
              </w:rPr>
              <w:t>. 2, 22 y 26).</w:t>
            </w:r>
          </w:p>
          <w:p w:rsidR="009402A8" w:rsidRPr="00061A94" w:rsidRDefault="009402A8" w:rsidP="00A75D62">
            <w:pPr>
              <w:spacing w:after="160"/>
              <w:rPr>
                <w:bCs/>
                <w:lang w:val="es-AR"/>
              </w:rPr>
            </w:pPr>
            <w:r>
              <w:rPr>
                <w:bCs/>
                <w:lang w:val="es-AR"/>
              </w:rPr>
              <w:t xml:space="preserve">Párrafo </w:t>
            </w:r>
            <w:r w:rsidRPr="00061A94">
              <w:rPr>
                <w:bCs/>
                <w:lang w:val="es-AR"/>
              </w:rPr>
              <w:t>13</w:t>
            </w:r>
            <w:r>
              <w:rPr>
                <w:bCs/>
                <w:lang w:val="es-AR"/>
              </w:rPr>
              <w:t xml:space="preserve">:  Impedir las diversas </w:t>
            </w:r>
            <w:r w:rsidRPr="00061A94">
              <w:rPr>
                <w:bCs/>
                <w:lang w:val="es-AR"/>
              </w:rPr>
              <w:t xml:space="preserve">formas de maltrato en los lugares de detención, incluidos los hospitales psiquiátricos; </w:t>
            </w:r>
            <w:r>
              <w:rPr>
                <w:bCs/>
                <w:lang w:val="es-AR"/>
              </w:rPr>
              <w:t xml:space="preserve">garantizar la </w:t>
            </w:r>
            <w:r w:rsidRPr="00061A94">
              <w:rPr>
                <w:bCs/>
                <w:lang w:val="es-AR"/>
              </w:rPr>
              <w:t xml:space="preserve">intervención de órganos independientes </w:t>
            </w:r>
            <w:r>
              <w:rPr>
                <w:bCs/>
                <w:lang w:val="es-AR"/>
              </w:rPr>
              <w:t xml:space="preserve">y la </w:t>
            </w:r>
            <w:r w:rsidRPr="00061A94">
              <w:rPr>
                <w:bCs/>
                <w:lang w:val="es-AR"/>
              </w:rPr>
              <w:t xml:space="preserve">grabación de los interrogatorios con videocámaras; enjuiciar a los </w:t>
            </w:r>
            <w:r>
              <w:rPr>
                <w:bCs/>
                <w:lang w:val="es-AR"/>
              </w:rPr>
              <w:t>autores</w:t>
            </w:r>
            <w:r w:rsidRPr="00061A94">
              <w:rPr>
                <w:bCs/>
                <w:lang w:val="es-AR"/>
              </w:rPr>
              <w:t xml:space="preserve">; </w:t>
            </w:r>
            <w:r>
              <w:rPr>
                <w:bCs/>
                <w:lang w:val="es-AR"/>
              </w:rPr>
              <w:t xml:space="preserve">conceder </w:t>
            </w:r>
            <w:r w:rsidRPr="00061A94">
              <w:rPr>
                <w:bCs/>
                <w:lang w:val="es-AR"/>
              </w:rPr>
              <w:t xml:space="preserve">reparación a las víctimas; </w:t>
            </w:r>
            <w:r>
              <w:rPr>
                <w:bCs/>
                <w:lang w:val="es-AR"/>
              </w:rPr>
              <w:t xml:space="preserve">abstenerse de infligir sanciones disciplinarias </w:t>
            </w:r>
            <w:r w:rsidRPr="00061A94">
              <w:rPr>
                <w:bCs/>
                <w:lang w:val="es-AR"/>
              </w:rPr>
              <w:t xml:space="preserve">severas y crueles, en particular el empleo de </w:t>
            </w:r>
            <w:r>
              <w:rPr>
                <w:bCs/>
                <w:lang w:val="es-AR"/>
              </w:rPr>
              <w:t>esposas</w:t>
            </w:r>
            <w:r w:rsidRPr="00061A94">
              <w:rPr>
                <w:bCs/>
                <w:lang w:val="es-AR"/>
              </w:rPr>
              <w:t xml:space="preserve">, cadenas y máscaras y la </w:t>
            </w:r>
            <w:r>
              <w:rPr>
                <w:bCs/>
                <w:lang w:val="es-AR"/>
              </w:rPr>
              <w:t>"</w:t>
            </w:r>
            <w:r w:rsidRPr="00061A94">
              <w:rPr>
                <w:bCs/>
                <w:lang w:val="es-AR"/>
              </w:rPr>
              <w:t>acumulación</w:t>
            </w:r>
            <w:r>
              <w:rPr>
                <w:bCs/>
                <w:lang w:val="es-AR"/>
              </w:rPr>
              <w:t>"</w:t>
            </w:r>
            <w:r w:rsidRPr="00061A94">
              <w:rPr>
                <w:bCs/>
                <w:lang w:val="es-AR"/>
              </w:rPr>
              <w:t xml:space="preserve"> de </w:t>
            </w:r>
            <w:r>
              <w:rPr>
                <w:bCs/>
                <w:lang w:val="es-AR"/>
              </w:rPr>
              <w:t>período</w:t>
            </w:r>
            <w:r w:rsidRPr="00061A94">
              <w:rPr>
                <w:bCs/>
                <w:lang w:val="es-AR"/>
              </w:rPr>
              <w:t xml:space="preserve">s </w:t>
            </w:r>
            <w:r>
              <w:rPr>
                <w:bCs/>
                <w:lang w:val="es-AR"/>
              </w:rPr>
              <w:t xml:space="preserve">sucesivos </w:t>
            </w:r>
            <w:r w:rsidRPr="00061A94">
              <w:rPr>
                <w:bCs/>
                <w:lang w:val="es-AR"/>
              </w:rPr>
              <w:t>de 30 días en régimen de aislamiento (art</w:t>
            </w:r>
            <w:r>
              <w:rPr>
                <w:bCs/>
                <w:lang w:val="es-AR"/>
              </w:rPr>
              <w:t>s</w:t>
            </w:r>
            <w:r w:rsidRPr="00061A94">
              <w:rPr>
                <w:bCs/>
                <w:lang w:val="es-AR"/>
              </w:rPr>
              <w:t>. 7 y 9).</w:t>
            </w:r>
          </w:p>
          <w:p w:rsidR="009402A8" w:rsidRPr="00061A94" w:rsidRDefault="009402A8" w:rsidP="009402A8">
            <w:pPr>
              <w:rPr>
                <w:bCs/>
                <w:lang w:val="es-AR"/>
              </w:rPr>
            </w:pPr>
            <w:r>
              <w:rPr>
                <w:bCs/>
                <w:lang w:val="es-AR"/>
              </w:rPr>
              <w:t xml:space="preserve">Párrafo </w:t>
            </w:r>
            <w:r w:rsidRPr="00061A94">
              <w:rPr>
                <w:bCs/>
                <w:lang w:val="es-AR"/>
              </w:rPr>
              <w:t>18</w:t>
            </w:r>
            <w:r>
              <w:rPr>
                <w:bCs/>
                <w:lang w:val="es-AR"/>
              </w:rPr>
              <w:t xml:space="preserve">:  Ajustar </w:t>
            </w:r>
            <w:r w:rsidRPr="00061A94">
              <w:rPr>
                <w:bCs/>
                <w:lang w:val="es-AR"/>
              </w:rPr>
              <w:t xml:space="preserve">urgentemente </w:t>
            </w:r>
            <w:r>
              <w:rPr>
                <w:bCs/>
                <w:lang w:val="es-AR"/>
              </w:rPr>
              <w:t xml:space="preserve">al Pacto el </w:t>
            </w:r>
            <w:r w:rsidRPr="00061A94">
              <w:rPr>
                <w:bCs/>
                <w:lang w:val="es-AR"/>
              </w:rPr>
              <w:t xml:space="preserve">artículo 7 de la Ley de seguridad nacional y las penas impuestas en aplicación de </w:t>
            </w:r>
            <w:r>
              <w:rPr>
                <w:bCs/>
                <w:lang w:val="es-AR"/>
              </w:rPr>
              <w:t xml:space="preserve">ese artículo </w:t>
            </w:r>
            <w:r w:rsidRPr="00061A94">
              <w:rPr>
                <w:bCs/>
                <w:lang w:val="es-AR"/>
              </w:rPr>
              <w:t>(art. 19).</w:t>
            </w:r>
          </w:p>
        </w:tc>
      </w:tr>
      <w:tr w:rsidR="009402A8" w:rsidRPr="00061A94">
        <w:trPr>
          <w:jc w:val="center"/>
        </w:trPr>
        <w:tc>
          <w:tcPr>
            <w:tcW w:w="5000" w:type="pct"/>
          </w:tcPr>
          <w:p w:rsidR="009402A8" w:rsidRPr="00061A94" w:rsidRDefault="009402A8" w:rsidP="009402A8">
            <w:pPr>
              <w:rPr>
                <w:bCs/>
                <w:lang w:val="es-ES_tradnl"/>
              </w:rPr>
            </w:pPr>
            <w:r w:rsidRPr="005604DC">
              <w:rPr>
                <w:b/>
                <w:lang w:val="es-ES_tradnl"/>
              </w:rPr>
              <w:t>Fecha límite de recepción de la información:</w:t>
            </w:r>
            <w:r>
              <w:rPr>
                <w:lang w:val="es-ES_tradnl"/>
              </w:rPr>
              <w:t xml:space="preserve">  </w:t>
            </w:r>
            <w:r w:rsidRPr="00061A94">
              <w:rPr>
                <w:bCs/>
                <w:lang w:val="es-ES_tradnl"/>
              </w:rPr>
              <w:t>1</w:t>
            </w:r>
            <w:r>
              <w:rPr>
                <w:bCs/>
                <w:lang w:val="es-ES_tradnl"/>
              </w:rPr>
              <w:t>º</w:t>
            </w:r>
            <w:r w:rsidRPr="00061A94">
              <w:rPr>
                <w:bCs/>
                <w:lang w:val="es-ES_tradnl"/>
              </w:rPr>
              <w:t xml:space="preserve"> de noviembre de 2007</w:t>
            </w:r>
          </w:p>
        </w:tc>
      </w:tr>
      <w:tr w:rsidR="009402A8" w:rsidRPr="00061A94">
        <w:trPr>
          <w:jc w:val="center"/>
        </w:trPr>
        <w:tc>
          <w:tcPr>
            <w:tcW w:w="5000" w:type="pct"/>
          </w:tcPr>
          <w:p w:rsidR="009402A8" w:rsidRPr="00061A94" w:rsidRDefault="009402A8" w:rsidP="009402A8">
            <w:pPr>
              <w:rPr>
                <w:bCs/>
                <w:lang w:val="es-ES_tradnl"/>
              </w:rPr>
            </w:pPr>
            <w:r w:rsidRPr="005604DC">
              <w:rPr>
                <w:b/>
                <w:lang w:val="es-ES_tradnl"/>
              </w:rPr>
              <w:t>Fecha de presentación del próximo informe:</w:t>
            </w:r>
            <w:r>
              <w:rPr>
                <w:lang w:val="es-ES_tradnl"/>
              </w:rPr>
              <w:t xml:space="preserve">  </w:t>
            </w:r>
            <w:r w:rsidRPr="00061A94">
              <w:rPr>
                <w:bCs/>
                <w:lang w:val="es-ES_tradnl"/>
              </w:rPr>
              <w:t>2 de noviembre de 2010</w:t>
            </w:r>
          </w:p>
        </w:tc>
      </w:tr>
    </w:tbl>
    <w:p w:rsidR="009402A8" w:rsidRPr="00061A94" w:rsidRDefault="009402A8" w:rsidP="009402A8">
      <w:pPr>
        <w:spacing w:after="240"/>
        <w:rPr>
          <w:lang w:val="es-ES_tradnl"/>
        </w:rPr>
      </w:pPr>
    </w:p>
    <w:tbl>
      <w:tblPr>
        <w:tblStyle w:val="TableGrid"/>
        <w:tblW w:w="5000" w:type="pct"/>
        <w:jc w:val="center"/>
        <w:tblLook w:val="01E0" w:firstRow="1" w:lastRow="1" w:firstColumn="1" w:lastColumn="1" w:noHBand="0" w:noVBand="0"/>
      </w:tblPr>
      <w:tblGrid>
        <w:gridCol w:w="9490"/>
      </w:tblGrid>
      <w:tr w:rsidR="009402A8" w:rsidRPr="00061A94">
        <w:trPr>
          <w:jc w:val="center"/>
        </w:trPr>
        <w:tc>
          <w:tcPr>
            <w:tcW w:w="5000" w:type="pct"/>
          </w:tcPr>
          <w:p w:rsidR="009402A8" w:rsidRPr="00061A94" w:rsidRDefault="009402A8" w:rsidP="009402A8">
            <w:r w:rsidRPr="005604DC">
              <w:rPr>
                <w:b/>
              </w:rPr>
              <w:t>Estado Parte:</w:t>
            </w:r>
            <w:r>
              <w:t xml:space="preserve">  </w:t>
            </w:r>
            <w:r w:rsidRPr="00061A94">
              <w:rPr>
                <w:lang w:val="es-MX"/>
              </w:rPr>
              <w:t>Ucrania</w:t>
            </w:r>
          </w:p>
        </w:tc>
      </w:tr>
      <w:tr w:rsidR="009402A8" w:rsidRPr="00061A94">
        <w:trPr>
          <w:jc w:val="center"/>
        </w:trPr>
        <w:tc>
          <w:tcPr>
            <w:tcW w:w="5000" w:type="pct"/>
          </w:tcPr>
          <w:p w:rsidR="009402A8" w:rsidRPr="00061A94" w:rsidRDefault="009402A8" w:rsidP="009402A8">
            <w:pPr>
              <w:rPr>
                <w:bCs/>
                <w:lang w:val="es-AR"/>
              </w:rPr>
            </w:pPr>
            <w:r w:rsidRPr="005604DC">
              <w:rPr>
                <w:b/>
                <w:lang w:val="es-AR"/>
              </w:rPr>
              <w:t>Informe examinado:</w:t>
            </w:r>
            <w:r>
              <w:rPr>
                <w:lang w:val="es-AR"/>
              </w:rPr>
              <w:t xml:space="preserve">  </w:t>
            </w:r>
            <w:r w:rsidRPr="00061A94">
              <w:rPr>
                <w:bCs/>
                <w:lang w:val="es-AR"/>
              </w:rPr>
              <w:t xml:space="preserve">Sexto </w:t>
            </w:r>
            <w:r>
              <w:rPr>
                <w:bCs/>
                <w:lang w:val="es-AR"/>
              </w:rPr>
              <w:t xml:space="preserve">informe </w:t>
            </w:r>
            <w:r w:rsidRPr="00061A94">
              <w:rPr>
                <w:bCs/>
                <w:lang w:val="es-AR"/>
              </w:rPr>
              <w:t>periódico</w:t>
            </w:r>
            <w:r>
              <w:rPr>
                <w:bCs/>
                <w:lang w:val="es-AR"/>
              </w:rPr>
              <w:t>,</w:t>
            </w:r>
            <w:r w:rsidRPr="00061A94">
              <w:rPr>
                <w:bCs/>
                <w:lang w:val="es-AR"/>
              </w:rPr>
              <w:t xml:space="preserve"> </w:t>
            </w:r>
            <w:r w:rsidR="00A75D62">
              <w:rPr>
                <w:bCs/>
                <w:lang w:val="es-AR"/>
              </w:rPr>
              <w:t>sometido</w:t>
            </w:r>
            <w:r>
              <w:rPr>
                <w:bCs/>
                <w:lang w:val="es-AR"/>
              </w:rPr>
              <w:t xml:space="preserve"> sin </w:t>
            </w:r>
            <w:r w:rsidRPr="00061A94">
              <w:rPr>
                <w:bCs/>
                <w:lang w:val="es-AR"/>
              </w:rPr>
              <w:t>retraso el 1</w:t>
            </w:r>
            <w:r>
              <w:rPr>
                <w:bCs/>
                <w:lang w:val="es-AR"/>
              </w:rPr>
              <w:t>º de noviembre de </w:t>
            </w:r>
            <w:r w:rsidRPr="00061A94">
              <w:rPr>
                <w:bCs/>
                <w:lang w:val="es-AR"/>
              </w:rPr>
              <w:t>2005.</w:t>
            </w:r>
          </w:p>
        </w:tc>
      </w:tr>
      <w:tr w:rsidR="009402A8" w:rsidRPr="00061A94">
        <w:trPr>
          <w:jc w:val="center"/>
        </w:trPr>
        <w:tc>
          <w:tcPr>
            <w:tcW w:w="5000" w:type="pct"/>
          </w:tcPr>
          <w:p w:rsidR="009402A8" w:rsidRPr="00061A94" w:rsidRDefault="009402A8" w:rsidP="009402A8">
            <w:pPr>
              <w:spacing w:after="240"/>
              <w:rPr>
                <w:bCs/>
                <w:lang w:val="es-AR"/>
              </w:rPr>
            </w:pPr>
            <w:r w:rsidRPr="005604DC">
              <w:rPr>
                <w:b/>
                <w:lang w:val="es-AR"/>
              </w:rPr>
              <w:t>Información solicitada</w:t>
            </w:r>
          </w:p>
          <w:p w:rsidR="009402A8" w:rsidRPr="00061A94" w:rsidRDefault="009402A8" w:rsidP="009402A8">
            <w:pPr>
              <w:spacing w:after="240"/>
              <w:rPr>
                <w:bCs/>
                <w:lang w:val="es-AR"/>
              </w:rPr>
            </w:pPr>
            <w:r>
              <w:rPr>
                <w:bCs/>
                <w:lang w:val="es-AR"/>
              </w:rPr>
              <w:t xml:space="preserve">Párrafo </w:t>
            </w:r>
            <w:r w:rsidRPr="00061A94">
              <w:rPr>
                <w:bCs/>
                <w:lang w:val="es-AR"/>
              </w:rPr>
              <w:t>7</w:t>
            </w:r>
            <w:r>
              <w:rPr>
                <w:bCs/>
                <w:lang w:val="es-AR"/>
              </w:rPr>
              <w:t xml:space="preserve">:  </w:t>
            </w:r>
            <w:r w:rsidRPr="00061A94">
              <w:rPr>
                <w:bCs/>
                <w:lang w:val="es-AR"/>
              </w:rPr>
              <w:t xml:space="preserve">Garantizar la seguridad y el trato adecuado a todas las personas detenidas por la policía; garantizar el derecho a no ser objeto de tortura o malos tratos; </w:t>
            </w:r>
            <w:r>
              <w:rPr>
                <w:bCs/>
                <w:lang w:val="es-AR"/>
              </w:rPr>
              <w:t xml:space="preserve">crear </w:t>
            </w:r>
            <w:r w:rsidRPr="00061A94">
              <w:rPr>
                <w:bCs/>
                <w:lang w:val="es-AR"/>
              </w:rPr>
              <w:t xml:space="preserve">un mecanismo independiente de </w:t>
            </w:r>
            <w:r>
              <w:rPr>
                <w:bCs/>
                <w:lang w:val="es-AR"/>
              </w:rPr>
              <w:t xml:space="preserve">examen de denuncias </w:t>
            </w:r>
            <w:r w:rsidRPr="00061A94">
              <w:rPr>
                <w:bCs/>
                <w:lang w:val="es-AR"/>
              </w:rPr>
              <w:t xml:space="preserve">contra la policía y de inspección de </w:t>
            </w:r>
            <w:r>
              <w:rPr>
                <w:bCs/>
                <w:lang w:val="es-AR"/>
              </w:rPr>
              <w:t xml:space="preserve">los </w:t>
            </w:r>
            <w:r w:rsidRPr="00061A94">
              <w:rPr>
                <w:bCs/>
                <w:lang w:val="es-AR"/>
              </w:rPr>
              <w:t>centros de detención (art. 6).</w:t>
            </w:r>
          </w:p>
          <w:p w:rsidR="009402A8" w:rsidRPr="00061A94" w:rsidRDefault="009402A8" w:rsidP="009402A8">
            <w:pPr>
              <w:spacing w:after="240"/>
              <w:rPr>
                <w:bCs/>
                <w:lang w:val="es-AR"/>
              </w:rPr>
            </w:pPr>
            <w:r>
              <w:rPr>
                <w:bCs/>
                <w:lang w:val="es-AR"/>
              </w:rPr>
              <w:t xml:space="preserve">Párrafo </w:t>
            </w:r>
            <w:r w:rsidRPr="00061A94">
              <w:rPr>
                <w:bCs/>
                <w:lang w:val="es-AR"/>
              </w:rPr>
              <w:t>11</w:t>
            </w:r>
            <w:r>
              <w:rPr>
                <w:bCs/>
                <w:lang w:val="es-AR"/>
              </w:rPr>
              <w:t xml:space="preserve">:  </w:t>
            </w:r>
            <w:r w:rsidRPr="00061A94">
              <w:rPr>
                <w:bCs/>
                <w:lang w:val="es-AR"/>
              </w:rPr>
              <w:t xml:space="preserve">Garantizar el derecho de los detenidos a ser tratados humanamente y con respeto a su dignidad; </w:t>
            </w:r>
            <w:r>
              <w:rPr>
                <w:bCs/>
                <w:lang w:val="es-AR"/>
              </w:rPr>
              <w:t xml:space="preserve">resolver </w:t>
            </w:r>
            <w:r w:rsidRPr="00061A94">
              <w:rPr>
                <w:bCs/>
                <w:lang w:val="es-AR"/>
              </w:rPr>
              <w:t xml:space="preserve">el problema del hacinamiento; </w:t>
            </w:r>
            <w:r>
              <w:rPr>
                <w:bCs/>
                <w:lang w:val="es-AR"/>
              </w:rPr>
              <w:t xml:space="preserve">instalar </w:t>
            </w:r>
            <w:r w:rsidRPr="00061A94">
              <w:rPr>
                <w:bCs/>
                <w:lang w:val="es-AR"/>
              </w:rPr>
              <w:t xml:space="preserve">servicios sanitarios </w:t>
            </w:r>
            <w:r>
              <w:rPr>
                <w:bCs/>
                <w:lang w:val="es-AR"/>
              </w:rPr>
              <w:t xml:space="preserve">en </w:t>
            </w:r>
            <w:r w:rsidRPr="00061A94">
              <w:rPr>
                <w:bCs/>
                <w:lang w:val="es-AR"/>
              </w:rPr>
              <w:t xml:space="preserve">los centros; proporcionar a los detenidos atención médica y una alimentación adecuada; </w:t>
            </w:r>
            <w:r>
              <w:rPr>
                <w:bCs/>
                <w:lang w:val="es-AR"/>
              </w:rPr>
              <w:t>prever penas alternativa</w:t>
            </w:r>
            <w:r w:rsidRPr="00061A94">
              <w:rPr>
                <w:bCs/>
                <w:lang w:val="es-AR"/>
              </w:rPr>
              <w:t>s (art. 10).</w:t>
            </w:r>
          </w:p>
          <w:p w:rsidR="009402A8" w:rsidRPr="00061A94" w:rsidRDefault="009402A8" w:rsidP="009402A8">
            <w:pPr>
              <w:spacing w:after="240"/>
              <w:rPr>
                <w:bCs/>
                <w:lang w:val="es-AR"/>
              </w:rPr>
            </w:pPr>
            <w:r>
              <w:rPr>
                <w:bCs/>
                <w:lang w:val="es-AR"/>
              </w:rPr>
              <w:t xml:space="preserve">Párrafo </w:t>
            </w:r>
            <w:r w:rsidRPr="00061A94">
              <w:rPr>
                <w:bCs/>
                <w:lang w:val="es-AR"/>
              </w:rPr>
              <w:t>14</w:t>
            </w:r>
            <w:r>
              <w:rPr>
                <w:bCs/>
                <w:lang w:val="es-AR"/>
              </w:rPr>
              <w:t xml:space="preserve">:  </w:t>
            </w:r>
            <w:r w:rsidRPr="00061A94">
              <w:rPr>
                <w:bCs/>
                <w:lang w:val="es-AR"/>
              </w:rPr>
              <w:t xml:space="preserve">Proteger la libertad de expresión; investigar </w:t>
            </w:r>
            <w:r>
              <w:rPr>
                <w:bCs/>
                <w:lang w:val="es-AR"/>
              </w:rPr>
              <w:t xml:space="preserve">las agresiones </w:t>
            </w:r>
            <w:r w:rsidRPr="00061A94">
              <w:rPr>
                <w:bCs/>
                <w:lang w:val="es-AR"/>
              </w:rPr>
              <w:t xml:space="preserve">contra periodistas y enjuiciar a los </w:t>
            </w:r>
            <w:r>
              <w:rPr>
                <w:bCs/>
                <w:lang w:val="es-AR"/>
              </w:rPr>
              <w:t xml:space="preserve">autores </w:t>
            </w:r>
            <w:r w:rsidRPr="00061A94">
              <w:rPr>
                <w:bCs/>
                <w:lang w:val="es-AR"/>
              </w:rPr>
              <w:t>(art</w:t>
            </w:r>
            <w:r>
              <w:rPr>
                <w:bCs/>
                <w:lang w:val="es-AR"/>
              </w:rPr>
              <w:t>s</w:t>
            </w:r>
            <w:r w:rsidRPr="00061A94">
              <w:rPr>
                <w:bCs/>
                <w:lang w:val="es-AR"/>
              </w:rPr>
              <w:t>. 6 y 19).</w:t>
            </w:r>
          </w:p>
          <w:p w:rsidR="009402A8" w:rsidRPr="00061A94" w:rsidRDefault="009402A8" w:rsidP="009402A8">
            <w:pPr>
              <w:rPr>
                <w:bCs/>
                <w:lang w:val="es-AR"/>
              </w:rPr>
            </w:pPr>
            <w:r>
              <w:rPr>
                <w:bCs/>
                <w:lang w:val="es-AR"/>
              </w:rPr>
              <w:t xml:space="preserve">Párrafo </w:t>
            </w:r>
            <w:r w:rsidRPr="00061A94">
              <w:rPr>
                <w:bCs/>
                <w:lang w:val="es-AR"/>
              </w:rPr>
              <w:t>16</w:t>
            </w:r>
            <w:r>
              <w:rPr>
                <w:bCs/>
                <w:lang w:val="es-AR"/>
              </w:rPr>
              <w:t xml:space="preserve">:  Proteger a todos </w:t>
            </w:r>
            <w:r w:rsidRPr="00061A94">
              <w:rPr>
                <w:bCs/>
                <w:lang w:val="es-AR"/>
              </w:rPr>
              <w:t xml:space="preserve">los miembros de </w:t>
            </w:r>
            <w:r>
              <w:rPr>
                <w:bCs/>
                <w:lang w:val="es-AR"/>
              </w:rPr>
              <w:t xml:space="preserve">las </w:t>
            </w:r>
            <w:r w:rsidRPr="00061A94">
              <w:rPr>
                <w:bCs/>
                <w:lang w:val="es-AR"/>
              </w:rPr>
              <w:t xml:space="preserve">minorías étnicas, religiosas </w:t>
            </w:r>
            <w:r>
              <w:rPr>
                <w:bCs/>
                <w:lang w:val="es-AR"/>
              </w:rPr>
              <w:t>y</w:t>
            </w:r>
            <w:r w:rsidRPr="00061A94">
              <w:rPr>
                <w:bCs/>
                <w:lang w:val="es-AR"/>
              </w:rPr>
              <w:t xml:space="preserve"> lingüísticas contra la violencia y la discriminación (art</w:t>
            </w:r>
            <w:r>
              <w:rPr>
                <w:bCs/>
                <w:lang w:val="es-AR"/>
              </w:rPr>
              <w:t>s</w:t>
            </w:r>
            <w:r w:rsidRPr="00061A94">
              <w:rPr>
                <w:bCs/>
                <w:lang w:val="es-AR"/>
              </w:rPr>
              <w:t>. 20 y 26).</w:t>
            </w:r>
          </w:p>
        </w:tc>
      </w:tr>
      <w:tr w:rsidR="009402A8" w:rsidRPr="00061A94">
        <w:trPr>
          <w:jc w:val="center"/>
        </w:trPr>
        <w:tc>
          <w:tcPr>
            <w:tcW w:w="5000" w:type="pct"/>
          </w:tcPr>
          <w:p w:rsidR="009402A8" w:rsidRPr="00061A94" w:rsidRDefault="009402A8" w:rsidP="009402A8">
            <w:pPr>
              <w:rPr>
                <w:lang w:val="es-ES_tradnl"/>
              </w:rPr>
            </w:pPr>
            <w:r w:rsidRPr="005604DC">
              <w:rPr>
                <w:b/>
                <w:lang w:val="es-ES_tradnl"/>
              </w:rPr>
              <w:t>Fecha límite de recepción de la información:</w:t>
            </w:r>
            <w:r>
              <w:rPr>
                <w:lang w:val="es-ES_tradnl"/>
              </w:rPr>
              <w:t xml:space="preserve">  </w:t>
            </w:r>
            <w:r w:rsidRPr="00061A94">
              <w:rPr>
                <w:bCs/>
                <w:lang w:val="es-ES_tradnl"/>
              </w:rPr>
              <w:t>1</w:t>
            </w:r>
            <w:r>
              <w:rPr>
                <w:bCs/>
                <w:lang w:val="es-ES_tradnl"/>
              </w:rPr>
              <w:t>º</w:t>
            </w:r>
            <w:r w:rsidRPr="00061A94">
              <w:rPr>
                <w:bCs/>
                <w:lang w:val="es-ES_tradnl"/>
              </w:rPr>
              <w:t xml:space="preserve"> de diciembre de 2007</w:t>
            </w:r>
          </w:p>
        </w:tc>
      </w:tr>
      <w:tr w:rsidR="009402A8" w:rsidRPr="00061A94">
        <w:trPr>
          <w:jc w:val="center"/>
        </w:trPr>
        <w:tc>
          <w:tcPr>
            <w:tcW w:w="5000" w:type="pct"/>
          </w:tcPr>
          <w:p w:rsidR="009402A8" w:rsidRPr="00061A94" w:rsidRDefault="009402A8" w:rsidP="009402A8">
            <w:pPr>
              <w:rPr>
                <w:bCs/>
                <w:lang w:val="es-ES_tradnl"/>
              </w:rPr>
            </w:pPr>
            <w:r w:rsidRPr="005604DC">
              <w:rPr>
                <w:b/>
                <w:lang w:val="es-ES_tradnl"/>
              </w:rPr>
              <w:t>Fecha de presentación del próximo informe:</w:t>
            </w:r>
            <w:r>
              <w:rPr>
                <w:lang w:val="es-ES_tradnl"/>
              </w:rPr>
              <w:t xml:space="preserve">  </w:t>
            </w:r>
            <w:r w:rsidRPr="00061A94">
              <w:rPr>
                <w:bCs/>
                <w:lang w:val="es-ES_tradnl"/>
              </w:rPr>
              <w:t>2 de noviembre de 2011</w:t>
            </w:r>
          </w:p>
        </w:tc>
      </w:tr>
    </w:tbl>
    <w:p w:rsidR="009402A8" w:rsidRPr="005604DC" w:rsidRDefault="009402A8" w:rsidP="004B24E7">
      <w:pPr>
        <w:keepNext/>
        <w:keepLines/>
        <w:spacing w:before="240" w:after="240"/>
        <w:rPr>
          <w:i/>
          <w:lang w:val="es-ES_tradnl"/>
        </w:rPr>
      </w:pPr>
      <w:r w:rsidRPr="005604DC">
        <w:rPr>
          <w:i/>
          <w:lang w:val="es-ES_tradnl"/>
        </w:rPr>
        <w:t>89º período de sesiones (marzo de 2007)</w:t>
      </w:r>
    </w:p>
    <w:tbl>
      <w:tblPr>
        <w:tblStyle w:val="TableGrid"/>
        <w:tblW w:w="5000" w:type="pct"/>
        <w:jc w:val="center"/>
        <w:tblLook w:val="01E0" w:firstRow="1" w:lastRow="1" w:firstColumn="1" w:lastColumn="1" w:noHBand="0" w:noVBand="0"/>
      </w:tblPr>
      <w:tblGrid>
        <w:gridCol w:w="9490"/>
      </w:tblGrid>
      <w:tr w:rsidR="009402A8" w:rsidRPr="00061A94">
        <w:trPr>
          <w:jc w:val="center"/>
        </w:trPr>
        <w:tc>
          <w:tcPr>
            <w:tcW w:w="5000" w:type="pct"/>
          </w:tcPr>
          <w:p w:rsidR="009402A8" w:rsidRPr="00061A94" w:rsidRDefault="009402A8" w:rsidP="004B24E7">
            <w:pPr>
              <w:keepNext/>
              <w:keepLines/>
            </w:pPr>
            <w:r w:rsidRPr="005604DC">
              <w:rPr>
                <w:b/>
              </w:rPr>
              <w:t>Estado Parte:</w:t>
            </w:r>
            <w:r>
              <w:t xml:space="preserve">  </w:t>
            </w:r>
            <w:r w:rsidRPr="00061A94">
              <w:t>Barbados</w:t>
            </w:r>
          </w:p>
        </w:tc>
      </w:tr>
      <w:tr w:rsidR="009402A8" w:rsidRPr="00061A94">
        <w:trPr>
          <w:jc w:val="center"/>
        </w:trPr>
        <w:tc>
          <w:tcPr>
            <w:tcW w:w="5000" w:type="pct"/>
          </w:tcPr>
          <w:p w:rsidR="009402A8" w:rsidRPr="00061A94" w:rsidRDefault="009402A8" w:rsidP="004B24E7">
            <w:pPr>
              <w:keepNext/>
              <w:keepLines/>
              <w:rPr>
                <w:bCs/>
                <w:lang w:val="es-AR"/>
              </w:rPr>
            </w:pPr>
            <w:r w:rsidRPr="005604DC">
              <w:rPr>
                <w:b/>
                <w:lang w:val="es-AR"/>
              </w:rPr>
              <w:t>Informe examinado:</w:t>
            </w:r>
            <w:r>
              <w:rPr>
                <w:lang w:val="es-AR"/>
              </w:rPr>
              <w:t xml:space="preserve">  </w:t>
            </w:r>
            <w:r w:rsidRPr="00061A94">
              <w:rPr>
                <w:bCs/>
                <w:lang w:val="es-AR"/>
              </w:rPr>
              <w:t xml:space="preserve">Tercer </w:t>
            </w:r>
            <w:r>
              <w:rPr>
                <w:bCs/>
                <w:lang w:val="es-AR"/>
              </w:rPr>
              <w:t xml:space="preserve">informe </w:t>
            </w:r>
            <w:r w:rsidRPr="00061A94">
              <w:rPr>
                <w:bCs/>
                <w:lang w:val="es-AR"/>
              </w:rPr>
              <w:t xml:space="preserve">periódico (pendiente desde 1991), </w:t>
            </w:r>
            <w:r w:rsidR="00F02E8C">
              <w:rPr>
                <w:bCs/>
                <w:lang w:val="es-AR"/>
              </w:rPr>
              <w:t>sometido</w:t>
            </w:r>
            <w:r>
              <w:rPr>
                <w:bCs/>
                <w:lang w:val="es-AR"/>
              </w:rPr>
              <w:t xml:space="preserve"> </w:t>
            </w:r>
            <w:r w:rsidRPr="00061A94">
              <w:rPr>
                <w:bCs/>
                <w:lang w:val="es-AR"/>
              </w:rPr>
              <w:t>el 18 de julio de 2006.</w:t>
            </w:r>
          </w:p>
        </w:tc>
      </w:tr>
      <w:tr w:rsidR="009402A8" w:rsidRPr="00061A94">
        <w:trPr>
          <w:jc w:val="center"/>
        </w:trPr>
        <w:tc>
          <w:tcPr>
            <w:tcW w:w="5000" w:type="pct"/>
          </w:tcPr>
          <w:p w:rsidR="009402A8" w:rsidRPr="00061A94" w:rsidRDefault="009402A8" w:rsidP="004B24E7">
            <w:pPr>
              <w:spacing w:after="200"/>
              <w:rPr>
                <w:lang w:val="es-AR"/>
              </w:rPr>
            </w:pPr>
            <w:r w:rsidRPr="005604DC">
              <w:rPr>
                <w:b/>
                <w:lang w:val="es-AR"/>
              </w:rPr>
              <w:t>Información solicitada</w:t>
            </w:r>
          </w:p>
          <w:p w:rsidR="009402A8" w:rsidRPr="00061A94" w:rsidRDefault="009402A8" w:rsidP="004B24E7">
            <w:pPr>
              <w:spacing w:after="200"/>
              <w:rPr>
                <w:bCs/>
                <w:lang w:val="es-AR"/>
              </w:rPr>
            </w:pPr>
            <w:r>
              <w:rPr>
                <w:bCs/>
                <w:lang w:val="es-AR"/>
              </w:rPr>
              <w:t xml:space="preserve">Párrafo </w:t>
            </w:r>
            <w:r w:rsidRPr="00061A94">
              <w:rPr>
                <w:bCs/>
                <w:lang w:val="es-AR"/>
              </w:rPr>
              <w:t>9</w:t>
            </w:r>
            <w:r>
              <w:rPr>
                <w:bCs/>
                <w:lang w:val="es-AR"/>
              </w:rPr>
              <w:t xml:space="preserve">:  </w:t>
            </w:r>
            <w:r w:rsidRPr="00061A94">
              <w:rPr>
                <w:bCs/>
                <w:lang w:val="es-AR"/>
              </w:rPr>
              <w:t>Considerar la posibilidad de abolir la pena de muerte y adherir</w:t>
            </w:r>
            <w:r>
              <w:rPr>
                <w:bCs/>
                <w:lang w:val="es-AR"/>
              </w:rPr>
              <w:t>se</w:t>
            </w:r>
            <w:r w:rsidR="00103131">
              <w:rPr>
                <w:bCs/>
                <w:lang w:val="es-AR"/>
              </w:rPr>
              <w:t xml:space="preserve"> al s</w:t>
            </w:r>
            <w:r w:rsidRPr="00061A94">
              <w:rPr>
                <w:bCs/>
                <w:lang w:val="es-AR"/>
              </w:rPr>
              <w:t>egundo Protocolo Facultativo del Pacto (art. 6).</w:t>
            </w:r>
          </w:p>
          <w:p w:rsidR="009402A8" w:rsidRPr="00061A94" w:rsidRDefault="009402A8" w:rsidP="004B24E7">
            <w:pPr>
              <w:spacing w:after="200"/>
              <w:rPr>
                <w:bCs/>
                <w:lang w:val="es-AR"/>
              </w:rPr>
            </w:pPr>
            <w:r>
              <w:rPr>
                <w:bCs/>
                <w:lang w:val="es-AR"/>
              </w:rPr>
              <w:t xml:space="preserve">Párrafo </w:t>
            </w:r>
            <w:r w:rsidRPr="00061A94">
              <w:rPr>
                <w:bCs/>
                <w:lang w:val="es-AR"/>
              </w:rPr>
              <w:t>12</w:t>
            </w:r>
            <w:r>
              <w:rPr>
                <w:bCs/>
                <w:lang w:val="es-AR"/>
              </w:rPr>
              <w:t xml:space="preserve">:  </w:t>
            </w:r>
            <w:r w:rsidRPr="00061A94">
              <w:rPr>
                <w:bCs/>
                <w:lang w:val="es-AR"/>
              </w:rPr>
              <w:t xml:space="preserve">Abolir el castigo corporal como sanción </w:t>
            </w:r>
            <w:r>
              <w:rPr>
                <w:bCs/>
                <w:lang w:val="es-AR"/>
              </w:rPr>
              <w:t xml:space="preserve">legal </w:t>
            </w:r>
            <w:r w:rsidRPr="00061A94">
              <w:rPr>
                <w:bCs/>
                <w:lang w:val="es-AR"/>
              </w:rPr>
              <w:t>y disuadir de su uso en las escuelas (art</w:t>
            </w:r>
            <w:r>
              <w:rPr>
                <w:bCs/>
                <w:lang w:val="es-AR"/>
              </w:rPr>
              <w:t>s</w:t>
            </w:r>
            <w:r w:rsidRPr="00061A94">
              <w:rPr>
                <w:bCs/>
                <w:lang w:val="es-AR"/>
              </w:rPr>
              <w:t>. 7 y 24).</w:t>
            </w:r>
          </w:p>
          <w:p w:rsidR="009402A8" w:rsidRPr="00061A94" w:rsidRDefault="009402A8" w:rsidP="009402A8">
            <w:pPr>
              <w:rPr>
                <w:bCs/>
                <w:lang w:val="es-AR"/>
              </w:rPr>
            </w:pPr>
            <w:r>
              <w:rPr>
                <w:bCs/>
                <w:lang w:val="es-AR"/>
              </w:rPr>
              <w:t xml:space="preserve">Párrafo </w:t>
            </w:r>
            <w:r w:rsidRPr="00061A94">
              <w:rPr>
                <w:bCs/>
                <w:lang w:val="es-AR"/>
              </w:rPr>
              <w:t>13</w:t>
            </w:r>
            <w:r>
              <w:rPr>
                <w:bCs/>
                <w:lang w:val="es-AR"/>
              </w:rPr>
              <w:t xml:space="preserve">:  </w:t>
            </w:r>
            <w:r w:rsidRPr="00061A94">
              <w:rPr>
                <w:bCs/>
                <w:lang w:val="es-AR"/>
              </w:rPr>
              <w:t xml:space="preserve">Despenalizar </w:t>
            </w:r>
            <w:r>
              <w:rPr>
                <w:bCs/>
                <w:lang w:val="es-AR"/>
              </w:rPr>
              <w:t xml:space="preserve">las relaciones </w:t>
            </w:r>
            <w:r w:rsidRPr="00061A94">
              <w:rPr>
                <w:bCs/>
                <w:lang w:val="es-AR"/>
              </w:rPr>
              <w:t xml:space="preserve">sexuales entre adultos del mismo sexo </w:t>
            </w:r>
            <w:r>
              <w:rPr>
                <w:bCs/>
                <w:lang w:val="es-AR"/>
              </w:rPr>
              <w:t xml:space="preserve">y </w:t>
            </w:r>
            <w:r w:rsidRPr="00061A94">
              <w:rPr>
                <w:bCs/>
                <w:lang w:val="es-AR"/>
              </w:rPr>
              <w:t>proteger a los homosexuales del acoso, la discriminación y la violencia (art. 26).</w:t>
            </w:r>
          </w:p>
        </w:tc>
      </w:tr>
      <w:tr w:rsidR="009402A8" w:rsidRPr="00061A94">
        <w:trPr>
          <w:jc w:val="center"/>
        </w:trPr>
        <w:tc>
          <w:tcPr>
            <w:tcW w:w="5000" w:type="pct"/>
          </w:tcPr>
          <w:p w:rsidR="009402A8" w:rsidRPr="00061A94" w:rsidRDefault="009402A8" w:rsidP="009402A8">
            <w:pPr>
              <w:rPr>
                <w:bCs/>
                <w:lang w:val="es-ES_tradnl"/>
              </w:rPr>
            </w:pPr>
            <w:r w:rsidRPr="005604DC">
              <w:rPr>
                <w:b/>
                <w:lang w:val="es-ES_tradnl"/>
              </w:rPr>
              <w:t>Fecha límite de recepción de la información:</w:t>
            </w:r>
            <w:r>
              <w:rPr>
                <w:lang w:val="es-ES_tradnl"/>
              </w:rPr>
              <w:t xml:space="preserve">  </w:t>
            </w:r>
            <w:r w:rsidRPr="00061A94">
              <w:rPr>
                <w:bCs/>
                <w:lang w:val="es-ES_tradnl"/>
              </w:rPr>
              <w:t>1</w:t>
            </w:r>
            <w:r>
              <w:rPr>
                <w:bCs/>
                <w:lang w:val="es-ES_tradnl"/>
              </w:rPr>
              <w:t>º</w:t>
            </w:r>
            <w:r w:rsidRPr="00061A94">
              <w:rPr>
                <w:bCs/>
                <w:lang w:val="es-ES_tradnl"/>
              </w:rPr>
              <w:t xml:space="preserve"> de abril de 2008</w:t>
            </w:r>
          </w:p>
        </w:tc>
      </w:tr>
      <w:tr w:rsidR="009402A8" w:rsidRPr="00061A94">
        <w:trPr>
          <w:jc w:val="center"/>
        </w:trPr>
        <w:tc>
          <w:tcPr>
            <w:tcW w:w="5000" w:type="pct"/>
          </w:tcPr>
          <w:p w:rsidR="009402A8" w:rsidRPr="00061A94" w:rsidRDefault="009402A8" w:rsidP="009402A8">
            <w:pPr>
              <w:rPr>
                <w:bCs/>
                <w:lang w:val="es-ES_tradnl"/>
              </w:rPr>
            </w:pPr>
            <w:r w:rsidRPr="005604DC">
              <w:rPr>
                <w:b/>
                <w:lang w:val="es-ES_tradnl"/>
              </w:rPr>
              <w:t>Fecha de presentación del próximo informe:</w:t>
            </w:r>
            <w:r>
              <w:rPr>
                <w:lang w:val="es-ES_tradnl"/>
              </w:rPr>
              <w:t xml:space="preserve">  </w:t>
            </w:r>
            <w:r w:rsidRPr="00061A94">
              <w:rPr>
                <w:bCs/>
                <w:lang w:val="es-ES_tradnl"/>
              </w:rPr>
              <w:t>29 de marzo de 2011</w:t>
            </w:r>
          </w:p>
        </w:tc>
      </w:tr>
    </w:tbl>
    <w:p w:rsidR="009402A8" w:rsidRPr="00061A94" w:rsidRDefault="009402A8" w:rsidP="009402A8">
      <w:pPr>
        <w:spacing w:after="240"/>
        <w:rPr>
          <w:lang w:val="es-ES_tradnl"/>
        </w:rPr>
      </w:pPr>
    </w:p>
    <w:tbl>
      <w:tblPr>
        <w:tblStyle w:val="TableGrid"/>
        <w:tblW w:w="5000" w:type="pct"/>
        <w:jc w:val="center"/>
        <w:tblLook w:val="01E0" w:firstRow="1" w:lastRow="1" w:firstColumn="1" w:lastColumn="1" w:noHBand="0" w:noVBand="0"/>
      </w:tblPr>
      <w:tblGrid>
        <w:gridCol w:w="9490"/>
      </w:tblGrid>
      <w:tr w:rsidR="009402A8" w:rsidRPr="00061A94">
        <w:trPr>
          <w:jc w:val="center"/>
        </w:trPr>
        <w:tc>
          <w:tcPr>
            <w:tcW w:w="5000" w:type="pct"/>
          </w:tcPr>
          <w:p w:rsidR="009402A8" w:rsidRPr="00061A94" w:rsidRDefault="009402A8" w:rsidP="00103131">
            <w:pPr>
              <w:keepNext/>
              <w:keepLines/>
            </w:pPr>
            <w:r w:rsidRPr="005604DC">
              <w:rPr>
                <w:b/>
              </w:rPr>
              <w:t>Estado Parte:</w:t>
            </w:r>
            <w:r>
              <w:t xml:space="preserve">  </w:t>
            </w:r>
            <w:r w:rsidRPr="00061A94">
              <w:t>Chile</w:t>
            </w:r>
          </w:p>
        </w:tc>
      </w:tr>
      <w:tr w:rsidR="009402A8" w:rsidRPr="00061A94">
        <w:trPr>
          <w:jc w:val="center"/>
        </w:trPr>
        <w:tc>
          <w:tcPr>
            <w:tcW w:w="5000" w:type="pct"/>
          </w:tcPr>
          <w:p w:rsidR="009402A8" w:rsidRPr="00061A94" w:rsidRDefault="009402A8" w:rsidP="009402A8">
            <w:pPr>
              <w:rPr>
                <w:bCs/>
                <w:lang w:val="es-AR"/>
              </w:rPr>
            </w:pPr>
            <w:r w:rsidRPr="005604DC">
              <w:rPr>
                <w:b/>
                <w:lang w:val="es-AR"/>
              </w:rPr>
              <w:t>Informe examinado:</w:t>
            </w:r>
            <w:r>
              <w:rPr>
                <w:lang w:val="es-AR"/>
              </w:rPr>
              <w:t xml:space="preserve">  </w:t>
            </w:r>
            <w:r w:rsidRPr="00061A94">
              <w:rPr>
                <w:bCs/>
                <w:lang w:val="es-AR"/>
              </w:rPr>
              <w:t xml:space="preserve">Quinto </w:t>
            </w:r>
            <w:r>
              <w:rPr>
                <w:bCs/>
                <w:lang w:val="es-AR"/>
              </w:rPr>
              <w:t xml:space="preserve">informe </w:t>
            </w:r>
            <w:r w:rsidRPr="00061A94">
              <w:rPr>
                <w:bCs/>
                <w:lang w:val="es-AR"/>
              </w:rPr>
              <w:t xml:space="preserve">periódico (pendiente desde 2002), </w:t>
            </w:r>
            <w:r w:rsidR="00103131">
              <w:rPr>
                <w:bCs/>
                <w:lang w:val="es-AR"/>
              </w:rPr>
              <w:t>sometido</w:t>
            </w:r>
            <w:r>
              <w:rPr>
                <w:bCs/>
                <w:lang w:val="es-AR"/>
              </w:rPr>
              <w:t xml:space="preserve"> </w:t>
            </w:r>
            <w:r w:rsidRPr="00061A94">
              <w:rPr>
                <w:bCs/>
                <w:lang w:val="es-AR"/>
              </w:rPr>
              <w:t xml:space="preserve">el 8 de febrero de 2006. </w:t>
            </w:r>
          </w:p>
        </w:tc>
      </w:tr>
      <w:tr w:rsidR="009402A8" w:rsidRPr="00061A94">
        <w:trPr>
          <w:jc w:val="center"/>
        </w:trPr>
        <w:tc>
          <w:tcPr>
            <w:tcW w:w="5000" w:type="pct"/>
          </w:tcPr>
          <w:p w:rsidR="009402A8" w:rsidRPr="00061A94" w:rsidRDefault="009402A8" w:rsidP="004B24E7">
            <w:pPr>
              <w:spacing w:after="200"/>
              <w:rPr>
                <w:lang w:val="es-AR"/>
              </w:rPr>
            </w:pPr>
            <w:r w:rsidRPr="005604DC">
              <w:rPr>
                <w:b/>
                <w:lang w:val="es-AR"/>
              </w:rPr>
              <w:t>Información solicitada</w:t>
            </w:r>
          </w:p>
          <w:p w:rsidR="009402A8" w:rsidRPr="00061A94" w:rsidRDefault="009402A8" w:rsidP="004B24E7">
            <w:pPr>
              <w:spacing w:after="200"/>
              <w:rPr>
                <w:bCs/>
                <w:lang w:val="es-AR"/>
              </w:rPr>
            </w:pPr>
            <w:r>
              <w:rPr>
                <w:bCs/>
                <w:lang w:val="es-AR"/>
              </w:rPr>
              <w:t xml:space="preserve">Párrafo </w:t>
            </w:r>
            <w:r w:rsidRPr="00061A94">
              <w:rPr>
                <w:bCs/>
                <w:lang w:val="es-AR"/>
              </w:rPr>
              <w:t>9</w:t>
            </w:r>
            <w:r>
              <w:rPr>
                <w:bCs/>
                <w:lang w:val="es-AR"/>
              </w:rPr>
              <w:t xml:space="preserve">:  Velar por </w:t>
            </w:r>
            <w:r w:rsidRPr="00061A94">
              <w:rPr>
                <w:bCs/>
                <w:lang w:val="es-AR"/>
              </w:rPr>
              <w:t xml:space="preserve">que las violaciones graves de </w:t>
            </w:r>
            <w:r>
              <w:rPr>
                <w:bCs/>
                <w:lang w:val="es-AR"/>
              </w:rPr>
              <w:t xml:space="preserve">los </w:t>
            </w:r>
            <w:r w:rsidRPr="00061A94">
              <w:rPr>
                <w:bCs/>
                <w:lang w:val="es-AR"/>
              </w:rPr>
              <w:t xml:space="preserve">derechos humanos cometidas durante la dictadura no queden impunes; garantizar la acusación efectiva de los sospechosos; examinar la aptitud para ejercer funciones públicas de las personas que hayan cumplido una condena por tales actos; hacer pública la documentación colectada por la Comisión </w:t>
            </w:r>
            <w:r>
              <w:rPr>
                <w:bCs/>
                <w:lang w:val="es-AR"/>
              </w:rPr>
              <w:t xml:space="preserve">Nacional de </w:t>
            </w:r>
            <w:r w:rsidRPr="00061A94">
              <w:rPr>
                <w:bCs/>
                <w:lang w:val="es-AR"/>
              </w:rPr>
              <w:t>Verdad y Reconciliación y la Comisión Nacional sobre Prisión Política y Tortura (art</w:t>
            </w:r>
            <w:r>
              <w:rPr>
                <w:bCs/>
                <w:lang w:val="es-AR"/>
              </w:rPr>
              <w:t>s</w:t>
            </w:r>
            <w:r w:rsidRPr="00061A94">
              <w:rPr>
                <w:bCs/>
                <w:lang w:val="es-AR"/>
              </w:rPr>
              <w:t>. 2, 6 y 7).</w:t>
            </w:r>
          </w:p>
          <w:p w:rsidR="009402A8" w:rsidRPr="00061A94" w:rsidRDefault="009402A8" w:rsidP="009402A8">
            <w:pPr>
              <w:rPr>
                <w:bCs/>
                <w:lang w:val="es-AR"/>
              </w:rPr>
            </w:pPr>
            <w:r>
              <w:rPr>
                <w:bCs/>
                <w:lang w:val="es-AR"/>
              </w:rPr>
              <w:t xml:space="preserve">Párrafo </w:t>
            </w:r>
            <w:r w:rsidRPr="00061A94">
              <w:rPr>
                <w:bCs/>
                <w:lang w:val="es-AR"/>
              </w:rPr>
              <w:t>19</w:t>
            </w:r>
            <w:r>
              <w:rPr>
                <w:bCs/>
                <w:lang w:val="es-AR"/>
              </w:rPr>
              <w:t xml:space="preserve">:  </w:t>
            </w:r>
            <w:r w:rsidRPr="00061A94">
              <w:rPr>
                <w:bCs/>
                <w:lang w:val="es-AR"/>
              </w:rPr>
              <w:t xml:space="preserve">a) Llevar a cabo negociaciones con las comunidades indígenas para encontrar una solución que respete su derecho sobre la tierra; agilizar los trámites con el fin de que queden reconocidas tales tierras ancestrales; </w:t>
            </w:r>
            <w:r>
              <w:rPr>
                <w:bCs/>
                <w:lang w:val="es-AR"/>
              </w:rPr>
              <w:t xml:space="preserve"> </w:t>
            </w:r>
            <w:r w:rsidRPr="00061A94">
              <w:rPr>
                <w:bCs/>
                <w:lang w:val="es-AR"/>
              </w:rPr>
              <w:t xml:space="preserve">b) modificar la Ley </w:t>
            </w:r>
            <w:r>
              <w:rPr>
                <w:bCs/>
                <w:lang w:val="es-AR"/>
              </w:rPr>
              <w:t xml:space="preserve">Nº </w:t>
            </w:r>
            <w:r w:rsidRPr="00061A94">
              <w:rPr>
                <w:bCs/>
                <w:lang w:val="es-AR"/>
              </w:rPr>
              <w:t xml:space="preserve">18314 y revisar la legislación sectorial que está en contradicción con los derechos establecidos en el Pacto; </w:t>
            </w:r>
            <w:r>
              <w:rPr>
                <w:bCs/>
                <w:lang w:val="es-AR"/>
              </w:rPr>
              <w:t xml:space="preserve"> </w:t>
            </w:r>
            <w:r w:rsidRPr="00061A94">
              <w:rPr>
                <w:bCs/>
                <w:lang w:val="es-AR"/>
              </w:rPr>
              <w:t xml:space="preserve">c) consultar </w:t>
            </w:r>
            <w:r>
              <w:rPr>
                <w:bCs/>
                <w:lang w:val="es-AR"/>
              </w:rPr>
              <w:t xml:space="preserve">a </w:t>
            </w:r>
            <w:r w:rsidRPr="00061A94">
              <w:rPr>
                <w:bCs/>
                <w:lang w:val="es-AR"/>
              </w:rPr>
              <w:t xml:space="preserve">las comunidades indígenas antes de conceder licencias de explotación </w:t>
            </w:r>
            <w:r>
              <w:rPr>
                <w:bCs/>
                <w:lang w:val="es-AR"/>
              </w:rPr>
              <w:t xml:space="preserve">comercial </w:t>
            </w:r>
            <w:r w:rsidRPr="00061A94">
              <w:rPr>
                <w:bCs/>
                <w:lang w:val="es-AR"/>
              </w:rPr>
              <w:t>de las tierras y garantizar que en ningún caso la explotación atente contra los derechos establecidos en el Pacto (art</w:t>
            </w:r>
            <w:r>
              <w:rPr>
                <w:bCs/>
                <w:lang w:val="es-AR"/>
              </w:rPr>
              <w:t>s</w:t>
            </w:r>
            <w:r w:rsidRPr="00061A94">
              <w:rPr>
                <w:bCs/>
                <w:lang w:val="es-AR"/>
              </w:rPr>
              <w:t>. 1 y 27).</w:t>
            </w:r>
          </w:p>
        </w:tc>
      </w:tr>
      <w:tr w:rsidR="009402A8" w:rsidRPr="00061A94">
        <w:trPr>
          <w:jc w:val="center"/>
        </w:trPr>
        <w:tc>
          <w:tcPr>
            <w:tcW w:w="5000" w:type="pct"/>
          </w:tcPr>
          <w:p w:rsidR="009402A8" w:rsidRPr="00061A94" w:rsidRDefault="009402A8" w:rsidP="009402A8">
            <w:pPr>
              <w:rPr>
                <w:bCs/>
                <w:lang w:val="es-ES_tradnl"/>
              </w:rPr>
            </w:pPr>
            <w:r w:rsidRPr="005604DC">
              <w:rPr>
                <w:b/>
                <w:lang w:val="es-ES_tradnl"/>
              </w:rPr>
              <w:t>Fecha límite de recepción de la información:</w:t>
            </w:r>
            <w:r>
              <w:rPr>
                <w:lang w:val="es-ES_tradnl"/>
              </w:rPr>
              <w:t xml:space="preserve">  </w:t>
            </w:r>
            <w:r w:rsidRPr="00061A94">
              <w:rPr>
                <w:bCs/>
                <w:lang w:val="es-ES_tradnl"/>
              </w:rPr>
              <w:t>1</w:t>
            </w:r>
            <w:r>
              <w:rPr>
                <w:bCs/>
                <w:lang w:val="es-ES_tradnl"/>
              </w:rPr>
              <w:t>º</w:t>
            </w:r>
            <w:r w:rsidRPr="00061A94">
              <w:rPr>
                <w:bCs/>
                <w:lang w:val="es-ES_tradnl"/>
              </w:rPr>
              <w:t xml:space="preserve"> de abril de 2008</w:t>
            </w:r>
          </w:p>
        </w:tc>
      </w:tr>
      <w:tr w:rsidR="009402A8" w:rsidRPr="00061A94">
        <w:trPr>
          <w:jc w:val="center"/>
        </w:trPr>
        <w:tc>
          <w:tcPr>
            <w:tcW w:w="5000" w:type="pct"/>
          </w:tcPr>
          <w:p w:rsidR="009402A8" w:rsidRPr="00061A94" w:rsidRDefault="009402A8" w:rsidP="009402A8">
            <w:pPr>
              <w:rPr>
                <w:bCs/>
                <w:lang w:val="es-ES_tradnl"/>
              </w:rPr>
            </w:pPr>
            <w:r w:rsidRPr="005604DC">
              <w:rPr>
                <w:b/>
                <w:lang w:val="es-ES_tradnl"/>
              </w:rPr>
              <w:t>Fecha de presentación del próximo informe:</w:t>
            </w:r>
            <w:r>
              <w:rPr>
                <w:lang w:val="es-ES_tradnl"/>
              </w:rPr>
              <w:t xml:space="preserve">  </w:t>
            </w:r>
            <w:r w:rsidRPr="00061A94">
              <w:rPr>
                <w:bCs/>
                <w:lang w:val="es-ES_tradnl"/>
              </w:rPr>
              <w:t>27 de marzo de 2012</w:t>
            </w:r>
          </w:p>
        </w:tc>
      </w:tr>
    </w:tbl>
    <w:p w:rsidR="009402A8" w:rsidRPr="00061A94" w:rsidRDefault="009402A8" w:rsidP="009402A8">
      <w:pPr>
        <w:spacing w:after="240"/>
        <w:rPr>
          <w:lang w:val="es-ES_tradnl"/>
        </w:rPr>
      </w:pPr>
    </w:p>
    <w:tbl>
      <w:tblPr>
        <w:tblStyle w:val="TableGrid"/>
        <w:tblW w:w="5000" w:type="pct"/>
        <w:jc w:val="center"/>
        <w:tblLook w:val="01E0" w:firstRow="1" w:lastRow="1" w:firstColumn="1" w:lastColumn="1" w:noHBand="0" w:noVBand="0"/>
      </w:tblPr>
      <w:tblGrid>
        <w:gridCol w:w="9490"/>
      </w:tblGrid>
      <w:tr w:rsidR="009402A8" w:rsidRPr="00061A94">
        <w:trPr>
          <w:jc w:val="center"/>
        </w:trPr>
        <w:tc>
          <w:tcPr>
            <w:tcW w:w="5000" w:type="pct"/>
          </w:tcPr>
          <w:p w:rsidR="009402A8" w:rsidRPr="00061A94" w:rsidRDefault="009402A8" w:rsidP="009402A8">
            <w:r w:rsidRPr="005604DC">
              <w:rPr>
                <w:b/>
              </w:rPr>
              <w:t>Estado Parte:</w:t>
            </w:r>
            <w:r>
              <w:t xml:space="preserve">  </w:t>
            </w:r>
            <w:r w:rsidRPr="00061A94">
              <w:t>Madagascar</w:t>
            </w:r>
          </w:p>
        </w:tc>
      </w:tr>
      <w:tr w:rsidR="009402A8" w:rsidRPr="00061A94">
        <w:trPr>
          <w:jc w:val="center"/>
        </w:trPr>
        <w:tc>
          <w:tcPr>
            <w:tcW w:w="5000" w:type="pct"/>
          </w:tcPr>
          <w:p w:rsidR="009402A8" w:rsidRPr="00061A94" w:rsidRDefault="009402A8" w:rsidP="009402A8">
            <w:pPr>
              <w:rPr>
                <w:bCs/>
                <w:lang w:val="es-AR"/>
              </w:rPr>
            </w:pPr>
            <w:r w:rsidRPr="005604DC">
              <w:rPr>
                <w:b/>
                <w:lang w:val="es-AR"/>
              </w:rPr>
              <w:t>Informe examinado:</w:t>
            </w:r>
            <w:r>
              <w:rPr>
                <w:lang w:val="es-AR"/>
              </w:rPr>
              <w:t xml:space="preserve">  </w:t>
            </w:r>
            <w:r w:rsidRPr="00061A94">
              <w:rPr>
                <w:bCs/>
                <w:lang w:val="es-AR"/>
              </w:rPr>
              <w:t xml:space="preserve">Tercer </w:t>
            </w:r>
            <w:r>
              <w:rPr>
                <w:bCs/>
                <w:lang w:val="es-AR"/>
              </w:rPr>
              <w:t xml:space="preserve">informe </w:t>
            </w:r>
            <w:r w:rsidRPr="00061A94">
              <w:rPr>
                <w:bCs/>
                <w:lang w:val="es-AR"/>
              </w:rPr>
              <w:t xml:space="preserve">periódico (pendiente desde 1992), </w:t>
            </w:r>
            <w:r w:rsidR="00103131">
              <w:rPr>
                <w:bCs/>
                <w:lang w:val="es-AR"/>
              </w:rPr>
              <w:t>sometido</w:t>
            </w:r>
            <w:r>
              <w:rPr>
                <w:bCs/>
                <w:lang w:val="es-AR"/>
              </w:rPr>
              <w:t xml:space="preserve"> </w:t>
            </w:r>
            <w:r w:rsidRPr="00061A94">
              <w:rPr>
                <w:bCs/>
                <w:lang w:val="es-AR"/>
              </w:rPr>
              <w:t>el 24 de mayo de 2005.</w:t>
            </w:r>
          </w:p>
        </w:tc>
      </w:tr>
      <w:tr w:rsidR="009402A8" w:rsidRPr="00061A94">
        <w:trPr>
          <w:jc w:val="center"/>
        </w:trPr>
        <w:tc>
          <w:tcPr>
            <w:tcW w:w="5000" w:type="pct"/>
          </w:tcPr>
          <w:p w:rsidR="009402A8" w:rsidRPr="00061A94" w:rsidRDefault="009402A8" w:rsidP="009402A8">
            <w:pPr>
              <w:spacing w:after="240"/>
              <w:rPr>
                <w:lang w:val="es-AR"/>
              </w:rPr>
            </w:pPr>
            <w:r w:rsidRPr="005604DC">
              <w:rPr>
                <w:b/>
                <w:lang w:val="es-AR"/>
              </w:rPr>
              <w:t>Información solicitada</w:t>
            </w:r>
          </w:p>
          <w:p w:rsidR="009402A8" w:rsidRPr="00061A94" w:rsidRDefault="009402A8" w:rsidP="009402A8">
            <w:pPr>
              <w:spacing w:after="240"/>
              <w:rPr>
                <w:bCs/>
                <w:lang w:val="es-AR"/>
              </w:rPr>
            </w:pPr>
            <w:r>
              <w:rPr>
                <w:bCs/>
                <w:lang w:val="es-AR"/>
              </w:rPr>
              <w:t xml:space="preserve">Párrafo </w:t>
            </w:r>
            <w:r w:rsidRPr="00061A94">
              <w:rPr>
                <w:bCs/>
                <w:lang w:val="es-AR"/>
              </w:rPr>
              <w:t>7</w:t>
            </w:r>
            <w:r>
              <w:rPr>
                <w:bCs/>
                <w:lang w:val="es-AR"/>
              </w:rPr>
              <w:t xml:space="preserve">:  </w:t>
            </w:r>
            <w:r w:rsidRPr="00061A94">
              <w:rPr>
                <w:bCs/>
                <w:lang w:val="es-AR"/>
              </w:rPr>
              <w:t xml:space="preserve">Garantizar la </w:t>
            </w:r>
            <w:r>
              <w:rPr>
                <w:bCs/>
                <w:lang w:val="es-AR"/>
              </w:rPr>
              <w:t xml:space="preserve">reanudación de la labor </w:t>
            </w:r>
            <w:r w:rsidRPr="00061A94">
              <w:rPr>
                <w:bCs/>
                <w:lang w:val="es-AR"/>
              </w:rPr>
              <w:t xml:space="preserve">de la Comisión Nacional de Derechos Humanos conforme a los </w:t>
            </w:r>
            <w:r w:rsidR="00103131" w:rsidRPr="00061A94">
              <w:rPr>
                <w:bCs/>
                <w:lang w:val="es-AR"/>
              </w:rPr>
              <w:t xml:space="preserve">Principios </w:t>
            </w:r>
            <w:r w:rsidRPr="00061A94">
              <w:rPr>
                <w:bCs/>
                <w:lang w:val="es-AR"/>
              </w:rPr>
              <w:t>de París; proporcionar</w:t>
            </w:r>
            <w:r>
              <w:rPr>
                <w:bCs/>
                <w:lang w:val="es-AR"/>
              </w:rPr>
              <w:t>le</w:t>
            </w:r>
            <w:r w:rsidRPr="00061A94">
              <w:rPr>
                <w:bCs/>
                <w:lang w:val="es-AR"/>
              </w:rPr>
              <w:t xml:space="preserve"> medios necesarios para su buen funcionamiento (art. 2).</w:t>
            </w:r>
          </w:p>
          <w:p w:rsidR="009402A8" w:rsidRPr="00061A94" w:rsidRDefault="009402A8" w:rsidP="009402A8">
            <w:pPr>
              <w:spacing w:after="240"/>
              <w:rPr>
                <w:bCs/>
                <w:lang w:val="es-AR"/>
              </w:rPr>
            </w:pPr>
            <w:r>
              <w:rPr>
                <w:bCs/>
                <w:lang w:val="es-AR"/>
              </w:rPr>
              <w:t xml:space="preserve">Párrafo </w:t>
            </w:r>
            <w:r w:rsidRPr="00061A94">
              <w:rPr>
                <w:bCs/>
                <w:lang w:val="es-AR"/>
              </w:rPr>
              <w:t>24</w:t>
            </w:r>
            <w:r>
              <w:rPr>
                <w:bCs/>
                <w:lang w:val="es-AR"/>
              </w:rPr>
              <w:t xml:space="preserve">:  </w:t>
            </w:r>
            <w:r w:rsidRPr="00061A94">
              <w:rPr>
                <w:bCs/>
                <w:lang w:val="es-AR"/>
              </w:rPr>
              <w:t xml:space="preserve">Asegurar el funcionamiento apropiado de las instituciones judiciales, </w:t>
            </w:r>
            <w:r>
              <w:rPr>
                <w:bCs/>
                <w:lang w:val="es-AR"/>
              </w:rPr>
              <w:t xml:space="preserve">en particular suministrándoles </w:t>
            </w:r>
            <w:r w:rsidRPr="00061A94">
              <w:rPr>
                <w:bCs/>
                <w:lang w:val="es-AR"/>
              </w:rPr>
              <w:t xml:space="preserve">recursos suficientes; </w:t>
            </w:r>
            <w:r>
              <w:rPr>
                <w:bCs/>
                <w:lang w:val="es-AR"/>
              </w:rPr>
              <w:t xml:space="preserve">poner inmediatamente en libertad a </w:t>
            </w:r>
            <w:r w:rsidRPr="00061A94">
              <w:rPr>
                <w:bCs/>
                <w:lang w:val="es-AR"/>
              </w:rPr>
              <w:t>los detenidos cuyos expedientes hayan sido extraviados (art</w:t>
            </w:r>
            <w:r>
              <w:rPr>
                <w:bCs/>
                <w:lang w:val="es-AR"/>
              </w:rPr>
              <w:t>s</w:t>
            </w:r>
            <w:r w:rsidRPr="00061A94">
              <w:rPr>
                <w:bCs/>
                <w:lang w:val="es-AR"/>
              </w:rPr>
              <w:t>. 9 y 14).</w:t>
            </w:r>
          </w:p>
          <w:p w:rsidR="009402A8" w:rsidRPr="00061A94" w:rsidRDefault="009402A8" w:rsidP="009402A8">
            <w:pPr>
              <w:rPr>
                <w:lang w:val="es-AR"/>
              </w:rPr>
            </w:pPr>
            <w:r>
              <w:rPr>
                <w:bCs/>
                <w:lang w:val="es-AR"/>
              </w:rPr>
              <w:t xml:space="preserve">Párrafo </w:t>
            </w:r>
            <w:r w:rsidRPr="00061A94">
              <w:rPr>
                <w:bCs/>
                <w:lang w:val="es-AR"/>
              </w:rPr>
              <w:t>25</w:t>
            </w:r>
            <w:r>
              <w:rPr>
                <w:bCs/>
                <w:lang w:val="es-AR"/>
              </w:rPr>
              <w:t xml:space="preserve">:  Adoptar </w:t>
            </w:r>
            <w:r w:rsidRPr="00061A94">
              <w:rPr>
                <w:bCs/>
                <w:lang w:val="es-AR"/>
              </w:rPr>
              <w:t xml:space="preserve">medidas para que no transcurran plazos excesivos en </w:t>
            </w:r>
            <w:r>
              <w:rPr>
                <w:bCs/>
                <w:lang w:val="es-AR"/>
              </w:rPr>
              <w:t xml:space="preserve">la tramitación de </w:t>
            </w:r>
            <w:r w:rsidRPr="00061A94">
              <w:rPr>
                <w:bCs/>
                <w:lang w:val="es-AR"/>
              </w:rPr>
              <w:t>las causas incoadas (art</w:t>
            </w:r>
            <w:r>
              <w:rPr>
                <w:bCs/>
                <w:lang w:val="es-AR"/>
              </w:rPr>
              <w:t>s</w:t>
            </w:r>
            <w:r w:rsidRPr="00061A94">
              <w:rPr>
                <w:bCs/>
                <w:lang w:val="es-AR"/>
              </w:rPr>
              <w:t>. 9 y 14).</w:t>
            </w:r>
          </w:p>
        </w:tc>
      </w:tr>
      <w:tr w:rsidR="009402A8" w:rsidRPr="00061A94">
        <w:trPr>
          <w:jc w:val="center"/>
        </w:trPr>
        <w:tc>
          <w:tcPr>
            <w:tcW w:w="5000" w:type="pct"/>
          </w:tcPr>
          <w:p w:rsidR="009402A8" w:rsidRPr="00061A94" w:rsidRDefault="009402A8" w:rsidP="009402A8">
            <w:pPr>
              <w:rPr>
                <w:bCs/>
                <w:lang w:val="es-ES_tradnl"/>
              </w:rPr>
            </w:pPr>
            <w:r w:rsidRPr="005604DC">
              <w:rPr>
                <w:b/>
                <w:lang w:val="es-ES_tradnl"/>
              </w:rPr>
              <w:t>Fecha límite de recepción de la información:</w:t>
            </w:r>
            <w:r>
              <w:rPr>
                <w:lang w:val="es-ES_tradnl"/>
              </w:rPr>
              <w:t xml:space="preserve">  </w:t>
            </w:r>
            <w:r w:rsidRPr="00061A94">
              <w:rPr>
                <w:bCs/>
                <w:lang w:val="es-ES_tradnl"/>
              </w:rPr>
              <w:t>1</w:t>
            </w:r>
            <w:r>
              <w:rPr>
                <w:bCs/>
                <w:lang w:val="es-ES_tradnl"/>
              </w:rPr>
              <w:t>º</w:t>
            </w:r>
            <w:r w:rsidRPr="00061A94">
              <w:rPr>
                <w:bCs/>
                <w:lang w:val="es-ES_tradnl"/>
              </w:rPr>
              <w:t xml:space="preserve"> de abril de 2008</w:t>
            </w:r>
          </w:p>
        </w:tc>
      </w:tr>
      <w:tr w:rsidR="009402A8" w:rsidRPr="00061A94">
        <w:trPr>
          <w:jc w:val="center"/>
        </w:trPr>
        <w:tc>
          <w:tcPr>
            <w:tcW w:w="5000" w:type="pct"/>
          </w:tcPr>
          <w:p w:rsidR="009402A8" w:rsidRPr="00061A94" w:rsidRDefault="009402A8" w:rsidP="009402A8">
            <w:pPr>
              <w:rPr>
                <w:bCs/>
                <w:lang w:val="es-ES_tradnl"/>
              </w:rPr>
            </w:pPr>
            <w:r w:rsidRPr="005604DC">
              <w:rPr>
                <w:b/>
                <w:lang w:val="es-ES_tradnl"/>
              </w:rPr>
              <w:t>Fecha de presentación del próximo informe:</w:t>
            </w:r>
            <w:r>
              <w:rPr>
                <w:lang w:val="es-ES_tradnl"/>
              </w:rPr>
              <w:t xml:space="preserve">  </w:t>
            </w:r>
            <w:r w:rsidRPr="00061A94">
              <w:rPr>
                <w:bCs/>
                <w:lang w:val="es-ES_tradnl"/>
              </w:rPr>
              <w:t>23 de marzo de 2011</w:t>
            </w:r>
          </w:p>
        </w:tc>
      </w:tr>
    </w:tbl>
    <w:p w:rsidR="00A677F9" w:rsidRDefault="00A677F9" w:rsidP="00A677F9">
      <w:pPr>
        <w:adjustRightInd w:val="0"/>
        <w:snapToGrid w:val="0"/>
        <w:spacing w:after="240"/>
        <w:rPr>
          <w:snapToGrid w:val="0"/>
          <w:lang w:val="es-ES_tradnl"/>
        </w:rPr>
      </w:pPr>
    </w:p>
    <w:p w:rsidR="005A4834" w:rsidRDefault="005A4834" w:rsidP="00A677F9">
      <w:pPr>
        <w:adjustRightInd w:val="0"/>
        <w:snapToGrid w:val="0"/>
        <w:spacing w:after="240"/>
        <w:rPr>
          <w:snapToGrid w:val="0"/>
          <w:lang w:val="es-ES_tradnl"/>
        </w:rPr>
      </w:pPr>
    </w:p>
    <w:p w:rsidR="005A4834" w:rsidRDefault="005A4834" w:rsidP="00A677F9">
      <w:pPr>
        <w:adjustRightInd w:val="0"/>
        <w:snapToGrid w:val="0"/>
        <w:spacing w:after="240"/>
        <w:rPr>
          <w:snapToGrid w:val="0"/>
          <w:lang w:val="es-ES_tradnl"/>
        </w:rPr>
      </w:pPr>
    </w:p>
    <w:p w:rsidR="00103131" w:rsidRDefault="00103131" w:rsidP="00103131">
      <w:pPr>
        <w:adjustRightInd w:val="0"/>
        <w:snapToGrid w:val="0"/>
        <w:jc w:val="center"/>
        <w:rPr>
          <w:b/>
          <w:snapToGrid w:val="0"/>
          <w:lang w:val="es-ES_tradnl"/>
        </w:rPr>
        <w:sectPr w:rsidR="00103131" w:rsidSect="001E480F">
          <w:headerReference w:type="even" r:id="rId28"/>
          <w:headerReference w:type="default" r:id="rId29"/>
          <w:footerReference w:type="even" r:id="rId30"/>
          <w:footerReference w:type="default" r:id="rId31"/>
          <w:endnotePr>
            <w:numFmt w:val="decimal"/>
            <w:numRestart w:val="eachSect"/>
          </w:endnotePr>
          <w:pgSz w:w="11906" w:h="16838" w:code="9"/>
          <w:pgMar w:top="1701" w:right="851" w:bottom="1701" w:left="1701" w:header="851" w:footer="1134" w:gutter="0"/>
          <w:cols w:space="708"/>
          <w:docGrid w:linePitch="360"/>
        </w:sectPr>
      </w:pPr>
      <w:r w:rsidRPr="00103131">
        <w:rPr>
          <w:b/>
          <w:snapToGrid w:val="0"/>
          <w:lang w:val="es-ES_tradnl"/>
        </w:rPr>
        <w:t>Nota</w:t>
      </w:r>
    </w:p>
    <w:p w:rsidR="00713C5C" w:rsidRDefault="00713C5C" w:rsidP="00713C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center"/>
        <w:rPr>
          <w:b/>
          <w:bCs/>
          <w:sz w:val="24"/>
          <w:lang w:val="es-ES_tradnl"/>
        </w:rPr>
      </w:pPr>
      <w:r>
        <w:rPr>
          <w:b/>
          <w:bCs/>
          <w:sz w:val="24"/>
          <w:lang w:val="es-ES_tradnl"/>
        </w:rPr>
        <w:t>Anexo I</w:t>
      </w:r>
    </w:p>
    <w:tbl>
      <w:tblPr>
        <w:tblW w:w="0" w:type="auto"/>
        <w:jc w:val="center"/>
        <w:tblInd w:w="398" w:type="dxa"/>
        <w:tblCellMar>
          <w:left w:w="70" w:type="dxa"/>
          <w:right w:w="70" w:type="dxa"/>
        </w:tblCellMar>
        <w:tblLook w:val="0000" w:firstRow="0" w:lastRow="0" w:firstColumn="0" w:lastColumn="0" w:noHBand="0" w:noVBand="0"/>
      </w:tblPr>
      <w:tblGrid>
        <w:gridCol w:w="8109"/>
      </w:tblGrid>
      <w:tr w:rsidR="00713C5C">
        <w:tblPrEx>
          <w:tblCellMar>
            <w:top w:w="0" w:type="dxa"/>
            <w:bottom w:w="0" w:type="dxa"/>
          </w:tblCellMar>
        </w:tblPrEx>
        <w:trPr>
          <w:jc w:val="center"/>
        </w:trPr>
        <w:tc>
          <w:tcPr>
            <w:tcW w:w="8109" w:type="dxa"/>
          </w:tcPr>
          <w:p w:rsidR="00713C5C" w:rsidRDefault="00713C5C" w:rsidP="00713C5C">
            <w:pPr>
              <w:pStyle w:val="Heading1"/>
              <w:tabs>
                <w:tab w:val="center" w:pos="4036"/>
              </w:tabs>
              <w:jc w:val="both"/>
              <w:rPr>
                <w:bCs/>
                <w:lang w:val="es-ES_tradnl"/>
              </w:rPr>
            </w:pPr>
            <w:r>
              <w:rPr>
                <w:bCs/>
                <w:lang w:val="es-ES_tradnl"/>
              </w:rPr>
              <w:t xml:space="preserve">ESTADOS PARTES EN EL PACTO INTERNACIONAL DE DERECHOS CIVILES Y POLÍTICOS Y EN LOS PROTOCOLOS FACULTATIVOS Y </w:t>
            </w:r>
            <w:r w:rsidRPr="00713C5C">
              <w:rPr>
                <w:bCs/>
                <w:spacing w:val="-3"/>
                <w:lang w:val="es-ES_tradnl"/>
              </w:rPr>
              <w:t>ESTADOS QUE HAN FORMULADO LA DECLARACIÓN CON ARREGLO</w:t>
            </w:r>
            <w:r>
              <w:rPr>
                <w:bCs/>
                <w:lang w:val="es-ES_tradnl"/>
              </w:rPr>
              <w:br/>
            </w:r>
            <w:r>
              <w:rPr>
                <w:bCs/>
                <w:lang w:val="es-ES_tradnl"/>
              </w:rPr>
              <w:tab/>
              <w:t>AL ARTÍCULO 41 DEL PACTO AL 31 DE JULIO DE 2007</w:t>
            </w:r>
          </w:p>
        </w:tc>
      </w:tr>
    </w:tbl>
    <w:p w:rsidR="00713C5C" w:rsidRDefault="00713C5C" w:rsidP="00713C5C">
      <w:pPr>
        <w:spacing w:after="240"/>
        <w:ind w:left="360" w:hanging="360"/>
        <w:jc w:val="center"/>
        <w:rPr>
          <w:b/>
          <w:lang w:val="es-ES_tradnl"/>
        </w:rPr>
      </w:pPr>
      <w:r>
        <w:rPr>
          <w:b/>
          <w:lang w:val="es-ES_tradnl"/>
        </w:rPr>
        <w:t>A.  Estados Partes en el Pacto Internacional de Derechos</w:t>
      </w:r>
      <w:r>
        <w:rPr>
          <w:b/>
          <w:lang w:val="es-ES_tradnl"/>
        </w:rPr>
        <w:br/>
        <w:t>Civiles y Políticos (160)</w:t>
      </w:r>
    </w:p>
    <w:tbl>
      <w:tblPr>
        <w:tblW w:w="9360" w:type="dxa"/>
        <w:tblInd w:w="108" w:type="dxa"/>
        <w:tblLook w:val="0000" w:firstRow="0" w:lastRow="0" w:firstColumn="0" w:lastColumn="0" w:noHBand="0" w:noVBand="0"/>
      </w:tblPr>
      <w:tblGrid>
        <w:gridCol w:w="3113"/>
        <w:gridCol w:w="2860"/>
        <w:gridCol w:w="3387"/>
      </w:tblGrid>
      <w:tr w:rsidR="00713C5C">
        <w:tblPrEx>
          <w:tblCellMar>
            <w:top w:w="0" w:type="dxa"/>
            <w:bottom w:w="0" w:type="dxa"/>
          </w:tblCellMar>
        </w:tblPrEx>
        <w:trPr>
          <w:tblHeader/>
        </w:trPr>
        <w:tc>
          <w:tcPr>
            <w:tcW w:w="3113" w:type="dxa"/>
            <w:tcBorders>
              <w:bottom w:val="single" w:sz="4" w:space="0" w:color="auto"/>
            </w:tcBorders>
            <w:vAlign w:val="bottom"/>
          </w:tcPr>
          <w:p w:rsidR="00713C5C" w:rsidRDefault="00713C5C" w:rsidP="00713C5C">
            <w:pPr>
              <w:jc w:val="center"/>
              <w:rPr>
                <w:b/>
                <w:bCs/>
                <w:lang w:val="es-ES_tradnl"/>
              </w:rPr>
            </w:pPr>
            <w:r>
              <w:rPr>
                <w:b/>
                <w:bCs/>
                <w:lang w:val="es-ES_tradnl"/>
              </w:rPr>
              <w:t>Estado Parte</w:t>
            </w:r>
          </w:p>
        </w:tc>
        <w:tc>
          <w:tcPr>
            <w:tcW w:w="2860" w:type="dxa"/>
            <w:tcBorders>
              <w:bottom w:val="single" w:sz="4" w:space="0" w:color="auto"/>
            </w:tcBorders>
            <w:vAlign w:val="bottom"/>
          </w:tcPr>
          <w:p w:rsidR="00713C5C" w:rsidRDefault="00713C5C" w:rsidP="00713C5C">
            <w:pPr>
              <w:jc w:val="center"/>
              <w:rPr>
                <w:b/>
                <w:bCs/>
                <w:lang w:val="es-ES_tradnl"/>
              </w:rPr>
            </w:pPr>
            <w:r>
              <w:rPr>
                <w:b/>
                <w:bCs/>
                <w:lang w:val="es-ES_tradnl"/>
              </w:rPr>
              <w:t>Fecha en que se recibió el instrumento de ratificación</w:t>
            </w:r>
          </w:p>
        </w:tc>
        <w:tc>
          <w:tcPr>
            <w:tcW w:w="3387" w:type="dxa"/>
            <w:tcBorders>
              <w:bottom w:val="single" w:sz="4" w:space="0" w:color="auto"/>
            </w:tcBorders>
            <w:vAlign w:val="bottom"/>
          </w:tcPr>
          <w:p w:rsidR="00713C5C" w:rsidRDefault="00713C5C" w:rsidP="00713C5C">
            <w:pPr>
              <w:jc w:val="center"/>
              <w:rPr>
                <w:b/>
                <w:bCs/>
                <w:lang w:val="es-ES_tradnl"/>
              </w:rPr>
            </w:pPr>
            <w:r>
              <w:rPr>
                <w:b/>
                <w:bCs/>
                <w:lang w:val="es-ES_tradnl"/>
              </w:rPr>
              <w:t>Fecha de entrada en vigor</w:t>
            </w:r>
          </w:p>
        </w:tc>
      </w:tr>
      <w:tr w:rsidR="00713C5C">
        <w:tblPrEx>
          <w:tblCellMar>
            <w:top w:w="0" w:type="dxa"/>
            <w:bottom w:w="0" w:type="dxa"/>
          </w:tblCellMar>
        </w:tblPrEx>
        <w:trPr>
          <w:tblHeader/>
        </w:trPr>
        <w:tc>
          <w:tcPr>
            <w:tcW w:w="3113" w:type="dxa"/>
            <w:tcBorders>
              <w:top w:val="single" w:sz="4" w:space="0" w:color="auto"/>
            </w:tcBorders>
            <w:vAlign w:val="bottom"/>
          </w:tcPr>
          <w:p w:rsidR="00713C5C" w:rsidRDefault="00713C5C" w:rsidP="00713C5C">
            <w:pPr>
              <w:jc w:val="center"/>
              <w:rPr>
                <w:b/>
                <w:bCs/>
                <w:lang w:val="es-ES_tradnl"/>
              </w:rPr>
            </w:pPr>
          </w:p>
        </w:tc>
        <w:tc>
          <w:tcPr>
            <w:tcW w:w="2860" w:type="dxa"/>
            <w:tcBorders>
              <w:top w:val="single" w:sz="4" w:space="0" w:color="auto"/>
            </w:tcBorders>
            <w:vAlign w:val="bottom"/>
          </w:tcPr>
          <w:p w:rsidR="00713C5C" w:rsidRDefault="00713C5C" w:rsidP="00713C5C">
            <w:pPr>
              <w:jc w:val="center"/>
              <w:rPr>
                <w:b/>
                <w:bCs/>
                <w:lang w:val="es-ES_tradnl"/>
              </w:rPr>
            </w:pPr>
          </w:p>
        </w:tc>
        <w:tc>
          <w:tcPr>
            <w:tcW w:w="3387" w:type="dxa"/>
            <w:tcBorders>
              <w:top w:val="single" w:sz="4" w:space="0" w:color="auto"/>
            </w:tcBorders>
            <w:vAlign w:val="bottom"/>
          </w:tcPr>
          <w:p w:rsidR="00713C5C" w:rsidRDefault="00713C5C" w:rsidP="00713C5C">
            <w:pPr>
              <w:jc w:val="center"/>
              <w:rPr>
                <w:b/>
                <w:bCs/>
                <w:lang w:val="es-ES_tradnl"/>
              </w:rPr>
            </w:pPr>
          </w:p>
        </w:tc>
      </w:tr>
      <w:tr w:rsidR="00713C5C">
        <w:tblPrEx>
          <w:tblCellMar>
            <w:top w:w="0" w:type="dxa"/>
            <w:bottom w:w="0" w:type="dxa"/>
          </w:tblCellMar>
        </w:tblPrEx>
        <w:tc>
          <w:tcPr>
            <w:tcW w:w="3113" w:type="dxa"/>
          </w:tcPr>
          <w:p w:rsidR="00713C5C" w:rsidRDefault="00713C5C" w:rsidP="00713C5C">
            <w:r>
              <w:t>Afganistán</w:t>
            </w:r>
          </w:p>
        </w:tc>
        <w:tc>
          <w:tcPr>
            <w:tcW w:w="2860" w:type="dxa"/>
          </w:tcPr>
          <w:p w:rsidR="00713C5C" w:rsidRDefault="00713C5C" w:rsidP="00713C5C">
            <w:r>
              <w:t>24 de enero de 1983</w:t>
            </w:r>
            <w:r>
              <w:rPr>
                <w:b/>
                <w:bCs/>
                <w:vertAlign w:val="superscript"/>
              </w:rPr>
              <w:t>a</w:t>
            </w:r>
          </w:p>
        </w:tc>
        <w:tc>
          <w:tcPr>
            <w:tcW w:w="3387" w:type="dxa"/>
          </w:tcPr>
          <w:p w:rsidR="00713C5C" w:rsidRDefault="00713C5C" w:rsidP="00713C5C">
            <w:r>
              <w:t xml:space="preserve">24 de abril de 1983 </w:t>
            </w:r>
          </w:p>
        </w:tc>
      </w:tr>
      <w:tr w:rsidR="00713C5C">
        <w:tblPrEx>
          <w:tblCellMar>
            <w:top w:w="0" w:type="dxa"/>
            <w:bottom w:w="0" w:type="dxa"/>
          </w:tblCellMar>
        </w:tblPrEx>
        <w:tc>
          <w:tcPr>
            <w:tcW w:w="3113" w:type="dxa"/>
          </w:tcPr>
          <w:p w:rsidR="00713C5C" w:rsidRDefault="00713C5C" w:rsidP="00713C5C">
            <w:r>
              <w:t>Albania</w:t>
            </w:r>
          </w:p>
        </w:tc>
        <w:tc>
          <w:tcPr>
            <w:tcW w:w="2860" w:type="dxa"/>
          </w:tcPr>
          <w:p w:rsidR="00713C5C" w:rsidRDefault="00713C5C" w:rsidP="00713C5C">
            <w:r>
              <w:t>4 de octubre de 1991</w:t>
            </w:r>
            <w:r>
              <w:rPr>
                <w:b/>
                <w:bCs/>
                <w:vertAlign w:val="superscript"/>
              </w:rPr>
              <w:t>a</w:t>
            </w:r>
          </w:p>
        </w:tc>
        <w:tc>
          <w:tcPr>
            <w:tcW w:w="3387" w:type="dxa"/>
          </w:tcPr>
          <w:p w:rsidR="00713C5C" w:rsidRDefault="00713C5C" w:rsidP="00713C5C">
            <w:r>
              <w:t xml:space="preserve">4 de enero de 1992 </w:t>
            </w:r>
          </w:p>
        </w:tc>
      </w:tr>
      <w:tr w:rsidR="00713C5C">
        <w:tblPrEx>
          <w:tblCellMar>
            <w:top w:w="0" w:type="dxa"/>
            <w:bottom w:w="0" w:type="dxa"/>
          </w:tblCellMar>
        </w:tblPrEx>
        <w:tc>
          <w:tcPr>
            <w:tcW w:w="3113" w:type="dxa"/>
          </w:tcPr>
          <w:p w:rsidR="00713C5C" w:rsidRDefault="00713C5C" w:rsidP="00713C5C">
            <w:r>
              <w:t>Alemania</w:t>
            </w:r>
          </w:p>
        </w:tc>
        <w:tc>
          <w:tcPr>
            <w:tcW w:w="2860" w:type="dxa"/>
          </w:tcPr>
          <w:p w:rsidR="00713C5C" w:rsidRDefault="00713C5C" w:rsidP="00713C5C">
            <w:r>
              <w:t>17 de diciembre de 1973</w:t>
            </w:r>
          </w:p>
        </w:tc>
        <w:tc>
          <w:tcPr>
            <w:tcW w:w="3387" w:type="dxa"/>
          </w:tcPr>
          <w:p w:rsidR="00713C5C" w:rsidRDefault="00713C5C" w:rsidP="00713C5C">
            <w:r>
              <w:t xml:space="preserve">23 de marzo 1976 </w:t>
            </w:r>
          </w:p>
        </w:tc>
      </w:tr>
      <w:tr w:rsidR="00713C5C">
        <w:tblPrEx>
          <w:tblCellMar>
            <w:top w:w="0" w:type="dxa"/>
            <w:bottom w:w="0" w:type="dxa"/>
          </w:tblCellMar>
        </w:tblPrEx>
        <w:tc>
          <w:tcPr>
            <w:tcW w:w="3113" w:type="dxa"/>
          </w:tcPr>
          <w:p w:rsidR="00713C5C" w:rsidRDefault="00713C5C" w:rsidP="00713C5C">
            <w:r>
              <w:t>Andorra</w:t>
            </w:r>
          </w:p>
        </w:tc>
        <w:tc>
          <w:tcPr>
            <w:tcW w:w="2860" w:type="dxa"/>
          </w:tcPr>
          <w:p w:rsidR="00713C5C" w:rsidRDefault="00713C5C" w:rsidP="00713C5C">
            <w:r>
              <w:t>22 de septiembre de 2006</w:t>
            </w:r>
          </w:p>
        </w:tc>
        <w:tc>
          <w:tcPr>
            <w:tcW w:w="3387" w:type="dxa"/>
          </w:tcPr>
          <w:p w:rsidR="00713C5C" w:rsidRDefault="00713C5C" w:rsidP="00713C5C">
            <w:r>
              <w:t>22 de diciembre de 2006</w:t>
            </w:r>
          </w:p>
        </w:tc>
      </w:tr>
      <w:tr w:rsidR="00713C5C">
        <w:tblPrEx>
          <w:tblCellMar>
            <w:top w:w="0" w:type="dxa"/>
            <w:bottom w:w="0" w:type="dxa"/>
          </w:tblCellMar>
        </w:tblPrEx>
        <w:tc>
          <w:tcPr>
            <w:tcW w:w="3113" w:type="dxa"/>
          </w:tcPr>
          <w:p w:rsidR="00713C5C" w:rsidRDefault="00713C5C" w:rsidP="00713C5C">
            <w:r>
              <w:t>Angola</w:t>
            </w:r>
          </w:p>
        </w:tc>
        <w:tc>
          <w:tcPr>
            <w:tcW w:w="2860" w:type="dxa"/>
          </w:tcPr>
          <w:p w:rsidR="00713C5C" w:rsidRDefault="00713C5C" w:rsidP="00713C5C">
            <w:pPr>
              <w:rPr>
                <w:b/>
                <w:bCs/>
                <w:vertAlign w:val="superscript"/>
              </w:rPr>
            </w:pPr>
            <w:r>
              <w:t>10 de enero de 1992</w:t>
            </w:r>
            <w:r>
              <w:rPr>
                <w:b/>
                <w:bCs/>
                <w:vertAlign w:val="superscript"/>
              </w:rPr>
              <w:t>a</w:t>
            </w:r>
          </w:p>
        </w:tc>
        <w:tc>
          <w:tcPr>
            <w:tcW w:w="3387" w:type="dxa"/>
          </w:tcPr>
          <w:p w:rsidR="00713C5C" w:rsidRDefault="00713C5C" w:rsidP="00713C5C">
            <w:r>
              <w:t>10 de abril de 1992</w:t>
            </w:r>
          </w:p>
        </w:tc>
      </w:tr>
      <w:tr w:rsidR="00713C5C">
        <w:tblPrEx>
          <w:tblCellMar>
            <w:top w:w="0" w:type="dxa"/>
            <w:bottom w:w="0" w:type="dxa"/>
          </w:tblCellMar>
        </w:tblPrEx>
        <w:tc>
          <w:tcPr>
            <w:tcW w:w="3113" w:type="dxa"/>
          </w:tcPr>
          <w:p w:rsidR="00713C5C" w:rsidRDefault="00713C5C" w:rsidP="00713C5C"/>
        </w:tc>
        <w:tc>
          <w:tcPr>
            <w:tcW w:w="2860" w:type="dxa"/>
          </w:tcPr>
          <w:p w:rsidR="00713C5C" w:rsidRDefault="00713C5C" w:rsidP="00713C5C"/>
        </w:tc>
        <w:tc>
          <w:tcPr>
            <w:tcW w:w="3387" w:type="dxa"/>
          </w:tcPr>
          <w:p w:rsidR="00713C5C" w:rsidRDefault="00713C5C" w:rsidP="00713C5C"/>
        </w:tc>
      </w:tr>
      <w:tr w:rsidR="00713C5C">
        <w:tblPrEx>
          <w:tblCellMar>
            <w:top w:w="0" w:type="dxa"/>
            <w:bottom w:w="0" w:type="dxa"/>
          </w:tblCellMar>
        </w:tblPrEx>
        <w:tc>
          <w:tcPr>
            <w:tcW w:w="3113" w:type="dxa"/>
          </w:tcPr>
          <w:p w:rsidR="00713C5C" w:rsidRDefault="00713C5C" w:rsidP="00713C5C">
            <w:r>
              <w:t>Argelia</w:t>
            </w:r>
          </w:p>
        </w:tc>
        <w:tc>
          <w:tcPr>
            <w:tcW w:w="2860" w:type="dxa"/>
          </w:tcPr>
          <w:p w:rsidR="00713C5C" w:rsidRDefault="00713C5C" w:rsidP="00713C5C">
            <w:r>
              <w:t>12 de septiembre de 1989</w:t>
            </w:r>
          </w:p>
        </w:tc>
        <w:tc>
          <w:tcPr>
            <w:tcW w:w="3387" w:type="dxa"/>
          </w:tcPr>
          <w:p w:rsidR="00713C5C" w:rsidRDefault="00713C5C" w:rsidP="00713C5C">
            <w:r>
              <w:t>12 de diciembre de 1989</w:t>
            </w:r>
          </w:p>
        </w:tc>
      </w:tr>
      <w:tr w:rsidR="00713C5C">
        <w:tblPrEx>
          <w:tblCellMar>
            <w:top w:w="0" w:type="dxa"/>
            <w:bottom w:w="0" w:type="dxa"/>
          </w:tblCellMar>
        </w:tblPrEx>
        <w:tc>
          <w:tcPr>
            <w:tcW w:w="3113" w:type="dxa"/>
          </w:tcPr>
          <w:p w:rsidR="00713C5C" w:rsidRDefault="00713C5C" w:rsidP="00713C5C">
            <w:r>
              <w:t>Argentina</w:t>
            </w:r>
          </w:p>
        </w:tc>
        <w:tc>
          <w:tcPr>
            <w:tcW w:w="2860" w:type="dxa"/>
          </w:tcPr>
          <w:p w:rsidR="00713C5C" w:rsidRDefault="00713C5C" w:rsidP="00713C5C">
            <w:r>
              <w:t>8 de agosto de 1986</w:t>
            </w:r>
          </w:p>
        </w:tc>
        <w:tc>
          <w:tcPr>
            <w:tcW w:w="3387" w:type="dxa"/>
          </w:tcPr>
          <w:p w:rsidR="00713C5C" w:rsidRDefault="00713C5C" w:rsidP="00713C5C">
            <w:r>
              <w:t>8 de noviembre de 1986</w:t>
            </w:r>
          </w:p>
        </w:tc>
      </w:tr>
      <w:tr w:rsidR="00713C5C">
        <w:tblPrEx>
          <w:tblCellMar>
            <w:top w:w="0" w:type="dxa"/>
            <w:bottom w:w="0" w:type="dxa"/>
          </w:tblCellMar>
        </w:tblPrEx>
        <w:tc>
          <w:tcPr>
            <w:tcW w:w="3113" w:type="dxa"/>
          </w:tcPr>
          <w:p w:rsidR="00713C5C" w:rsidRDefault="00713C5C" w:rsidP="00713C5C">
            <w:r>
              <w:t>Armenia</w:t>
            </w:r>
          </w:p>
        </w:tc>
        <w:tc>
          <w:tcPr>
            <w:tcW w:w="2860" w:type="dxa"/>
          </w:tcPr>
          <w:p w:rsidR="00713C5C" w:rsidRDefault="00713C5C" w:rsidP="00713C5C">
            <w:pPr>
              <w:rPr>
                <w:b/>
                <w:bCs/>
                <w:vertAlign w:val="superscript"/>
              </w:rPr>
            </w:pPr>
            <w:r>
              <w:t>23 de junio de 1993</w:t>
            </w:r>
            <w:r>
              <w:rPr>
                <w:b/>
                <w:bCs/>
                <w:vertAlign w:val="superscript"/>
              </w:rPr>
              <w:t>a</w:t>
            </w:r>
          </w:p>
        </w:tc>
        <w:tc>
          <w:tcPr>
            <w:tcW w:w="3387" w:type="dxa"/>
          </w:tcPr>
          <w:p w:rsidR="00713C5C" w:rsidRDefault="00713C5C" w:rsidP="00713C5C">
            <w:pPr>
              <w:rPr>
                <w:b/>
                <w:bCs/>
                <w:vertAlign w:val="superscript"/>
              </w:rPr>
            </w:pPr>
            <w:r>
              <w:rPr>
                <w:b/>
                <w:bCs/>
                <w:vertAlign w:val="superscript"/>
              </w:rPr>
              <w:t>b</w:t>
            </w:r>
          </w:p>
        </w:tc>
      </w:tr>
      <w:tr w:rsidR="00713C5C">
        <w:tblPrEx>
          <w:tblCellMar>
            <w:top w:w="0" w:type="dxa"/>
            <w:bottom w:w="0" w:type="dxa"/>
          </w:tblCellMar>
        </w:tblPrEx>
        <w:tc>
          <w:tcPr>
            <w:tcW w:w="3113" w:type="dxa"/>
          </w:tcPr>
          <w:p w:rsidR="00713C5C" w:rsidRDefault="00713C5C" w:rsidP="00713C5C">
            <w:r>
              <w:t>Australia</w:t>
            </w:r>
          </w:p>
        </w:tc>
        <w:tc>
          <w:tcPr>
            <w:tcW w:w="2860" w:type="dxa"/>
          </w:tcPr>
          <w:p w:rsidR="00713C5C" w:rsidRDefault="00713C5C" w:rsidP="00713C5C">
            <w:r>
              <w:t>13 de agosto de 1980</w:t>
            </w:r>
          </w:p>
        </w:tc>
        <w:tc>
          <w:tcPr>
            <w:tcW w:w="3387" w:type="dxa"/>
          </w:tcPr>
          <w:p w:rsidR="00713C5C" w:rsidRDefault="00713C5C" w:rsidP="00713C5C">
            <w:r>
              <w:t xml:space="preserve">13 de noviembre de 1980 </w:t>
            </w:r>
          </w:p>
        </w:tc>
      </w:tr>
      <w:tr w:rsidR="00713C5C">
        <w:tblPrEx>
          <w:tblCellMar>
            <w:top w:w="0" w:type="dxa"/>
            <w:bottom w:w="0" w:type="dxa"/>
          </w:tblCellMar>
        </w:tblPrEx>
        <w:tc>
          <w:tcPr>
            <w:tcW w:w="3113" w:type="dxa"/>
          </w:tcPr>
          <w:p w:rsidR="00713C5C" w:rsidRDefault="00713C5C" w:rsidP="00713C5C">
            <w:r>
              <w:t>Austria</w:t>
            </w:r>
          </w:p>
        </w:tc>
        <w:tc>
          <w:tcPr>
            <w:tcW w:w="2860" w:type="dxa"/>
          </w:tcPr>
          <w:p w:rsidR="00713C5C" w:rsidRDefault="00713C5C" w:rsidP="00713C5C">
            <w:r>
              <w:t>10 de septiembre de 1978</w:t>
            </w:r>
          </w:p>
        </w:tc>
        <w:tc>
          <w:tcPr>
            <w:tcW w:w="3387" w:type="dxa"/>
          </w:tcPr>
          <w:p w:rsidR="00713C5C" w:rsidRDefault="00713C5C" w:rsidP="00713C5C">
            <w:r>
              <w:t xml:space="preserve">10 de diciembre de 1978 </w:t>
            </w:r>
          </w:p>
        </w:tc>
      </w:tr>
      <w:tr w:rsidR="00713C5C">
        <w:tblPrEx>
          <w:tblCellMar>
            <w:top w:w="0" w:type="dxa"/>
            <w:bottom w:w="0" w:type="dxa"/>
          </w:tblCellMar>
        </w:tblPrEx>
        <w:tc>
          <w:tcPr>
            <w:tcW w:w="3113" w:type="dxa"/>
          </w:tcPr>
          <w:p w:rsidR="00713C5C" w:rsidRDefault="00713C5C" w:rsidP="00713C5C"/>
        </w:tc>
        <w:tc>
          <w:tcPr>
            <w:tcW w:w="2860" w:type="dxa"/>
          </w:tcPr>
          <w:p w:rsidR="00713C5C" w:rsidRDefault="00713C5C" w:rsidP="00713C5C"/>
        </w:tc>
        <w:tc>
          <w:tcPr>
            <w:tcW w:w="3387" w:type="dxa"/>
          </w:tcPr>
          <w:p w:rsidR="00713C5C" w:rsidRDefault="00713C5C" w:rsidP="00713C5C">
            <w:pPr>
              <w:rPr>
                <w:b/>
                <w:bCs/>
                <w:vertAlign w:val="superscript"/>
              </w:rPr>
            </w:pPr>
          </w:p>
        </w:tc>
      </w:tr>
      <w:tr w:rsidR="00713C5C">
        <w:tblPrEx>
          <w:tblCellMar>
            <w:top w:w="0" w:type="dxa"/>
            <w:bottom w:w="0" w:type="dxa"/>
          </w:tblCellMar>
        </w:tblPrEx>
        <w:tc>
          <w:tcPr>
            <w:tcW w:w="3113" w:type="dxa"/>
          </w:tcPr>
          <w:p w:rsidR="00713C5C" w:rsidRDefault="00713C5C" w:rsidP="00713C5C">
            <w:r>
              <w:t>Azerbaiyán</w:t>
            </w:r>
          </w:p>
        </w:tc>
        <w:tc>
          <w:tcPr>
            <w:tcW w:w="2860" w:type="dxa"/>
          </w:tcPr>
          <w:p w:rsidR="00713C5C" w:rsidRDefault="00713C5C" w:rsidP="00713C5C">
            <w:r>
              <w:t>13 de agosto de 1992</w:t>
            </w:r>
            <w:r>
              <w:rPr>
                <w:b/>
                <w:bCs/>
                <w:vertAlign w:val="superscript"/>
              </w:rPr>
              <w:t>a</w:t>
            </w:r>
          </w:p>
        </w:tc>
        <w:tc>
          <w:tcPr>
            <w:tcW w:w="3387" w:type="dxa"/>
          </w:tcPr>
          <w:p w:rsidR="00713C5C" w:rsidRDefault="00713C5C" w:rsidP="00713C5C">
            <w:pPr>
              <w:rPr>
                <w:b/>
                <w:bCs/>
                <w:vertAlign w:val="superscript"/>
              </w:rPr>
            </w:pPr>
            <w:r>
              <w:rPr>
                <w:b/>
                <w:bCs/>
                <w:vertAlign w:val="superscript"/>
              </w:rPr>
              <w:t>b</w:t>
            </w:r>
          </w:p>
        </w:tc>
      </w:tr>
      <w:tr w:rsidR="00713C5C">
        <w:tblPrEx>
          <w:tblCellMar>
            <w:top w:w="0" w:type="dxa"/>
            <w:bottom w:w="0" w:type="dxa"/>
          </w:tblCellMar>
        </w:tblPrEx>
        <w:tc>
          <w:tcPr>
            <w:tcW w:w="3113" w:type="dxa"/>
          </w:tcPr>
          <w:p w:rsidR="00713C5C" w:rsidRDefault="00713C5C" w:rsidP="00713C5C">
            <w:r>
              <w:t>Bahrein</w:t>
            </w:r>
          </w:p>
        </w:tc>
        <w:tc>
          <w:tcPr>
            <w:tcW w:w="2860" w:type="dxa"/>
          </w:tcPr>
          <w:p w:rsidR="00713C5C" w:rsidRDefault="00713C5C" w:rsidP="00713C5C">
            <w:r>
              <w:t>20 de septiembre de 2006</w:t>
            </w:r>
            <w:r>
              <w:rPr>
                <w:b/>
                <w:bCs/>
                <w:vertAlign w:val="superscript"/>
              </w:rPr>
              <w:t>a</w:t>
            </w:r>
          </w:p>
        </w:tc>
        <w:tc>
          <w:tcPr>
            <w:tcW w:w="3387" w:type="dxa"/>
          </w:tcPr>
          <w:p w:rsidR="00713C5C" w:rsidRDefault="00713C5C" w:rsidP="00713C5C">
            <w:pPr>
              <w:pStyle w:val="Header"/>
              <w:tabs>
                <w:tab w:val="clear" w:pos="4252"/>
              </w:tabs>
            </w:pPr>
            <w:r>
              <w:t>20 de diciembre de 2006</w:t>
            </w:r>
          </w:p>
        </w:tc>
      </w:tr>
      <w:tr w:rsidR="00713C5C">
        <w:tblPrEx>
          <w:tblCellMar>
            <w:top w:w="0" w:type="dxa"/>
            <w:bottom w:w="0" w:type="dxa"/>
          </w:tblCellMar>
        </w:tblPrEx>
        <w:tc>
          <w:tcPr>
            <w:tcW w:w="3113" w:type="dxa"/>
          </w:tcPr>
          <w:p w:rsidR="00713C5C" w:rsidRDefault="00713C5C" w:rsidP="00713C5C">
            <w:r>
              <w:t>Bangladesh</w:t>
            </w:r>
          </w:p>
        </w:tc>
        <w:tc>
          <w:tcPr>
            <w:tcW w:w="2860" w:type="dxa"/>
          </w:tcPr>
          <w:p w:rsidR="00713C5C" w:rsidRDefault="00713C5C" w:rsidP="00713C5C">
            <w:r>
              <w:t>6 de septiembre de 2000</w:t>
            </w:r>
          </w:p>
        </w:tc>
        <w:tc>
          <w:tcPr>
            <w:tcW w:w="3387" w:type="dxa"/>
          </w:tcPr>
          <w:p w:rsidR="00713C5C" w:rsidRDefault="00713C5C" w:rsidP="00713C5C">
            <w:r>
              <w:t>6 de diciembre de 2000</w:t>
            </w:r>
          </w:p>
        </w:tc>
      </w:tr>
      <w:tr w:rsidR="00713C5C">
        <w:tblPrEx>
          <w:tblCellMar>
            <w:top w:w="0" w:type="dxa"/>
            <w:bottom w:w="0" w:type="dxa"/>
          </w:tblCellMar>
        </w:tblPrEx>
        <w:tc>
          <w:tcPr>
            <w:tcW w:w="3113" w:type="dxa"/>
          </w:tcPr>
          <w:p w:rsidR="00713C5C" w:rsidRDefault="00713C5C" w:rsidP="00713C5C">
            <w:r>
              <w:t>Barbados</w:t>
            </w:r>
          </w:p>
        </w:tc>
        <w:tc>
          <w:tcPr>
            <w:tcW w:w="2860" w:type="dxa"/>
          </w:tcPr>
          <w:p w:rsidR="00713C5C" w:rsidRDefault="00713C5C" w:rsidP="00713C5C">
            <w:r>
              <w:t>5 de enero de 1973</w:t>
            </w:r>
            <w:r>
              <w:rPr>
                <w:b/>
                <w:bCs/>
                <w:vertAlign w:val="superscript"/>
              </w:rPr>
              <w:t>a</w:t>
            </w:r>
          </w:p>
        </w:tc>
        <w:tc>
          <w:tcPr>
            <w:tcW w:w="3387" w:type="dxa"/>
          </w:tcPr>
          <w:p w:rsidR="00713C5C" w:rsidRDefault="00713C5C" w:rsidP="00713C5C">
            <w:r>
              <w:t xml:space="preserve">23 de marzo de 1976 </w:t>
            </w:r>
          </w:p>
        </w:tc>
      </w:tr>
      <w:tr w:rsidR="00713C5C">
        <w:tblPrEx>
          <w:tblCellMar>
            <w:top w:w="0" w:type="dxa"/>
            <w:bottom w:w="0" w:type="dxa"/>
          </w:tblCellMar>
        </w:tblPrEx>
        <w:tc>
          <w:tcPr>
            <w:tcW w:w="3113" w:type="dxa"/>
          </w:tcPr>
          <w:p w:rsidR="00713C5C" w:rsidRDefault="00713C5C" w:rsidP="00713C5C">
            <w:r>
              <w:t>Belarús</w:t>
            </w:r>
          </w:p>
        </w:tc>
        <w:tc>
          <w:tcPr>
            <w:tcW w:w="2860" w:type="dxa"/>
          </w:tcPr>
          <w:p w:rsidR="00713C5C" w:rsidRDefault="00713C5C" w:rsidP="00713C5C">
            <w:r>
              <w:t>12 de noviembre de 1973</w:t>
            </w:r>
          </w:p>
        </w:tc>
        <w:tc>
          <w:tcPr>
            <w:tcW w:w="3387" w:type="dxa"/>
          </w:tcPr>
          <w:p w:rsidR="00713C5C" w:rsidRDefault="00713C5C" w:rsidP="00713C5C">
            <w:r>
              <w:t xml:space="preserve">23 de marzo de 1976 </w:t>
            </w:r>
          </w:p>
        </w:tc>
      </w:tr>
      <w:tr w:rsidR="00713C5C">
        <w:tblPrEx>
          <w:tblCellMar>
            <w:top w:w="0" w:type="dxa"/>
            <w:bottom w:w="0" w:type="dxa"/>
          </w:tblCellMar>
        </w:tblPrEx>
        <w:tc>
          <w:tcPr>
            <w:tcW w:w="3113" w:type="dxa"/>
          </w:tcPr>
          <w:p w:rsidR="00713C5C" w:rsidRDefault="00713C5C" w:rsidP="00713C5C"/>
        </w:tc>
        <w:tc>
          <w:tcPr>
            <w:tcW w:w="2860" w:type="dxa"/>
          </w:tcPr>
          <w:p w:rsidR="00713C5C" w:rsidRDefault="00713C5C" w:rsidP="00713C5C"/>
        </w:tc>
        <w:tc>
          <w:tcPr>
            <w:tcW w:w="3387" w:type="dxa"/>
          </w:tcPr>
          <w:p w:rsidR="00713C5C" w:rsidRDefault="00713C5C" w:rsidP="00713C5C"/>
        </w:tc>
      </w:tr>
      <w:tr w:rsidR="00713C5C">
        <w:tblPrEx>
          <w:tblCellMar>
            <w:top w:w="0" w:type="dxa"/>
            <w:bottom w:w="0" w:type="dxa"/>
          </w:tblCellMar>
        </w:tblPrEx>
        <w:tc>
          <w:tcPr>
            <w:tcW w:w="3113" w:type="dxa"/>
          </w:tcPr>
          <w:p w:rsidR="00713C5C" w:rsidRDefault="00713C5C" w:rsidP="00713C5C">
            <w:r>
              <w:t>Bélgica</w:t>
            </w:r>
          </w:p>
        </w:tc>
        <w:tc>
          <w:tcPr>
            <w:tcW w:w="2860" w:type="dxa"/>
          </w:tcPr>
          <w:p w:rsidR="00713C5C" w:rsidRDefault="00713C5C" w:rsidP="00713C5C">
            <w:r>
              <w:t>21 de abril de 1983</w:t>
            </w:r>
          </w:p>
        </w:tc>
        <w:tc>
          <w:tcPr>
            <w:tcW w:w="3387" w:type="dxa"/>
          </w:tcPr>
          <w:p w:rsidR="00713C5C" w:rsidRDefault="00713C5C" w:rsidP="00713C5C">
            <w:r>
              <w:t xml:space="preserve">21 de julio de 1983 </w:t>
            </w:r>
          </w:p>
        </w:tc>
      </w:tr>
      <w:tr w:rsidR="00713C5C">
        <w:tblPrEx>
          <w:tblCellMar>
            <w:top w:w="0" w:type="dxa"/>
            <w:bottom w:w="0" w:type="dxa"/>
          </w:tblCellMar>
        </w:tblPrEx>
        <w:tc>
          <w:tcPr>
            <w:tcW w:w="3113" w:type="dxa"/>
          </w:tcPr>
          <w:p w:rsidR="00713C5C" w:rsidRDefault="00713C5C" w:rsidP="00713C5C">
            <w:r>
              <w:t>Belice</w:t>
            </w:r>
          </w:p>
        </w:tc>
        <w:tc>
          <w:tcPr>
            <w:tcW w:w="2860" w:type="dxa"/>
          </w:tcPr>
          <w:p w:rsidR="00713C5C" w:rsidRDefault="00713C5C" w:rsidP="00713C5C">
            <w:r>
              <w:t>10 de junio de 1996</w:t>
            </w:r>
            <w:r>
              <w:rPr>
                <w:b/>
                <w:bCs/>
                <w:vertAlign w:val="superscript"/>
              </w:rPr>
              <w:t>a</w:t>
            </w:r>
          </w:p>
        </w:tc>
        <w:tc>
          <w:tcPr>
            <w:tcW w:w="3387" w:type="dxa"/>
          </w:tcPr>
          <w:p w:rsidR="00713C5C" w:rsidRDefault="00713C5C" w:rsidP="00713C5C">
            <w:r>
              <w:t xml:space="preserve">10 de septiembre de 1996 </w:t>
            </w:r>
          </w:p>
        </w:tc>
      </w:tr>
      <w:tr w:rsidR="00713C5C">
        <w:tblPrEx>
          <w:tblCellMar>
            <w:top w:w="0" w:type="dxa"/>
            <w:bottom w:w="0" w:type="dxa"/>
          </w:tblCellMar>
        </w:tblPrEx>
        <w:tc>
          <w:tcPr>
            <w:tcW w:w="3113" w:type="dxa"/>
          </w:tcPr>
          <w:p w:rsidR="00713C5C" w:rsidRDefault="00713C5C" w:rsidP="00713C5C">
            <w:r>
              <w:t>Benin</w:t>
            </w:r>
          </w:p>
        </w:tc>
        <w:tc>
          <w:tcPr>
            <w:tcW w:w="2860" w:type="dxa"/>
          </w:tcPr>
          <w:p w:rsidR="00713C5C" w:rsidRDefault="00713C5C" w:rsidP="00713C5C">
            <w:r>
              <w:t>12 de marzo de 1992</w:t>
            </w:r>
            <w:r>
              <w:rPr>
                <w:b/>
                <w:bCs/>
                <w:vertAlign w:val="superscript"/>
              </w:rPr>
              <w:t>a</w:t>
            </w:r>
          </w:p>
        </w:tc>
        <w:tc>
          <w:tcPr>
            <w:tcW w:w="3387" w:type="dxa"/>
          </w:tcPr>
          <w:p w:rsidR="00713C5C" w:rsidRDefault="00713C5C" w:rsidP="00713C5C">
            <w:r>
              <w:t xml:space="preserve">12 de junio de 1992 </w:t>
            </w:r>
          </w:p>
        </w:tc>
      </w:tr>
      <w:tr w:rsidR="00713C5C">
        <w:tblPrEx>
          <w:tblCellMar>
            <w:top w:w="0" w:type="dxa"/>
            <w:bottom w:w="0" w:type="dxa"/>
          </w:tblCellMar>
        </w:tblPrEx>
        <w:tc>
          <w:tcPr>
            <w:tcW w:w="3113" w:type="dxa"/>
          </w:tcPr>
          <w:p w:rsidR="00713C5C" w:rsidRDefault="00713C5C" w:rsidP="00713C5C">
            <w:r>
              <w:t>Bolivia</w:t>
            </w:r>
          </w:p>
        </w:tc>
        <w:tc>
          <w:tcPr>
            <w:tcW w:w="2860" w:type="dxa"/>
          </w:tcPr>
          <w:p w:rsidR="00713C5C" w:rsidRDefault="00713C5C" w:rsidP="00713C5C">
            <w:r>
              <w:t>12 de agosto de 1982</w:t>
            </w:r>
            <w:r>
              <w:rPr>
                <w:b/>
                <w:bCs/>
                <w:vertAlign w:val="superscript"/>
              </w:rPr>
              <w:t>a</w:t>
            </w:r>
          </w:p>
        </w:tc>
        <w:tc>
          <w:tcPr>
            <w:tcW w:w="3387" w:type="dxa"/>
          </w:tcPr>
          <w:p w:rsidR="00713C5C" w:rsidRDefault="00713C5C" w:rsidP="00713C5C">
            <w:r>
              <w:t>12 de noviembre de 1982</w:t>
            </w:r>
          </w:p>
        </w:tc>
      </w:tr>
      <w:tr w:rsidR="00713C5C">
        <w:tblPrEx>
          <w:tblCellMar>
            <w:top w:w="0" w:type="dxa"/>
            <w:bottom w:w="0" w:type="dxa"/>
          </w:tblCellMar>
        </w:tblPrEx>
        <w:tc>
          <w:tcPr>
            <w:tcW w:w="3113" w:type="dxa"/>
          </w:tcPr>
          <w:p w:rsidR="00713C5C" w:rsidRDefault="00713C5C" w:rsidP="00713C5C">
            <w:r>
              <w:t>Bosnia y Herzegovina</w:t>
            </w:r>
          </w:p>
        </w:tc>
        <w:tc>
          <w:tcPr>
            <w:tcW w:w="2860" w:type="dxa"/>
          </w:tcPr>
          <w:p w:rsidR="00713C5C" w:rsidRDefault="00713C5C" w:rsidP="00713C5C">
            <w:r>
              <w:t>1º de septiembre de 1993</w:t>
            </w:r>
            <w:r>
              <w:rPr>
                <w:b/>
                <w:bCs/>
                <w:vertAlign w:val="superscript"/>
              </w:rPr>
              <w:t>c</w:t>
            </w:r>
          </w:p>
        </w:tc>
        <w:tc>
          <w:tcPr>
            <w:tcW w:w="3387" w:type="dxa"/>
          </w:tcPr>
          <w:p w:rsidR="00713C5C" w:rsidRDefault="00713C5C" w:rsidP="00713C5C">
            <w:r>
              <w:t xml:space="preserve">6 de marzo de 1992 </w:t>
            </w:r>
          </w:p>
        </w:tc>
      </w:tr>
      <w:tr w:rsidR="00713C5C">
        <w:tblPrEx>
          <w:tblCellMar>
            <w:top w:w="0" w:type="dxa"/>
            <w:bottom w:w="0" w:type="dxa"/>
          </w:tblCellMar>
        </w:tblPrEx>
        <w:tc>
          <w:tcPr>
            <w:tcW w:w="3113" w:type="dxa"/>
          </w:tcPr>
          <w:p w:rsidR="00713C5C" w:rsidRDefault="00713C5C" w:rsidP="00713C5C"/>
        </w:tc>
        <w:tc>
          <w:tcPr>
            <w:tcW w:w="2860" w:type="dxa"/>
          </w:tcPr>
          <w:p w:rsidR="00713C5C" w:rsidRDefault="00713C5C" w:rsidP="00713C5C"/>
        </w:tc>
        <w:tc>
          <w:tcPr>
            <w:tcW w:w="3387" w:type="dxa"/>
          </w:tcPr>
          <w:p w:rsidR="00713C5C" w:rsidRDefault="00713C5C" w:rsidP="00713C5C"/>
        </w:tc>
      </w:tr>
      <w:tr w:rsidR="00713C5C">
        <w:tblPrEx>
          <w:tblCellMar>
            <w:top w:w="0" w:type="dxa"/>
            <w:bottom w:w="0" w:type="dxa"/>
          </w:tblCellMar>
        </w:tblPrEx>
        <w:tc>
          <w:tcPr>
            <w:tcW w:w="3113" w:type="dxa"/>
          </w:tcPr>
          <w:p w:rsidR="00713C5C" w:rsidRDefault="00713C5C" w:rsidP="00713C5C">
            <w:r>
              <w:t>Botswana</w:t>
            </w:r>
          </w:p>
        </w:tc>
        <w:tc>
          <w:tcPr>
            <w:tcW w:w="2860" w:type="dxa"/>
          </w:tcPr>
          <w:p w:rsidR="00713C5C" w:rsidRDefault="00713C5C" w:rsidP="00713C5C">
            <w:r>
              <w:t>8 de septiembre de 2000</w:t>
            </w:r>
          </w:p>
        </w:tc>
        <w:tc>
          <w:tcPr>
            <w:tcW w:w="3387" w:type="dxa"/>
          </w:tcPr>
          <w:p w:rsidR="00713C5C" w:rsidRDefault="00713C5C" w:rsidP="00713C5C">
            <w:r>
              <w:t>8 de diciembre de 2000</w:t>
            </w:r>
          </w:p>
        </w:tc>
      </w:tr>
      <w:tr w:rsidR="00713C5C">
        <w:tblPrEx>
          <w:tblCellMar>
            <w:top w:w="0" w:type="dxa"/>
            <w:bottom w:w="0" w:type="dxa"/>
          </w:tblCellMar>
        </w:tblPrEx>
        <w:tc>
          <w:tcPr>
            <w:tcW w:w="3113" w:type="dxa"/>
          </w:tcPr>
          <w:p w:rsidR="00713C5C" w:rsidRDefault="00713C5C" w:rsidP="00713C5C">
            <w:r>
              <w:t>Brasil</w:t>
            </w:r>
          </w:p>
        </w:tc>
        <w:tc>
          <w:tcPr>
            <w:tcW w:w="2860" w:type="dxa"/>
          </w:tcPr>
          <w:p w:rsidR="00713C5C" w:rsidRDefault="00713C5C" w:rsidP="00713C5C">
            <w:r>
              <w:t>24 de enero de 1992</w:t>
            </w:r>
            <w:r>
              <w:rPr>
                <w:b/>
                <w:bCs/>
                <w:vertAlign w:val="superscript"/>
              </w:rPr>
              <w:t>a</w:t>
            </w:r>
          </w:p>
        </w:tc>
        <w:tc>
          <w:tcPr>
            <w:tcW w:w="3387" w:type="dxa"/>
          </w:tcPr>
          <w:p w:rsidR="00713C5C" w:rsidRDefault="00713C5C" w:rsidP="00713C5C">
            <w:r>
              <w:t xml:space="preserve">24 de abril de 1992 </w:t>
            </w:r>
          </w:p>
        </w:tc>
      </w:tr>
      <w:tr w:rsidR="00713C5C">
        <w:tblPrEx>
          <w:tblCellMar>
            <w:top w:w="0" w:type="dxa"/>
            <w:bottom w:w="0" w:type="dxa"/>
          </w:tblCellMar>
        </w:tblPrEx>
        <w:tc>
          <w:tcPr>
            <w:tcW w:w="3113" w:type="dxa"/>
          </w:tcPr>
          <w:p w:rsidR="00713C5C" w:rsidRDefault="00713C5C" w:rsidP="00713C5C">
            <w:r>
              <w:t>Bulgaria</w:t>
            </w:r>
          </w:p>
        </w:tc>
        <w:tc>
          <w:tcPr>
            <w:tcW w:w="2860" w:type="dxa"/>
          </w:tcPr>
          <w:p w:rsidR="00713C5C" w:rsidRDefault="00713C5C" w:rsidP="00713C5C">
            <w:r>
              <w:t>21 de septiembre de 1970</w:t>
            </w:r>
          </w:p>
        </w:tc>
        <w:tc>
          <w:tcPr>
            <w:tcW w:w="3387" w:type="dxa"/>
          </w:tcPr>
          <w:p w:rsidR="00713C5C" w:rsidRDefault="00713C5C" w:rsidP="00713C5C">
            <w:r>
              <w:t xml:space="preserve">23 de marzo de 1976 </w:t>
            </w:r>
          </w:p>
        </w:tc>
      </w:tr>
      <w:tr w:rsidR="00713C5C">
        <w:tblPrEx>
          <w:tblCellMar>
            <w:top w:w="0" w:type="dxa"/>
            <w:bottom w:w="0" w:type="dxa"/>
          </w:tblCellMar>
        </w:tblPrEx>
        <w:tc>
          <w:tcPr>
            <w:tcW w:w="3113" w:type="dxa"/>
          </w:tcPr>
          <w:p w:rsidR="00713C5C" w:rsidRDefault="00713C5C" w:rsidP="00713C5C">
            <w:r>
              <w:t>Burkina Faso</w:t>
            </w:r>
          </w:p>
        </w:tc>
        <w:tc>
          <w:tcPr>
            <w:tcW w:w="2860" w:type="dxa"/>
          </w:tcPr>
          <w:p w:rsidR="00713C5C" w:rsidRDefault="00713C5C" w:rsidP="00713C5C">
            <w:r>
              <w:t>4 de enero de 1999</w:t>
            </w:r>
            <w:r>
              <w:rPr>
                <w:b/>
                <w:bCs/>
                <w:vertAlign w:val="superscript"/>
              </w:rPr>
              <w:t>a</w:t>
            </w:r>
          </w:p>
        </w:tc>
        <w:tc>
          <w:tcPr>
            <w:tcW w:w="3387" w:type="dxa"/>
          </w:tcPr>
          <w:p w:rsidR="00713C5C" w:rsidRDefault="00713C5C" w:rsidP="00713C5C">
            <w:r>
              <w:t xml:space="preserve">4 de abril de 1999 </w:t>
            </w:r>
          </w:p>
        </w:tc>
      </w:tr>
      <w:tr w:rsidR="00713C5C">
        <w:tblPrEx>
          <w:tblCellMar>
            <w:top w:w="0" w:type="dxa"/>
            <w:bottom w:w="0" w:type="dxa"/>
          </w:tblCellMar>
        </w:tblPrEx>
        <w:tc>
          <w:tcPr>
            <w:tcW w:w="3113" w:type="dxa"/>
          </w:tcPr>
          <w:p w:rsidR="00713C5C" w:rsidRDefault="00713C5C" w:rsidP="00713C5C">
            <w:r>
              <w:t>Burundi</w:t>
            </w:r>
          </w:p>
        </w:tc>
        <w:tc>
          <w:tcPr>
            <w:tcW w:w="2860" w:type="dxa"/>
          </w:tcPr>
          <w:p w:rsidR="00713C5C" w:rsidRDefault="00713C5C" w:rsidP="00713C5C">
            <w:r>
              <w:t>9 de mayo de 1990</w:t>
            </w:r>
            <w:r>
              <w:rPr>
                <w:b/>
                <w:bCs/>
                <w:vertAlign w:val="superscript"/>
              </w:rPr>
              <w:t>a</w:t>
            </w:r>
          </w:p>
        </w:tc>
        <w:tc>
          <w:tcPr>
            <w:tcW w:w="3387" w:type="dxa"/>
          </w:tcPr>
          <w:p w:rsidR="00713C5C" w:rsidRDefault="00713C5C" w:rsidP="00713C5C">
            <w:r>
              <w:t xml:space="preserve">9 de agosto de 1990 </w:t>
            </w:r>
          </w:p>
        </w:tc>
      </w:tr>
      <w:tr w:rsidR="00713C5C">
        <w:tblPrEx>
          <w:tblCellMar>
            <w:top w:w="0" w:type="dxa"/>
            <w:bottom w:w="0" w:type="dxa"/>
          </w:tblCellMar>
        </w:tblPrEx>
        <w:tc>
          <w:tcPr>
            <w:tcW w:w="3113" w:type="dxa"/>
          </w:tcPr>
          <w:p w:rsidR="00713C5C" w:rsidRDefault="00713C5C" w:rsidP="00713C5C"/>
        </w:tc>
        <w:tc>
          <w:tcPr>
            <w:tcW w:w="2860" w:type="dxa"/>
          </w:tcPr>
          <w:p w:rsidR="00713C5C" w:rsidRDefault="00713C5C" w:rsidP="00713C5C"/>
        </w:tc>
        <w:tc>
          <w:tcPr>
            <w:tcW w:w="3387" w:type="dxa"/>
          </w:tcPr>
          <w:p w:rsidR="00713C5C" w:rsidRDefault="00713C5C" w:rsidP="00713C5C"/>
        </w:tc>
      </w:tr>
      <w:tr w:rsidR="00713C5C">
        <w:tblPrEx>
          <w:tblCellMar>
            <w:top w:w="0" w:type="dxa"/>
            <w:bottom w:w="0" w:type="dxa"/>
          </w:tblCellMar>
        </w:tblPrEx>
        <w:tc>
          <w:tcPr>
            <w:tcW w:w="3113" w:type="dxa"/>
          </w:tcPr>
          <w:p w:rsidR="00713C5C" w:rsidRDefault="00713C5C" w:rsidP="00713C5C">
            <w:r>
              <w:t>Cabo Verde</w:t>
            </w:r>
          </w:p>
        </w:tc>
        <w:tc>
          <w:tcPr>
            <w:tcW w:w="2860" w:type="dxa"/>
          </w:tcPr>
          <w:p w:rsidR="00713C5C" w:rsidRDefault="00713C5C" w:rsidP="00713C5C">
            <w:r>
              <w:t>6 de agosto de 1993</w:t>
            </w:r>
            <w:r>
              <w:rPr>
                <w:b/>
                <w:bCs/>
                <w:vertAlign w:val="superscript"/>
              </w:rPr>
              <w:t>a</w:t>
            </w:r>
          </w:p>
        </w:tc>
        <w:tc>
          <w:tcPr>
            <w:tcW w:w="3387" w:type="dxa"/>
          </w:tcPr>
          <w:p w:rsidR="00713C5C" w:rsidRDefault="00713C5C" w:rsidP="00713C5C">
            <w:r>
              <w:t xml:space="preserve">6 de noviembre de 1993 </w:t>
            </w:r>
          </w:p>
        </w:tc>
      </w:tr>
      <w:tr w:rsidR="00713C5C">
        <w:tblPrEx>
          <w:tblCellMar>
            <w:top w:w="0" w:type="dxa"/>
            <w:bottom w:w="0" w:type="dxa"/>
          </w:tblCellMar>
        </w:tblPrEx>
        <w:tc>
          <w:tcPr>
            <w:tcW w:w="3113" w:type="dxa"/>
          </w:tcPr>
          <w:p w:rsidR="00713C5C" w:rsidRDefault="00713C5C" w:rsidP="00713C5C">
            <w:r>
              <w:t>Camboya</w:t>
            </w:r>
          </w:p>
        </w:tc>
        <w:tc>
          <w:tcPr>
            <w:tcW w:w="2860" w:type="dxa"/>
          </w:tcPr>
          <w:p w:rsidR="00713C5C" w:rsidRDefault="00713C5C" w:rsidP="00713C5C">
            <w:r>
              <w:t>26 de mayo de 1992</w:t>
            </w:r>
            <w:r>
              <w:rPr>
                <w:b/>
                <w:bCs/>
                <w:vertAlign w:val="superscript"/>
              </w:rPr>
              <w:t>a</w:t>
            </w:r>
          </w:p>
        </w:tc>
        <w:tc>
          <w:tcPr>
            <w:tcW w:w="3387" w:type="dxa"/>
          </w:tcPr>
          <w:p w:rsidR="00713C5C" w:rsidRDefault="00713C5C" w:rsidP="00713C5C">
            <w:r>
              <w:t>26 de agosto de 1992</w:t>
            </w:r>
          </w:p>
        </w:tc>
      </w:tr>
      <w:tr w:rsidR="00713C5C">
        <w:tblPrEx>
          <w:tblCellMar>
            <w:top w:w="0" w:type="dxa"/>
            <w:bottom w:w="0" w:type="dxa"/>
          </w:tblCellMar>
        </w:tblPrEx>
        <w:tc>
          <w:tcPr>
            <w:tcW w:w="3113" w:type="dxa"/>
          </w:tcPr>
          <w:p w:rsidR="00713C5C" w:rsidRDefault="00713C5C" w:rsidP="00713C5C">
            <w:r>
              <w:t xml:space="preserve">Camerún </w:t>
            </w:r>
          </w:p>
        </w:tc>
        <w:tc>
          <w:tcPr>
            <w:tcW w:w="2860" w:type="dxa"/>
          </w:tcPr>
          <w:p w:rsidR="00713C5C" w:rsidRDefault="00713C5C" w:rsidP="00713C5C">
            <w:r>
              <w:t>27 de junio de 1984</w:t>
            </w:r>
            <w:r>
              <w:rPr>
                <w:b/>
                <w:bCs/>
                <w:vertAlign w:val="superscript"/>
              </w:rPr>
              <w:t>a</w:t>
            </w:r>
          </w:p>
        </w:tc>
        <w:tc>
          <w:tcPr>
            <w:tcW w:w="3387" w:type="dxa"/>
          </w:tcPr>
          <w:p w:rsidR="00713C5C" w:rsidRDefault="00713C5C" w:rsidP="00713C5C">
            <w:r>
              <w:t xml:space="preserve">27 de septiembre de 1984 </w:t>
            </w:r>
          </w:p>
        </w:tc>
      </w:tr>
      <w:tr w:rsidR="00713C5C">
        <w:tblPrEx>
          <w:tblCellMar>
            <w:top w:w="0" w:type="dxa"/>
            <w:bottom w:w="0" w:type="dxa"/>
          </w:tblCellMar>
        </w:tblPrEx>
        <w:tc>
          <w:tcPr>
            <w:tcW w:w="3113" w:type="dxa"/>
          </w:tcPr>
          <w:p w:rsidR="00713C5C" w:rsidRDefault="00713C5C" w:rsidP="00713C5C">
            <w:r>
              <w:t>Canadá</w:t>
            </w:r>
          </w:p>
        </w:tc>
        <w:tc>
          <w:tcPr>
            <w:tcW w:w="2860" w:type="dxa"/>
          </w:tcPr>
          <w:p w:rsidR="00713C5C" w:rsidRDefault="00713C5C" w:rsidP="00713C5C">
            <w:r>
              <w:t>19 de mayo de 1976</w:t>
            </w:r>
            <w:r>
              <w:rPr>
                <w:b/>
                <w:bCs/>
                <w:vertAlign w:val="superscript"/>
              </w:rPr>
              <w:t>a</w:t>
            </w:r>
          </w:p>
        </w:tc>
        <w:tc>
          <w:tcPr>
            <w:tcW w:w="3387" w:type="dxa"/>
          </w:tcPr>
          <w:p w:rsidR="00713C5C" w:rsidRDefault="00713C5C" w:rsidP="00713C5C">
            <w:r>
              <w:t xml:space="preserve">19 de agosto de 1976 </w:t>
            </w:r>
          </w:p>
        </w:tc>
      </w:tr>
      <w:tr w:rsidR="00713C5C">
        <w:tblPrEx>
          <w:tblCellMar>
            <w:top w:w="0" w:type="dxa"/>
            <w:bottom w:w="0" w:type="dxa"/>
          </w:tblCellMar>
        </w:tblPrEx>
        <w:tc>
          <w:tcPr>
            <w:tcW w:w="3113" w:type="dxa"/>
          </w:tcPr>
          <w:p w:rsidR="00713C5C" w:rsidRDefault="00713C5C" w:rsidP="00713C5C">
            <w:r>
              <w:t>Chad</w:t>
            </w:r>
          </w:p>
        </w:tc>
        <w:tc>
          <w:tcPr>
            <w:tcW w:w="2860" w:type="dxa"/>
          </w:tcPr>
          <w:p w:rsidR="00713C5C" w:rsidRDefault="00713C5C" w:rsidP="00713C5C">
            <w:r>
              <w:t>9 de junio de 1995</w:t>
            </w:r>
            <w:r>
              <w:rPr>
                <w:b/>
                <w:bCs/>
                <w:vertAlign w:val="superscript"/>
              </w:rPr>
              <w:t>a</w:t>
            </w:r>
          </w:p>
        </w:tc>
        <w:tc>
          <w:tcPr>
            <w:tcW w:w="3387" w:type="dxa"/>
          </w:tcPr>
          <w:p w:rsidR="00713C5C" w:rsidRDefault="00713C5C" w:rsidP="00713C5C">
            <w:r>
              <w:t xml:space="preserve">9 de septiembre de 1995 </w:t>
            </w:r>
          </w:p>
        </w:tc>
      </w:tr>
      <w:tr w:rsidR="00713C5C">
        <w:tblPrEx>
          <w:tblCellMar>
            <w:top w:w="0" w:type="dxa"/>
            <w:bottom w:w="0" w:type="dxa"/>
          </w:tblCellMar>
        </w:tblPrEx>
        <w:tc>
          <w:tcPr>
            <w:tcW w:w="3113" w:type="dxa"/>
          </w:tcPr>
          <w:p w:rsidR="00713C5C" w:rsidRDefault="00713C5C" w:rsidP="00713C5C">
            <w:r>
              <w:t>Chile</w:t>
            </w:r>
          </w:p>
        </w:tc>
        <w:tc>
          <w:tcPr>
            <w:tcW w:w="2860" w:type="dxa"/>
          </w:tcPr>
          <w:p w:rsidR="00713C5C" w:rsidRDefault="00713C5C" w:rsidP="00713C5C">
            <w:r>
              <w:t>10 de febrero de 1972</w:t>
            </w:r>
          </w:p>
        </w:tc>
        <w:tc>
          <w:tcPr>
            <w:tcW w:w="3387" w:type="dxa"/>
          </w:tcPr>
          <w:p w:rsidR="00713C5C" w:rsidRDefault="00713C5C" w:rsidP="00713C5C">
            <w:r>
              <w:t xml:space="preserve">23 de marzo de 1976 </w:t>
            </w:r>
          </w:p>
        </w:tc>
      </w:tr>
      <w:tr w:rsidR="00713C5C">
        <w:tblPrEx>
          <w:tblCellMar>
            <w:top w:w="0" w:type="dxa"/>
            <w:bottom w:w="0" w:type="dxa"/>
          </w:tblCellMar>
        </w:tblPrEx>
        <w:tc>
          <w:tcPr>
            <w:tcW w:w="3113" w:type="dxa"/>
          </w:tcPr>
          <w:p w:rsidR="00713C5C" w:rsidRDefault="00713C5C" w:rsidP="00713C5C">
            <w:r>
              <w:t>Chipre</w:t>
            </w:r>
          </w:p>
        </w:tc>
        <w:tc>
          <w:tcPr>
            <w:tcW w:w="2860" w:type="dxa"/>
          </w:tcPr>
          <w:p w:rsidR="00713C5C" w:rsidRDefault="00713C5C" w:rsidP="00713C5C">
            <w:r>
              <w:t>2 de abril de 1969</w:t>
            </w:r>
          </w:p>
        </w:tc>
        <w:tc>
          <w:tcPr>
            <w:tcW w:w="3387" w:type="dxa"/>
          </w:tcPr>
          <w:p w:rsidR="00713C5C" w:rsidRDefault="00713C5C" w:rsidP="00713C5C">
            <w:r>
              <w:t xml:space="preserve">23 de marzo de 1976 </w:t>
            </w:r>
          </w:p>
        </w:tc>
      </w:tr>
      <w:tr w:rsidR="00713C5C">
        <w:tblPrEx>
          <w:tblCellMar>
            <w:top w:w="0" w:type="dxa"/>
            <w:bottom w:w="0" w:type="dxa"/>
          </w:tblCellMar>
        </w:tblPrEx>
        <w:tc>
          <w:tcPr>
            <w:tcW w:w="3113" w:type="dxa"/>
          </w:tcPr>
          <w:p w:rsidR="00713C5C" w:rsidRDefault="00713C5C" w:rsidP="00713C5C">
            <w:r>
              <w:t>Colombia</w:t>
            </w:r>
          </w:p>
        </w:tc>
        <w:tc>
          <w:tcPr>
            <w:tcW w:w="2860" w:type="dxa"/>
          </w:tcPr>
          <w:p w:rsidR="00713C5C" w:rsidRDefault="00713C5C" w:rsidP="00713C5C">
            <w:r>
              <w:t>29 de octubre de 1969</w:t>
            </w:r>
          </w:p>
        </w:tc>
        <w:tc>
          <w:tcPr>
            <w:tcW w:w="3387" w:type="dxa"/>
          </w:tcPr>
          <w:p w:rsidR="00713C5C" w:rsidRDefault="00713C5C" w:rsidP="00713C5C">
            <w:r>
              <w:t xml:space="preserve">23 de marzo de 1976 </w:t>
            </w:r>
          </w:p>
        </w:tc>
      </w:tr>
      <w:tr w:rsidR="00713C5C">
        <w:tblPrEx>
          <w:tblCellMar>
            <w:top w:w="0" w:type="dxa"/>
            <w:bottom w:w="0" w:type="dxa"/>
          </w:tblCellMar>
        </w:tblPrEx>
        <w:tc>
          <w:tcPr>
            <w:tcW w:w="3113" w:type="dxa"/>
          </w:tcPr>
          <w:p w:rsidR="00713C5C" w:rsidRDefault="00713C5C" w:rsidP="00713C5C">
            <w:r>
              <w:t>Congo</w:t>
            </w:r>
          </w:p>
        </w:tc>
        <w:tc>
          <w:tcPr>
            <w:tcW w:w="2860" w:type="dxa"/>
          </w:tcPr>
          <w:p w:rsidR="00713C5C" w:rsidRDefault="00713C5C" w:rsidP="00713C5C">
            <w:r>
              <w:t>5 de octubre de 1983</w:t>
            </w:r>
            <w:r>
              <w:rPr>
                <w:b/>
                <w:bCs/>
                <w:vertAlign w:val="superscript"/>
              </w:rPr>
              <w:t>a</w:t>
            </w:r>
          </w:p>
        </w:tc>
        <w:tc>
          <w:tcPr>
            <w:tcW w:w="3387" w:type="dxa"/>
          </w:tcPr>
          <w:p w:rsidR="00713C5C" w:rsidRDefault="00713C5C" w:rsidP="00713C5C">
            <w:r>
              <w:t xml:space="preserve">5 de enero de 1984 </w:t>
            </w:r>
          </w:p>
        </w:tc>
      </w:tr>
      <w:tr w:rsidR="00441D5A">
        <w:tblPrEx>
          <w:tblCellMar>
            <w:top w:w="0" w:type="dxa"/>
            <w:bottom w:w="0" w:type="dxa"/>
          </w:tblCellMar>
        </w:tblPrEx>
        <w:tc>
          <w:tcPr>
            <w:tcW w:w="3113" w:type="dxa"/>
          </w:tcPr>
          <w:p w:rsidR="00441D5A" w:rsidRDefault="00441D5A" w:rsidP="00041348">
            <w:r>
              <w:t>Costa Rica</w:t>
            </w:r>
          </w:p>
        </w:tc>
        <w:tc>
          <w:tcPr>
            <w:tcW w:w="2860" w:type="dxa"/>
          </w:tcPr>
          <w:p w:rsidR="00441D5A" w:rsidRDefault="00441D5A" w:rsidP="00041348">
            <w:r>
              <w:t>29 de noviembre de 1968</w:t>
            </w:r>
          </w:p>
        </w:tc>
        <w:tc>
          <w:tcPr>
            <w:tcW w:w="3387" w:type="dxa"/>
          </w:tcPr>
          <w:p w:rsidR="00441D5A" w:rsidRDefault="00441D5A" w:rsidP="00041348">
            <w:r>
              <w:t xml:space="preserve">23 de marzo de 1976 </w:t>
            </w:r>
          </w:p>
        </w:tc>
      </w:tr>
      <w:tr w:rsidR="00441D5A">
        <w:tblPrEx>
          <w:tblCellMar>
            <w:top w:w="0" w:type="dxa"/>
            <w:bottom w:w="0" w:type="dxa"/>
          </w:tblCellMar>
        </w:tblPrEx>
        <w:tc>
          <w:tcPr>
            <w:tcW w:w="3113" w:type="dxa"/>
          </w:tcPr>
          <w:p w:rsidR="00441D5A" w:rsidRDefault="00441D5A" w:rsidP="00713C5C"/>
        </w:tc>
        <w:tc>
          <w:tcPr>
            <w:tcW w:w="2860" w:type="dxa"/>
          </w:tcPr>
          <w:p w:rsidR="00441D5A" w:rsidRDefault="00441D5A" w:rsidP="00713C5C"/>
        </w:tc>
        <w:tc>
          <w:tcPr>
            <w:tcW w:w="3387" w:type="dxa"/>
          </w:tcPr>
          <w:p w:rsidR="00441D5A" w:rsidRDefault="00441D5A" w:rsidP="00713C5C"/>
        </w:tc>
      </w:tr>
      <w:tr w:rsidR="00441D5A">
        <w:tblPrEx>
          <w:tblCellMar>
            <w:top w:w="0" w:type="dxa"/>
            <w:bottom w:w="0" w:type="dxa"/>
          </w:tblCellMar>
        </w:tblPrEx>
        <w:tc>
          <w:tcPr>
            <w:tcW w:w="3113" w:type="dxa"/>
          </w:tcPr>
          <w:p w:rsidR="00441D5A" w:rsidRDefault="00441D5A" w:rsidP="00713C5C">
            <w:r>
              <w:t>Côte d'Ivoire</w:t>
            </w:r>
          </w:p>
        </w:tc>
        <w:tc>
          <w:tcPr>
            <w:tcW w:w="2860" w:type="dxa"/>
          </w:tcPr>
          <w:p w:rsidR="00441D5A" w:rsidRDefault="00441D5A" w:rsidP="00713C5C">
            <w:r>
              <w:t>26 de marzo de 1992</w:t>
            </w:r>
            <w:r>
              <w:rPr>
                <w:b/>
                <w:bCs/>
                <w:vertAlign w:val="superscript"/>
              </w:rPr>
              <w:t>a</w:t>
            </w:r>
          </w:p>
        </w:tc>
        <w:tc>
          <w:tcPr>
            <w:tcW w:w="3387" w:type="dxa"/>
          </w:tcPr>
          <w:p w:rsidR="00441D5A" w:rsidRDefault="00441D5A" w:rsidP="00713C5C">
            <w:r>
              <w:t xml:space="preserve">26 de junio de 1992 </w:t>
            </w:r>
          </w:p>
        </w:tc>
      </w:tr>
      <w:tr w:rsidR="00441D5A">
        <w:tblPrEx>
          <w:tblCellMar>
            <w:top w:w="0" w:type="dxa"/>
            <w:bottom w:w="0" w:type="dxa"/>
          </w:tblCellMar>
        </w:tblPrEx>
        <w:tc>
          <w:tcPr>
            <w:tcW w:w="3113" w:type="dxa"/>
          </w:tcPr>
          <w:p w:rsidR="00441D5A" w:rsidRDefault="00441D5A" w:rsidP="00713C5C">
            <w:r>
              <w:t>Croacia</w:t>
            </w:r>
          </w:p>
        </w:tc>
        <w:tc>
          <w:tcPr>
            <w:tcW w:w="2860" w:type="dxa"/>
          </w:tcPr>
          <w:p w:rsidR="00441D5A" w:rsidRDefault="00441D5A" w:rsidP="00713C5C">
            <w:r>
              <w:t>12 de octubre de 1992</w:t>
            </w:r>
            <w:r>
              <w:rPr>
                <w:b/>
                <w:bCs/>
                <w:vertAlign w:val="superscript"/>
              </w:rPr>
              <w:t>c</w:t>
            </w:r>
          </w:p>
        </w:tc>
        <w:tc>
          <w:tcPr>
            <w:tcW w:w="3387" w:type="dxa"/>
          </w:tcPr>
          <w:p w:rsidR="00441D5A" w:rsidRDefault="00441D5A" w:rsidP="00713C5C">
            <w:r>
              <w:t xml:space="preserve">8 de octubre de 1991 </w:t>
            </w:r>
          </w:p>
        </w:tc>
      </w:tr>
      <w:tr w:rsidR="00441D5A">
        <w:tblPrEx>
          <w:tblCellMar>
            <w:top w:w="0" w:type="dxa"/>
            <w:bottom w:w="0" w:type="dxa"/>
          </w:tblCellMar>
        </w:tblPrEx>
        <w:trPr>
          <w:trHeight w:val="20"/>
        </w:trPr>
        <w:tc>
          <w:tcPr>
            <w:tcW w:w="3113" w:type="dxa"/>
          </w:tcPr>
          <w:p w:rsidR="00441D5A" w:rsidRDefault="00441D5A" w:rsidP="00713C5C">
            <w:r>
              <w:t>Dinamarca</w:t>
            </w:r>
          </w:p>
        </w:tc>
        <w:tc>
          <w:tcPr>
            <w:tcW w:w="2860" w:type="dxa"/>
          </w:tcPr>
          <w:p w:rsidR="00441D5A" w:rsidRDefault="00441D5A" w:rsidP="00713C5C">
            <w:r>
              <w:t>6 de enero de 1972</w:t>
            </w:r>
          </w:p>
        </w:tc>
        <w:tc>
          <w:tcPr>
            <w:tcW w:w="3387" w:type="dxa"/>
          </w:tcPr>
          <w:p w:rsidR="00441D5A" w:rsidRDefault="00441D5A" w:rsidP="00713C5C">
            <w:r>
              <w:t xml:space="preserve">23 de marzo de 1976 </w:t>
            </w:r>
          </w:p>
        </w:tc>
      </w:tr>
      <w:tr w:rsidR="00441D5A">
        <w:tblPrEx>
          <w:tblCellMar>
            <w:top w:w="0" w:type="dxa"/>
            <w:bottom w:w="0" w:type="dxa"/>
          </w:tblCellMar>
        </w:tblPrEx>
        <w:tc>
          <w:tcPr>
            <w:tcW w:w="3113" w:type="dxa"/>
          </w:tcPr>
          <w:p w:rsidR="00441D5A" w:rsidRDefault="00441D5A" w:rsidP="00713C5C">
            <w:r>
              <w:t>Djibouti</w:t>
            </w:r>
          </w:p>
        </w:tc>
        <w:tc>
          <w:tcPr>
            <w:tcW w:w="2860" w:type="dxa"/>
          </w:tcPr>
          <w:p w:rsidR="00441D5A" w:rsidRDefault="00441D5A" w:rsidP="00713C5C">
            <w:r>
              <w:t>5 de noviembre de 2002</w:t>
            </w:r>
            <w:r>
              <w:rPr>
                <w:b/>
                <w:bCs/>
                <w:vertAlign w:val="superscript"/>
              </w:rPr>
              <w:t>a</w:t>
            </w:r>
          </w:p>
        </w:tc>
        <w:tc>
          <w:tcPr>
            <w:tcW w:w="3387" w:type="dxa"/>
          </w:tcPr>
          <w:p w:rsidR="00441D5A" w:rsidRDefault="00441D5A" w:rsidP="00713C5C">
            <w:r>
              <w:t>5 de febrero de 2003</w:t>
            </w:r>
          </w:p>
        </w:tc>
      </w:tr>
      <w:tr w:rsidR="00441D5A">
        <w:tblPrEx>
          <w:tblCellMar>
            <w:top w:w="0" w:type="dxa"/>
            <w:bottom w:w="0" w:type="dxa"/>
          </w:tblCellMar>
        </w:tblPrEx>
        <w:tc>
          <w:tcPr>
            <w:tcW w:w="3113" w:type="dxa"/>
          </w:tcPr>
          <w:p w:rsidR="00441D5A" w:rsidRDefault="00441D5A" w:rsidP="00041348">
            <w:r>
              <w:t>Dominica</w:t>
            </w:r>
          </w:p>
        </w:tc>
        <w:tc>
          <w:tcPr>
            <w:tcW w:w="2860" w:type="dxa"/>
          </w:tcPr>
          <w:p w:rsidR="00441D5A" w:rsidRDefault="00441D5A" w:rsidP="00041348">
            <w:r>
              <w:t>17 de junio de 1993</w:t>
            </w:r>
            <w:r>
              <w:rPr>
                <w:b/>
                <w:bCs/>
                <w:vertAlign w:val="superscript"/>
              </w:rPr>
              <w:t>a</w:t>
            </w:r>
          </w:p>
        </w:tc>
        <w:tc>
          <w:tcPr>
            <w:tcW w:w="3387" w:type="dxa"/>
          </w:tcPr>
          <w:p w:rsidR="00441D5A" w:rsidRDefault="00441D5A" w:rsidP="00041348">
            <w:r>
              <w:t xml:space="preserve">17 de septiembre de 1993 </w:t>
            </w:r>
          </w:p>
        </w:tc>
      </w:tr>
      <w:tr w:rsidR="00441D5A">
        <w:tblPrEx>
          <w:tblCellMar>
            <w:top w:w="0" w:type="dxa"/>
            <w:bottom w:w="0" w:type="dxa"/>
          </w:tblCellMar>
        </w:tblPrEx>
        <w:tc>
          <w:tcPr>
            <w:tcW w:w="3113" w:type="dxa"/>
          </w:tcPr>
          <w:p w:rsidR="00441D5A" w:rsidRDefault="00441D5A" w:rsidP="00713C5C"/>
        </w:tc>
        <w:tc>
          <w:tcPr>
            <w:tcW w:w="2860" w:type="dxa"/>
          </w:tcPr>
          <w:p w:rsidR="00441D5A" w:rsidRDefault="00441D5A" w:rsidP="00713C5C"/>
        </w:tc>
        <w:tc>
          <w:tcPr>
            <w:tcW w:w="3387" w:type="dxa"/>
          </w:tcPr>
          <w:p w:rsidR="00441D5A" w:rsidRDefault="00441D5A" w:rsidP="00713C5C"/>
        </w:tc>
      </w:tr>
      <w:tr w:rsidR="00441D5A">
        <w:tblPrEx>
          <w:tblCellMar>
            <w:top w:w="0" w:type="dxa"/>
            <w:bottom w:w="0" w:type="dxa"/>
          </w:tblCellMar>
        </w:tblPrEx>
        <w:tc>
          <w:tcPr>
            <w:tcW w:w="3113" w:type="dxa"/>
          </w:tcPr>
          <w:p w:rsidR="00441D5A" w:rsidRDefault="00441D5A" w:rsidP="00713C5C">
            <w:r>
              <w:t>Ecuador</w:t>
            </w:r>
          </w:p>
        </w:tc>
        <w:tc>
          <w:tcPr>
            <w:tcW w:w="2860" w:type="dxa"/>
          </w:tcPr>
          <w:p w:rsidR="00441D5A" w:rsidRDefault="00441D5A" w:rsidP="00713C5C">
            <w:r>
              <w:t>6 de marzo de 1969</w:t>
            </w:r>
          </w:p>
        </w:tc>
        <w:tc>
          <w:tcPr>
            <w:tcW w:w="3387" w:type="dxa"/>
          </w:tcPr>
          <w:p w:rsidR="00441D5A" w:rsidRDefault="00441D5A" w:rsidP="00713C5C">
            <w:r>
              <w:t xml:space="preserve">23 de marzo de 1976 </w:t>
            </w:r>
          </w:p>
        </w:tc>
      </w:tr>
      <w:tr w:rsidR="00441D5A">
        <w:tblPrEx>
          <w:tblCellMar>
            <w:top w:w="0" w:type="dxa"/>
            <w:bottom w:w="0" w:type="dxa"/>
          </w:tblCellMar>
        </w:tblPrEx>
        <w:tc>
          <w:tcPr>
            <w:tcW w:w="3113" w:type="dxa"/>
          </w:tcPr>
          <w:p w:rsidR="00441D5A" w:rsidRDefault="00441D5A" w:rsidP="00713C5C">
            <w:r>
              <w:t>Egipto</w:t>
            </w:r>
          </w:p>
        </w:tc>
        <w:tc>
          <w:tcPr>
            <w:tcW w:w="2860" w:type="dxa"/>
          </w:tcPr>
          <w:p w:rsidR="00441D5A" w:rsidRDefault="00441D5A" w:rsidP="00713C5C">
            <w:r>
              <w:t>14 de enero de 1982</w:t>
            </w:r>
          </w:p>
        </w:tc>
        <w:tc>
          <w:tcPr>
            <w:tcW w:w="3387" w:type="dxa"/>
          </w:tcPr>
          <w:p w:rsidR="00441D5A" w:rsidRDefault="00441D5A" w:rsidP="00713C5C">
            <w:r>
              <w:t xml:space="preserve">14 de abril de 1982 </w:t>
            </w:r>
          </w:p>
        </w:tc>
      </w:tr>
      <w:tr w:rsidR="00441D5A">
        <w:tblPrEx>
          <w:tblCellMar>
            <w:top w:w="0" w:type="dxa"/>
            <w:bottom w:w="0" w:type="dxa"/>
          </w:tblCellMar>
        </w:tblPrEx>
        <w:tc>
          <w:tcPr>
            <w:tcW w:w="3113" w:type="dxa"/>
          </w:tcPr>
          <w:p w:rsidR="00441D5A" w:rsidRDefault="00441D5A" w:rsidP="00713C5C">
            <w:r>
              <w:t>El Salvador</w:t>
            </w:r>
          </w:p>
        </w:tc>
        <w:tc>
          <w:tcPr>
            <w:tcW w:w="2860" w:type="dxa"/>
          </w:tcPr>
          <w:p w:rsidR="00441D5A" w:rsidRDefault="00441D5A" w:rsidP="00713C5C">
            <w:r>
              <w:t>30 de noviembre de 1979</w:t>
            </w:r>
          </w:p>
        </w:tc>
        <w:tc>
          <w:tcPr>
            <w:tcW w:w="3387" w:type="dxa"/>
          </w:tcPr>
          <w:p w:rsidR="00441D5A" w:rsidRDefault="00441D5A" w:rsidP="00713C5C">
            <w:r>
              <w:t xml:space="preserve">29 de febrero de 1980 </w:t>
            </w:r>
          </w:p>
        </w:tc>
      </w:tr>
      <w:tr w:rsidR="00441D5A">
        <w:tblPrEx>
          <w:tblCellMar>
            <w:top w:w="0" w:type="dxa"/>
            <w:bottom w:w="0" w:type="dxa"/>
          </w:tblCellMar>
        </w:tblPrEx>
        <w:tc>
          <w:tcPr>
            <w:tcW w:w="3113" w:type="dxa"/>
          </w:tcPr>
          <w:p w:rsidR="00441D5A" w:rsidRDefault="00441D5A" w:rsidP="00713C5C">
            <w:r>
              <w:t>Eritrea</w:t>
            </w:r>
          </w:p>
        </w:tc>
        <w:tc>
          <w:tcPr>
            <w:tcW w:w="2860" w:type="dxa"/>
          </w:tcPr>
          <w:p w:rsidR="00441D5A" w:rsidRDefault="00441D5A" w:rsidP="00713C5C">
            <w:r>
              <w:t>22 de enero de 2002</w:t>
            </w:r>
            <w:r>
              <w:rPr>
                <w:b/>
                <w:bCs/>
                <w:vertAlign w:val="superscript"/>
              </w:rPr>
              <w:t>a</w:t>
            </w:r>
          </w:p>
        </w:tc>
        <w:tc>
          <w:tcPr>
            <w:tcW w:w="3387" w:type="dxa"/>
          </w:tcPr>
          <w:p w:rsidR="00441D5A" w:rsidRDefault="00441D5A" w:rsidP="00713C5C">
            <w:r>
              <w:t>22 de abril de 2002</w:t>
            </w:r>
          </w:p>
        </w:tc>
      </w:tr>
      <w:tr w:rsidR="00441D5A">
        <w:tblPrEx>
          <w:tblCellMar>
            <w:top w:w="0" w:type="dxa"/>
            <w:bottom w:w="0" w:type="dxa"/>
          </w:tblCellMar>
        </w:tblPrEx>
        <w:tc>
          <w:tcPr>
            <w:tcW w:w="3113" w:type="dxa"/>
          </w:tcPr>
          <w:p w:rsidR="00441D5A" w:rsidRDefault="00441D5A" w:rsidP="00041348">
            <w:r>
              <w:t>Eslovaquia</w:t>
            </w:r>
          </w:p>
        </w:tc>
        <w:tc>
          <w:tcPr>
            <w:tcW w:w="2860" w:type="dxa"/>
          </w:tcPr>
          <w:p w:rsidR="00441D5A" w:rsidRDefault="00441D5A" w:rsidP="00041348">
            <w:r>
              <w:t>28 de mayo de 1993</w:t>
            </w:r>
            <w:r>
              <w:rPr>
                <w:b/>
                <w:bCs/>
                <w:vertAlign w:val="superscript"/>
              </w:rPr>
              <w:t>c</w:t>
            </w:r>
          </w:p>
        </w:tc>
        <w:tc>
          <w:tcPr>
            <w:tcW w:w="3387" w:type="dxa"/>
          </w:tcPr>
          <w:p w:rsidR="00441D5A" w:rsidRDefault="00441D5A" w:rsidP="00041348">
            <w:r>
              <w:t xml:space="preserve">1º de enero de 1993 </w:t>
            </w:r>
          </w:p>
        </w:tc>
      </w:tr>
      <w:tr w:rsidR="00441D5A">
        <w:tblPrEx>
          <w:tblCellMar>
            <w:top w:w="0" w:type="dxa"/>
            <w:bottom w:w="0" w:type="dxa"/>
          </w:tblCellMar>
        </w:tblPrEx>
        <w:tc>
          <w:tcPr>
            <w:tcW w:w="3113" w:type="dxa"/>
          </w:tcPr>
          <w:p w:rsidR="00441D5A" w:rsidRDefault="00441D5A" w:rsidP="00713C5C"/>
        </w:tc>
        <w:tc>
          <w:tcPr>
            <w:tcW w:w="2860" w:type="dxa"/>
          </w:tcPr>
          <w:p w:rsidR="00441D5A" w:rsidRDefault="00441D5A" w:rsidP="00713C5C"/>
        </w:tc>
        <w:tc>
          <w:tcPr>
            <w:tcW w:w="3387" w:type="dxa"/>
          </w:tcPr>
          <w:p w:rsidR="00441D5A" w:rsidRDefault="00441D5A" w:rsidP="00713C5C"/>
        </w:tc>
      </w:tr>
      <w:tr w:rsidR="00441D5A">
        <w:tblPrEx>
          <w:tblCellMar>
            <w:top w:w="0" w:type="dxa"/>
            <w:bottom w:w="0" w:type="dxa"/>
          </w:tblCellMar>
        </w:tblPrEx>
        <w:tc>
          <w:tcPr>
            <w:tcW w:w="3113" w:type="dxa"/>
          </w:tcPr>
          <w:p w:rsidR="00441D5A" w:rsidRDefault="00441D5A" w:rsidP="00713C5C">
            <w:r>
              <w:t>Eslovenia</w:t>
            </w:r>
          </w:p>
        </w:tc>
        <w:tc>
          <w:tcPr>
            <w:tcW w:w="2860" w:type="dxa"/>
          </w:tcPr>
          <w:p w:rsidR="00441D5A" w:rsidRDefault="00441D5A" w:rsidP="00713C5C">
            <w:r>
              <w:t>6 de julio de 1992</w:t>
            </w:r>
            <w:r>
              <w:rPr>
                <w:b/>
                <w:bCs/>
                <w:vertAlign w:val="superscript"/>
              </w:rPr>
              <w:t>c</w:t>
            </w:r>
          </w:p>
        </w:tc>
        <w:tc>
          <w:tcPr>
            <w:tcW w:w="3387" w:type="dxa"/>
          </w:tcPr>
          <w:p w:rsidR="00441D5A" w:rsidRDefault="00441D5A" w:rsidP="00713C5C">
            <w:r>
              <w:t xml:space="preserve">25 de junio de 1991 </w:t>
            </w:r>
          </w:p>
        </w:tc>
      </w:tr>
      <w:tr w:rsidR="00441D5A">
        <w:tblPrEx>
          <w:tblCellMar>
            <w:top w:w="0" w:type="dxa"/>
            <w:bottom w:w="0" w:type="dxa"/>
          </w:tblCellMar>
        </w:tblPrEx>
        <w:tc>
          <w:tcPr>
            <w:tcW w:w="3113" w:type="dxa"/>
          </w:tcPr>
          <w:p w:rsidR="00441D5A" w:rsidRDefault="00441D5A" w:rsidP="00713C5C">
            <w:r>
              <w:t>España</w:t>
            </w:r>
          </w:p>
        </w:tc>
        <w:tc>
          <w:tcPr>
            <w:tcW w:w="2860" w:type="dxa"/>
          </w:tcPr>
          <w:p w:rsidR="00441D5A" w:rsidRDefault="00441D5A" w:rsidP="00713C5C">
            <w:r>
              <w:t>27 de abril de 1977</w:t>
            </w:r>
          </w:p>
        </w:tc>
        <w:tc>
          <w:tcPr>
            <w:tcW w:w="3387" w:type="dxa"/>
          </w:tcPr>
          <w:p w:rsidR="00441D5A" w:rsidRDefault="00441D5A" w:rsidP="00713C5C">
            <w:r>
              <w:t xml:space="preserve">27 de julio de 1977 </w:t>
            </w:r>
          </w:p>
        </w:tc>
      </w:tr>
      <w:tr w:rsidR="00441D5A">
        <w:tblPrEx>
          <w:tblCellMar>
            <w:top w:w="0" w:type="dxa"/>
            <w:bottom w:w="0" w:type="dxa"/>
          </w:tblCellMar>
        </w:tblPrEx>
        <w:tc>
          <w:tcPr>
            <w:tcW w:w="3113" w:type="dxa"/>
          </w:tcPr>
          <w:p w:rsidR="00441D5A" w:rsidRDefault="00441D5A" w:rsidP="00713C5C">
            <w:r>
              <w:t xml:space="preserve">Estados Unidos de América </w:t>
            </w:r>
          </w:p>
        </w:tc>
        <w:tc>
          <w:tcPr>
            <w:tcW w:w="2860" w:type="dxa"/>
          </w:tcPr>
          <w:p w:rsidR="00441D5A" w:rsidRDefault="00441D5A" w:rsidP="00713C5C">
            <w:r>
              <w:t>8 de junio de 1992</w:t>
            </w:r>
          </w:p>
        </w:tc>
        <w:tc>
          <w:tcPr>
            <w:tcW w:w="3387" w:type="dxa"/>
          </w:tcPr>
          <w:p w:rsidR="00441D5A" w:rsidRDefault="00441D5A" w:rsidP="00713C5C">
            <w:r>
              <w:t xml:space="preserve">8 de septiembre de 1992 </w:t>
            </w:r>
          </w:p>
        </w:tc>
      </w:tr>
      <w:tr w:rsidR="00441D5A">
        <w:tblPrEx>
          <w:tblCellMar>
            <w:top w:w="0" w:type="dxa"/>
            <w:bottom w:w="0" w:type="dxa"/>
          </w:tblCellMar>
        </w:tblPrEx>
        <w:tc>
          <w:tcPr>
            <w:tcW w:w="3113" w:type="dxa"/>
          </w:tcPr>
          <w:p w:rsidR="00441D5A" w:rsidRDefault="00441D5A" w:rsidP="00713C5C">
            <w:r>
              <w:t>Estonia</w:t>
            </w:r>
          </w:p>
        </w:tc>
        <w:tc>
          <w:tcPr>
            <w:tcW w:w="2860" w:type="dxa"/>
          </w:tcPr>
          <w:p w:rsidR="00441D5A" w:rsidRDefault="00441D5A" w:rsidP="00713C5C">
            <w:r>
              <w:t>21 de octubre de 1991</w:t>
            </w:r>
            <w:r>
              <w:rPr>
                <w:b/>
                <w:bCs/>
                <w:vertAlign w:val="superscript"/>
              </w:rPr>
              <w:t>a</w:t>
            </w:r>
          </w:p>
        </w:tc>
        <w:tc>
          <w:tcPr>
            <w:tcW w:w="3387" w:type="dxa"/>
          </w:tcPr>
          <w:p w:rsidR="00441D5A" w:rsidRDefault="00441D5A" w:rsidP="00713C5C">
            <w:r>
              <w:t xml:space="preserve">21 de enero de 1992 </w:t>
            </w:r>
          </w:p>
        </w:tc>
      </w:tr>
      <w:tr w:rsidR="00441D5A">
        <w:tblPrEx>
          <w:tblCellMar>
            <w:top w:w="0" w:type="dxa"/>
            <w:bottom w:w="0" w:type="dxa"/>
          </w:tblCellMar>
        </w:tblPrEx>
        <w:tc>
          <w:tcPr>
            <w:tcW w:w="3113" w:type="dxa"/>
          </w:tcPr>
          <w:p w:rsidR="00441D5A" w:rsidRDefault="00441D5A" w:rsidP="00041348">
            <w:r>
              <w:t>Etiopía</w:t>
            </w:r>
          </w:p>
        </w:tc>
        <w:tc>
          <w:tcPr>
            <w:tcW w:w="2860" w:type="dxa"/>
          </w:tcPr>
          <w:p w:rsidR="00441D5A" w:rsidRDefault="00441D5A" w:rsidP="00041348">
            <w:r>
              <w:t>11 de junio de 1993</w:t>
            </w:r>
            <w:r>
              <w:rPr>
                <w:b/>
                <w:bCs/>
                <w:vertAlign w:val="superscript"/>
              </w:rPr>
              <w:t>a</w:t>
            </w:r>
          </w:p>
        </w:tc>
        <w:tc>
          <w:tcPr>
            <w:tcW w:w="3387" w:type="dxa"/>
          </w:tcPr>
          <w:p w:rsidR="00441D5A" w:rsidRDefault="00441D5A" w:rsidP="00041348">
            <w:r>
              <w:t xml:space="preserve">11 de septiembre de 1993 </w:t>
            </w:r>
          </w:p>
        </w:tc>
      </w:tr>
      <w:tr w:rsidR="00441D5A">
        <w:tblPrEx>
          <w:tblCellMar>
            <w:top w:w="0" w:type="dxa"/>
            <w:bottom w:w="0" w:type="dxa"/>
          </w:tblCellMar>
        </w:tblPrEx>
        <w:tc>
          <w:tcPr>
            <w:tcW w:w="3113" w:type="dxa"/>
          </w:tcPr>
          <w:p w:rsidR="00441D5A" w:rsidRDefault="00441D5A" w:rsidP="00713C5C"/>
        </w:tc>
        <w:tc>
          <w:tcPr>
            <w:tcW w:w="2860" w:type="dxa"/>
          </w:tcPr>
          <w:p w:rsidR="00441D5A" w:rsidRDefault="00441D5A" w:rsidP="00713C5C"/>
        </w:tc>
        <w:tc>
          <w:tcPr>
            <w:tcW w:w="3387" w:type="dxa"/>
          </w:tcPr>
          <w:p w:rsidR="00441D5A" w:rsidRDefault="00441D5A" w:rsidP="00713C5C"/>
        </w:tc>
      </w:tr>
      <w:tr w:rsidR="00441D5A">
        <w:tblPrEx>
          <w:tblCellMar>
            <w:top w:w="0" w:type="dxa"/>
            <w:bottom w:w="0" w:type="dxa"/>
          </w:tblCellMar>
        </w:tblPrEx>
        <w:tc>
          <w:tcPr>
            <w:tcW w:w="3113" w:type="dxa"/>
          </w:tcPr>
          <w:p w:rsidR="00441D5A" w:rsidRDefault="00441D5A" w:rsidP="00713C5C">
            <w:pPr>
              <w:ind w:left="284" w:hanging="284"/>
            </w:pPr>
            <w:r>
              <w:t>ex República Yugoslava de Macedonia</w:t>
            </w:r>
          </w:p>
        </w:tc>
        <w:tc>
          <w:tcPr>
            <w:tcW w:w="2860" w:type="dxa"/>
          </w:tcPr>
          <w:p w:rsidR="00441D5A" w:rsidRDefault="00441D5A" w:rsidP="00713C5C">
            <w:pPr>
              <w:ind w:left="284" w:hanging="284"/>
            </w:pPr>
            <w:r>
              <w:t>18 de enero de 1994</w:t>
            </w:r>
            <w:r>
              <w:rPr>
                <w:b/>
                <w:bCs/>
                <w:vertAlign w:val="superscript"/>
              </w:rPr>
              <w:t>c</w:t>
            </w:r>
          </w:p>
        </w:tc>
        <w:tc>
          <w:tcPr>
            <w:tcW w:w="3387" w:type="dxa"/>
          </w:tcPr>
          <w:p w:rsidR="00441D5A" w:rsidRDefault="00441D5A" w:rsidP="00713C5C">
            <w:pPr>
              <w:ind w:left="284" w:hanging="284"/>
              <w:rPr>
                <w:rFonts w:ascii="Times New (W1)" w:hAnsi="Times New (W1)"/>
              </w:rPr>
            </w:pPr>
            <w:r>
              <w:rPr>
                <w:rFonts w:ascii="Times New (W1)" w:hAnsi="Times New (W1)"/>
              </w:rPr>
              <w:t>18 de septiembre de 1991</w:t>
            </w:r>
          </w:p>
        </w:tc>
      </w:tr>
      <w:tr w:rsidR="00441D5A">
        <w:tblPrEx>
          <w:tblCellMar>
            <w:top w:w="0" w:type="dxa"/>
            <w:bottom w:w="0" w:type="dxa"/>
          </w:tblCellMar>
        </w:tblPrEx>
        <w:tc>
          <w:tcPr>
            <w:tcW w:w="3113" w:type="dxa"/>
          </w:tcPr>
          <w:p w:rsidR="00441D5A" w:rsidRDefault="00441D5A" w:rsidP="00713C5C">
            <w:r>
              <w:t>Federación de Rusia</w:t>
            </w:r>
          </w:p>
        </w:tc>
        <w:tc>
          <w:tcPr>
            <w:tcW w:w="2860" w:type="dxa"/>
          </w:tcPr>
          <w:p w:rsidR="00441D5A" w:rsidRDefault="00441D5A" w:rsidP="00713C5C">
            <w:r>
              <w:t>16 de octubre de 1973</w:t>
            </w:r>
          </w:p>
        </w:tc>
        <w:tc>
          <w:tcPr>
            <w:tcW w:w="3387" w:type="dxa"/>
          </w:tcPr>
          <w:p w:rsidR="00441D5A" w:rsidRDefault="00441D5A" w:rsidP="00713C5C">
            <w:r>
              <w:t xml:space="preserve">23 de marzo de 1976 </w:t>
            </w:r>
          </w:p>
        </w:tc>
      </w:tr>
      <w:tr w:rsidR="00441D5A">
        <w:tblPrEx>
          <w:tblCellMar>
            <w:top w:w="0" w:type="dxa"/>
            <w:bottom w:w="0" w:type="dxa"/>
          </w:tblCellMar>
        </w:tblPrEx>
        <w:tc>
          <w:tcPr>
            <w:tcW w:w="3113" w:type="dxa"/>
          </w:tcPr>
          <w:p w:rsidR="00441D5A" w:rsidRDefault="00441D5A" w:rsidP="00713C5C">
            <w:r>
              <w:t>Filipinas</w:t>
            </w:r>
          </w:p>
        </w:tc>
        <w:tc>
          <w:tcPr>
            <w:tcW w:w="2860" w:type="dxa"/>
          </w:tcPr>
          <w:p w:rsidR="00441D5A" w:rsidRDefault="00441D5A" w:rsidP="00713C5C">
            <w:r>
              <w:t>23 de octubre de 1986</w:t>
            </w:r>
          </w:p>
        </w:tc>
        <w:tc>
          <w:tcPr>
            <w:tcW w:w="3387" w:type="dxa"/>
          </w:tcPr>
          <w:p w:rsidR="00441D5A" w:rsidRDefault="00441D5A" w:rsidP="00713C5C">
            <w:r>
              <w:t>23 de enero de 1987</w:t>
            </w:r>
          </w:p>
        </w:tc>
      </w:tr>
      <w:tr w:rsidR="00441D5A">
        <w:tblPrEx>
          <w:tblCellMar>
            <w:top w:w="0" w:type="dxa"/>
            <w:bottom w:w="0" w:type="dxa"/>
          </w:tblCellMar>
        </w:tblPrEx>
        <w:tc>
          <w:tcPr>
            <w:tcW w:w="3113" w:type="dxa"/>
          </w:tcPr>
          <w:p w:rsidR="00441D5A" w:rsidRDefault="00441D5A" w:rsidP="00713C5C">
            <w:r>
              <w:t>Finlandia</w:t>
            </w:r>
          </w:p>
        </w:tc>
        <w:tc>
          <w:tcPr>
            <w:tcW w:w="2860" w:type="dxa"/>
          </w:tcPr>
          <w:p w:rsidR="00441D5A" w:rsidRDefault="00441D5A" w:rsidP="00713C5C">
            <w:r>
              <w:t>19 de agosto de 1975</w:t>
            </w:r>
          </w:p>
        </w:tc>
        <w:tc>
          <w:tcPr>
            <w:tcW w:w="3387" w:type="dxa"/>
          </w:tcPr>
          <w:p w:rsidR="00441D5A" w:rsidRDefault="00441D5A" w:rsidP="00713C5C">
            <w:r>
              <w:t xml:space="preserve">23 de marzo de 1976 </w:t>
            </w:r>
          </w:p>
        </w:tc>
      </w:tr>
      <w:tr w:rsidR="00441D5A">
        <w:tblPrEx>
          <w:tblCellMar>
            <w:top w:w="0" w:type="dxa"/>
            <w:bottom w:w="0" w:type="dxa"/>
          </w:tblCellMar>
        </w:tblPrEx>
        <w:tc>
          <w:tcPr>
            <w:tcW w:w="3113" w:type="dxa"/>
          </w:tcPr>
          <w:p w:rsidR="00441D5A" w:rsidRDefault="00441D5A" w:rsidP="00713C5C">
            <w:r>
              <w:t>Francia</w:t>
            </w:r>
          </w:p>
        </w:tc>
        <w:tc>
          <w:tcPr>
            <w:tcW w:w="2860" w:type="dxa"/>
          </w:tcPr>
          <w:p w:rsidR="00441D5A" w:rsidRDefault="00441D5A" w:rsidP="00713C5C">
            <w:r>
              <w:t>4 de noviembre de 1980</w:t>
            </w:r>
            <w:r>
              <w:rPr>
                <w:b/>
                <w:bCs/>
                <w:vertAlign w:val="superscript"/>
              </w:rPr>
              <w:t>a</w:t>
            </w:r>
          </w:p>
        </w:tc>
        <w:tc>
          <w:tcPr>
            <w:tcW w:w="3387" w:type="dxa"/>
          </w:tcPr>
          <w:p w:rsidR="00441D5A" w:rsidRDefault="00441D5A" w:rsidP="00713C5C">
            <w:r>
              <w:t xml:space="preserve">4 de febrero de 1981 </w:t>
            </w:r>
          </w:p>
        </w:tc>
      </w:tr>
      <w:tr w:rsidR="00441D5A">
        <w:tblPrEx>
          <w:tblCellMar>
            <w:top w:w="0" w:type="dxa"/>
            <w:bottom w:w="0" w:type="dxa"/>
          </w:tblCellMar>
        </w:tblPrEx>
        <w:tc>
          <w:tcPr>
            <w:tcW w:w="3113" w:type="dxa"/>
          </w:tcPr>
          <w:p w:rsidR="00441D5A" w:rsidRDefault="00441D5A" w:rsidP="00713C5C"/>
        </w:tc>
        <w:tc>
          <w:tcPr>
            <w:tcW w:w="2860" w:type="dxa"/>
          </w:tcPr>
          <w:p w:rsidR="00441D5A" w:rsidRDefault="00441D5A" w:rsidP="00713C5C"/>
        </w:tc>
        <w:tc>
          <w:tcPr>
            <w:tcW w:w="3387" w:type="dxa"/>
          </w:tcPr>
          <w:p w:rsidR="00441D5A" w:rsidRDefault="00441D5A" w:rsidP="00713C5C"/>
        </w:tc>
      </w:tr>
      <w:tr w:rsidR="00441D5A">
        <w:tblPrEx>
          <w:tblCellMar>
            <w:top w:w="0" w:type="dxa"/>
            <w:bottom w:w="0" w:type="dxa"/>
          </w:tblCellMar>
        </w:tblPrEx>
        <w:tc>
          <w:tcPr>
            <w:tcW w:w="3113" w:type="dxa"/>
          </w:tcPr>
          <w:p w:rsidR="00441D5A" w:rsidRDefault="00441D5A" w:rsidP="00713C5C">
            <w:r>
              <w:t>Gabón</w:t>
            </w:r>
          </w:p>
        </w:tc>
        <w:tc>
          <w:tcPr>
            <w:tcW w:w="2860" w:type="dxa"/>
          </w:tcPr>
          <w:p w:rsidR="00441D5A" w:rsidRDefault="00441D5A" w:rsidP="00713C5C">
            <w:r>
              <w:t>21 de enero de 1983</w:t>
            </w:r>
            <w:r>
              <w:rPr>
                <w:b/>
                <w:bCs/>
                <w:vertAlign w:val="superscript"/>
              </w:rPr>
              <w:t>a</w:t>
            </w:r>
          </w:p>
        </w:tc>
        <w:tc>
          <w:tcPr>
            <w:tcW w:w="3387" w:type="dxa"/>
          </w:tcPr>
          <w:p w:rsidR="00441D5A" w:rsidRDefault="00441D5A" w:rsidP="00713C5C">
            <w:r>
              <w:t xml:space="preserve">21 de abril de 1983 </w:t>
            </w:r>
          </w:p>
        </w:tc>
      </w:tr>
      <w:tr w:rsidR="00441D5A">
        <w:tblPrEx>
          <w:tblCellMar>
            <w:top w:w="0" w:type="dxa"/>
            <w:bottom w:w="0" w:type="dxa"/>
          </w:tblCellMar>
        </w:tblPrEx>
        <w:tc>
          <w:tcPr>
            <w:tcW w:w="3113" w:type="dxa"/>
          </w:tcPr>
          <w:p w:rsidR="00441D5A" w:rsidRDefault="00441D5A" w:rsidP="00713C5C">
            <w:r>
              <w:t>Gambia</w:t>
            </w:r>
          </w:p>
        </w:tc>
        <w:tc>
          <w:tcPr>
            <w:tcW w:w="2860" w:type="dxa"/>
          </w:tcPr>
          <w:p w:rsidR="00441D5A" w:rsidRDefault="00441D5A" w:rsidP="00713C5C">
            <w:r>
              <w:t>22 de marzo de 1979</w:t>
            </w:r>
            <w:r>
              <w:rPr>
                <w:b/>
                <w:bCs/>
                <w:vertAlign w:val="superscript"/>
              </w:rPr>
              <w:t>a</w:t>
            </w:r>
          </w:p>
        </w:tc>
        <w:tc>
          <w:tcPr>
            <w:tcW w:w="3387" w:type="dxa"/>
          </w:tcPr>
          <w:p w:rsidR="00441D5A" w:rsidRDefault="00441D5A" w:rsidP="00713C5C">
            <w:r>
              <w:t xml:space="preserve">22 de junio de 1979 </w:t>
            </w:r>
          </w:p>
        </w:tc>
      </w:tr>
      <w:tr w:rsidR="00441D5A">
        <w:tblPrEx>
          <w:tblCellMar>
            <w:top w:w="0" w:type="dxa"/>
            <w:bottom w:w="0" w:type="dxa"/>
          </w:tblCellMar>
        </w:tblPrEx>
        <w:tc>
          <w:tcPr>
            <w:tcW w:w="3113" w:type="dxa"/>
          </w:tcPr>
          <w:p w:rsidR="00441D5A" w:rsidRDefault="00441D5A" w:rsidP="00713C5C">
            <w:r>
              <w:t>Georgia</w:t>
            </w:r>
          </w:p>
        </w:tc>
        <w:tc>
          <w:tcPr>
            <w:tcW w:w="2860" w:type="dxa"/>
          </w:tcPr>
          <w:p w:rsidR="00441D5A" w:rsidRDefault="00441D5A" w:rsidP="00713C5C">
            <w:r>
              <w:t>3 de mayo de 1994</w:t>
            </w:r>
            <w:r>
              <w:rPr>
                <w:b/>
                <w:bCs/>
                <w:vertAlign w:val="superscript"/>
              </w:rPr>
              <w:t>a</w:t>
            </w:r>
          </w:p>
        </w:tc>
        <w:tc>
          <w:tcPr>
            <w:tcW w:w="3387" w:type="dxa"/>
          </w:tcPr>
          <w:p w:rsidR="00441D5A" w:rsidRDefault="00441D5A" w:rsidP="00713C5C">
            <w:pPr>
              <w:rPr>
                <w:b/>
                <w:bCs/>
                <w:vertAlign w:val="superscript"/>
              </w:rPr>
            </w:pPr>
            <w:r>
              <w:rPr>
                <w:b/>
                <w:bCs/>
                <w:vertAlign w:val="superscript"/>
              </w:rPr>
              <w:t>b</w:t>
            </w:r>
          </w:p>
        </w:tc>
      </w:tr>
      <w:tr w:rsidR="00441D5A">
        <w:tblPrEx>
          <w:tblCellMar>
            <w:top w:w="0" w:type="dxa"/>
            <w:bottom w:w="0" w:type="dxa"/>
          </w:tblCellMar>
        </w:tblPrEx>
        <w:tc>
          <w:tcPr>
            <w:tcW w:w="3113" w:type="dxa"/>
          </w:tcPr>
          <w:p w:rsidR="00441D5A" w:rsidRDefault="00441D5A" w:rsidP="00713C5C">
            <w:pPr>
              <w:pStyle w:val="Header"/>
            </w:pPr>
            <w:r>
              <w:t>Ghana</w:t>
            </w:r>
          </w:p>
        </w:tc>
        <w:tc>
          <w:tcPr>
            <w:tcW w:w="2860" w:type="dxa"/>
          </w:tcPr>
          <w:p w:rsidR="00441D5A" w:rsidRDefault="00441D5A" w:rsidP="00713C5C">
            <w:r>
              <w:t>7 de septiembre de 2000</w:t>
            </w:r>
          </w:p>
        </w:tc>
        <w:tc>
          <w:tcPr>
            <w:tcW w:w="3387" w:type="dxa"/>
          </w:tcPr>
          <w:p w:rsidR="00441D5A" w:rsidRDefault="00441D5A" w:rsidP="00713C5C">
            <w:r>
              <w:t>7 de diciembre de 2000</w:t>
            </w:r>
          </w:p>
        </w:tc>
      </w:tr>
      <w:tr w:rsidR="00441D5A">
        <w:tblPrEx>
          <w:tblCellMar>
            <w:top w:w="0" w:type="dxa"/>
            <w:bottom w:w="0" w:type="dxa"/>
          </w:tblCellMar>
        </w:tblPrEx>
        <w:tc>
          <w:tcPr>
            <w:tcW w:w="3113" w:type="dxa"/>
          </w:tcPr>
          <w:p w:rsidR="00441D5A" w:rsidRDefault="00441D5A" w:rsidP="00713C5C">
            <w:r>
              <w:t>Granada</w:t>
            </w:r>
          </w:p>
        </w:tc>
        <w:tc>
          <w:tcPr>
            <w:tcW w:w="2860" w:type="dxa"/>
          </w:tcPr>
          <w:p w:rsidR="00441D5A" w:rsidRDefault="00441D5A" w:rsidP="00713C5C">
            <w:r>
              <w:t>6 de septiembre de 1991</w:t>
            </w:r>
            <w:r>
              <w:rPr>
                <w:b/>
                <w:bCs/>
                <w:vertAlign w:val="superscript"/>
              </w:rPr>
              <w:t>a</w:t>
            </w:r>
          </w:p>
        </w:tc>
        <w:tc>
          <w:tcPr>
            <w:tcW w:w="3387" w:type="dxa"/>
          </w:tcPr>
          <w:p w:rsidR="00441D5A" w:rsidRDefault="00441D5A" w:rsidP="00713C5C">
            <w:r>
              <w:t xml:space="preserve">6 de diciembre de 1991 </w:t>
            </w:r>
          </w:p>
        </w:tc>
      </w:tr>
      <w:tr w:rsidR="00441D5A">
        <w:tblPrEx>
          <w:tblCellMar>
            <w:top w:w="0" w:type="dxa"/>
            <w:bottom w:w="0" w:type="dxa"/>
          </w:tblCellMar>
        </w:tblPrEx>
        <w:tc>
          <w:tcPr>
            <w:tcW w:w="3113" w:type="dxa"/>
          </w:tcPr>
          <w:p w:rsidR="00441D5A" w:rsidRDefault="00441D5A" w:rsidP="00713C5C"/>
        </w:tc>
        <w:tc>
          <w:tcPr>
            <w:tcW w:w="2860" w:type="dxa"/>
          </w:tcPr>
          <w:p w:rsidR="00441D5A" w:rsidRDefault="00441D5A" w:rsidP="00713C5C"/>
        </w:tc>
        <w:tc>
          <w:tcPr>
            <w:tcW w:w="3387" w:type="dxa"/>
          </w:tcPr>
          <w:p w:rsidR="00441D5A" w:rsidRDefault="00441D5A" w:rsidP="00713C5C"/>
        </w:tc>
      </w:tr>
      <w:tr w:rsidR="00441D5A">
        <w:tblPrEx>
          <w:tblCellMar>
            <w:top w:w="0" w:type="dxa"/>
            <w:bottom w:w="0" w:type="dxa"/>
          </w:tblCellMar>
        </w:tblPrEx>
        <w:tc>
          <w:tcPr>
            <w:tcW w:w="3113" w:type="dxa"/>
          </w:tcPr>
          <w:p w:rsidR="00441D5A" w:rsidRDefault="00441D5A" w:rsidP="00713C5C">
            <w:r>
              <w:t>Grecia</w:t>
            </w:r>
          </w:p>
        </w:tc>
        <w:tc>
          <w:tcPr>
            <w:tcW w:w="2860" w:type="dxa"/>
          </w:tcPr>
          <w:p w:rsidR="00441D5A" w:rsidRDefault="00441D5A" w:rsidP="00713C5C">
            <w:r>
              <w:t>5 de mayo de 1997</w:t>
            </w:r>
            <w:r>
              <w:rPr>
                <w:b/>
                <w:bCs/>
                <w:vertAlign w:val="superscript"/>
              </w:rPr>
              <w:t>a</w:t>
            </w:r>
          </w:p>
        </w:tc>
        <w:tc>
          <w:tcPr>
            <w:tcW w:w="3387" w:type="dxa"/>
          </w:tcPr>
          <w:p w:rsidR="00441D5A" w:rsidRDefault="00441D5A" w:rsidP="00713C5C">
            <w:r>
              <w:t xml:space="preserve">5 de agosto de 1997 </w:t>
            </w:r>
          </w:p>
        </w:tc>
      </w:tr>
      <w:tr w:rsidR="00441D5A">
        <w:tblPrEx>
          <w:tblCellMar>
            <w:top w:w="0" w:type="dxa"/>
            <w:bottom w:w="0" w:type="dxa"/>
          </w:tblCellMar>
        </w:tblPrEx>
        <w:tc>
          <w:tcPr>
            <w:tcW w:w="3113" w:type="dxa"/>
          </w:tcPr>
          <w:p w:rsidR="00441D5A" w:rsidRDefault="00441D5A" w:rsidP="00713C5C">
            <w:r>
              <w:t>Guatemala</w:t>
            </w:r>
          </w:p>
        </w:tc>
        <w:tc>
          <w:tcPr>
            <w:tcW w:w="2860" w:type="dxa"/>
          </w:tcPr>
          <w:p w:rsidR="00441D5A" w:rsidRDefault="00441D5A" w:rsidP="00713C5C">
            <w:r>
              <w:t>6 de mayo de 1992</w:t>
            </w:r>
            <w:r>
              <w:rPr>
                <w:b/>
                <w:bCs/>
                <w:vertAlign w:val="superscript"/>
              </w:rPr>
              <w:t>a</w:t>
            </w:r>
          </w:p>
        </w:tc>
        <w:tc>
          <w:tcPr>
            <w:tcW w:w="3387" w:type="dxa"/>
          </w:tcPr>
          <w:p w:rsidR="00441D5A" w:rsidRDefault="00441D5A" w:rsidP="00713C5C">
            <w:r>
              <w:t xml:space="preserve">6 de agosto de 1992 </w:t>
            </w:r>
          </w:p>
        </w:tc>
      </w:tr>
      <w:tr w:rsidR="00441D5A">
        <w:tblPrEx>
          <w:tblCellMar>
            <w:top w:w="0" w:type="dxa"/>
            <w:bottom w:w="0" w:type="dxa"/>
          </w:tblCellMar>
        </w:tblPrEx>
        <w:tc>
          <w:tcPr>
            <w:tcW w:w="3113" w:type="dxa"/>
          </w:tcPr>
          <w:p w:rsidR="00441D5A" w:rsidRDefault="00441D5A" w:rsidP="00713C5C">
            <w:r>
              <w:t>Guinea</w:t>
            </w:r>
          </w:p>
        </w:tc>
        <w:tc>
          <w:tcPr>
            <w:tcW w:w="2860" w:type="dxa"/>
          </w:tcPr>
          <w:p w:rsidR="00441D5A" w:rsidRDefault="00441D5A" w:rsidP="00713C5C">
            <w:r>
              <w:t>24 de enero de 1978</w:t>
            </w:r>
          </w:p>
        </w:tc>
        <w:tc>
          <w:tcPr>
            <w:tcW w:w="3387" w:type="dxa"/>
          </w:tcPr>
          <w:p w:rsidR="00441D5A" w:rsidRDefault="00441D5A" w:rsidP="00713C5C">
            <w:r>
              <w:t xml:space="preserve">24 de abril de 1978 </w:t>
            </w:r>
          </w:p>
        </w:tc>
      </w:tr>
      <w:tr w:rsidR="00441D5A">
        <w:tblPrEx>
          <w:tblCellMar>
            <w:top w:w="0" w:type="dxa"/>
            <w:bottom w:w="0" w:type="dxa"/>
          </w:tblCellMar>
        </w:tblPrEx>
        <w:tc>
          <w:tcPr>
            <w:tcW w:w="3113" w:type="dxa"/>
          </w:tcPr>
          <w:p w:rsidR="00441D5A" w:rsidRDefault="00441D5A" w:rsidP="00713C5C">
            <w:r>
              <w:t>Guinea Ecuatorial</w:t>
            </w:r>
          </w:p>
        </w:tc>
        <w:tc>
          <w:tcPr>
            <w:tcW w:w="2860" w:type="dxa"/>
          </w:tcPr>
          <w:p w:rsidR="00441D5A" w:rsidRDefault="00441D5A" w:rsidP="00713C5C">
            <w:r>
              <w:t>25 de septiembre de 1987</w:t>
            </w:r>
            <w:r>
              <w:rPr>
                <w:b/>
                <w:bCs/>
                <w:vertAlign w:val="superscript"/>
              </w:rPr>
              <w:t>a</w:t>
            </w:r>
          </w:p>
        </w:tc>
        <w:tc>
          <w:tcPr>
            <w:tcW w:w="3387" w:type="dxa"/>
          </w:tcPr>
          <w:p w:rsidR="00441D5A" w:rsidRDefault="00441D5A" w:rsidP="00713C5C">
            <w:r>
              <w:t xml:space="preserve">25 de diciembre de 1987 </w:t>
            </w:r>
          </w:p>
        </w:tc>
      </w:tr>
      <w:tr w:rsidR="00441D5A">
        <w:tblPrEx>
          <w:tblCellMar>
            <w:top w:w="0" w:type="dxa"/>
            <w:bottom w:w="0" w:type="dxa"/>
          </w:tblCellMar>
        </w:tblPrEx>
        <w:tc>
          <w:tcPr>
            <w:tcW w:w="3113" w:type="dxa"/>
          </w:tcPr>
          <w:p w:rsidR="00441D5A" w:rsidRDefault="00441D5A" w:rsidP="00713C5C">
            <w:r>
              <w:t>Guyana</w:t>
            </w:r>
          </w:p>
        </w:tc>
        <w:tc>
          <w:tcPr>
            <w:tcW w:w="2860" w:type="dxa"/>
          </w:tcPr>
          <w:p w:rsidR="00441D5A" w:rsidRDefault="00441D5A" w:rsidP="00713C5C">
            <w:r>
              <w:t>15 de febrero de 1977</w:t>
            </w:r>
          </w:p>
        </w:tc>
        <w:tc>
          <w:tcPr>
            <w:tcW w:w="3387" w:type="dxa"/>
          </w:tcPr>
          <w:p w:rsidR="00441D5A" w:rsidRDefault="00441D5A" w:rsidP="00713C5C">
            <w:r>
              <w:t xml:space="preserve">15 de mayo de 1977 </w:t>
            </w:r>
          </w:p>
        </w:tc>
      </w:tr>
      <w:tr w:rsidR="002C32E7">
        <w:tblPrEx>
          <w:tblCellMar>
            <w:top w:w="0" w:type="dxa"/>
            <w:bottom w:w="0" w:type="dxa"/>
          </w:tblCellMar>
        </w:tblPrEx>
        <w:tc>
          <w:tcPr>
            <w:tcW w:w="3113" w:type="dxa"/>
          </w:tcPr>
          <w:p w:rsidR="002C32E7" w:rsidRDefault="002C32E7" w:rsidP="00713C5C"/>
        </w:tc>
        <w:tc>
          <w:tcPr>
            <w:tcW w:w="2860" w:type="dxa"/>
          </w:tcPr>
          <w:p w:rsidR="002C32E7" w:rsidRDefault="002C32E7" w:rsidP="00713C5C"/>
        </w:tc>
        <w:tc>
          <w:tcPr>
            <w:tcW w:w="3387" w:type="dxa"/>
          </w:tcPr>
          <w:p w:rsidR="002C32E7" w:rsidRDefault="002C32E7" w:rsidP="00713C5C"/>
        </w:tc>
      </w:tr>
      <w:tr w:rsidR="00441D5A">
        <w:tblPrEx>
          <w:tblCellMar>
            <w:top w:w="0" w:type="dxa"/>
            <w:bottom w:w="0" w:type="dxa"/>
          </w:tblCellMar>
        </w:tblPrEx>
        <w:tc>
          <w:tcPr>
            <w:tcW w:w="3113" w:type="dxa"/>
          </w:tcPr>
          <w:p w:rsidR="00441D5A" w:rsidRDefault="00441D5A" w:rsidP="002C32E7">
            <w:pPr>
              <w:keepNext/>
              <w:keepLines/>
            </w:pPr>
            <w:r>
              <w:t>Haití</w:t>
            </w:r>
          </w:p>
        </w:tc>
        <w:tc>
          <w:tcPr>
            <w:tcW w:w="2860" w:type="dxa"/>
          </w:tcPr>
          <w:p w:rsidR="00441D5A" w:rsidRDefault="00441D5A" w:rsidP="002C32E7">
            <w:pPr>
              <w:keepNext/>
              <w:keepLines/>
            </w:pPr>
            <w:r>
              <w:t>6 de febrero de 1991</w:t>
            </w:r>
            <w:r>
              <w:rPr>
                <w:b/>
                <w:bCs/>
                <w:vertAlign w:val="superscript"/>
              </w:rPr>
              <w:t>a</w:t>
            </w:r>
          </w:p>
        </w:tc>
        <w:tc>
          <w:tcPr>
            <w:tcW w:w="3387" w:type="dxa"/>
          </w:tcPr>
          <w:p w:rsidR="00441D5A" w:rsidRDefault="00441D5A" w:rsidP="002C32E7">
            <w:pPr>
              <w:keepNext/>
              <w:keepLines/>
            </w:pPr>
            <w:r>
              <w:t xml:space="preserve">6 de mayo de 1991 </w:t>
            </w:r>
          </w:p>
        </w:tc>
      </w:tr>
      <w:tr w:rsidR="00441D5A">
        <w:tblPrEx>
          <w:tblCellMar>
            <w:top w:w="0" w:type="dxa"/>
            <w:bottom w:w="0" w:type="dxa"/>
          </w:tblCellMar>
        </w:tblPrEx>
        <w:tc>
          <w:tcPr>
            <w:tcW w:w="3113" w:type="dxa"/>
          </w:tcPr>
          <w:p w:rsidR="00441D5A" w:rsidRDefault="00441D5A" w:rsidP="00353D96">
            <w:r>
              <w:t>Honduras</w:t>
            </w:r>
          </w:p>
        </w:tc>
        <w:tc>
          <w:tcPr>
            <w:tcW w:w="2860" w:type="dxa"/>
          </w:tcPr>
          <w:p w:rsidR="00441D5A" w:rsidRDefault="00441D5A" w:rsidP="00353D96">
            <w:r>
              <w:t>25 de agosto de 1997</w:t>
            </w:r>
          </w:p>
        </w:tc>
        <w:tc>
          <w:tcPr>
            <w:tcW w:w="3387" w:type="dxa"/>
          </w:tcPr>
          <w:p w:rsidR="00441D5A" w:rsidRDefault="00441D5A" w:rsidP="00353D96">
            <w:r>
              <w:t xml:space="preserve">25 de noviembre de 1997 </w:t>
            </w:r>
          </w:p>
        </w:tc>
      </w:tr>
      <w:tr w:rsidR="00441D5A">
        <w:tblPrEx>
          <w:tblCellMar>
            <w:top w:w="0" w:type="dxa"/>
            <w:bottom w:w="0" w:type="dxa"/>
          </w:tblCellMar>
        </w:tblPrEx>
        <w:tc>
          <w:tcPr>
            <w:tcW w:w="3113" w:type="dxa"/>
          </w:tcPr>
          <w:p w:rsidR="00441D5A" w:rsidRDefault="00441D5A" w:rsidP="00713C5C">
            <w:r>
              <w:t>Hungría</w:t>
            </w:r>
          </w:p>
        </w:tc>
        <w:tc>
          <w:tcPr>
            <w:tcW w:w="2860" w:type="dxa"/>
          </w:tcPr>
          <w:p w:rsidR="00441D5A" w:rsidRDefault="00441D5A" w:rsidP="00713C5C">
            <w:r>
              <w:t>17 de enero de 1974</w:t>
            </w:r>
          </w:p>
        </w:tc>
        <w:tc>
          <w:tcPr>
            <w:tcW w:w="3387" w:type="dxa"/>
          </w:tcPr>
          <w:p w:rsidR="00441D5A" w:rsidRDefault="00441D5A" w:rsidP="00713C5C">
            <w:r>
              <w:t xml:space="preserve">23 de marzo de 1976 </w:t>
            </w:r>
          </w:p>
        </w:tc>
      </w:tr>
      <w:tr w:rsidR="00441D5A">
        <w:tblPrEx>
          <w:tblCellMar>
            <w:top w:w="0" w:type="dxa"/>
            <w:bottom w:w="0" w:type="dxa"/>
          </w:tblCellMar>
        </w:tblPrEx>
        <w:tc>
          <w:tcPr>
            <w:tcW w:w="3113" w:type="dxa"/>
          </w:tcPr>
          <w:p w:rsidR="00441D5A" w:rsidRDefault="00441D5A" w:rsidP="00713C5C">
            <w:r>
              <w:t xml:space="preserve">India </w:t>
            </w:r>
          </w:p>
        </w:tc>
        <w:tc>
          <w:tcPr>
            <w:tcW w:w="2860" w:type="dxa"/>
          </w:tcPr>
          <w:p w:rsidR="00441D5A" w:rsidRDefault="00441D5A" w:rsidP="00713C5C">
            <w:r>
              <w:t>10 de abril de 1979</w:t>
            </w:r>
            <w:r>
              <w:rPr>
                <w:b/>
                <w:bCs/>
                <w:vertAlign w:val="superscript"/>
              </w:rPr>
              <w:t>a</w:t>
            </w:r>
          </w:p>
        </w:tc>
        <w:tc>
          <w:tcPr>
            <w:tcW w:w="3387" w:type="dxa"/>
          </w:tcPr>
          <w:p w:rsidR="00441D5A" w:rsidRDefault="00441D5A" w:rsidP="00713C5C">
            <w:r>
              <w:t xml:space="preserve">10 de julio de 1979 </w:t>
            </w:r>
          </w:p>
        </w:tc>
      </w:tr>
      <w:tr w:rsidR="00441D5A">
        <w:tblPrEx>
          <w:tblCellMar>
            <w:top w:w="0" w:type="dxa"/>
            <w:bottom w:w="0" w:type="dxa"/>
          </w:tblCellMar>
        </w:tblPrEx>
        <w:tc>
          <w:tcPr>
            <w:tcW w:w="3113" w:type="dxa"/>
          </w:tcPr>
          <w:p w:rsidR="00441D5A" w:rsidRDefault="00441D5A" w:rsidP="00713C5C">
            <w:pPr>
              <w:pStyle w:val="Header"/>
            </w:pPr>
            <w:r>
              <w:t>Indonesia</w:t>
            </w:r>
          </w:p>
        </w:tc>
        <w:tc>
          <w:tcPr>
            <w:tcW w:w="2860" w:type="dxa"/>
          </w:tcPr>
          <w:p w:rsidR="00441D5A" w:rsidRDefault="00441D5A" w:rsidP="00713C5C">
            <w:r>
              <w:t>23 de febrero de 2006</w:t>
            </w:r>
            <w:r>
              <w:rPr>
                <w:b/>
                <w:bCs/>
                <w:vertAlign w:val="superscript"/>
              </w:rPr>
              <w:t>a</w:t>
            </w:r>
          </w:p>
        </w:tc>
        <w:tc>
          <w:tcPr>
            <w:tcW w:w="3387" w:type="dxa"/>
          </w:tcPr>
          <w:p w:rsidR="00441D5A" w:rsidRDefault="00441D5A" w:rsidP="00713C5C">
            <w:r>
              <w:t>23 de mayo de 2006</w:t>
            </w:r>
          </w:p>
        </w:tc>
      </w:tr>
      <w:tr w:rsidR="00441D5A">
        <w:tblPrEx>
          <w:tblCellMar>
            <w:top w:w="0" w:type="dxa"/>
            <w:bottom w:w="0" w:type="dxa"/>
          </w:tblCellMar>
        </w:tblPrEx>
        <w:tc>
          <w:tcPr>
            <w:tcW w:w="3113" w:type="dxa"/>
          </w:tcPr>
          <w:p w:rsidR="00441D5A" w:rsidRDefault="00441D5A" w:rsidP="00713C5C">
            <w:pPr>
              <w:pStyle w:val="Header"/>
            </w:pPr>
          </w:p>
        </w:tc>
        <w:tc>
          <w:tcPr>
            <w:tcW w:w="2860" w:type="dxa"/>
          </w:tcPr>
          <w:p w:rsidR="00441D5A" w:rsidRDefault="00441D5A" w:rsidP="00713C5C"/>
        </w:tc>
        <w:tc>
          <w:tcPr>
            <w:tcW w:w="3387" w:type="dxa"/>
          </w:tcPr>
          <w:p w:rsidR="00441D5A" w:rsidRDefault="00441D5A" w:rsidP="00713C5C"/>
        </w:tc>
      </w:tr>
      <w:tr w:rsidR="00441D5A">
        <w:tblPrEx>
          <w:tblCellMar>
            <w:top w:w="0" w:type="dxa"/>
            <w:bottom w:w="0" w:type="dxa"/>
          </w:tblCellMar>
        </w:tblPrEx>
        <w:tc>
          <w:tcPr>
            <w:tcW w:w="3113" w:type="dxa"/>
          </w:tcPr>
          <w:p w:rsidR="00441D5A" w:rsidRDefault="00441D5A" w:rsidP="00713C5C">
            <w:pPr>
              <w:pStyle w:val="Header"/>
            </w:pPr>
            <w:r>
              <w:t>Irán (República Islámica del)</w:t>
            </w:r>
          </w:p>
        </w:tc>
        <w:tc>
          <w:tcPr>
            <w:tcW w:w="2860" w:type="dxa"/>
          </w:tcPr>
          <w:p w:rsidR="00441D5A" w:rsidRDefault="00441D5A" w:rsidP="00713C5C">
            <w:r>
              <w:t>24 de junio de 1975</w:t>
            </w:r>
          </w:p>
        </w:tc>
        <w:tc>
          <w:tcPr>
            <w:tcW w:w="3387" w:type="dxa"/>
          </w:tcPr>
          <w:p w:rsidR="00441D5A" w:rsidRDefault="00441D5A" w:rsidP="00713C5C">
            <w:r>
              <w:t xml:space="preserve">23 de marzo de 1976 </w:t>
            </w:r>
          </w:p>
        </w:tc>
      </w:tr>
      <w:tr w:rsidR="00441D5A">
        <w:tblPrEx>
          <w:tblCellMar>
            <w:top w:w="0" w:type="dxa"/>
            <w:bottom w:w="0" w:type="dxa"/>
          </w:tblCellMar>
        </w:tblPrEx>
        <w:tc>
          <w:tcPr>
            <w:tcW w:w="3113" w:type="dxa"/>
          </w:tcPr>
          <w:p w:rsidR="00441D5A" w:rsidRDefault="00441D5A" w:rsidP="00713C5C">
            <w:r>
              <w:t>Iraq</w:t>
            </w:r>
          </w:p>
        </w:tc>
        <w:tc>
          <w:tcPr>
            <w:tcW w:w="2860" w:type="dxa"/>
          </w:tcPr>
          <w:p w:rsidR="00441D5A" w:rsidRDefault="00441D5A" w:rsidP="00713C5C">
            <w:r>
              <w:t>25 de enero de 1971</w:t>
            </w:r>
          </w:p>
        </w:tc>
        <w:tc>
          <w:tcPr>
            <w:tcW w:w="3387" w:type="dxa"/>
          </w:tcPr>
          <w:p w:rsidR="00441D5A" w:rsidRDefault="00441D5A" w:rsidP="00713C5C">
            <w:r>
              <w:t xml:space="preserve">23 de marzo de 1976 </w:t>
            </w:r>
          </w:p>
        </w:tc>
      </w:tr>
      <w:tr w:rsidR="00441D5A">
        <w:tblPrEx>
          <w:tblCellMar>
            <w:top w:w="0" w:type="dxa"/>
            <w:bottom w:w="0" w:type="dxa"/>
          </w:tblCellMar>
        </w:tblPrEx>
        <w:tc>
          <w:tcPr>
            <w:tcW w:w="3113" w:type="dxa"/>
          </w:tcPr>
          <w:p w:rsidR="00441D5A" w:rsidRDefault="00441D5A" w:rsidP="00713C5C">
            <w:r>
              <w:t>Irlanda</w:t>
            </w:r>
          </w:p>
        </w:tc>
        <w:tc>
          <w:tcPr>
            <w:tcW w:w="2860" w:type="dxa"/>
          </w:tcPr>
          <w:p w:rsidR="00441D5A" w:rsidRDefault="00441D5A" w:rsidP="00713C5C">
            <w:r>
              <w:t>8 de diciembre de 1989</w:t>
            </w:r>
          </w:p>
        </w:tc>
        <w:tc>
          <w:tcPr>
            <w:tcW w:w="3387" w:type="dxa"/>
          </w:tcPr>
          <w:p w:rsidR="00441D5A" w:rsidRDefault="00441D5A" w:rsidP="00713C5C">
            <w:r>
              <w:t xml:space="preserve">8 de marzo de 1990 </w:t>
            </w:r>
          </w:p>
        </w:tc>
      </w:tr>
      <w:tr w:rsidR="00441D5A">
        <w:tblPrEx>
          <w:tblCellMar>
            <w:top w:w="0" w:type="dxa"/>
            <w:bottom w:w="0" w:type="dxa"/>
          </w:tblCellMar>
        </w:tblPrEx>
        <w:tc>
          <w:tcPr>
            <w:tcW w:w="3113" w:type="dxa"/>
          </w:tcPr>
          <w:p w:rsidR="00441D5A" w:rsidRDefault="00441D5A" w:rsidP="00713C5C">
            <w:r>
              <w:t>Islandia</w:t>
            </w:r>
          </w:p>
        </w:tc>
        <w:tc>
          <w:tcPr>
            <w:tcW w:w="2860" w:type="dxa"/>
          </w:tcPr>
          <w:p w:rsidR="00441D5A" w:rsidRDefault="00441D5A" w:rsidP="00713C5C">
            <w:r>
              <w:t>22 de agosto de 1979</w:t>
            </w:r>
          </w:p>
        </w:tc>
        <w:tc>
          <w:tcPr>
            <w:tcW w:w="3387" w:type="dxa"/>
          </w:tcPr>
          <w:p w:rsidR="00441D5A" w:rsidRDefault="00441D5A" w:rsidP="00713C5C">
            <w:r>
              <w:t xml:space="preserve">22 de noviembre de 1979 </w:t>
            </w:r>
          </w:p>
        </w:tc>
      </w:tr>
      <w:tr w:rsidR="00441D5A">
        <w:tblPrEx>
          <w:tblCellMar>
            <w:top w:w="0" w:type="dxa"/>
            <w:bottom w:w="0" w:type="dxa"/>
          </w:tblCellMar>
        </w:tblPrEx>
        <w:tc>
          <w:tcPr>
            <w:tcW w:w="3113" w:type="dxa"/>
          </w:tcPr>
          <w:p w:rsidR="00441D5A" w:rsidRDefault="00441D5A" w:rsidP="00713C5C">
            <w:r>
              <w:t>Israel</w:t>
            </w:r>
          </w:p>
        </w:tc>
        <w:tc>
          <w:tcPr>
            <w:tcW w:w="2860" w:type="dxa"/>
          </w:tcPr>
          <w:p w:rsidR="00441D5A" w:rsidRDefault="00441D5A" w:rsidP="00713C5C">
            <w:r>
              <w:t>3 de octubre de 1991</w:t>
            </w:r>
          </w:p>
        </w:tc>
        <w:tc>
          <w:tcPr>
            <w:tcW w:w="3387" w:type="dxa"/>
          </w:tcPr>
          <w:p w:rsidR="00441D5A" w:rsidRDefault="00441D5A" w:rsidP="00713C5C">
            <w:r>
              <w:t>3 de enero de 1992</w:t>
            </w:r>
          </w:p>
        </w:tc>
      </w:tr>
      <w:tr w:rsidR="00441D5A">
        <w:tblPrEx>
          <w:tblCellMar>
            <w:top w:w="0" w:type="dxa"/>
            <w:bottom w:w="0" w:type="dxa"/>
          </w:tblCellMar>
        </w:tblPrEx>
        <w:tc>
          <w:tcPr>
            <w:tcW w:w="3113" w:type="dxa"/>
          </w:tcPr>
          <w:p w:rsidR="00441D5A" w:rsidRDefault="00441D5A" w:rsidP="00713C5C"/>
        </w:tc>
        <w:tc>
          <w:tcPr>
            <w:tcW w:w="2860" w:type="dxa"/>
          </w:tcPr>
          <w:p w:rsidR="00441D5A" w:rsidRDefault="00441D5A" w:rsidP="00713C5C"/>
        </w:tc>
        <w:tc>
          <w:tcPr>
            <w:tcW w:w="3387" w:type="dxa"/>
          </w:tcPr>
          <w:p w:rsidR="00441D5A" w:rsidRDefault="00441D5A" w:rsidP="00713C5C"/>
        </w:tc>
      </w:tr>
      <w:tr w:rsidR="00441D5A">
        <w:tblPrEx>
          <w:tblCellMar>
            <w:top w:w="0" w:type="dxa"/>
            <w:bottom w:w="0" w:type="dxa"/>
          </w:tblCellMar>
        </w:tblPrEx>
        <w:tc>
          <w:tcPr>
            <w:tcW w:w="3113" w:type="dxa"/>
          </w:tcPr>
          <w:p w:rsidR="00441D5A" w:rsidRDefault="00441D5A" w:rsidP="00713C5C">
            <w:r>
              <w:t>Italia</w:t>
            </w:r>
          </w:p>
        </w:tc>
        <w:tc>
          <w:tcPr>
            <w:tcW w:w="2860" w:type="dxa"/>
          </w:tcPr>
          <w:p w:rsidR="00441D5A" w:rsidRDefault="00441D5A" w:rsidP="00713C5C">
            <w:r>
              <w:t>15 de septiembre de 1978</w:t>
            </w:r>
          </w:p>
        </w:tc>
        <w:tc>
          <w:tcPr>
            <w:tcW w:w="3387" w:type="dxa"/>
          </w:tcPr>
          <w:p w:rsidR="00441D5A" w:rsidRDefault="00441D5A" w:rsidP="00713C5C">
            <w:r>
              <w:t>15 de diciembre de 1978</w:t>
            </w:r>
          </w:p>
        </w:tc>
      </w:tr>
      <w:tr w:rsidR="00441D5A">
        <w:tblPrEx>
          <w:tblCellMar>
            <w:top w:w="0" w:type="dxa"/>
            <w:bottom w:w="0" w:type="dxa"/>
          </w:tblCellMar>
        </w:tblPrEx>
        <w:tc>
          <w:tcPr>
            <w:tcW w:w="3113" w:type="dxa"/>
          </w:tcPr>
          <w:p w:rsidR="00441D5A" w:rsidRDefault="00441D5A" w:rsidP="00713C5C">
            <w:r>
              <w:t>Jamahiriya Árabe Libia</w:t>
            </w:r>
          </w:p>
        </w:tc>
        <w:tc>
          <w:tcPr>
            <w:tcW w:w="2860" w:type="dxa"/>
          </w:tcPr>
          <w:p w:rsidR="00441D5A" w:rsidRDefault="00441D5A" w:rsidP="00713C5C">
            <w:r>
              <w:t>15 de mayo de 1970</w:t>
            </w:r>
            <w:r>
              <w:rPr>
                <w:b/>
                <w:bCs/>
                <w:vertAlign w:val="superscript"/>
              </w:rPr>
              <w:t>a</w:t>
            </w:r>
          </w:p>
        </w:tc>
        <w:tc>
          <w:tcPr>
            <w:tcW w:w="3387" w:type="dxa"/>
          </w:tcPr>
          <w:p w:rsidR="00441D5A" w:rsidRDefault="00441D5A" w:rsidP="00713C5C">
            <w:r>
              <w:t xml:space="preserve">23 de marzo de 1976 </w:t>
            </w:r>
          </w:p>
        </w:tc>
      </w:tr>
      <w:tr w:rsidR="00441D5A">
        <w:tblPrEx>
          <w:tblCellMar>
            <w:top w:w="0" w:type="dxa"/>
            <w:bottom w:w="0" w:type="dxa"/>
          </w:tblCellMar>
        </w:tblPrEx>
        <w:tc>
          <w:tcPr>
            <w:tcW w:w="3113" w:type="dxa"/>
          </w:tcPr>
          <w:p w:rsidR="00441D5A" w:rsidRDefault="00441D5A" w:rsidP="00713C5C">
            <w:r>
              <w:t>Jamaica</w:t>
            </w:r>
          </w:p>
        </w:tc>
        <w:tc>
          <w:tcPr>
            <w:tcW w:w="2860" w:type="dxa"/>
          </w:tcPr>
          <w:p w:rsidR="00441D5A" w:rsidRDefault="00441D5A" w:rsidP="00713C5C">
            <w:r>
              <w:t>3 de octubre de 1975</w:t>
            </w:r>
          </w:p>
        </w:tc>
        <w:tc>
          <w:tcPr>
            <w:tcW w:w="3387" w:type="dxa"/>
          </w:tcPr>
          <w:p w:rsidR="00441D5A" w:rsidRDefault="00441D5A" w:rsidP="00713C5C">
            <w:r>
              <w:t xml:space="preserve">23 de marzo de 1976 </w:t>
            </w:r>
          </w:p>
        </w:tc>
      </w:tr>
      <w:tr w:rsidR="00441D5A">
        <w:tblPrEx>
          <w:tblCellMar>
            <w:top w:w="0" w:type="dxa"/>
            <w:bottom w:w="0" w:type="dxa"/>
          </w:tblCellMar>
        </w:tblPrEx>
        <w:tc>
          <w:tcPr>
            <w:tcW w:w="3113" w:type="dxa"/>
          </w:tcPr>
          <w:p w:rsidR="00441D5A" w:rsidRDefault="00441D5A" w:rsidP="00713C5C">
            <w:pPr>
              <w:rPr>
                <w:lang w:val="es-ES_tradnl"/>
              </w:rPr>
            </w:pPr>
            <w:r>
              <w:rPr>
                <w:lang w:val="es-ES_tradnl"/>
              </w:rPr>
              <w:t>Japón</w:t>
            </w:r>
          </w:p>
        </w:tc>
        <w:tc>
          <w:tcPr>
            <w:tcW w:w="2860" w:type="dxa"/>
          </w:tcPr>
          <w:p w:rsidR="00441D5A" w:rsidRDefault="00441D5A" w:rsidP="00713C5C">
            <w:pPr>
              <w:rPr>
                <w:lang w:val="es-ES_tradnl"/>
              </w:rPr>
            </w:pPr>
            <w:r>
              <w:rPr>
                <w:lang w:val="es-ES_tradnl"/>
              </w:rPr>
              <w:t>21 de junio de 1979</w:t>
            </w:r>
          </w:p>
        </w:tc>
        <w:tc>
          <w:tcPr>
            <w:tcW w:w="3387" w:type="dxa"/>
          </w:tcPr>
          <w:p w:rsidR="00441D5A" w:rsidRDefault="00441D5A" w:rsidP="00713C5C">
            <w:pPr>
              <w:rPr>
                <w:lang w:val="es-ES_tradnl"/>
              </w:rPr>
            </w:pPr>
            <w:r>
              <w:rPr>
                <w:lang w:val="es-ES_tradnl"/>
              </w:rPr>
              <w:t xml:space="preserve">21 de septiembre de 1979 </w:t>
            </w:r>
          </w:p>
        </w:tc>
      </w:tr>
      <w:tr w:rsidR="00441D5A">
        <w:tblPrEx>
          <w:tblCellMar>
            <w:top w:w="0" w:type="dxa"/>
            <w:bottom w:w="0" w:type="dxa"/>
          </w:tblCellMar>
        </w:tblPrEx>
        <w:tc>
          <w:tcPr>
            <w:tcW w:w="3113" w:type="dxa"/>
          </w:tcPr>
          <w:p w:rsidR="00441D5A" w:rsidRDefault="00441D5A" w:rsidP="00713C5C">
            <w:pPr>
              <w:rPr>
                <w:lang w:val="es-ES_tradnl"/>
              </w:rPr>
            </w:pPr>
            <w:r>
              <w:rPr>
                <w:lang w:val="es-ES_tradnl"/>
              </w:rPr>
              <w:t>Jordania</w:t>
            </w:r>
          </w:p>
        </w:tc>
        <w:tc>
          <w:tcPr>
            <w:tcW w:w="2860" w:type="dxa"/>
          </w:tcPr>
          <w:p w:rsidR="00441D5A" w:rsidRDefault="00441D5A" w:rsidP="00713C5C">
            <w:r>
              <w:t>28 de mayo de 1975</w:t>
            </w:r>
          </w:p>
        </w:tc>
        <w:tc>
          <w:tcPr>
            <w:tcW w:w="3387" w:type="dxa"/>
          </w:tcPr>
          <w:p w:rsidR="00441D5A" w:rsidRDefault="00441D5A" w:rsidP="00713C5C">
            <w:r>
              <w:t xml:space="preserve">23 de marzo de 1976 </w:t>
            </w:r>
          </w:p>
        </w:tc>
      </w:tr>
      <w:tr w:rsidR="00441D5A">
        <w:tblPrEx>
          <w:tblCellMar>
            <w:top w:w="0" w:type="dxa"/>
            <w:bottom w:w="0" w:type="dxa"/>
          </w:tblCellMar>
        </w:tblPrEx>
        <w:tc>
          <w:tcPr>
            <w:tcW w:w="3113" w:type="dxa"/>
          </w:tcPr>
          <w:p w:rsidR="00441D5A" w:rsidRDefault="00441D5A" w:rsidP="00713C5C"/>
        </w:tc>
        <w:tc>
          <w:tcPr>
            <w:tcW w:w="2860" w:type="dxa"/>
          </w:tcPr>
          <w:p w:rsidR="00441D5A" w:rsidRDefault="00441D5A" w:rsidP="00713C5C"/>
        </w:tc>
        <w:tc>
          <w:tcPr>
            <w:tcW w:w="3387" w:type="dxa"/>
          </w:tcPr>
          <w:p w:rsidR="00441D5A" w:rsidRDefault="00441D5A" w:rsidP="00713C5C"/>
        </w:tc>
      </w:tr>
      <w:tr w:rsidR="00441D5A">
        <w:tblPrEx>
          <w:tblCellMar>
            <w:top w:w="0" w:type="dxa"/>
            <w:bottom w:w="0" w:type="dxa"/>
          </w:tblCellMar>
        </w:tblPrEx>
        <w:tc>
          <w:tcPr>
            <w:tcW w:w="3113" w:type="dxa"/>
          </w:tcPr>
          <w:p w:rsidR="00441D5A" w:rsidRDefault="00441D5A" w:rsidP="00713C5C">
            <w:r>
              <w:t>Kazajstán</w:t>
            </w:r>
            <w:r>
              <w:rPr>
                <w:b/>
                <w:bCs/>
                <w:vertAlign w:val="superscript"/>
              </w:rPr>
              <w:t>d</w:t>
            </w:r>
          </w:p>
        </w:tc>
        <w:tc>
          <w:tcPr>
            <w:tcW w:w="2860" w:type="dxa"/>
          </w:tcPr>
          <w:p w:rsidR="00441D5A" w:rsidRDefault="00441D5A" w:rsidP="00713C5C">
            <w:r>
              <w:t>24 de enero de 2006</w:t>
            </w:r>
          </w:p>
        </w:tc>
        <w:tc>
          <w:tcPr>
            <w:tcW w:w="3387" w:type="dxa"/>
          </w:tcPr>
          <w:p w:rsidR="00441D5A" w:rsidRDefault="00441D5A" w:rsidP="00713C5C"/>
        </w:tc>
      </w:tr>
      <w:tr w:rsidR="00441D5A">
        <w:tblPrEx>
          <w:tblCellMar>
            <w:top w:w="0" w:type="dxa"/>
            <w:bottom w:w="0" w:type="dxa"/>
          </w:tblCellMar>
        </w:tblPrEx>
        <w:tc>
          <w:tcPr>
            <w:tcW w:w="3113" w:type="dxa"/>
          </w:tcPr>
          <w:p w:rsidR="00441D5A" w:rsidRDefault="00441D5A" w:rsidP="00713C5C">
            <w:r>
              <w:t xml:space="preserve">Kenya </w:t>
            </w:r>
          </w:p>
        </w:tc>
        <w:tc>
          <w:tcPr>
            <w:tcW w:w="2860" w:type="dxa"/>
          </w:tcPr>
          <w:p w:rsidR="00441D5A" w:rsidRDefault="00441D5A" w:rsidP="00713C5C">
            <w:r>
              <w:t>1º de mayo de 1972</w:t>
            </w:r>
            <w:r>
              <w:rPr>
                <w:b/>
                <w:bCs/>
                <w:vertAlign w:val="superscript"/>
              </w:rPr>
              <w:t>a</w:t>
            </w:r>
          </w:p>
        </w:tc>
        <w:tc>
          <w:tcPr>
            <w:tcW w:w="3387" w:type="dxa"/>
          </w:tcPr>
          <w:p w:rsidR="00441D5A" w:rsidRDefault="00441D5A" w:rsidP="00713C5C">
            <w:r>
              <w:t xml:space="preserve">23 de marzo de 1976 </w:t>
            </w:r>
          </w:p>
        </w:tc>
      </w:tr>
      <w:tr w:rsidR="00441D5A">
        <w:tblPrEx>
          <w:tblCellMar>
            <w:top w:w="0" w:type="dxa"/>
            <w:bottom w:w="0" w:type="dxa"/>
          </w:tblCellMar>
        </w:tblPrEx>
        <w:tc>
          <w:tcPr>
            <w:tcW w:w="3113" w:type="dxa"/>
          </w:tcPr>
          <w:p w:rsidR="00441D5A" w:rsidRDefault="00441D5A" w:rsidP="00713C5C">
            <w:r>
              <w:t xml:space="preserve">Kirguistán </w:t>
            </w:r>
          </w:p>
        </w:tc>
        <w:tc>
          <w:tcPr>
            <w:tcW w:w="2860" w:type="dxa"/>
          </w:tcPr>
          <w:p w:rsidR="00441D5A" w:rsidRDefault="00441D5A" w:rsidP="00713C5C">
            <w:r>
              <w:t>7 de octubre de 1994</w:t>
            </w:r>
            <w:r>
              <w:rPr>
                <w:b/>
                <w:bCs/>
                <w:vertAlign w:val="superscript"/>
              </w:rPr>
              <w:t>a</w:t>
            </w:r>
          </w:p>
        </w:tc>
        <w:tc>
          <w:tcPr>
            <w:tcW w:w="3387" w:type="dxa"/>
          </w:tcPr>
          <w:p w:rsidR="00441D5A" w:rsidRDefault="00441D5A" w:rsidP="00713C5C">
            <w:pPr>
              <w:rPr>
                <w:b/>
                <w:bCs/>
                <w:vertAlign w:val="superscript"/>
              </w:rPr>
            </w:pPr>
            <w:r>
              <w:rPr>
                <w:b/>
                <w:bCs/>
                <w:vertAlign w:val="superscript"/>
              </w:rPr>
              <w:t>b</w:t>
            </w:r>
          </w:p>
        </w:tc>
      </w:tr>
      <w:tr w:rsidR="00441D5A">
        <w:tblPrEx>
          <w:tblCellMar>
            <w:top w:w="0" w:type="dxa"/>
            <w:bottom w:w="0" w:type="dxa"/>
          </w:tblCellMar>
        </w:tblPrEx>
        <w:tc>
          <w:tcPr>
            <w:tcW w:w="3113" w:type="dxa"/>
          </w:tcPr>
          <w:p w:rsidR="00441D5A" w:rsidRDefault="00441D5A" w:rsidP="00713C5C">
            <w:r>
              <w:t>Kuwait</w:t>
            </w:r>
          </w:p>
        </w:tc>
        <w:tc>
          <w:tcPr>
            <w:tcW w:w="2860" w:type="dxa"/>
          </w:tcPr>
          <w:p w:rsidR="00441D5A" w:rsidRDefault="00441D5A" w:rsidP="00713C5C">
            <w:r>
              <w:t>21 de mayo de 1996</w:t>
            </w:r>
            <w:r>
              <w:rPr>
                <w:b/>
                <w:bCs/>
                <w:vertAlign w:val="superscript"/>
              </w:rPr>
              <w:t>a</w:t>
            </w:r>
          </w:p>
        </w:tc>
        <w:tc>
          <w:tcPr>
            <w:tcW w:w="3387" w:type="dxa"/>
          </w:tcPr>
          <w:p w:rsidR="00441D5A" w:rsidRDefault="00441D5A" w:rsidP="00713C5C">
            <w:r>
              <w:t xml:space="preserve">21 de agosto de 1996 </w:t>
            </w:r>
          </w:p>
        </w:tc>
      </w:tr>
      <w:tr w:rsidR="002C32E7">
        <w:tblPrEx>
          <w:tblCellMar>
            <w:top w:w="0" w:type="dxa"/>
            <w:bottom w:w="0" w:type="dxa"/>
          </w:tblCellMar>
        </w:tblPrEx>
        <w:tc>
          <w:tcPr>
            <w:tcW w:w="3113" w:type="dxa"/>
          </w:tcPr>
          <w:p w:rsidR="002C32E7" w:rsidRDefault="002C32E7" w:rsidP="00041348">
            <w:r>
              <w:t>Lesotho</w:t>
            </w:r>
          </w:p>
        </w:tc>
        <w:tc>
          <w:tcPr>
            <w:tcW w:w="2860" w:type="dxa"/>
          </w:tcPr>
          <w:p w:rsidR="002C32E7" w:rsidRDefault="002C32E7" w:rsidP="00041348">
            <w:r>
              <w:t>9 de septiembre de 1992</w:t>
            </w:r>
            <w:r>
              <w:rPr>
                <w:b/>
                <w:bCs/>
                <w:vertAlign w:val="superscript"/>
              </w:rPr>
              <w:t>a</w:t>
            </w:r>
          </w:p>
        </w:tc>
        <w:tc>
          <w:tcPr>
            <w:tcW w:w="3387" w:type="dxa"/>
          </w:tcPr>
          <w:p w:rsidR="002C32E7" w:rsidRDefault="002C32E7" w:rsidP="00041348">
            <w:r>
              <w:t xml:space="preserve">9 de diciembre de 1992 </w:t>
            </w:r>
          </w:p>
        </w:tc>
      </w:tr>
      <w:tr w:rsidR="002C32E7">
        <w:tblPrEx>
          <w:tblCellMar>
            <w:top w:w="0" w:type="dxa"/>
            <w:bottom w:w="0" w:type="dxa"/>
          </w:tblCellMar>
        </w:tblPrEx>
        <w:tc>
          <w:tcPr>
            <w:tcW w:w="3113" w:type="dxa"/>
          </w:tcPr>
          <w:p w:rsidR="002C32E7" w:rsidRDefault="002C32E7" w:rsidP="00713C5C"/>
        </w:tc>
        <w:tc>
          <w:tcPr>
            <w:tcW w:w="2860" w:type="dxa"/>
          </w:tcPr>
          <w:p w:rsidR="002C32E7" w:rsidRDefault="002C32E7" w:rsidP="00713C5C"/>
        </w:tc>
        <w:tc>
          <w:tcPr>
            <w:tcW w:w="3387" w:type="dxa"/>
          </w:tcPr>
          <w:p w:rsidR="002C32E7" w:rsidRDefault="002C32E7" w:rsidP="00713C5C"/>
        </w:tc>
      </w:tr>
      <w:tr w:rsidR="002C32E7">
        <w:tblPrEx>
          <w:tblCellMar>
            <w:top w:w="0" w:type="dxa"/>
            <w:bottom w:w="0" w:type="dxa"/>
          </w:tblCellMar>
        </w:tblPrEx>
        <w:tc>
          <w:tcPr>
            <w:tcW w:w="3113" w:type="dxa"/>
          </w:tcPr>
          <w:p w:rsidR="002C32E7" w:rsidRDefault="002C32E7" w:rsidP="00713C5C">
            <w:r>
              <w:t xml:space="preserve">Letonia </w:t>
            </w:r>
          </w:p>
        </w:tc>
        <w:tc>
          <w:tcPr>
            <w:tcW w:w="2860" w:type="dxa"/>
          </w:tcPr>
          <w:p w:rsidR="002C32E7" w:rsidRDefault="002C32E7" w:rsidP="00713C5C">
            <w:r>
              <w:t>14 de abril de 1992</w:t>
            </w:r>
            <w:r>
              <w:rPr>
                <w:b/>
                <w:bCs/>
                <w:vertAlign w:val="superscript"/>
              </w:rPr>
              <w:t>a</w:t>
            </w:r>
          </w:p>
        </w:tc>
        <w:tc>
          <w:tcPr>
            <w:tcW w:w="3387" w:type="dxa"/>
          </w:tcPr>
          <w:p w:rsidR="002C32E7" w:rsidRDefault="002C32E7" w:rsidP="00713C5C">
            <w:r>
              <w:t xml:space="preserve">14 de julio de 1992 </w:t>
            </w:r>
          </w:p>
        </w:tc>
      </w:tr>
      <w:tr w:rsidR="002C32E7">
        <w:tblPrEx>
          <w:tblCellMar>
            <w:top w:w="0" w:type="dxa"/>
            <w:bottom w:w="0" w:type="dxa"/>
          </w:tblCellMar>
        </w:tblPrEx>
        <w:tc>
          <w:tcPr>
            <w:tcW w:w="3113" w:type="dxa"/>
          </w:tcPr>
          <w:p w:rsidR="002C32E7" w:rsidRDefault="002C32E7" w:rsidP="00713C5C">
            <w:r>
              <w:t>Líbano</w:t>
            </w:r>
          </w:p>
        </w:tc>
        <w:tc>
          <w:tcPr>
            <w:tcW w:w="2860" w:type="dxa"/>
          </w:tcPr>
          <w:p w:rsidR="002C32E7" w:rsidRDefault="002C32E7" w:rsidP="00713C5C">
            <w:r>
              <w:t>3 de noviembre de 1972</w:t>
            </w:r>
            <w:r>
              <w:rPr>
                <w:b/>
                <w:bCs/>
                <w:vertAlign w:val="superscript"/>
              </w:rPr>
              <w:t>a</w:t>
            </w:r>
          </w:p>
        </w:tc>
        <w:tc>
          <w:tcPr>
            <w:tcW w:w="3387" w:type="dxa"/>
          </w:tcPr>
          <w:p w:rsidR="002C32E7" w:rsidRDefault="002C32E7" w:rsidP="00713C5C">
            <w:r>
              <w:t xml:space="preserve">23 de marzo de 1976 </w:t>
            </w:r>
          </w:p>
        </w:tc>
      </w:tr>
      <w:tr w:rsidR="002C32E7">
        <w:tblPrEx>
          <w:tblCellMar>
            <w:top w:w="0" w:type="dxa"/>
            <w:bottom w:w="0" w:type="dxa"/>
          </w:tblCellMar>
        </w:tblPrEx>
        <w:tc>
          <w:tcPr>
            <w:tcW w:w="3113" w:type="dxa"/>
          </w:tcPr>
          <w:p w:rsidR="002C32E7" w:rsidRDefault="002C32E7" w:rsidP="00713C5C">
            <w:r>
              <w:t>Liberia</w:t>
            </w:r>
          </w:p>
        </w:tc>
        <w:tc>
          <w:tcPr>
            <w:tcW w:w="2860" w:type="dxa"/>
          </w:tcPr>
          <w:p w:rsidR="002C32E7" w:rsidRDefault="002C32E7" w:rsidP="00713C5C">
            <w:r>
              <w:t>22 de septiembre de 2004</w:t>
            </w:r>
          </w:p>
        </w:tc>
        <w:tc>
          <w:tcPr>
            <w:tcW w:w="3387" w:type="dxa"/>
          </w:tcPr>
          <w:p w:rsidR="002C32E7" w:rsidRDefault="002C32E7" w:rsidP="00713C5C">
            <w:pPr>
              <w:rPr>
                <w:lang w:val="fr-FR"/>
              </w:rPr>
            </w:pPr>
            <w:r>
              <w:rPr>
                <w:lang w:val="fr-FR"/>
              </w:rPr>
              <w:t xml:space="preserve">22 de </w:t>
            </w:r>
            <w:r>
              <w:t>diciembre</w:t>
            </w:r>
            <w:r>
              <w:rPr>
                <w:lang w:val="fr-FR"/>
              </w:rPr>
              <w:t xml:space="preserve"> de 2004</w:t>
            </w:r>
          </w:p>
        </w:tc>
      </w:tr>
      <w:tr w:rsidR="002C32E7">
        <w:tblPrEx>
          <w:tblCellMar>
            <w:top w:w="0" w:type="dxa"/>
            <w:bottom w:w="0" w:type="dxa"/>
          </w:tblCellMar>
        </w:tblPrEx>
        <w:tc>
          <w:tcPr>
            <w:tcW w:w="3113" w:type="dxa"/>
          </w:tcPr>
          <w:p w:rsidR="002C32E7" w:rsidRDefault="002C32E7" w:rsidP="00713C5C">
            <w:pPr>
              <w:rPr>
                <w:lang w:val="fr-FR"/>
              </w:rPr>
            </w:pPr>
            <w:r>
              <w:rPr>
                <w:lang w:val="fr-FR"/>
              </w:rPr>
              <w:t>Liechtenstein</w:t>
            </w:r>
          </w:p>
        </w:tc>
        <w:tc>
          <w:tcPr>
            <w:tcW w:w="2860" w:type="dxa"/>
          </w:tcPr>
          <w:p w:rsidR="002C32E7" w:rsidRDefault="002C32E7" w:rsidP="00713C5C">
            <w:r>
              <w:t>10 de diciembre de 1998</w:t>
            </w:r>
            <w:r>
              <w:rPr>
                <w:b/>
                <w:bCs/>
                <w:vertAlign w:val="superscript"/>
              </w:rPr>
              <w:t>a</w:t>
            </w:r>
          </w:p>
        </w:tc>
        <w:tc>
          <w:tcPr>
            <w:tcW w:w="3387" w:type="dxa"/>
          </w:tcPr>
          <w:p w:rsidR="002C32E7" w:rsidRDefault="002C32E7" w:rsidP="00713C5C">
            <w:r>
              <w:t xml:space="preserve">10 de marzo de 1999 </w:t>
            </w:r>
          </w:p>
        </w:tc>
      </w:tr>
      <w:tr w:rsidR="002C32E7">
        <w:tblPrEx>
          <w:tblCellMar>
            <w:top w:w="0" w:type="dxa"/>
            <w:bottom w:w="0" w:type="dxa"/>
          </w:tblCellMar>
        </w:tblPrEx>
        <w:tc>
          <w:tcPr>
            <w:tcW w:w="3113" w:type="dxa"/>
          </w:tcPr>
          <w:p w:rsidR="002C32E7" w:rsidRDefault="002C32E7" w:rsidP="00041348">
            <w:r>
              <w:t>Lituania</w:t>
            </w:r>
          </w:p>
        </w:tc>
        <w:tc>
          <w:tcPr>
            <w:tcW w:w="2860" w:type="dxa"/>
          </w:tcPr>
          <w:p w:rsidR="002C32E7" w:rsidRDefault="002C32E7" w:rsidP="00041348">
            <w:r>
              <w:t>20 de noviembre de 1991</w:t>
            </w:r>
            <w:r>
              <w:rPr>
                <w:b/>
                <w:bCs/>
                <w:vertAlign w:val="superscript"/>
              </w:rPr>
              <w:t>a</w:t>
            </w:r>
          </w:p>
        </w:tc>
        <w:tc>
          <w:tcPr>
            <w:tcW w:w="3387" w:type="dxa"/>
          </w:tcPr>
          <w:p w:rsidR="002C32E7" w:rsidRDefault="002C32E7" w:rsidP="00041348">
            <w:r>
              <w:t xml:space="preserve">20 de febrero de 1992 </w:t>
            </w:r>
          </w:p>
        </w:tc>
      </w:tr>
      <w:tr w:rsidR="002C32E7">
        <w:tblPrEx>
          <w:tblCellMar>
            <w:top w:w="0" w:type="dxa"/>
            <w:bottom w:w="0" w:type="dxa"/>
          </w:tblCellMar>
        </w:tblPrEx>
        <w:tc>
          <w:tcPr>
            <w:tcW w:w="3113" w:type="dxa"/>
          </w:tcPr>
          <w:p w:rsidR="002C32E7" w:rsidRDefault="002C32E7" w:rsidP="00713C5C"/>
        </w:tc>
        <w:tc>
          <w:tcPr>
            <w:tcW w:w="2860" w:type="dxa"/>
          </w:tcPr>
          <w:p w:rsidR="002C32E7" w:rsidRDefault="002C32E7" w:rsidP="00713C5C"/>
        </w:tc>
        <w:tc>
          <w:tcPr>
            <w:tcW w:w="3387" w:type="dxa"/>
          </w:tcPr>
          <w:p w:rsidR="002C32E7" w:rsidRDefault="002C32E7" w:rsidP="00713C5C"/>
        </w:tc>
      </w:tr>
      <w:tr w:rsidR="002C32E7">
        <w:tblPrEx>
          <w:tblCellMar>
            <w:top w:w="0" w:type="dxa"/>
            <w:bottom w:w="0" w:type="dxa"/>
          </w:tblCellMar>
        </w:tblPrEx>
        <w:tc>
          <w:tcPr>
            <w:tcW w:w="3113" w:type="dxa"/>
          </w:tcPr>
          <w:p w:rsidR="002C32E7" w:rsidRDefault="002C32E7" w:rsidP="00713C5C">
            <w:r>
              <w:t>Luxemburgo</w:t>
            </w:r>
          </w:p>
        </w:tc>
        <w:tc>
          <w:tcPr>
            <w:tcW w:w="2860" w:type="dxa"/>
          </w:tcPr>
          <w:p w:rsidR="002C32E7" w:rsidRDefault="002C32E7" w:rsidP="00713C5C">
            <w:r>
              <w:t>18 de agosto de 1983</w:t>
            </w:r>
          </w:p>
        </w:tc>
        <w:tc>
          <w:tcPr>
            <w:tcW w:w="3387" w:type="dxa"/>
          </w:tcPr>
          <w:p w:rsidR="002C32E7" w:rsidRDefault="002C32E7" w:rsidP="00713C5C">
            <w:r>
              <w:t xml:space="preserve">18 de noviembre de 1983 </w:t>
            </w:r>
          </w:p>
        </w:tc>
      </w:tr>
      <w:tr w:rsidR="002C32E7">
        <w:tblPrEx>
          <w:tblCellMar>
            <w:top w:w="0" w:type="dxa"/>
            <w:bottom w:w="0" w:type="dxa"/>
          </w:tblCellMar>
        </w:tblPrEx>
        <w:tc>
          <w:tcPr>
            <w:tcW w:w="3113" w:type="dxa"/>
          </w:tcPr>
          <w:p w:rsidR="002C32E7" w:rsidRDefault="002C32E7" w:rsidP="00713C5C">
            <w:r>
              <w:t>Madagascar</w:t>
            </w:r>
          </w:p>
        </w:tc>
        <w:tc>
          <w:tcPr>
            <w:tcW w:w="2860" w:type="dxa"/>
          </w:tcPr>
          <w:p w:rsidR="002C32E7" w:rsidRDefault="002C32E7" w:rsidP="00713C5C">
            <w:r>
              <w:t>21 de junio de 1971</w:t>
            </w:r>
          </w:p>
        </w:tc>
        <w:tc>
          <w:tcPr>
            <w:tcW w:w="3387" w:type="dxa"/>
          </w:tcPr>
          <w:p w:rsidR="002C32E7" w:rsidRDefault="002C32E7" w:rsidP="00713C5C">
            <w:r>
              <w:t xml:space="preserve">23 de marzo de 1976 </w:t>
            </w:r>
          </w:p>
        </w:tc>
      </w:tr>
      <w:tr w:rsidR="002C32E7">
        <w:tblPrEx>
          <w:tblCellMar>
            <w:top w:w="0" w:type="dxa"/>
            <w:bottom w:w="0" w:type="dxa"/>
          </w:tblCellMar>
        </w:tblPrEx>
        <w:tc>
          <w:tcPr>
            <w:tcW w:w="3113" w:type="dxa"/>
          </w:tcPr>
          <w:p w:rsidR="002C32E7" w:rsidRDefault="002C32E7" w:rsidP="00713C5C">
            <w:r>
              <w:t>Malawi</w:t>
            </w:r>
          </w:p>
        </w:tc>
        <w:tc>
          <w:tcPr>
            <w:tcW w:w="2860" w:type="dxa"/>
          </w:tcPr>
          <w:p w:rsidR="002C32E7" w:rsidRDefault="002C32E7" w:rsidP="00713C5C">
            <w:r>
              <w:t>22 de diciembre de 1993</w:t>
            </w:r>
            <w:r>
              <w:rPr>
                <w:b/>
                <w:bCs/>
                <w:vertAlign w:val="superscript"/>
              </w:rPr>
              <w:t>a</w:t>
            </w:r>
          </w:p>
        </w:tc>
        <w:tc>
          <w:tcPr>
            <w:tcW w:w="3387" w:type="dxa"/>
          </w:tcPr>
          <w:p w:rsidR="002C32E7" w:rsidRDefault="002C32E7" w:rsidP="00713C5C">
            <w:r>
              <w:t xml:space="preserve">22 de marzo de 1994 </w:t>
            </w:r>
          </w:p>
        </w:tc>
      </w:tr>
      <w:tr w:rsidR="002C32E7">
        <w:tblPrEx>
          <w:tblCellMar>
            <w:top w:w="0" w:type="dxa"/>
            <w:bottom w:w="0" w:type="dxa"/>
          </w:tblCellMar>
        </w:tblPrEx>
        <w:tc>
          <w:tcPr>
            <w:tcW w:w="3113" w:type="dxa"/>
          </w:tcPr>
          <w:p w:rsidR="002C32E7" w:rsidRDefault="002C32E7" w:rsidP="00713C5C">
            <w:r>
              <w:t>Maldivas</w:t>
            </w:r>
          </w:p>
        </w:tc>
        <w:tc>
          <w:tcPr>
            <w:tcW w:w="2860" w:type="dxa"/>
          </w:tcPr>
          <w:p w:rsidR="002C32E7" w:rsidRDefault="002C32E7" w:rsidP="00713C5C">
            <w:r>
              <w:t>19 de septiembre de 2006</w:t>
            </w:r>
            <w:r>
              <w:rPr>
                <w:b/>
                <w:bCs/>
                <w:vertAlign w:val="superscript"/>
              </w:rPr>
              <w:t>a</w:t>
            </w:r>
          </w:p>
        </w:tc>
        <w:tc>
          <w:tcPr>
            <w:tcW w:w="3387" w:type="dxa"/>
          </w:tcPr>
          <w:p w:rsidR="002C32E7" w:rsidRDefault="002C32E7" w:rsidP="00713C5C">
            <w:r>
              <w:t>19 de diciembre de 2006</w:t>
            </w:r>
          </w:p>
        </w:tc>
      </w:tr>
      <w:tr w:rsidR="002C32E7">
        <w:tblPrEx>
          <w:tblCellMar>
            <w:top w:w="0" w:type="dxa"/>
            <w:bottom w:w="0" w:type="dxa"/>
          </w:tblCellMar>
        </w:tblPrEx>
        <w:tc>
          <w:tcPr>
            <w:tcW w:w="3113" w:type="dxa"/>
          </w:tcPr>
          <w:p w:rsidR="002C32E7" w:rsidRDefault="002C32E7" w:rsidP="00041348">
            <w:r>
              <w:t>Malí</w:t>
            </w:r>
          </w:p>
        </w:tc>
        <w:tc>
          <w:tcPr>
            <w:tcW w:w="2860" w:type="dxa"/>
          </w:tcPr>
          <w:p w:rsidR="002C32E7" w:rsidRDefault="002C32E7" w:rsidP="00041348">
            <w:r>
              <w:t>16 de julio de 1974</w:t>
            </w:r>
            <w:r>
              <w:rPr>
                <w:b/>
                <w:bCs/>
                <w:vertAlign w:val="superscript"/>
              </w:rPr>
              <w:t>a</w:t>
            </w:r>
          </w:p>
        </w:tc>
        <w:tc>
          <w:tcPr>
            <w:tcW w:w="3387" w:type="dxa"/>
          </w:tcPr>
          <w:p w:rsidR="002C32E7" w:rsidRDefault="002C32E7" w:rsidP="00041348">
            <w:r>
              <w:t xml:space="preserve">23 de marzo de 1976 </w:t>
            </w:r>
          </w:p>
        </w:tc>
      </w:tr>
      <w:tr w:rsidR="002C32E7">
        <w:tblPrEx>
          <w:tblCellMar>
            <w:top w:w="0" w:type="dxa"/>
            <w:bottom w:w="0" w:type="dxa"/>
          </w:tblCellMar>
        </w:tblPrEx>
        <w:tc>
          <w:tcPr>
            <w:tcW w:w="3113" w:type="dxa"/>
          </w:tcPr>
          <w:p w:rsidR="002C32E7" w:rsidRDefault="002C32E7" w:rsidP="00713C5C"/>
        </w:tc>
        <w:tc>
          <w:tcPr>
            <w:tcW w:w="2860" w:type="dxa"/>
          </w:tcPr>
          <w:p w:rsidR="002C32E7" w:rsidRDefault="002C32E7" w:rsidP="00713C5C"/>
        </w:tc>
        <w:tc>
          <w:tcPr>
            <w:tcW w:w="3387" w:type="dxa"/>
          </w:tcPr>
          <w:p w:rsidR="002C32E7" w:rsidRDefault="002C32E7" w:rsidP="00713C5C"/>
        </w:tc>
      </w:tr>
      <w:tr w:rsidR="002C32E7">
        <w:tblPrEx>
          <w:tblCellMar>
            <w:top w:w="0" w:type="dxa"/>
            <w:bottom w:w="0" w:type="dxa"/>
          </w:tblCellMar>
        </w:tblPrEx>
        <w:tc>
          <w:tcPr>
            <w:tcW w:w="3113" w:type="dxa"/>
          </w:tcPr>
          <w:p w:rsidR="002C32E7" w:rsidRDefault="002C32E7" w:rsidP="00713C5C">
            <w:r>
              <w:t>Malta</w:t>
            </w:r>
          </w:p>
        </w:tc>
        <w:tc>
          <w:tcPr>
            <w:tcW w:w="2860" w:type="dxa"/>
          </w:tcPr>
          <w:p w:rsidR="002C32E7" w:rsidRDefault="002C32E7" w:rsidP="00713C5C">
            <w:r>
              <w:t>13 de septiembre de 1990</w:t>
            </w:r>
            <w:r>
              <w:rPr>
                <w:b/>
                <w:bCs/>
                <w:vertAlign w:val="superscript"/>
              </w:rPr>
              <w:t>a</w:t>
            </w:r>
          </w:p>
        </w:tc>
        <w:tc>
          <w:tcPr>
            <w:tcW w:w="3387" w:type="dxa"/>
          </w:tcPr>
          <w:p w:rsidR="002C32E7" w:rsidRDefault="002C32E7" w:rsidP="00713C5C">
            <w:r>
              <w:t xml:space="preserve">13 de diciembre de 1990 </w:t>
            </w:r>
          </w:p>
        </w:tc>
      </w:tr>
      <w:tr w:rsidR="002C32E7">
        <w:tblPrEx>
          <w:tblCellMar>
            <w:top w:w="0" w:type="dxa"/>
            <w:bottom w:w="0" w:type="dxa"/>
          </w:tblCellMar>
        </w:tblPrEx>
        <w:tc>
          <w:tcPr>
            <w:tcW w:w="3113" w:type="dxa"/>
          </w:tcPr>
          <w:p w:rsidR="002C32E7" w:rsidRDefault="002C32E7" w:rsidP="00713C5C">
            <w:r>
              <w:t>Marruecos</w:t>
            </w:r>
          </w:p>
        </w:tc>
        <w:tc>
          <w:tcPr>
            <w:tcW w:w="2860" w:type="dxa"/>
          </w:tcPr>
          <w:p w:rsidR="002C32E7" w:rsidRDefault="002C32E7" w:rsidP="00713C5C">
            <w:r>
              <w:t>3 de mayo de 1979</w:t>
            </w:r>
          </w:p>
        </w:tc>
        <w:tc>
          <w:tcPr>
            <w:tcW w:w="3387" w:type="dxa"/>
          </w:tcPr>
          <w:p w:rsidR="002C32E7" w:rsidRDefault="002C32E7" w:rsidP="00713C5C">
            <w:r>
              <w:t xml:space="preserve">3 de agosto de 1979 </w:t>
            </w:r>
          </w:p>
        </w:tc>
      </w:tr>
      <w:tr w:rsidR="002C32E7">
        <w:tblPrEx>
          <w:tblCellMar>
            <w:top w:w="0" w:type="dxa"/>
            <w:bottom w:w="0" w:type="dxa"/>
          </w:tblCellMar>
        </w:tblPrEx>
        <w:tc>
          <w:tcPr>
            <w:tcW w:w="3113" w:type="dxa"/>
          </w:tcPr>
          <w:p w:rsidR="002C32E7" w:rsidRDefault="002C32E7" w:rsidP="00713C5C">
            <w:pPr>
              <w:pStyle w:val="Header"/>
              <w:tabs>
                <w:tab w:val="clear" w:pos="4252"/>
              </w:tabs>
            </w:pPr>
            <w:r>
              <w:t>Mauricio</w:t>
            </w:r>
          </w:p>
        </w:tc>
        <w:tc>
          <w:tcPr>
            <w:tcW w:w="2860" w:type="dxa"/>
          </w:tcPr>
          <w:p w:rsidR="002C32E7" w:rsidRDefault="002C32E7" w:rsidP="00713C5C">
            <w:r>
              <w:t>12 de diciembre de 1973</w:t>
            </w:r>
            <w:r>
              <w:rPr>
                <w:b/>
                <w:bCs/>
                <w:vertAlign w:val="superscript"/>
              </w:rPr>
              <w:t>a</w:t>
            </w:r>
          </w:p>
        </w:tc>
        <w:tc>
          <w:tcPr>
            <w:tcW w:w="3387" w:type="dxa"/>
          </w:tcPr>
          <w:p w:rsidR="002C32E7" w:rsidRDefault="002C32E7" w:rsidP="00713C5C">
            <w:r>
              <w:t xml:space="preserve">23 de marzo de 1976 </w:t>
            </w:r>
          </w:p>
        </w:tc>
      </w:tr>
      <w:tr w:rsidR="002C32E7">
        <w:tblPrEx>
          <w:tblCellMar>
            <w:top w:w="0" w:type="dxa"/>
            <w:bottom w:w="0" w:type="dxa"/>
          </w:tblCellMar>
        </w:tblPrEx>
        <w:tc>
          <w:tcPr>
            <w:tcW w:w="3113" w:type="dxa"/>
          </w:tcPr>
          <w:p w:rsidR="002C32E7" w:rsidRDefault="002C32E7" w:rsidP="00713C5C">
            <w:r>
              <w:t>Mauritania</w:t>
            </w:r>
          </w:p>
        </w:tc>
        <w:tc>
          <w:tcPr>
            <w:tcW w:w="2860" w:type="dxa"/>
          </w:tcPr>
          <w:p w:rsidR="002C32E7" w:rsidRDefault="002C32E7" w:rsidP="00713C5C">
            <w:r>
              <w:t>17 de noviembre de 2004</w:t>
            </w:r>
            <w:r>
              <w:rPr>
                <w:b/>
                <w:bCs/>
                <w:vertAlign w:val="superscript"/>
              </w:rPr>
              <w:t>a</w:t>
            </w:r>
          </w:p>
        </w:tc>
        <w:tc>
          <w:tcPr>
            <w:tcW w:w="3387" w:type="dxa"/>
          </w:tcPr>
          <w:p w:rsidR="002C32E7" w:rsidRDefault="002C32E7" w:rsidP="00713C5C">
            <w:r>
              <w:t>17 de febrero de 2005</w:t>
            </w:r>
          </w:p>
        </w:tc>
      </w:tr>
      <w:tr w:rsidR="002C32E7">
        <w:tblPrEx>
          <w:tblCellMar>
            <w:top w:w="0" w:type="dxa"/>
            <w:bottom w:w="0" w:type="dxa"/>
          </w:tblCellMar>
        </w:tblPrEx>
        <w:tc>
          <w:tcPr>
            <w:tcW w:w="3113" w:type="dxa"/>
          </w:tcPr>
          <w:p w:rsidR="002C32E7" w:rsidRDefault="002C32E7" w:rsidP="002C32E7">
            <w:r>
              <w:t>México</w:t>
            </w:r>
          </w:p>
        </w:tc>
        <w:tc>
          <w:tcPr>
            <w:tcW w:w="2860" w:type="dxa"/>
          </w:tcPr>
          <w:p w:rsidR="002C32E7" w:rsidRDefault="002C32E7" w:rsidP="002C32E7">
            <w:r>
              <w:t>23 de marzo de 1981</w:t>
            </w:r>
            <w:r>
              <w:rPr>
                <w:b/>
                <w:bCs/>
                <w:vertAlign w:val="superscript"/>
              </w:rPr>
              <w:t>a</w:t>
            </w:r>
          </w:p>
        </w:tc>
        <w:tc>
          <w:tcPr>
            <w:tcW w:w="3387" w:type="dxa"/>
          </w:tcPr>
          <w:p w:rsidR="002C32E7" w:rsidRDefault="002C32E7" w:rsidP="002C32E7">
            <w:r>
              <w:t xml:space="preserve">23 de junio de 1981 </w:t>
            </w:r>
          </w:p>
        </w:tc>
      </w:tr>
      <w:tr w:rsidR="002C32E7">
        <w:tblPrEx>
          <w:tblCellMar>
            <w:top w:w="0" w:type="dxa"/>
            <w:bottom w:w="0" w:type="dxa"/>
          </w:tblCellMar>
        </w:tblPrEx>
        <w:tc>
          <w:tcPr>
            <w:tcW w:w="3113" w:type="dxa"/>
          </w:tcPr>
          <w:p w:rsidR="002C32E7" w:rsidRDefault="002C32E7" w:rsidP="002C32E7"/>
        </w:tc>
        <w:tc>
          <w:tcPr>
            <w:tcW w:w="2860" w:type="dxa"/>
          </w:tcPr>
          <w:p w:rsidR="002C32E7" w:rsidRDefault="002C32E7" w:rsidP="002C32E7"/>
        </w:tc>
        <w:tc>
          <w:tcPr>
            <w:tcW w:w="3387" w:type="dxa"/>
          </w:tcPr>
          <w:p w:rsidR="002C32E7" w:rsidRDefault="002C32E7" w:rsidP="002C32E7"/>
        </w:tc>
      </w:tr>
      <w:tr w:rsidR="002C32E7">
        <w:tblPrEx>
          <w:tblCellMar>
            <w:top w:w="0" w:type="dxa"/>
            <w:bottom w:w="0" w:type="dxa"/>
          </w:tblCellMar>
        </w:tblPrEx>
        <w:tc>
          <w:tcPr>
            <w:tcW w:w="3113" w:type="dxa"/>
          </w:tcPr>
          <w:p w:rsidR="002C32E7" w:rsidRDefault="002C32E7" w:rsidP="00713C5C">
            <w:r>
              <w:t>Mónaco</w:t>
            </w:r>
          </w:p>
        </w:tc>
        <w:tc>
          <w:tcPr>
            <w:tcW w:w="2860" w:type="dxa"/>
          </w:tcPr>
          <w:p w:rsidR="002C32E7" w:rsidRDefault="002C32E7" w:rsidP="00713C5C">
            <w:r>
              <w:t>28 de agosto de 1997</w:t>
            </w:r>
          </w:p>
        </w:tc>
        <w:tc>
          <w:tcPr>
            <w:tcW w:w="3387" w:type="dxa"/>
          </w:tcPr>
          <w:p w:rsidR="002C32E7" w:rsidRDefault="002C32E7" w:rsidP="00713C5C">
            <w:r>
              <w:t xml:space="preserve">28 de noviembre de 1997 </w:t>
            </w:r>
          </w:p>
        </w:tc>
      </w:tr>
      <w:tr w:rsidR="002C32E7">
        <w:tblPrEx>
          <w:tblCellMar>
            <w:top w:w="0" w:type="dxa"/>
            <w:bottom w:w="0" w:type="dxa"/>
          </w:tblCellMar>
        </w:tblPrEx>
        <w:tc>
          <w:tcPr>
            <w:tcW w:w="3113" w:type="dxa"/>
          </w:tcPr>
          <w:p w:rsidR="002C32E7" w:rsidRDefault="002C32E7" w:rsidP="00713C5C">
            <w:r>
              <w:t>Mongolia</w:t>
            </w:r>
          </w:p>
        </w:tc>
        <w:tc>
          <w:tcPr>
            <w:tcW w:w="2860" w:type="dxa"/>
          </w:tcPr>
          <w:p w:rsidR="002C32E7" w:rsidRDefault="002C32E7" w:rsidP="00713C5C">
            <w:r>
              <w:t>18 de noviembre de 1974</w:t>
            </w:r>
          </w:p>
        </w:tc>
        <w:tc>
          <w:tcPr>
            <w:tcW w:w="3387" w:type="dxa"/>
          </w:tcPr>
          <w:p w:rsidR="002C32E7" w:rsidRDefault="002C32E7" w:rsidP="00713C5C">
            <w:r>
              <w:t xml:space="preserve">23 de marzo de 1976 </w:t>
            </w:r>
          </w:p>
        </w:tc>
      </w:tr>
      <w:tr w:rsidR="002C32E7">
        <w:tblPrEx>
          <w:tblCellMar>
            <w:top w:w="0" w:type="dxa"/>
            <w:bottom w:w="0" w:type="dxa"/>
          </w:tblCellMar>
        </w:tblPrEx>
        <w:tc>
          <w:tcPr>
            <w:tcW w:w="3113" w:type="dxa"/>
          </w:tcPr>
          <w:p w:rsidR="002C32E7" w:rsidRDefault="002C32E7" w:rsidP="00713C5C">
            <w:pPr>
              <w:rPr>
                <w:vertAlign w:val="superscript"/>
              </w:rPr>
            </w:pPr>
            <w:r>
              <w:t>Montenegro</w:t>
            </w:r>
            <w:r>
              <w:rPr>
                <w:b/>
                <w:bCs/>
                <w:vertAlign w:val="superscript"/>
              </w:rPr>
              <w:t>e</w:t>
            </w:r>
          </w:p>
        </w:tc>
        <w:tc>
          <w:tcPr>
            <w:tcW w:w="2860" w:type="dxa"/>
          </w:tcPr>
          <w:p w:rsidR="002C32E7" w:rsidRDefault="002C32E7" w:rsidP="00713C5C"/>
        </w:tc>
        <w:tc>
          <w:tcPr>
            <w:tcW w:w="3387" w:type="dxa"/>
          </w:tcPr>
          <w:p w:rsidR="002C32E7" w:rsidRDefault="002C32E7" w:rsidP="00713C5C">
            <w:r>
              <w:t>3 de junio de 2006</w:t>
            </w:r>
          </w:p>
        </w:tc>
      </w:tr>
      <w:tr w:rsidR="002C32E7">
        <w:tblPrEx>
          <w:tblCellMar>
            <w:top w:w="0" w:type="dxa"/>
            <w:bottom w:w="0" w:type="dxa"/>
          </w:tblCellMar>
        </w:tblPrEx>
        <w:tc>
          <w:tcPr>
            <w:tcW w:w="3113" w:type="dxa"/>
          </w:tcPr>
          <w:p w:rsidR="002C32E7" w:rsidRDefault="002C32E7" w:rsidP="00713C5C">
            <w:r>
              <w:t>Mozambique</w:t>
            </w:r>
          </w:p>
        </w:tc>
        <w:tc>
          <w:tcPr>
            <w:tcW w:w="2860" w:type="dxa"/>
          </w:tcPr>
          <w:p w:rsidR="002C32E7" w:rsidRDefault="002C32E7" w:rsidP="00713C5C">
            <w:r>
              <w:t>21 de julio de 1993</w:t>
            </w:r>
            <w:r>
              <w:rPr>
                <w:b/>
                <w:bCs/>
                <w:vertAlign w:val="superscript"/>
              </w:rPr>
              <w:t>a</w:t>
            </w:r>
          </w:p>
        </w:tc>
        <w:tc>
          <w:tcPr>
            <w:tcW w:w="3387" w:type="dxa"/>
          </w:tcPr>
          <w:p w:rsidR="002C32E7" w:rsidRDefault="002C32E7" w:rsidP="00713C5C">
            <w:r>
              <w:t xml:space="preserve">21 de octubre de 1993 </w:t>
            </w:r>
          </w:p>
        </w:tc>
      </w:tr>
      <w:tr w:rsidR="002C32E7">
        <w:tblPrEx>
          <w:tblCellMar>
            <w:top w:w="0" w:type="dxa"/>
            <w:bottom w:w="0" w:type="dxa"/>
          </w:tblCellMar>
        </w:tblPrEx>
        <w:tc>
          <w:tcPr>
            <w:tcW w:w="3113" w:type="dxa"/>
          </w:tcPr>
          <w:p w:rsidR="002C32E7" w:rsidRDefault="002C32E7" w:rsidP="00041348">
            <w:r>
              <w:t>Namibia</w:t>
            </w:r>
          </w:p>
        </w:tc>
        <w:tc>
          <w:tcPr>
            <w:tcW w:w="2860" w:type="dxa"/>
          </w:tcPr>
          <w:p w:rsidR="002C32E7" w:rsidRDefault="002C32E7" w:rsidP="00041348">
            <w:r>
              <w:t>28 de noviembre de 1994</w:t>
            </w:r>
            <w:r>
              <w:rPr>
                <w:b/>
                <w:bCs/>
                <w:vertAlign w:val="superscript"/>
              </w:rPr>
              <w:t>a</w:t>
            </w:r>
          </w:p>
        </w:tc>
        <w:tc>
          <w:tcPr>
            <w:tcW w:w="3387" w:type="dxa"/>
          </w:tcPr>
          <w:p w:rsidR="002C32E7" w:rsidRDefault="002C32E7" w:rsidP="00041348">
            <w:r>
              <w:t xml:space="preserve">28 de febrero de 1995 </w:t>
            </w:r>
          </w:p>
        </w:tc>
      </w:tr>
      <w:tr w:rsidR="002C32E7">
        <w:tblPrEx>
          <w:tblCellMar>
            <w:top w:w="0" w:type="dxa"/>
            <w:bottom w:w="0" w:type="dxa"/>
          </w:tblCellMar>
        </w:tblPrEx>
        <w:tc>
          <w:tcPr>
            <w:tcW w:w="3113" w:type="dxa"/>
          </w:tcPr>
          <w:p w:rsidR="002C32E7" w:rsidRDefault="002C32E7" w:rsidP="00713C5C"/>
        </w:tc>
        <w:tc>
          <w:tcPr>
            <w:tcW w:w="2860" w:type="dxa"/>
          </w:tcPr>
          <w:p w:rsidR="002C32E7" w:rsidRDefault="002C32E7" w:rsidP="00713C5C"/>
        </w:tc>
        <w:tc>
          <w:tcPr>
            <w:tcW w:w="3387" w:type="dxa"/>
          </w:tcPr>
          <w:p w:rsidR="002C32E7" w:rsidRDefault="002C32E7" w:rsidP="00713C5C"/>
        </w:tc>
      </w:tr>
      <w:tr w:rsidR="002C32E7">
        <w:tblPrEx>
          <w:tblCellMar>
            <w:top w:w="0" w:type="dxa"/>
            <w:bottom w:w="0" w:type="dxa"/>
          </w:tblCellMar>
        </w:tblPrEx>
        <w:tc>
          <w:tcPr>
            <w:tcW w:w="3113" w:type="dxa"/>
          </w:tcPr>
          <w:p w:rsidR="002C32E7" w:rsidRDefault="002C32E7" w:rsidP="00713C5C">
            <w:r>
              <w:t>Nepal</w:t>
            </w:r>
          </w:p>
        </w:tc>
        <w:tc>
          <w:tcPr>
            <w:tcW w:w="2860" w:type="dxa"/>
          </w:tcPr>
          <w:p w:rsidR="002C32E7" w:rsidRDefault="002C32E7" w:rsidP="00713C5C">
            <w:r>
              <w:t>14 de mayo de 1991</w:t>
            </w:r>
            <w:r>
              <w:rPr>
                <w:b/>
                <w:bCs/>
                <w:vertAlign w:val="superscript"/>
              </w:rPr>
              <w:t>a</w:t>
            </w:r>
          </w:p>
        </w:tc>
        <w:tc>
          <w:tcPr>
            <w:tcW w:w="3387" w:type="dxa"/>
          </w:tcPr>
          <w:p w:rsidR="002C32E7" w:rsidRDefault="002C32E7" w:rsidP="00713C5C">
            <w:r>
              <w:t xml:space="preserve">14 de agosto de 1991 </w:t>
            </w:r>
          </w:p>
        </w:tc>
      </w:tr>
      <w:tr w:rsidR="002C32E7">
        <w:tblPrEx>
          <w:tblCellMar>
            <w:top w:w="0" w:type="dxa"/>
            <w:bottom w:w="0" w:type="dxa"/>
          </w:tblCellMar>
        </w:tblPrEx>
        <w:tc>
          <w:tcPr>
            <w:tcW w:w="3113" w:type="dxa"/>
          </w:tcPr>
          <w:p w:rsidR="002C32E7" w:rsidRDefault="002C32E7" w:rsidP="00713C5C">
            <w:r>
              <w:t>Nicaragua</w:t>
            </w:r>
          </w:p>
        </w:tc>
        <w:tc>
          <w:tcPr>
            <w:tcW w:w="2860" w:type="dxa"/>
          </w:tcPr>
          <w:p w:rsidR="002C32E7" w:rsidRDefault="002C32E7" w:rsidP="00713C5C">
            <w:r>
              <w:t>12 de marzo de 1980</w:t>
            </w:r>
            <w:r>
              <w:rPr>
                <w:b/>
                <w:bCs/>
                <w:vertAlign w:val="superscript"/>
              </w:rPr>
              <w:t>a</w:t>
            </w:r>
          </w:p>
        </w:tc>
        <w:tc>
          <w:tcPr>
            <w:tcW w:w="3387" w:type="dxa"/>
          </w:tcPr>
          <w:p w:rsidR="002C32E7" w:rsidRDefault="002C32E7" w:rsidP="00713C5C">
            <w:r>
              <w:t>12 de junio de 1980</w:t>
            </w:r>
          </w:p>
        </w:tc>
      </w:tr>
      <w:tr w:rsidR="002C32E7">
        <w:tblPrEx>
          <w:tblCellMar>
            <w:top w:w="0" w:type="dxa"/>
            <w:bottom w:w="0" w:type="dxa"/>
          </w:tblCellMar>
        </w:tblPrEx>
        <w:tc>
          <w:tcPr>
            <w:tcW w:w="3113" w:type="dxa"/>
          </w:tcPr>
          <w:p w:rsidR="002C32E7" w:rsidRDefault="002C32E7" w:rsidP="00713C5C">
            <w:r>
              <w:t>Níger</w:t>
            </w:r>
          </w:p>
        </w:tc>
        <w:tc>
          <w:tcPr>
            <w:tcW w:w="2860" w:type="dxa"/>
          </w:tcPr>
          <w:p w:rsidR="002C32E7" w:rsidRDefault="002C32E7" w:rsidP="00713C5C">
            <w:r>
              <w:t>7 de marzo de 1986</w:t>
            </w:r>
            <w:r>
              <w:rPr>
                <w:b/>
                <w:bCs/>
                <w:vertAlign w:val="superscript"/>
              </w:rPr>
              <w:t>a</w:t>
            </w:r>
          </w:p>
        </w:tc>
        <w:tc>
          <w:tcPr>
            <w:tcW w:w="3387" w:type="dxa"/>
          </w:tcPr>
          <w:p w:rsidR="002C32E7" w:rsidRDefault="002C32E7" w:rsidP="00713C5C">
            <w:r>
              <w:t xml:space="preserve">7 de junio de 1986 </w:t>
            </w:r>
          </w:p>
        </w:tc>
      </w:tr>
      <w:tr w:rsidR="002C32E7">
        <w:tblPrEx>
          <w:tblCellMar>
            <w:top w:w="0" w:type="dxa"/>
            <w:bottom w:w="0" w:type="dxa"/>
          </w:tblCellMar>
        </w:tblPrEx>
        <w:tc>
          <w:tcPr>
            <w:tcW w:w="3113" w:type="dxa"/>
          </w:tcPr>
          <w:p w:rsidR="002C32E7" w:rsidRDefault="002C32E7" w:rsidP="00713C5C">
            <w:r>
              <w:t>Nigeria</w:t>
            </w:r>
          </w:p>
        </w:tc>
        <w:tc>
          <w:tcPr>
            <w:tcW w:w="2860" w:type="dxa"/>
          </w:tcPr>
          <w:p w:rsidR="002C32E7" w:rsidRDefault="002C32E7" w:rsidP="00713C5C">
            <w:r>
              <w:t>29 de julio de 1993</w:t>
            </w:r>
            <w:r>
              <w:rPr>
                <w:b/>
                <w:bCs/>
                <w:vertAlign w:val="superscript"/>
              </w:rPr>
              <w:t>a</w:t>
            </w:r>
          </w:p>
        </w:tc>
        <w:tc>
          <w:tcPr>
            <w:tcW w:w="3387" w:type="dxa"/>
          </w:tcPr>
          <w:p w:rsidR="002C32E7" w:rsidRDefault="002C32E7" w:rsidP="00713C5C">
            <w:r>
              <w:t xml:space="preserve">29 de octubre de 1993 </w:t>
            </w:r>
          </w:p>
        </w:tc>
      </w:tr>
      <w:tr w:rsidR="002C32E7">
        <w:tblPrEx>
          <w:tblCellMar>
            <w:top w:w="0" w:type="dxa"/>
            <w:bottom w:w="0" w:type="dxa"/>
          </w:tblCellMar>
        </w:tblPrEx>
        <w:tc>
          <w:tcPr>
            <w:tcW w:w="3113" w:type="dxa"/>
          </w:tcPr>
          <w:p w:rsidR="002C32E7" w:rsidRDefault="002C32E7" w:rsidP="00041348">
            <w:r>
              <w:t>Noruega</w:t>
            </w:r>
          </w:p>
        </w:tc>
        <w:tc>
          <w:tcPr>
            <w:tcW w:w="2860" w:type="dxa"/>
          </w:tcPr>
          <w:p w:rsidR="002C32E7" w:rsidRDefault="002C32E7" w:rsidP="00041348">
            <w:r>
              <w:t>13 de septiembre de 1972</w:t>
            </w:r>
          </w:p>
        </w:tc>
        <w:tc>
          <w:tcPr>
            <w:tcW w:w="3387" w:type="dxa"/>
          </w:tcPr>
          <w:p w:rsidR="002C32E7" w:rsidRDefault="002C32E7" w:rsidP="00041348">
            <w:r>
              <w:t xml:space="preserve">23 de marzo de 1976 </w:t>
            </w:r>
          </w:p>
        </w:tc>
      </w:tr>
      <w:tr w:rsidR="002C32E7">
        <w:tblPrEx>
          <w:tblCellMar>
            <w:top w:w="0" w:type="dxa"/>
            <w:bottom w:w="0" w:type="dxa"/>
          </w:tblCellMar>
        </w:tblPrEx>
        <w:tc>
          <w:tcPr>
            <w:tcW w:w="3113" w:type="dxa"/>
          </w:tcPr>
          <w:p w:rsidR="002C32E7" w:rsidRDefault="002C32E7" w:rsidP="00713C5C"/>
        </w:tc>
        <w:tc>
          <w:tcPr>
            <w:tcW w:w="2860" w:type="dxa"/>
          </w:tcPr>
          <w:p w:rsidR="002C32E7" w:rsidRDefault="002C32E7" w:rsidP="00713C5C"/>
        </w:tc>
        <w:tc>
          <w:tcPr>
            <w:tcW w:w="3387" w:type="dxa"/>
          </w:tcPr>
          <w:p w:rsidR="002C32E7" w:rsidRDefault="002C32E7" w:rsidP="00713C5C"/>
        </w:tc>
      </w:tr>
      <w:tr w:rsidR="002C32E7">
        <w:tblPrEx>
          <w:tblCellMar>
            <w:top w:w="0" w:type="dxa"/>
            <w:bottom w:w="0" w:type="dxa"/>
          </w:tblCellMar>
        </w:tblPrEx>
        <w:tc>
          <w:tcPr>
            <w:tcW w:w="3113" w:type="dxa"/>
          </w:tcPr>
          <w:p w:rsidR="002C32E7" w:rsidRDefault="002C32E7" w:rsidP="00713C5C">
            <w:r>
              <w:t>Nueva Zelandia</w:t>
            </w:r>
          </w:p>
        </w:tc>
        <w:tc>
          <w:tcPr>
            <w:tcW w:w="2860" w:type="dxa"/>
          </w:tcPr>
          <w:p w:rsidR="002C32E7" w:rsidRDefault="002C32E7" w:rsidP="00713C5C">
            <w:r>
              <w:t>28 de diciembre de 1978</w:t>
            </w:r>
          </w:p>
        </w:tc>
        <w:tc>
          <w:tcPr>
            <w:tcW w:w="3387" w:type="dxa"/>
          </w:tcPr>
          <w:p w:rsidR="002C32E7" w:rsidRDefault="002C32E7" w:rsidP="00713C5C">
            <w:r>
              <w:t xml:space="preserve">28 de marzo de 1979 </w:t>
            </w:r>
          </w:p>
        </w:tc>
      </w:tr>
      <w:tr w:rsidR="002C32E7">
        <w:tblPrEx>
          <w:tblCellMar>
            <w:top w:w="0" w:type="dxa"/>
            <w:bottom w:w="0" w:type="dxa"/>
          </w:tblCellMar>
        </w:tblPrEx>
        <w:tc>
          <w:tcPr>
            <w:tcW w:w="3113" w:type="dxa"/>
          </w:tcPr>
          <w:p w:rsidR="002C32E7" w:rsidRDefault="002C32E7" w:rsidP="00713C5C">
            <w:r>
              <w:t>Países Bajos</w:t>
            </w:r>
          </w:p>
        </w:tc>
        <w:tc>
          <w:tcPr>
            <w:tcW w:w="2860" w:type="dxa"/>
          </w:tcPr>
          <w:p w:rsidR="002C32E7" w:rsidRDefault="002C32E7" w:rsidP="00713C5C">
            <w:r>
              <w:t>11 de diciembre de 1978</w:t>
            </w:r>
          </w:p>
        </w:tc>
        <w:tc>
          <w:tcPr>
            <w:tcW w:w="3387" w:type="dxa"/>
          </w:tcPr>
          <w:p w:rsidR="002C32E7" w:rsidRDefault="002C32E7" w:rsidP="00713C5C">
            <w:r>
              <w:t xml:space="preserve">11 de marzo de 1979 </w:t>
            </w:r>
          </w:p>
        </w:tc>
      </w:tr>
      <w:tr w:rsidR="002C32E7">
        <w:tblPrEx>
          <w:tblCellMar>
            <w:top w:w="0" w:type="dxa"/>
            <w:bottom w:w="0" w:type="dxa"/>
          </w:tblCellMar>
        </w:tblPrEx>
        <w:tc>
          <w:tcPr>
            <w:tcW w:w="3113" w:type="dxa"/>
          </w:tcPr>
          <w:p w:rsidR="002C32E7" w:rsidRDefault="002C32E7" w:rsidP="00713C5C">
            <w:r>
              <w:t>Panamá</w:t>
            </w:r>
          </w:p>
        </w:tc>
        <w:tc>
          <w:tcPr>
            <w:tcW w:w="2860" w:type="dxa"/>
          </w:tcPr>
          <w:p w:rsidR="002C32E7" w:rsidRDefault="002C32E7" w:rsidP="00713C5C">
            <w:r>
              <w:t>8 de marzo de 1977</w:t>
            </w:r>
          </w:p>
        </w:tc>
        <w:tc>
          <w:tcPr>
            <w:tcW w:w="3387" w:type="dxa"/>
          </w:tcPr>
          <w:p w:rsidR="002C32E7" w:rsidRDefault="002C32E7" w:rsidP="00713C5C">
            <w:r>
              <w:t>8 de junio de 1977</w:t>
            </w:r>
          </w:p>
        </w:tc>
      </w:tr>
      <w:tr w:rsidR="002C32E7">
        <w:tblPrEx>
          <w:tblCellMar>
            <w:top w:w="0" w:type="dxa"/>
            <w:bottom w:w="0" w:type="dxa"/>
          </w:tblCellMar>
        </w:tblPrEx>
        <w:tc>
          <w:tcPr>
            <w:tcW w:w="3113" w:type="dxa"/>
          </w:tcPr>
          <w:p w:rsidR="002C32E7" w:rsidRDefault="002C32E7" w:rsidP="00713C5C">
            <w:r>
              <w:t>Paraguay</w:t>
            </w:r>
          </w:p>
        </w:tc>
        <w:tc>
          <w:tcPr>
            <w:tcW w:w="2860" w:type="dxa"/>
          </w:tcPr>
          <w:p w:rsidR="002C32E7" w:rsidRDefault="002C32E7" w:rsidP="00713C5C">
            <w:r>
              <w:t>10 de junio de 1992</w:t>
            </w:r>
            <w:r>
              <w:rPr>
                <w:b/>
                <w:bCs/>
                <w:vertAlign w:val="superscript"/>
              </w:rPr>
              <w:t>a</w:t>
            </w:r>
          </w:p>
        </w:tc>
        <w:tc>
          <w:tcPr>
            <w:tcW w:w="3387" w:type="dxa"/>
          </w:tcPr>
          <w:p w:rsidR="002C32E7" w:rsidRDefault="002C32E7" w:rsidP="00713C5C">
            <w:r>
              <w:t xml:space="preserve">10 de septiembre de 1992 </w:t>
            </w:r>
          </w:p>
        </w:tc>
      </w:tr>
      <w:tr w:rsidR="002C32E7">
        <w:tblPrEx>
          <w:tblCellMar>
            <w:top w:w="0" w:type="dxa"/>
            <w:bottom w:w="0" w:type="dxa"/>
          </w:tblCellMar>
        </w:tblPrEx>
        <w:tc>
          <w:tcPr>
            <w:tcW w:w="3113" w:type="dxa"/>
          </w:tcPr>
          <w:p w:rsidR="002C32E7" w:rsidRDefault="002C32E7" w:rsidP="00041348">
            <w:r>
              <w:t>Perú</w:t>
            </w:r>
          </w:p>
        </w:tc>
        <w:tc>
          <w:tcPr>
            <w:tcW w:w="2860" w:type="dxa"/>
          </w:tcPr>
          <w:p w:rsidR="002C32E7" w:rsidRDefault="002C32E7" w:rsidP="00041348">
            <w:r>
              <w:t>28 de abril de 1978</w:t>
            </w:r>
          </w:p>
        </w:tc>
        <w:tc>
          <w:tcPr>
            <w:tcW w:w="3387" w:type="dxa"/>
          </w:tcPr>
          <w:p w:rsidR="002C32E7" w:rsidRDefault="002C32E7" w:rsidP="00041348">
            <w:r>
              <w:t xml:space="preserve">28 de julio de 1978 </w:t>
            </w:r>
          </w:p>
        </w:tc>
      </w:tr>
      <w:tr w:rsidR="002C32E7">
        <w:tblPrEx>
          <w:tblCellMar>
            <w:top w:w="0" w:type="dxa"/>
            <w:bottom w:w="0" w:type="dxa"/>
          </w:tblCellMar>
        </w:tblPrEx>
        <w:tc>
          <w:tcPr>
            <w:tcW w:w="3113" w:type="dxa"/>
          </w:tcPr>
          <w:p w:rsidR="002C32E7" w:rsidRDefault="002C32E7" w:rsidP="00713C5C"/>
        </w:tc>
        <w:tc>
          <w:tcPr>
            <w:tcW w:w="2860" w:type="dxa"/>
          </w:tcPr>
          <w:p w:rsidR="002C32E7" w:rsidRDefault="002C32E7" w:rsidP="00713C5C"/>
        </w:tc>
        <w:tc>
          <w:tcPr>
            <w:tcW w:w="3387" w:type="dxa"/>
          </w:tcPr>
          <w:p w:rsidR="002C32E7" w:rsidRDefault="002C32E7" w:rsidP="00713C5C"/>
        </w:tc>
      </w:tr>
      <w:tr w:rsidR="002C32E7">
        <w:tblPrEx>
          <w:tblCellMar>
            <w:top w:w="0" w:type="dxa"/>
            <w:bottom w:w="0" w:type="dxa"/>
          </w:tblCellMar>
        </w:tblPrEx>
        <w:tc>
          <w:tcPr>
            <w:tcW w:w="3113" w:type="dxa"/>
          </w:tcPr>
          <w:p w:rsidR="002C32E7" w:rsidRDefault="002C32E7" w:rsidP="00713C5C">
            <w:r>
              <w:t>Polonia</w:t>
            </w:r>
          </w:p>
        </w:tc>
        <w:tc>
          <w:tcPr>
            <w:tcW w:w="2860" w:type="dxa"/>
          </w:tcPr>
          <w:p w:rsidR="002C32E7" w:rsidRDefault="002C32E7" w:rsidP="00713C5C">
            <w:r>
              <w:t>18 de marzo de 1977</w:t>
            </w:r>
          </w:p>
        </w:tc>
        <w:tc>
          <w:tcPr>
            <w:tcW w:w="3387" w:type="dxa"/>
          </w:tcPr>
          <w:p w:rsidR="002C32E7" w:rsidRDefault="002C32E7" w:rsidP="00713C5C">
            <w:pPr>
              <w:rPr>
                <w:lang w:val="es-ES_tradnl"/>
              </w:rPr>
            </w:pPr>
            <w:r>
              <w:rPr>
                <w:lang w:val="es-ES_tradnl"/>
              </w:rPr>
              <w:t>18 de junio de 1977</w:t>
            </w:r>
          </w:p>
        </w:tc>
      </w:tr>
      <w:tr w:rsidR="002C32E7">
        <w:tblPrEx>
          <w:tblCellMar>
            <w:top w:w="0" w:type="dxa"/>
            <w:bottom w:w="0" w:type="dxa"/>
          </w:tblCellMar>
        </w:tblPrEx>
        <w:tc>
          <w:tcPr>
            <w:tcW w:w="3113" w:type="dxa"/>
          </w:tcPr>
          <w:p w:rsidR="002C32E7" w:rsidRDefault="002C32E7" w:rsidP="00713C5C">
            <w:pPr>
              <w:rPr>
                <w:lang w:val="es-ES_tradnl"/>
              </w:rPr>
            </w:pPr>
            <w:r>
              <w:rPr>
                <w:lang w:val="es-ES_tradnl"/>
              </w:rPr>
              <w:t>Portugal</w:t>
            </w:r>
          </w:p>
        </w:tc>
        <w:tc>
          <w:tcPr>
            <w:tcW w:w="2860" w:type="dxa"/>
          </w:tcPr>
          <w:p w:rsidR="002C32E7" w:rsidRDefault="002C32E7" w:rsidP="00713C5C">
            <w:pPr>
              <w:rPr>
                <w:lang w:val="es-ES_tradnl"/>
              </w:rPr>
            </w:pPr>
            <w:r>
              <w:rPr>
                <w:lang w:val="es-ES_tradnl"/>
              </w:rPr>
              <w:t>15 de junio de 1978</w:t>
            </w:r>
          </w:p>
        </w:tc>
        <w:tc>
          <w:tcPr>
            <w:tcW w:w="3387" w:type="dxa"/>
          </w:tcPr>
          <w:p w:rsidR="002C32E7" w:rsidRDefault="002C32E7" w:rsidP="00713C5C">
            <w:r>
              <w:t>15 de septiembre de 1978</w:t>
            </w:r>
          </w:p>
        </w:tc>
      </w:tr>
      <w:tr w:rsidR="002C32E7">
        <w:tblPrEx>
          <w:tblCellMar>
            <w:top w:w="0" w:type="dxa"/>
            <w:bottom w:w="0" w:type="dxa"/>
          </w:tblCellMar>
        </w:tblPrEx>
        <w:tc>
          <w:tcPr>
            <w:tcW w:w="3113" w:type="dxa"/>
          </w:tcPr>
          <w:p w:rsidR="002C32E7" w:rsidRDefault="002C32E7" w:rsidP="00713C5C">
            <w:pPr>
              <w:ind w:left="284" w:hanging="284"/>
            </w:pPr>
            <w:r>
              <w:t>Reino Unido de Gran Bretaña e Irlanda del Norte</w:t>
            </w:r>
          </w:p>
        </w:tc>
        <w:tc>
          <w:tcPr>
            <w:tcW w:w="2860" w:type="dxa"/>
          </w:tcPr>
          <w:p w:rsidR="002C32E7" w:rsidRDefault="002C32E7" w:rsidP="00713C5C">
            <w:r>
              <w:t>20 de mayo de 1976</w:t>
            </w:r>
          </w:p>
        </w:tc>
        <w:tc>
          <w:tcPr>
            <w:tcW w:w="3387" w:type="dxa"/>
          </w:tcPr>
          <w:p w:rsidR="002C32E7" w:rsidRDefault="002C32E7" w:rsidP="00713C5C">
            <w:r>
              <w:t xml:space="preserve">20 de agosto de 1976 </w:t>
            </w:r>
          </w:p>
        </w:tc>
      </w:tr>
      <w:tr w:rsidR="002C32E7">
        <w:tblPrEx>
          <w:tblCellMar>
            <w:top w:w="0" w:type="dxa"/>
            <w:bottom w:w="0" w:type="dxa"/>
          </w:tblCellMar>
        </w:tblPrEx>
        <w:tc>
          <w:tcPr>
            <w:tcW w:w="3113" w:type="dxa"/>
          </w:tcPr>
          <w:p w:rsidR="002C32E7" w:rsidRDefault="002C32E7" w:rsidP="00713C5C">
            <w:r>
              <w:t>República Árabe Siria</w:t>
            </w:r>
          </w:p>
        </w:tc>
        <w:tc>
          <w:tcPr>
            <w:tcW w:w="2860" w:type="dxa"/>
          </w:tcPr>
          <w:p w:rsidR="002C32E7" w:rsidRDefault="002C32E7" w:rsidP="00713C5C">
            <w:r>
              <w:t>21 de abril de 1969</w:t>
            </w:r>
            <w:r>
              <w:rPr>
                <w:b/>
                <w:bCs/>
                <w:vertAlign w:val="superscript"/>
              </w:rPr>
              <w:t>a</w:t>
            </w:r>
          </w:p>
        </w:tc>
        <w:tc>
          <w:tcPr>
            <w:tcW w:w="3387" w:type="dxa"/>
          </w:tcPr>
          <w:p w:rsidR="002C32E7" w:rsidRDefault="002C32E7" w:rsidP="00713C5C">
            <w:r>
              <w:t xml:space="preserve">23 de marzo de 1976 </w:t>
            </w:r>
          </w:p>
        </w:tc>
      </w:tr>
      <w:tr w:rsidR="002C32E7">
        <w:tblPrEx>
          <w:tblCellMar>
            <w:top w:w="0" w:type="dxa"/>
            <w:bottom w:w="0" w:type="dxa"/>
          </w:tblCellMar>
        </w:tblPrEx>
        <w:tc>
          <w:tcPr>
            <w:tcW w:w="3113" w:type="dxa"/>
          </w:tcPr>
          <w:p w:rsidR="002C32E7" w:rsidRDefault="002C32E7" w:rsidP="00041348">
            <w:r>
              <w:t>República Centroafricana</w:t>
            </w:r>
          </w:p>
        </w:tc>
        <w:tc>
          <w:tcPr>
            <w:tcW w:w="2860" w:type="dxa"/>
          </w:tcPr>
          <w:p w:rsidR="002C32E7" w:rsidRDefault="002C32E7" w:rsidP="00041348">
            <w:r>
              <w:t>8 de mayo de 1981</w:t>
            </w:r>
            <w:r>
              <w:rPr>
                <w:b/>
                <w:bCs/>
                <w:vertAlign w:val="superscript"/>
              </w:rPr>
              <w:t>a</w:t>
            </w:r>
          </w:p>
        </w:tc>
        <w:tc>
          <w:tcPr>
            <w:tcW w:w="3387" w:type="dxa"/>
          </w:tcPr>
          <w:p w:rsidR="002C32E7" w:rsidRDefault="002C32E7" w:rsidP="00041348">
            <w:r>
              <w:t xml:space="preserve">8 de agosto de 1981 </w:t>
            </w:r>
          </w:p>
        </w:tc>
      </w:tr>
      <w:tr w:rsidR="002C32E7">
        <w:tblPrEx>
          <w:tblCellMar>
            <w:top w:w="0" w:type="dxa"/>
            <w:bottom w:w="0" w:type="dxa"/>
          </w:tblCellMar>
        </w:tblPrEx>
        <w:tc>
          <w:tcPr>
            <w:tcW w:w="3113" w:type="dxa"/>
          </w:tcPr>
          <w:p w:rsidR="002C32E7" w:rsidRDefault="002C32E7" w:rsidP="00713C5C"/>
        </w:tc>
        <w:tc>
          <w:tcPr>
            <w:tcW w:w="2860" w:type="dxa"/>
          </w:tcPr>
          <w:p w:rsidR="002C32E7" w:rsidRDefault="002C32E7" w:rsidP="00713C5C"/>
        </w:tc>
        <w:tc>
          <w:tcPr>
            <w:tcW w:w="3387" w:type="dxa"/>
          </w:tcPr>
          <w:p w:rsidR="002C32E7" w:rsidRDefault="002C32E7" w:rsidP="00713C5C"/>
        </w:tc>
      </w:tr>
      <w:tr w:rsidR="002C32E7">
        <w:tblPrEx>
          <w:tblCellMar>
            <w:top w:w="0" w:type="dxa"/>
            <w:bottom w:w="0" w:type="dxa"/>
          </w:tblCellMar>
        </w:tblPrEx>
        <w:tc>
          <w:tcPr>
            <w:tcW w:w="3113" w:type="dxa"/>
          </w:tcPr>
          <w:p w:rsidR="002C32E7" w:rsidRDefault="002C32E7" w:rsidP="00713C5C">
            <w:r>
              <w:t>República Checa</w:t>
            </w:r>
          </w:p>
        </w:tc>
        <w:tc>
          <w:tcPr>
            <w:tcW w:w="2860" w:type="dxa"/>
          </w:tcPr>
          <w:p w:rsidR="002C32E7" w:rsidRDefault="002C32E7" w:rsidP="00713C5C">
            <w:r>
              <w:t>22 de febrero de 1993</w:t>
            </w:r>
            <w:r>
              <w:rPr>
                <w:b/>
                <w:bCs/>
                <w:vertAlign w:val="superscript"/>
              </w:rPr>
              <w:t>c</w:t>
            </w:r>
          </w:p>
        </w:tc>
        <w:tc>
          <w:tcPr>
            <w:tcW w:w="3387" w:type="dxa"/>
          </w:tcPr>
          <w:p w:rsidR="002C32E7" w:rsidRDefault="002C32E7" w:rsidP="00713C5C">
            <w:r>
              <w:t xml:space="preserve">1º de enero de 1993 </w:t>
            </w:r>
          </w:p>
        </w:tc>
      </w:tr>
      <w:tr w:rsidR="002C32E7">
        <w:tblPrEx>
          <w:tblCellMar>
            <w:top w:w="0" w:type="dxa"/>
            <w:bottom w:w="0" w:type="dxa"/>
          </w:tblCellMar>
        </w:tblPrEx>
        <w:tc>
          <w:tcPr>
            <w:tcW w:w="3113" w:type="dxa"/>
          </w:tcPr>
          <w:p w:rsidR="002C32E7" w:rsidRDefault="002C32E7" w:rsidP="00713C5C">
            <w:r>
              <w:t>República de Corea</w:t>
            </w:r>
          </w:p>
        </w:tc>
        <w:tc>
          <w:tcPr>
            <w:tcW w:w="2860" w:type="dxa"/>
          </w:tcPr>
          <w:p w:rsidR="002C32E7" w:rsidRDefault="002C32E7" w:rsidP="00713C5C">
            <w:r>
              <w:t>10 de abril de 1990</w:t>
            </w:r>
            <w:r>
              <w:rPr>
                <w:b/>
                <w:bCs/>
                <w:vertAlign w:val="superscript"/>
              </w:rPr>
              <w:t>a</w:t>
            </w:r>
          </w:p>
        </w:tc>
        <w:tc>
          <w:tcPr>
            <w:tcW w:w="3387" w:type="dxa"/>
          </w:tcPr>
          <w:p w:rsidR="002C32E7" w:rsidRDefault="002C32E7" w:rsidP="00713C5C">
            <w:r>
              <w:t>10 de julio de 1990</w:t>
            </w:r>
          </w:p>
        </w:tc>
      </w:tr>
      <w:tr w:rsidR="002C32E7">
        <w:tblPrEx>
          <w:tblCellMar>
            <w:top w:w="0" w:type="dxa"/>
            <w:bottom w:w="0" w:type="dxa"/>
          </w:tblCellMar>
        </w:tblPrEx>
        <w:tc>
          <w:tcPr>
            <w:tcW w:w="3113" w:type="dxa"/>
          </w:tcPr>
          <w:p w:rsidR="002C32E7" w:rsidRDefault="002C32E7" w:rsidP="00713C5C">
            <w:pPr>
              <w:ind w:left="284" w:hanging="284"/>
            </w:pPr>
            <w:r>
              <w:t>República Democrática del Congo</w:t>
            </w:r>
          </w:p>
        </w:tc>
        <w:tc>
          <w:tcPr>
            <w:tcW w:w="2860" w:type="dxa"/>
          </w:tcPr>
          <w:p w:rsidR="002C32E7" w:rsidRDefault="002C32E7" w:rsidP="00713C5C">
            <w:r>
              <w:t>1º de noviembre de 1976</w:t>
            </w:r>
            <w:r>
              <w:rPr>
                <w:b/>
                <w:bCs/>
                <w:vertAlign w:val="superscript"/>
              </w:rPr>
              <w:t>a</w:t>
            </w:r>
          </w:p>
        </w:tc>
        <w:tc>
          <w:tcPr>
            <w:tcW w:w="3387" w:type="dxa"/>
          </w:tcPr>
          <w:p w:rsidR="002C32E7" w:rsidRDefault="002C32E7" w:rsidP="00713C5C">
            <w:r>
              <w:t>1º de febrero de 1977</w:t>
            </w:r>
          </w:p>
        </w:tc>
      </w:tr>
      <w:tr w:rsidR="002C32E7">
        <w:tblPrEx>
          <w:tblCellMar>
            <w:top w:w="0" w:type="dxa"/>
            <w:bottom w:w="0" w:type="dxa"/>
          </w:tblCellMar>
        </w:tblPrEx>
        <w:tc>
          <w:tcPr>
            <w:tcW w:w="3113" w:type="dxa"/>
          </w:tcPr>
          <w:p w:rsidR="002C32E7" w:rsidRDefault="002C32E7" w:rsidP="00713C5C">
            <w:r>
              <w:t>República de Moldova</w:t>
            </w:r>
          </w:p>
        </w:tc>
        <w:tc>
          <w:tcPr>
            <w:tcW w:w="2860" w:type="dxa"/>
          </w:tcPr>
          <w:p w:rsidR="002C32E7" w:rsidRDefault="002C32E7" w:rsidP="00713C5C">
            <w:r>
              <w:t>26 de enero de 1993</w:t>
            </w:r>
            <w:r>
              <w:rPr>
                <w:b/>
                <w:bCs/>
                <w:vertAlign w:val="superscript"/>
              </w:rPr>
              <w:t>a</w:t>
            </w:r>
          </w:p>
        </w:tc>
        <w:tc>
          <w:tcPr>
            <w:tcW w:w="3387" w:type="dxa"/>
          </w:tcPr>
          <w:p w:rsidR="002C32E7" w:rsidRDefault="002C32E7" w:rsidP="00713C5C">
            <w:pPr>
              <w:rPr>
                <w:b/>
                <w:bCs/>
                <w:vertAlign w:val="superscript"/>
              </w:rPr>
            </w:pPr>
            <w:r>
              <w:rPr>
                <w:b/>
                <w:bCs/>
                <w:vertAlign w:val="superscript"/>
              </w:rPr>
              <w:t>b</w:t>
            </w:r>
          </w:p>
        </w:tc>
      </w:tr>
      <w:tr w:rsidR="002C32E7">
        <w:tblPrEx>
          <w:tblCellMar>
            <w:top w:w="0" w:type="dxa"/>
            <w:bottom w:w="0" w:type="dxa"/>
          </w:tblCellMar>
        </w:tblPrEx>
        <w:tc>
          <w:tcPr>
            <w:tcW w:w="3113" w:type="dxa"/>
          </w:tcPr>
          <w:p w:rsidR="002C32E7" w:rsidRDefault="002C32E7" w:rsidP="00041348">
            <w:r>
              <w:t>República Dominicana</w:t>
            </w:r>
          </w:p>
        </w:tc>
        <w:tc>
          <w:tcPr>
            <w:tcW w:w="2860" w:type="dxa"/>
          </w:tcPr>
          <w:p w:rsidR="002C32E7" w:rsidRDefault="002C32E7" w:rsidP="00041348">
            <w:r>
              <w:t>4 de enero de 1978</w:t>
            </w:r>
            <w:r>
              <w:rPr>
                <w:b/>
                <w:bCs/>
                <w:vertAlign w:val="superscript"/>
              </w:rPr>
              <w:t>a</w:t>
            </w:r>
          </w:p>
        </w:tc>
        <w:tc>
          <w:tcPr>
            <w:tcW w:w="3387" w:type="dxa"/>
          </w:tcPr>
          <w:p w:rsidR="002C32E7" w:rsidRDefault="002C32E7" w:rsidP="00041348">
            <w:r>
              <w:t xml:space="preserve">4 de abril de 1978 </w:t>
            </w:r>
          </w:p>
        </w:tc>
      </w:tr>
      <w:tr w:rsidR="002C32E7">
        <w:tblPrEx>
          <w:tblCellMar>
            <w:top w:w="0" w:type="dxa"/>
            <w:bottom w:w="0" w:type="dxa"/>
          </w:tblCellMar>
        </w:tblPrEx>
        <w:tc>
          <w:tcPr>
            <w:tcW w:w="3113" w:type="dxa"/>
          </w:tcPr>
          <w:p w:rsidR="002C32E7" w:rsidRDefault="002C32E7" w:rsidP="00713C5C"/>
        </w:tc>
        <w:tc>
          <w:tcPr>
            <w:tcW w:w="2860" w:type="dxa"/>
          </w:tcPr>
          <w:p w:rsidR="002C32E7" w:rsidRDefault="002C32E7" w:rsidP="00713C5C"/>
        </w:tc>
        <w:tc>
          <w:tcPr>
            <w:tcW w:w="3387" w:type="dxa"/>
          </w:tcPr>
          <w:p w:rsidR="002C32E7" w:rsidRDefault="002C32E7" w:rsidP="00713C5C"/>
        </w:tc>
      </w:tr>
      <w:tr w:rsidR="002C32E7">
        <w:tblPrEx>
          <w:tblCellMar>
            <w:top w:w="0" w:type="dxa"/>
            <w:bottom w:w="0" w:type="dxa"/>
          </w:tblCellMar>
        </w:tblPrEx>
        <w:tc>
          <w:tcPr>
            <w:tcW w:w="3113" w:type="dxa"/>
          </w:tcPr>
          <w:p w:rsidR="002C32E7" w:rsidRDefault="002C32E7" w:rsidP="00713C5C">
            <w:pPr>
              <w:ind w:left="284" w:hanging="284"/>
            </w:pPr>
            <w:r>
              <w:t>República Popular Democrática de Corea</w:t>
            </w:r>
          </w:p>
        </w:tc>
        <w:tc>
          <w:tcPr>
            <w:tcW w:w="2860" w:type="dxa"/>
          </w:tcPr>
          <w:p w:rsidR="002C32E7" w:rsidRDefault="002C32E7" w:rsidP="00713C5C">
            <w:r>
              <w:t>14 de septiembre de 1981</w:t>
            </w:r>
            <w:r>
              <w:rPr>
                <w:b/>
                <w:bCs/>
                <w:vertAlign w:val="superscript"/>
              </w:rPr>
              <w:t>a</w:t>
            </w:r>
          </w:p>
        </w:tc>
        <w:tc>
          <w:tcPr>
            <w:tcW w:w="3387" w:type="dxa"/>
          </w:tcPr>
          <w:p w:rsidR="002C32E7" w:rsidRDefault="002C32E7" w:rsidP="00713C5C">
            <w:r>
              <w:t xml:space="preserve">14 de diciembre de 1981 </w:t>
            </w:r>
          </w:p>
        </w:tc>
      </w:tr>
      <w:tr w:rsidR="002C32E7">
        <w:tblPrEx>
          <w:tblCellMar>
            <w:top w:w="0" w:type="dxa"/>
            <w:bottom w:w="0" w:type="dxa"/>
          </w:tblCellMar>
        </w:tblPrEx>
        <w:tc>
          <w:tcPr>
            <w:tcW w:w="3113" w:type="dxa"/>
          </w:tcPr>
          <w:p w:rsidR="002C32E7" w:rsidRDefault="002C32E7" w:rsidP="00713C5C">
            <w:r>
              <w:t xml:space="preserve">República Unida de Tanzanía </w:t>
            </w:r>
          </w:p>
        </w:tc>
        <w:tc>
          <w:tcPr>
            <w:tcW w:w="2860" w:type="dxa"/>
          </w:tcPr>
          <w:p w:rsidR="002C32E7" w:rsidRDefault="002C32E7" w:rsidP="00713C5C">
            <w:r>
              <w:t>11 de junio de 1976</w:t>
            </w:r>
            <w:r>
              <w:rPr>
                <w:b/>
                <w:bCs/>
                <w:vertAlign w:val="superscript"/>
              </w:rPr>
              <w:t>a</w:t>
            </w:r>
          </w:p>
        </w:tc>
        <w:tc>
          <w:tcPr>
            <w:tcW w:w="3387" w:type="dxa"/>
          </w:tcPr>
          <w:p w:rsidR="002C32E7" w:rsidRDefault="002C32E7" w:rsidP="00713C5C">
            <w:r>
              <w:t>11 de septiembre de 1976</w:t>
            </w:r>
          </w:p>
        </w:tc>
      </w:tr>
      <w:tr w:rsidR="002C32E7">
        <w:tblPrEx>
          <w:tblCellMar>
            <w:top w:w="0" w:type="dxa"/>
            <w:bottom w:w="0" w:type="dxa"/>
          </w:tblCellMar>
        </w:tblPrEx>
        <w:tc>
          <w:tcPr>
            <w:tcW w:w="3113" w:type="dxa"/>
          </w:tcPr>
          <w:p w:rsidR="002C32E7" w:rsidRDefault="002C32E7" w:rsidP="00713C5C">
            <w:r>
              <w:t>Rumania</w:t>
            </w:r>
          </w:p>
        </w:tc>
        <w:tc>
          <w:tcPr>
            <w:tcW w:w="2860" w:type="dxa"/>
          </w:tcPr>
          <w:p w:rsidR="002C32E7" w:rsidRDefault="002C32E7" w:rsidP="00713C5C">
            <w:r>
              <w:t>9 de diciembre de 1974</w:t>
            </w:r>
          </w:p>
        </w:tc>
        <w:tc>
          <w:tcPr>
            <w:tcW w:w="3387" w:type="dxa"/>
          </w:tcPr>
          <w:p w:rsidR="002C32E7" w:rsidRDefault="002C32E7" w:rsidP="00713C5C">
            <w:r>
              <w:t xml:space="preserve">23 de marzo de 1976 </w:t>
            </w:r>
          </w:p>
        </w:tc>
      </w:tr>
      <w:tr w:rsidR="002C32E7">
        <w:tblPrEx>
          <w:tblCellMar>
            <w:top w:w="0" w:type="dxa"/>
            <w:bottom w:w="0" w:type="dxa"/>
          </w:tblCellMar>
        </w:tblPrEx>
        <w:tc>
          <w:tcPr>
            <w:tcW w:w="3113" w:type="dxa"/>
          </w:tcPr>
          <w:p w:rsidR="002C32E7" w:rsidRDefault="002C32E7" w:rsidP="00713C5C">
            <w:r>
              <w:t>Rwanda</w:t>
            </w:r>
          </w:p>
        </w:tc>
        <w:tc>
          <w:tcPr>
            <w:tcW w:w="2860" w:type="dxa"/>
          </w:tcPr>
          <w:p w:rsidR="002C32E7" w:rsidRDefault="002C32E7" w:rsidP="00713C5C">
            <w:r>
              <w:t>16 de abril de 1975</w:t>
            </w:r>
            <w:r>
              <w:rPr>
                <w:b/>
                <w:bCs/>
                <w:vertAlign w:val="superscript"/>
              </w:rPr>
              <w:t>a</w:t>
            </w:r>
          </w:p>
        </w:tc>
        <w:tc>
          <w:tcPr>
            <w:tcW w:w="3387" w:type="dxa"/>
          </w:tcPr>
          <w:p w:rsidR="002C32E7" w:rsidRDefault="002C32E7" w:rsidP="00713C5C">
            <w:r>
              <w:t xml:space="preserve">23 de marzo de 1976 </w:t>
            </w:r>
          </w:p>
        </w:tc>
      </w:tr>
      <w:tr w:rsidR="002C32E7">
        <w:tblPrEx>
          <w:tblCellMar>
            <w:top w:w="0" w:type="dxa"/>
            <w:bottom w:w="0" w:type="dxa"/>
          </w:tblCellMar>
        </w:tblPrEx>
        <w:tc>
          <w:tcPr>
            <w:tcW w:w="3113" w:type="dxa"/>
          </w:tcPr>
          <w:p w:rsidR="002C32E7" w:rsidRDefault="002C32E7" w:rsidP="00041348">
            <w:r>
              <w:t>San Marino</w:t>
            </w:r>
          </w:p>
        </w:tc>
        <w:tc>
          <w:tcPr>
            <w:tcW w:w="2860" w:type="dxa"/>
          </w:tcPr>
          <w:p w:rsidR="002C32E7" w:rsidRDefault="002C32E7" w:rsidP="00041348">
            <w:r>
              <w:t>18 de octubre de 1985</w:t>
            </w:r>
            <w:r>
              <w:rPr>
                <w:b/>
                <w:bCs/>
                <w:vertAlign w:val="superscript"/>
              </w:rPr>
              <w:t>a</w:t>
            </w:r>
          </w:p>
        </w:tc>
        <w:tc>
          <w:tcPr>
            <w:tcW w:w="3387" w:type="dxa"/>
          </w:tcPr>
          <w:p w:rsidR="002C32E7" w:rsidRDefault="002C32E7" w:rsidP="00041348">
            <w:r>
              <w:t xml:space="preserve">18 de enero de 1986 </w:t>
            </w:r>
          </w:p>
        </w:tc>
      </w:tr>
      <w:tr w:rsidR="002C32E7">
        <w:tblPrEx>
          <w:tblCellMar>
            <w:top w:w="0" w:type="dxa"/>
            <w:bottom w:w="0" w:type="dxa"/>
          </w:tblCellMar>
        </w:tblPrEx>
        <w:tc>
          <w:tcPr>
            <w:tcW w:w="3113" w:type="dxa"/>
          </w:tcPr>
          <w:p w:rsidR="002C32E7" w:rsidRDefault="002C32E7" w:rsidP="00713C5C"/>
        </w:tc>
        <w:tc>
          <w:tcPr>
            <w:tcW w:w="2860" w:type="dxa"/>
          </w:tcPr>
          <w:p w:rsidR="002C32E7" w:rsidRDefault="002C32E7" w:rsidP="00713C5C"/>
        </w:tc>
        <w:tc>
          <w:tcPr>
            <w:tcW w:w="3387" w:type="dxa"/>
          </w:tcPr>
          <w:p w:rsidR="002C32E7" w:rsidRDefault="002C32E7" w:rsidP="00713C5C"/>
        </w:tc>
      </w:tr>
      <w:tr w:rsidR="002C32E7">
        <w:tblPrEx>
          <w:tblCellMar>
            <w:top w:w="0" w:type="dxa"/>
            <w:bottom w:w="0" w:type="dxa"/>
          </w:tblCellMar>
        </w:tblPrEx>
        <w:tc>
          <w:tcPr>
            <w:tcW w:w="3113" w:type="dxa"/>
          </w:tcPr>
          <w:p w:rsidR="002C32E7" w:rsidRDefault="002C32E7" w:rsidP="00713C5C">
            <w:r>
              <w:t>San Vicente y las Granadinas</w:t>
            </w:r>
          </w:p>
        </w:tc>
        <w:tc>
          <w:tcPr>
            <w:tcW w:w="2860" w:type="dxa"/>
          </w:tcPr>
          <w:p w:rsidR="002C32E7" w:rsidRDefault="002C32E7" w:rsidP="00713C5C">
            <w:r>
              <w:t>9 de noviembre de 1981</w:t>
            </w:r>
            <w:r>
              <w:rPr>
                <w:b/>
                <w:bCs/>
                <w:vertAlign w:val="superscript"/>
              </w:rPr>
              <w:t>a</w:t>
            </w:r>
          </w:p>
        </w:tc>
        <w:tc>
          <w:tcPr>
            <w:tcW w:w="3387" w:type="dxa"/>
          </w:tcPr>
          <w:p w:rsidR="002C32E7" w:rsidRDefault="002C32E7" w:rsidP="00713C5C">
            <w:r>
              <w:t>9 de febrero de 1982</w:t>
            </w:r>
          </w:p>
        </w:tc>
      </w:tr>
      <w:tr w:rsidR="002C32E7">
        <w:tblPrEx>
          <w:tblCellMar>
            <w:top w:w="0" w:type="dxa"/>
            <w:bottom w:w="0" w:type="dxa"/>
          </w:tblCellMar>
        </w:tblPrEx>
        <w:tc>
          <w:tcPr>
            <w:tcW w:w="3113" w:type="dxa"/>
          </w:tcPr>
          <w:p w:rsidR="002C32E7" w:rsidRDefault="002C32E7" w:rsidP="00713C5C">
            <w:r>
              <w:t>Senegal</w:t>
            </w:r>
          </w:p>
        </w:tc>
        <w:tc>
          <w:tcPr>
            <w:tcW w:w="2860" w:type="dxa"/>
          </w:tcPr>
          <w:p w:rsidR="002C32E7" w:rsidRDefault="002C32E7" w:rsidP="00713C5C">
            <w:r>
              <w:t>13 de febrero de 1978</w:t>
            </w:r>
          </w:p>
        </w:tc>
        <w:tc>
          <w:tcPr>
            <w:tcW w:w="3387" w:type="dxa"/>
          </w:tcPr>
          <w:p w:rsidR="002C32E7" w:rsidRDefault="002C32E7" w:rsidP="00713C5C">
            <w:r>
              <w:t xml:space="preserve">13 de mayo de 1978 </w:t>
            </w:r>
          </w:p>
        </w:tc>
      </w:tr>
      <w:tr w:rsidR="002C32E7">
        <w:tblPrEx>
          <w:tblCellMar>
            <w:top w:w="0" w:type="dxa"/>
            <w:bottom w:w="0" w:type="dxa"/>
          </w:tblCellMar>
        </w:tblPrEx>
        <w:tc>
          <w:tcPr>
            <w:tcW w:w="3113" w:type="dxa"/>
          </w:tcPr>
          <w:p w:rsidR="002C32E7" w:rsidRDefault="002C32E7" w:rsidP="00713C5C">
            <w:pPr>
              <w:rPr>
                <w:b/>
                <w:bCs/>
                <w:vertAlign w:val="superscript"/>
              </w:rPr>
            </w:pPr>
            <w:r>
              <w:t>Serbia</w:t>
            </w:r>
            <w:r>
              <w:rPr>
                <w:b/>
                <w:bCs/>
                <w:vertAlign w:val="superscript"/>
              </w:rPr>
              <w:t>f</w:t>
            </w:r>
          </w:p>
        </w:tc>
        <w:tc>
          <w:tcPr>
            <w:tcW w:w="2860" w:type="dxa"/>
          </w:tcPr>
          <w:p w:rsidR="002C32E7" w:rsidRDefault="002C32E7" w:rsidP="00713C5C">
            <w:r>
              <w:t>12 de marzo de 2001</w:t>
            </w:r>
          </w:p>
        </w:tc>
        <w:tc>
          <w:tcPr>
            <w:tcW w:w="3387" w:type="dxa"/>
          </w:tcPr>
          <w:p w:rsidR="002C32E7" w:rsidRDefault="002C32E7" w:rsidP="00713C5C">
            <w:pPr>
              <w:rPr>
                <w:rFonts w:ascii="Times New (W1)" w:hAnsi="Times New (W1)"/>
                <w:b/>
                <w:vertAlign w:val="superscript"/>
              </w:rPr>
            </w:pPr>
            <w:r>
              <w:rPr>
                <w:rFonts w:ascii="Times New (W1)" w:hAnsi="Times New (W1)"/>
                <w:b/>
                <w:vertAlign w:val="superscript"/>
              </w:rPr>
              <w:t>c</w:t>
            </w:r>
          </w:p>
        </w:tc>
      </w:tr>
      <w:tr w:rsidR="002C32E7">
        <w:tblPrEx>
          <w:tblCellMar>
            <w:top w:w="0" w:type="dxa"/>
            <w:bottom w:w="0" w:type="dxa"/>
          </w:tblCellMar>
        </w:tblPrEx>
        <w:tc>
          <w:tcPr>
            <w:tcW w:w="3113" w:type="dxa"/>
          </w:tcPr>
          <w:p w:rsidR="002C32E7" w:rsidRDefault="002C32E7" w:rsidP="00713C5C">
            <w:r>
              <w:t>Seychelles</w:t>
            </w:r>
          </w:p>
        </w:tc>
        <w:tc>
          <w:tcPr>
            <w:tcW w:w="2860" w:type="dxa"/>
          </w:tcPr>
          <w:p w:rsidR="002C32E7" w:rsidRDefault="002C32E7" w:rsidP="00713C5C">
            <w:r>
              <w:t>5 de mayo de 1992</w:t>
            </w:r>
            <w:r>
              <w:rPr>
                <w:b/>
                <w:bCs/>
                <w:vertAlign w:val="superscript"/>
              </w:rPr>
              <w:t>a</w:t>
            </w:r>
          </w:p>
        </w:tc>
        <w:tc>
          <w:tcPr>
            <w:tcW w:w="3387" w:type="dxa"/>
          </w:tcPr>
          <w:p w:rsidR="002C32E7" w:rsidRDefault="002C32E7" w:rsidP="00713C5C">
            <w:r>
              <w:t xml:space="preserve">5 de agosto de 1992 </w:t>
            </w:r>
          </w:p>
        </w:tc>
      </w:tr>
      <w:tr w:rsidR="002C32E7">
        <w:tblPrEx>
          <w:tblCellMar>
            <w:top w:w="0" w:type="dxa"/>
            <w:bottom w:w="0" w:type="dxa"/>
          </w:tblCellMar>
        </w:tblPrEx>
        <w:tc>
          <w:tcPr>
            <w:tcW w:w="3113" w:type="dxa"/>
          </w:tcPr>
          <w:p w:rsidR="002C32E7" w:rsidRDefault="002C32E7" w:rsidP="00713C5C">
            <w:r>
              <w:t>Sierra Leona</w:t>
            </w:r>
          </w:p>
        </w:tc>
        <w:tc>
          <w:tcPr>
            <w:tcW w:w="2860" w:type="dxa"/>
          </w:tcPr>
          <w:p w:rsidR="002C32E7" w:rsidRDefault="002C32E7" w:rsidP="00713C5C">
            <w:pPr>
              <w:keepNext/>
            </w:pPr>
            <w:r>
              <w:t>23 de agosto de 1996</w:t>
            </w:r>
            <w:r>
              <w:rPr>
                <w:b/>
                <w:bCs/>
                <w:vertAlign w:val="superscript"/>
              </w:rPr>
              <w:t>a</w:t>
            </w:r>
          </w:p>
        </w:tc>
        <w:tc>
          <w:tcPr>
            <w:tcW w:w="3387" w:type="dxa"/>
          </w:tcPr>
          <w:p w:rsidR="002C32E7" w:rsidRDefault="002C32E7" w:rsidP="00713C5C">
            <w:pPr>
              <w:keepNext/>
            </w:pPr>
            <w:r>
              <w:t xml:space="preserve">23 de noviembre de 1996 </w:t>
            </w:r>
          </w:p>
        </w:tc>
      </w:tr>
      <w:tr w:rsidR="002C32E7">
        <w:tblPrEx>
          <w:tblCellMar>
            <w:top w:w="0" w:type="dxa"/>
            <w:bottom w:w="0" w:type="dxa"/>
          </w:tblCellMar>
        </w:tblPrEx>
        <w:tc>
          <w:tcPr>
            <w:tcW w:w="3113" w:type="dxa"/>
          </w:tcPr>
          <w:p w:rsidR="002C32E7" w:rsidRDefault="002C32E7" w:rsidP="00713C5C"/>
        </w:tc>
        <w:tc>
          <w:tcPr>
            <w:tcW w:w="2860" w:type="dxa"/>
          </w:tcPr>
          <w:p w:rsidR="002C32E7" w:rsidRDefault="002C32E7" w:rsidP="00713C5C">
            <w:pPr>
              <w:keepNext/>
            </w:pPr>
          </w:p>
        </w:tc>
        <w:tc>
          <w:tcPr>
            <w:tcW w:w="3387" w:type="dxa"/>
          </w:tcPr>
          <w:p w:rsidR="002C32E7" w:rsidRDefault="002C32E7" w:rsidP="00713C5C">
            <w:pPr>
              <w:keepNext/>
            </w:pPr>
          </w:p>
        </w:tc>
      </w:tr>
      <w:tr w:rsidR="002C32E7">
        <w:tblPrEx>
          <w:tblCellMar>
            <w:top w:w="0" w:type="dxa"/>
            <w:bottom w:w="0" w:type="dxa"/>
          </w:tblCellMar>
        </w:tblPrEx>
        <w:tc>
          <w:tcPr>
            <w:tcW w:w="3113" w:type="dxa"/>
          </w:tcPr>
          <w:p w:rsidR="002C32E7" w:rsidRDefault="002C32E7" w:rsidP="002C32E7">
            <w:pPr>
              <w:keepNext/>
              <w:keepLines/>
            </w:pPr>
            <w:r>
              <w:t>Somalia</w:t>
            </w:r>
          </w:p>
        </w:tc>
        <w:tc>
          <w:tcPr>
            <w:tcW w:w="2860" w:type="dxa"/>
          </w:tcPr>
          <w:p w:rsidR="002C32E7" w:rsidRDefault="002C32E7" w:rsidP="002C32E7">
            <w:pPr>
              <w:keepNext/>
              <w:keepLines/>
            </w:pPr>
            <w:r>
              <w:t>24 de enero de 1990</w:t>
            </w:r>
            <w:r>
              <w:rPr>
                <w:b/>
                <w:bCs/>
                <w:vertAlign w:val="superscript"/>
              </w:rPr>
              <w:t>a</w:t>
            </w:r>
          </w:p>
        </w:tc>
        <w:tc>
          <w:tcPr>
            <w:tcW w:w="3387" w:type="dxa"/>
          </w:tcPr>
          <w:p w:rsidR="002C32E7" w:rsidRDefault="002C32E7" w:rsidP="002C32E7">
            <w:pPr>
              <w:keepNext/>
              <w:keepLines/>
            </w:pPr>
            <w:r>
              <w:t xml:space="preserve">24 de abril de 1990 </w:t>
            </w:r>
          </w:p>
        </w:tc>
      </w:tr>
      <w:tr w:rsidR="002C32E7">
        <w:tblPrEx>
          <w:tblCellMar>
            <w:top w:w="0" w:type="dxa"/>
            <w:bottom w:w="0" w:type="dxa"/>
          </w:tblCellMar>
        </w:tblPrEx>
        <w:tc>
          <w:tcPr>
            <w:tcW w:w="3113" w:type="dxa"/>
          </w:tcPr>
          <w:p w:rsidR="002C32E7" w:rsidRDefault="002C32E7" w:rsidP="00713C5C">
            <w:r>
              <w:t>Sri Lanka</w:t>
            </w:r>
          </w:p>
        </w:tc>
        <w:tc>
          <w:tcPr>
            <w:tcW w:w="2860" w:type="dxa"/>
          </w:tcPr>
          <w:p w:rsidR="002C32E7" w:rsidRDefault="002C32E7" w:rsidP="00713C5C">
            <w:r>
              <w:t>11 de junio de 1980</w:t>
            </w:r>
            <w:r>
              <w:rPr>
                <w:b/>
                <w:bCs/>
                <w:vertAlign w:val="superscript"/>
              </w:rPr>
              <w:t>a</w:t>
            </w:r>
          </w:p>
        </w:tc>
        <w:tc>
          <w:tcPr>
            <w:tcW w:w="3387" w:type="dxa"/>
          </w:tcPr>
          <w:p w:rsidR="002C32E7" w:rsidRDefault="002C32E7" w:rsidP="00713C5C">
            <w:r>
              <w:t xml:space="preserve">11 de septiembre de 1980 </w:t>
            </w:r>
          </w:p>
        </w:tc>
      </w:tr>
      <w:tr w:rsidR="002C32E7">
        <w:tblPrEx>
          <w:tblCellMar>
            <w:top w:w="0" w:type="dxa"/>
            <w:bottom w:w="0" w:type="dxa"/>
          </w:tblCellMar>
        </w:tblPrEx>
        <w:tc>
          <w:tcPr>
            <w:tcW w:w="3113" w:type="dxa"/>
          </w:tcPr>
          <w:p w:rsidR="002C32E7" w:rsidRDefault="002C32E7" w:rsidP="002C32E7">
            <w:r>
              <w:t>Sudáfrica</w:t>
            </w:r>
          </w:p>
        </w:tc>
        <w:tc>
          <w:tcPr>
            <w:tcW w:w="2860" w:type="dxa"/>
          </w:tcPr>
          <w:p w:rsidR="002C32E7" w:rsidRDefault="002C32E7" w:rsidP="002C32E7">
            <w:r>
              <w:t>10 de diciembre de 1998</w:t>
            </w:r>
          </w:p>
        </w:tc>
        <w:tc>
          <w:tcPr>
            <w:tcW w:w="3387" w:type="dxa"/>
          </w:tcPr>
          <w:p w:rsidR="002C32E7" w:rsidRDefault="002C32E7" w:rsidP="002C32E7">
            <w:r>
              <w:t xml:space="preserve">10 de marzo de 1999 </w:t>
            </w:r>
          </w:p>
        </w:tc>
      </w:tr>
      <w:tr w:rsidR="002C32E7">
        <w:tblPrEx>
          <w:tblCellMar>
            <w:top w:w="0" w:type="dxa"/>
            <w:bottom w:w="0" w:type="dxa"/>
          </w:tblCellMar>
        </w:tblPrEx>
        <w:tc>
          <w:tcPr>
            <w:tcW w:w="3113" w:type="dxa"/>
          </w:tcPr>
          <w:p w:rsidR="002C32E7" w:rsidRDefault="002C32E7" w:rsidP="002C32E7">
            <w:pPr>
              <w:pStyle w:val="Header"/>
            </w:pPr>
            <w:r>
              <w:t>Sudán</w:t>
            </w:r>
          </w:p>
        </w:tc>
        <w:tc>
          <w:tcPr>
            <w:tcW w:w="2860" w:type="dxa"/>
          </w:tcPr>
          <w:p w:rsidR="002C32E7" w:rsidRDefault="002C32E7" w:rsidP="002C32E7">
            <w:r>
              <w:t>18 de marzo de 1986</w:t>
            </w:r>
            <w:r>
              <w:rPr>
                <w:b/>
                <w:bCs/>
                <w:vertAlign w:val="superscript"/>
              </w:rPr>
              <w:t>a</w:t>
            </w:r>
          </w:p>
        </w:tc>
        <w:tc>
          <w:tcPr>
            <w:tcW w:w="3387" w:type="dxa"/>
          </w:tcPr>
          <w:p w:rsidR="002C32E7" w:rsidRDefault="002C32E7" w:rsidP="002C32E7">
            <w:r>
              <w:t xml:space="preserve">18 de junio de 1986 </w:t>
            </w:r>
          </w:p>
        </w:tc>
      </w:tr>
      <w:tr w:rsidR="002C32E7">
        <w:tblPrEx>
          <w:tblCellMar>
            <w:top w:w="0" w:type="dxa"/>
            <w:bottom w:w="0" w:type="dxa"/>
          </w:tblCellMar>
        </w:tblPrEx>
        <w:tc>
          <w:tcPr>
            <w:tcW w:w="3113" w:type="dxa"/>
          </w:tcPr>
          <w:p w:rsidR="002C32E7" w:rsidRDefault="002C32E7" w:rsidP="00713C5C">
            <w:r>
              <w:t>Suecia</w:t>
            </w:r>
          </w:p>
        </w:tc>
        <w:tc>
          <w:tcPr>
            <w:tcW w:w="2860" w:type="dxa"/>
          </w:tcPr>
          <w:p w:rsidR="002C32E7" w:rsidRDefault="002C32E7" w:rsidP="00713C5C">
            <w:r>
              <w:t>6 de diciembre de 1971</w:t>
            </w:r>
          </w:p>
        </w:tc>
        <w:tc>
          <w:tcPr>
            <w:tcW w:w="3387" w:type="dxa"/>
          </w:tcPr>
          <w:p w:rsidR="002C32E7" w:rsidRDefault="002C32E7" w:rsidP="00713C5C">
            <w:r>
              <w:t>23 de marzo de 1976</w:t>
            </w:r>
          </w:p>
        </w:tc>
      </w:tr>
      <w:tr w:rsidR="002C32E7">
        <w:tblPrEx>
          <w:tblCellMar>
            <w:top w:w="0" w:type="dxa"/>
            <w:bottom w:w="0" w:type="dxa"/>
          </w:tblCellMar>
        </w:tblPrEx>
        <w:tc>
          <w:tcPr>
            <w:tcW w:w="3113" w:type="dxa"/>
          </w:tcPr>
          <w:p w:rsidR="002C32E7" w:rsidRDefault="002C32E7" w:rsidP="00713C5C"/>
        </w:tc>
        <w:tc>
          <w:tcPr>
            <w:tcW w:w="2860" w:type="dxa"/>
          </w:tcPr>
          <w:p w:rsidR="002C32E7" w:rsidRDefault="002C32E7" w:rsidP="00713C5C"/>
        </w:tc>
        <w:tc>
          <w:tcPr>
            <w:tcW w:w="3387" w:type="dxa"/>
          </w:tcPr>
          <w:p w:rsidR="002C32E7" w:rsidRDefault="002C32E7" w:rsidP="00713C5C"/>
        </w:tc>
      </w:tr>
      <w:tr w:rsidR="002C32E7">
        <w:tblPrEx>
          <w:tblCellMar>
            <w:top w:w="0" w:type="dxa"/>
            <w:bottom w:w="0" w:type="dxa"/>
          </w:tblCellMar>
        </w:tblPrEx>
        <w:tc>
          <w:tcPr>
            <w:tcW w:w="3113" w:type="dxa"/>
          </w:tcPr>
          <w:p w:rsidR="002C32E7" w:rsidRDefault="002C32E7" w:rsidP="00713C5C">
            <w:r>
              <w:t>Suiza</w:t>
            </w:r>
          </w:p>
        </w:tc>
        <w:tc>
          <w:tcPr>
            <w:tcW w:w="2860" w:type="dxa"/>
          </w:tcPr>
          <w:p w:rsidR="002C32E7" w:rsidRDefault="002C32E7" w:rsidP="00713C5C">
            <w:r>
              <w:t>18 de junio de 1992</w:t>
            </w:r>
            <w:r>
              <w:rPr>
                <w:b/>
                <w:bCs/>
                <w:vertAlign w:val="superscript"/>
              </w:rPr>
              <w:t>a</w:t>
            </w:r>
          </w:p>
        </w:tc>
        <w:tc>
          <w:tcPr>
            <w:tcW w:w="3387" w:type="dxa"/>
          </w:tcPr>
          <w:p w:rsidR="002C32E7" w:rsidRDefault="002C32E7" w:rsidP="00713C5C">
            <w:r>
              <w:t xml:space="preserve">18 de septiembre de 1992 </w:t>
            </w:r>
          </w:p>
        </w:tc>
      </w:tr>
      <w:tr w:rsidR="002C32E7">
        <w:tblPrEx>
          <w:tblCellMar>
            <w:top w:w="0" w:type="dxa"/>
            <w:bottom w:w="0" w:type="dxa"/>
          </w:tblCellMar>
        </w:tblPrEx>
        <w:tc>
          <w:tcPr>
            <w:tcW w:w="3113" w:type="dxa"/>
          </w:tcPr>
          <w:p w:rsidR="002C32E7" w:rsidRDefault="002C32E7" w:rsidP="00713C5C">
            <w:pPr>
              <w:rPr>
                <w:b/>
                <w:bCs/>
              </w:rPr>
            </w:pPr>
            <w:r>
              <w:t>Suriname</w:t>
            </w:r>
          </w:p>
        </w:tc>
        <w:tc>
          <w:tcPr>
            <w:tcW w:w="2860" w:type="dxa"/>
          </w:tcPr>
          <w:p w:rsidR="002C32E7" w:rsidRDefault="002C32E7" w:rsidP="00713C5C">
            <w:pPr>
              <w:rPr>
                <w:b/>
                <w:bCs/>
              </w:rPr>
            </w:pPr>
            <w:r>
              <w:t>28 de diciembre de 1976</w:t>
            </w:r>
            <w:r>
              <w:rPr>
                <w:b/>
                <w:bCs/>
                <w:vertAlign w:val="superscript"/>
              </w:rPr>
              <w:t>a</w:t>
            </w:r>
          </w:p>
        </w:tc>
        <w:tc>
          <w:tcPr>
            <w:tcW w:w="3387" w:type="dxa"/>
          </w:tcPr>
          <w:p w:rsidR="002C32E7" w:rsidRDefault="002C32E7" w:rsidP="00713C5C">
            <w:r>
              <w:t>28 de marzo de 1977</w:t>
            </w:r>
          </w:p>
        </w:tc>
      </w:tr>
      <w:tr w:rsidR="002C32E7">
        <w:tblPrEx>
          <w:tblCellMar>
            <w:top w:w="0" w:type="dxa"/>
            <w:bottom w:w="0" w:type="dxa"/>
          </w:tblCellMar>
        </w:tblPrEx>
        <w:tc>
          <w:tcPr>
            <w:tcW w:w="3113" w:type="dxa"/>
          </w:tcPr>
          <w:p w:rsidR="002C32E7" w:rsidRDefault="002C32E7" w:rsidP="00713C5C">
            <w:r>
              <w:t>Swazilandia</w:t>
            </w:r>
          </w:p>
        </w:tc>
        <w:tc>
          <w:tcPr>
            <w:tcW w:w="2860" w:type="dxa"/>
          </w:tcPr>
          <w:p w:rsidR="002C32E7" w:rsidRDefault="002C32E7" w:rsidP="00713C5C">
            <w:r>
              <w:t>26 de marzo de 2004</w:t>
            </w:r>
            <w:r>
              <w:rPr>
                <w:b/>
                <w:bCs/>
                <w:vertAlign w:val="superscript"/>
              </w:rPr>
              <w:t>a</w:t>
            </w:r>
          </w:p>
        </w:tc>
        <w:tc>
          <w:tcPr>
            <w:tcW w:w="3387" w:type="dxa"/>
          </w:tcPr>
          <w:p w:rsidR="002C32E7" w:rsidRDefault="002C32E7" w:rsidP="00713C5C">
            <w:r>
              <w:t>26 de junio de 2004</w:t>
            </w:r>
          </w:p>
        </w:tc>
      </w:tr>
      <w:tr w:rsidR="002C32E7">
        <w:tblPrEx>
          <w:tblCellMar>
            <w:top w:w="0" w:type="dxa"/>
            <w:bottom w:w="0" w:type="dxa"/>
          </w:tblCellMar>
        </w:tblPrEx>
        <w:tc>
          <w:tcPr>
            <w:tcW w:w="3113" w:type="dxa"/>
          </w:tcPr>
          <w:p w:rsidR="002C32E7" w:rsidRDefault="002C32E7" w:rsidP="00041348">
            <w:r>
              <w:t>Tailandia</w:t>
            </w:r>
          </w:p>
        </w:tc>
        <w:tc>
          <w:tcPr>
            <w:tcW w:w="2860" w:type="dxa"/>
          </w:tcPr>
          <w:p w:rsidR="002C32E7" w:rsidRDefault="002C32E7" w:rsidP="00041348">
            <w:r>
              <w:t>29 de octubre de 1996</w:t>
            </w:r>
            <w:r>
              <w:rPr>
                <w:b/>
                <w:bCs/>
                <w:vertAlign w:val="superscript"/>
              </w:rPr>
              <w:t>a</w:t>
            </w:r>
          </w:p>
        </w:tc>
        <w:tc>
          <w:tcPr>
            <w:tcW w:w="3387" w:type="dxa"/>
          </w:tcPr>
          <w:p w:rsidR="002C32E7" w:rsidRDefault="002C32E7" w:rsidP="00041348">
            <w:r>
              <w:t xml:space="preserve">29 de enero de 1997 </w:t>
            </w:r>
          </w:p>
        </w:tc>
      </w:tr>
      <w:tr w:rsidR="002C32E7">
        <w:tblPrEx>
          <w:tblCellMar>
            <w:top w:w="0" w:type="dxa"/>
            <w:bottom w:w="0" w:type="dxa"/>
          </w:tblCellMar>
        </w:tblPrEx>
        <w:tc>
          <w:tcPr>
            <w:tcW w:w="3113" w:type="dxa"/>
          </w:tcPr>
          <w:p w:rsidR="002C32E7" w:rsidRDefault="002C32E7" w:rsidP="00041348">
            <w:r>
              <w:t>Tayikistán</w:t>
            </w:r>
          </w:p>
        </w:tc>
        <w:tc>
          <w:tcPr>
            <w:tcW w:w="2860" w:type="dxa"/>
          </w:tcPr>
          <w:p w:rsidR="002C32E7" w:rsidRDefault="002C32E7" w:rsidP="00041348">
            <w:r>
              <w:t>4 de enero de 1999</w:t>
            </w:r>
            <w:r>
              <w:rPr>
                <w:b/>
                <w:bCs/>
                <w:vertAlign w:val="superscript"/>
              </w:rPr>
              <w:t>a</w:t>
            </w:r>
          </w:p>
        </w:tc>
        <w:tc>
          <w:tcPr>
            <w:tcW w:w="3387" w:type="dxa"/>
          </w:tcPr>
          <w:p w:rsidR="002C32E7" w:rsidRDefault="002C32E7" w:rsidP="00041348">
            <w:pPr>
              <w:rPr>
                <w:b/>
                <w:bCs/>
                <w:vertAlign w:val="superscript"/>
              </w:rPr>
            </w:pPr>
            <w:r>
              <w:rPr>
                <w:b/>
                <w:bCs/>
                <w:vertAlign w:val="superscript"/>
              </w:rPr>
              <w:t>b</w:t>
            </w:r>
          </w:p>
        </w:tc>
      </w:tr>
      <w:tr w:rsidR="002C32E7">
        <w:tblPrEx>
          <w:tblCellMar>
            <w:top w:w="0" w:type="dxa"/>
            <w:bottom w:w="0" w:type="dxa"/>
          </w:tblCellMar>
        </w:tblPrEx>
        <w:tc>
          <w:tcPr>
            <w:tcW w:w="3113" w:type="dxa"/>
          </w:tcPr>
          <w:p w:rsidR="002C32E7" w:rsidRDefault="002C32E7" w:rsidP="00713C5C"/>
        </w:tc>
        <w:tc>
          <w:tcPr>
            <w:tcW w:w="2860" w:type="dxa"/>
          </w:tcPr>
          <w:p w:rsidR="002C32E7" w:rsidRDefault="002C32E7" w:rsidP="00713C5C"/>
        </w:tc>
        <w:tc>
          <w:tcPr>
            <w:tcW w:w="3387" w:type="dxa"/>
          </w:tcPr>
          <w:p w:rsidR="002C32E7" w:rsidRDefault="002C32E7" w:rsidP="00713C5C">
            <w:pPr>
              <w:rPr>
                <w:b/>
                <w:bCs/>
                <w:vertAlign w:val="superscript"/>
              </w:rPr>
            </w:pPr>
          </w:p>
        </w:tc>
      </w:tr>
      <w:tr w:rsidR="002C32E7">
        <w:tblPrEx>
          <w:tblCellMar>
            <w:top w:w="0" w:type="dxa"/>
            <w:bottom w:w="0" w:type="dxa"/>
          </w:tblCellMar>
        </w:tblPrEx>
        <w:tc>
          <w:tcPr>
            <w:tcW w:w="3113" w:type="dxa"/>
          </w:tcPr>
          <w:p w:rsidR="002C32E7" w:rsidRDefault="002C32E7" w:rsidP="00713C5C">
            <w:r>
              <w:t>Timor-Leste</w:t>
            </w:r>
          </w:p>
        </w:tc>
        <w:tc>
          <w:tcPr>
            <w:tcW w:w="2860" w:type="dxa"/>
          </w:tcPr>
          <w:p w:rsidR="002C32E7" w:rsidRDefault="002C32E7" w:rsidP="00713C5C">
            <w:r>
              <w:t>18 de septiembre de 2003</w:t>
            </w:r>
            <w:r>
              <w:rPr>
                <w:b/>
                <w:bCs/>
                <w:vertAlign w:val="superscript"/>
              </w:rPr>
              <w:t>a</w:t>
            </w:r>
          </w:p>
        </w:tc>
        <w:tc>
          <w:tcPr>
            <w:tcW w:w="3387" w:type="dxa"/>
          </w:tcPr>
          <w:p w:rsidR="002C32E7" w:rsidRDefault="002C32E7" w:rsidP="00713C5C">
            <w:r>
              <w:t>18 de diciembre de 2003</w:t>
            </w:r>
          </w:p>
        </w:tc>
      </w:tr>
      <w:tr w:rsidR="002C32E7">
        <w:tblPrEx>
          <w:tblCellMar>
            <w:top w:w="0" w:type="dxa"/>
            <w:bottom w:w="0" w:type="dxa"/>
          </w:tblCellMar>
        </w:tblPrEx>
        <w:tc>
          <w:tcPr>
            <w:tcW w:w="3113" w:type="dxa"/>
          </w:tcPr>
          <w:p w:rsidR="002C32E7" w:rsidRDefault="002C32E7" w:rsidP="00713C5C">
            <w:r>
              <w:t>Togo</w:t>
            </w:r>
          </w:p>
        </w:tc>
        <w:tc>
          <w:tcPr>
            <w:tcW w:w="2860" w:type="dxa"/>
          </w:tcPr>
          <w:p w:rsidR="002C32E7" w:rsidRDefault="002C32E7" w:rsidP="00713C5C">
            <w:r>
              <w:t>24 de mayo de 1984</w:t>
            </w:r>
            <w:r>
              <w:rPr>
                <w:b/>
                <w:bCs/>
                <w:vertAlign w:val="superscript"/>
              </w:rPr>
              <w:t>a</w:t>
            </w:r>
          </w:p>
        </w:tc>
        <w:tc>
          <w:tcPr>
            <w:tcW w:w="3387" w:type="dxa"/>
          </w:tcPr>
          <w:p w:rsidR="002C32E7" w:rsidRDefault="002C32E7" w:rsidP="00713C5C">
            <w:r>
              <w:t>24 de agosto de 1984</w:t>
            </w:r>
          </w:p>
        </w:tc>
      </w:tr>
      <w:tr w:rsidR="002C32E7">
        <w:tblPrEx>
          <w:tblCellMar>
            <w:top w:w="0" w:type="dxa"/>
            <w:bottom w:w="0" w:type="dxa"/>
          </w:tblCellMar>
        </w:tblPrEx>
        <w:tc>
          <w:tcPr>
            <w:tcW w:w="3113" w:type="dxa"/>
          </w:tcPr>
          <w:p w:rsidR="002C32E7" w:rsidRDefault="002C32E7" w:rsidP="00713C5C">
            <w:r>
              <w:t>Trinidad y Tabago</w:t>
            </w:r>
          </w:p>
        </w:tc>
        <w:tc>
          <w:tcPr>
            <w:tcW w:w="2860" w:type="dxa"/>
          </w:tcPr>
          <w:p w:rsidR="002C32E7" w:rsidRDefault="002C32E7" w:rsidP="00713C5C">
            <w:r>
              <w:t>21 de diciembre de 1978</w:t>
            </w:r>
            <w:r>
              <w:rPr>
                <w:b/>
                <w:bCs/>
                <w:vertAlign w:val="superscript"/>
              </w:rPr>
              <w:t>a</w:t>
            </w:r>
          </w:p>
        </w:tc>
        <w:tc>
          <w:tcPr>
            <w:tcW w:w="3387" w:type="dxa"/>
          </w:tcPr>
          <w:p w:rsidR="002C32E7" w:rsidRDefault="002C32E7" w:rsidP="00713C5C">
            <w:r>
              <w:t xml:space="preserve">21 de marzo de 1979 </w:t>
            </w:r>
          </w:p>
        </w:tc>
      </w:tr>
      <w:tr w:rsidR="002C32E7">
        <w:tblPrEx>
          <w:tblCellMar>
            <w:top w:w="0" w:type="dxa"/>
            <w:bottom w:w="0" w:type="dxa"/>
          </w:tblCellMar>
        </w:tblPrEx>
        <w:tc>
          <w:tcPr>
            <w:tcW w:w="3113" w:type="dxa"/>
          </w:tcPr>
          <w:p w:rsidR="002C32E7" w:rsidRDefault="002C32E7" w:rsidP="00041348">
            <w:r>
              <w:t>Túnez</w:t>
            </w:r>
          </w:p>
        </w:tc>
        <w:tc>
          <w:tcPr>
            <w:tcW w:w="2860" w:type="dxa"/>
          </w:tcPr>
          <w:p w:rsidR="002C32E7" w:rsidRDefault="002C32E7" w:rsidP="00041348">
            <w:r>
              <w:t>18 de marzo de 1969</w:t>
            </w:r>
          </w:p>
        </w:tc>
        <w:tc>
          <w:tcPr>
            <w:tcW w:w="3387" w:type="dxa"/>
          </w:tcPr>
          <w:p w:rsidR="002C32E7" w:rsidRDefault="002C32E7" w:rsidP="00041348">
            <w:r>
              <w:t xml:space="preserve">23 de marzo de 1976 </w:t>
            </w:r>
          </w:p>
        </w:tc>
      </w:tr>
      <w:tr w:rsidR="002C32E7">
        <w:tblPrEx>
          <w:tblCellMar>
            <w:top w:w="0" w:type="dxa"/>
            <w:bottom w:w="0" w:type="dxa"/>
          </w:tblCellMar>
        </w:tblPrEx>
        <w:tc>
          <w:tcPr>
            <w:tcW w:w="3113" w:type="dxa"/>
          </w:tcPr>
          <w:p w:rsidR="002C32E7" w:rsidRDefault="002C32E7" w:rsidP="00041348">
            <w:r>
              <w:t>Turkmenistán</w:t>
            </w:r>
          </w:p>
        </w:tc>
        <w:tc>
          <w:tcPr>
            <w:tcW w:w="2860" w:type="dxa"/>
          </w:tcPr>
          <w:p w:rsidR="002C32E7" w:rsidRDefault="002C32E7" w:rsidP="00041348">
            <w:r>
              <w:t>1º de mayo de 1997</w:t>
            </w:r>
            <w:r>
              <w:rPr>
                <w:b/>
                <w:bCs/>
                <w:vertAlign w:val="superscript"/>
              </w:rPr>
              <w:t>a</w:t>
            </w:r>
          </w:p>
        </w:tc>
        <w:tc>
          <w:tcPr>
            <w:tcW w:w="3387" w:type="dxa"/>
          </w:tcPr>
          <w:p w:rsidR="002C32E7" w:rsidRDefault="002C32E7" w:rsidP="00041348">
            <w:pPr>
              <w:rPr>
                <w:b/>
                <w:bCs/>
                <w:vertAlign w:val="superscript"/>
              </w:rPr>
            </w:pPr>
            <w:r>
              <w:rPr>
                <w:b/>
                <w:bCs/>
                <w:vertAlign w:val="superscript"/>
              </w:rPr>
              <w:t>b</w:t>
            </w:r>
          </w:p>
        </w:tc>
      </w:tr>
      <w:tr w:rsidR="002C32E7">
        <w:tblPrEx>
          <w:tblCellMar>
            <w:top w:w="0" w:type="dxa"/>
            <w:bottom w:w="0" w:type="dxa"/>
          </w:tblCellMar>
        </w:tblPrEx>
        <w:tc>
          <w:tcPr>
            <w:tcW w:w="3113" w:type="dxa"/>
          </w:tcPr>
          <w:p w:rsidR="002C32E7" w:rsidRDefault="002C32E7" w:rsidP="00713C5C"/>
        </w:tc>
        <w:tc>
          <w:tcPr>
            <w:tcW w:w="2860" w:type="dxa"/>
          </w:tcPr>
          <w:p w:rsidR="002C32E7" w:rsidRDefault="002C32E7" w:rsidP="00713C5C"/>
        </w:tc>
        <w:tc>
          <w:tcPr>
            <w:tcW w:w="3387" w:type="dxa"/>
          </w:tcPr>
          <w:p w:rsidR="002C32E7" w:rsidRDefault="002C32E7" w:rsidP="00713C5C">
            <w:pPr>
              <w:rPr>
                <w:b/>
                <w:bCs/>
                <w:vertAlign w:val="superscript"/>
              </w:rPr>
            </w:pPr>
          </w:p>
        </w:tc>
      </w:tr>
      <w:tr w:rsidR="002C32E7">
        <w:tblPrEx>
          <w:tblCellMar>
            <w:top w:w="0" w:type="dxa"/>
            <w:bottom w:w="0" w:type="dxa"/>
          </w:tblCellMar>
        </w:tblPrEx>
        <w:tc>
          <w:tcPr>
            <w:tcW w:w="3113" w:type="dxa"/>
          </w:tcPr>
          <w:p w:rsidR="002C32E7" w:rsidRDefault="002C32E7" w:rsidP="00713C5C">
            <w:r>
              <w:t>Turquía</w:t>
            </w:r>
          </w:p>
        </w:tc>
        <w:tc>
          <w:tcPr>
            <w:tcW w:w="2860" w:type="dxa"/>
          </w:tcPr>
          <w:p w:rsidR="002C32E7" w:rsidRDefault="002C32E7" w:rsidP="00713C5C">
            <w:r>
              <w:t xml:space="preserve">23 de septiembre de 2003 </w:t>
            </w:r>
          </w:p>
        </w:tc>
        <w:tc>
          <w:tcPr>
            <w:tcW w:w="3387" w:type="dxa"/>
          </w:tcPr>
          <w:p w:rsidR="002C32E7" w:rsidRDefault="002C32E7" w:rsidP="00713C5C">
            <w:r>
              <w:t>23 de diciembre de 2003</w:t>
            </w:r>
          </w:p>
        </w:tc>
      </w:tr>
      <w:tr w:rsidR="002C32E7">
        <w:tblPrEx>
          <w:tblCellMar>
            <w:top w:w="0" w:type="dxa"/>
            <w:bottom w:w="0" w:type="dxa"/>
          </w:tblCellMar>
        </w:tblPrEx>
        <w:tc>
          <w:tcPr>
            <w:tcW w:w="3113" w:type="dxa"/>
          </w:tcPr>
          <w:p w:rsidR="002C32E7" w:rsidRDefault="002C32E7" w:rsidP="00713C5C">
            <w:r>
              <w:t>Ucrania</w:t>
            </w:r>
          </w:p>
        </w:tc>
        <w:tc>
          <w:tcPr>
            <w:tcW w:w="2860" w:type="dxa"/>
          </w:tcPr>
          <w:p w:rsidR="002C32E7" w:rsidRDefault="002C32E7" w:rsidP="00713C5C">
            <w:r>
              <w:t>12 de noviembre de 1973</w:t>
            </w:r>
          </w:p>
        </w:tc>
        <w:tc>
          <w:tcPr>
            <w:tcW w:w="3387" w:type="dxa"/>
          </w:tcPr>
          <w:p w:rsidR="002C32E7" w:rsidRDefault="002C32E7" w:rsidP="00713C5C">
            <w:r>
              <w:t xml:space="preserve">23 de marzo de 1976 </w:t>
            </w:r>
          </w:p>
        </w:tc>
      </w:tr>
      <w:tr w:rsidR="002C32E7">
        <w:tblPrEx>
          <w:tblCellMar>
            <w:top w:w="0" w:type="dxa"/>
            <w:bottom w:w="0" w:type="dxa"/>
          </w:tblCellMar>
        </w:tblPrEx>
        <w:tc>
          <w:tcPr>
            <w:tcW w:w="3113" w:type="dxa"/>
          </w:tcPr>
          <w:p w:rsidR="002C32E7" w:rsidRDefault="002C32E7" w:rsidP="00713C5C">
            <w:r>
              <w:t>Uganda</w:t>
            </w:r>
          </w:p>
        </w:tc>
        <w:tc>
          <w:tcPr>
            <w:tcW w:w="2860" w:type="dxa"/>
          </w:tcPr>
          <w:p w:rsidR="002C32E7" w:rsidRDefault="002C32E7" w:rsidP="00713C5C">
            <w:r>
              <w:t>21 de junio de 1995</w:t>
            </w:r>
            <w:r>
              <w:rPr>
                <w:b/>
                <w:bCs/>
                <w:vertAlign w:val="superscript"/>
              </w:rPr>
              <w:t>a</w:t>
            </w:r>
          </w:p>
        </w:tc>
        <w:tc>
          <w:tcPr>
            <w:tcW w:w="3387" w:type="dxa"/>
          </w:tcPr>
          <w:p w:rsidR="002C32E7" w:rsidRDefault="002C32E7" w:rsidP="00713C5C">
            <w:r>
              <w:t xml:space="preserve">21 de septiembre de 1995 </w:t>
            </w:r>
          </w:p>
        </w:tc>
      </w:tr>
      <w:tr w:rsidR="002C32E7">
        <w:tblPrEx>
          <w:tblCellMar>
            <w:top w:w="0" w:type="dxa"/>
            <w:bottom w:w="0" w:type="dxa"/>
          </w:tblCellMar>
        </w:tblPrEx>
        <w:tc>
          <w:tcPr>
            <w:tcW w:w="3113" w:type="dxa"/>
          </w:tcPr>
          <w:p w:rsidR="002C32E7" w:rsidRDefault="002C32E7" w:rsidP="00041348">
            <w:r>
              <w:t>Uruguay</w:t>
            </w:r>
          </w:p>
        </w:tc>
        <w:tc>
          <w:tcPr>
            <w:tcW w:w="2860" w:type="dxa"/>
          </w:tcPr>
          <w:p w:rsidR="002C32E7" w:rsidRDefault="002C32E7" w:rsidP="00041348">
            <w:r>
              <w:t>1º de abril de 1970</w:t>
            </w:r>
          </w:p>
        </w:tc>
        <w:tc>
          <w:tcPr>
            <w:tcW w:w="3387" w:type="dxa"/>
          </w:tcPr>
          <w:p w:rsidR="002C32E7" w:rsidRDefault="002C32E7" w:rsidP="00041348">
            <w:r>
              <w:t xml:space="preserve">23 de marzo de 1976 </w:t>
            </w:r>
          </w:p>
        </w:tc>
      </w:tr>
      <w:tr w:rsidR="002C32E7">
        <w:tblPrEx>
          <w:tblCellMar>
            <w:top w:w="0" w:type="dxa"/>
            <w:bottom w:w="0" w:type="dxa"/>
          </w:tblCellMar>
        </w:tblPrEx>
        <w:tc>
          <w:tcPr>
            <w:tcW w:w="3113" w:type="dxa"/>
          </w:tcPr>
          <w:p w:rsidR="002C32E7" w:rsidRDefault="002C32E7" w:rsidP="00041348">
            <w:r>
              <w:t>Uzbekistán</w:t>
            </w:r>
          </w:p>
        </w:tc>
        <w:tc>
          <w:tcPr>
            <w:tcW w:w="2860" w:type="dxa"/>
          </w:tcPr>
          <w:p w:rsidR="002C32E7" w:rsidRDefault="002C32E7" w:rsidP="00041348">
            <w:r>
              <w:t>28 de septiembre de 1995</w:t>
            </w:r>
          </w:p>
        </w:tc>
        <w:tc>
          <w:tcPr>
            <w:tcW w:w="3387" w:type="dxa"/>
          </w:tcPr>
          <w:p w:rsidR="002C32E7" w:rsidRDefault="002C32E7" w:rsidP="00041348">
            <w:pPr>
              <w:rPr>
                <w:b/>
                <w:bCs/>
                <w:vertAlign w:val="superscript"/>
              </w:rPr>
            </w:pPr>
            <w:r>
              <w:rPr>
                <w:b/>
                <w:bCs/>
                <w:vertAlign w:val="superscript"/>
              </w:rPr>
              <w:t>b</w:t>
            </w:r>
          </w:p>
        </w:tc>
      </w:tr>
      <w:tr w:rsidR="002C32E7">
        <w:tblPrEx>
          <w:tblCellMar>
            <w:top w:w="0" w:type="dxa"/>
            <w:bottom w:w="0" w:type="dxa"/>
          </w:tblCellMar>
        </w:tblPrEx>
        <w:tc>
          <w:tcPr>
            <w:tcW w:w="3113" w:type="dxa"/>
          </w:tcPr>
          <w:p w:rsidR="002C32E7" w:rsidRDefault="002C32E7" w:rsidP="00713C5C"/>
        </w:tc>
        <w:tc>
          <w:tcPr>
            <w:tcW w:w="2860" w:type="dxa"/>
          </w:tcPr>
          <w:p w:rsidR="002C32E7" w:rsidRDefault="002C32E7" w:rsidP="00713C5C"/>
        </w:tc>
        <w:tc>
          <w:tcPr>
            <w:tcW w:w="3387" w:type="dxa"/>
          </w:tcPr>
          <w:p w:rsidR="002C32E7" w:rsidRDefault="002C32E7" w:rsidP="00713C5C">
            <w:pPr>
              <w:rPr>
                <w:b/>
                <w:bCs/>
                <w:vertAlign w:val="superscript"/>
              </w:rPr>
            </w:pPr>
          </w:p>
        </w:tc>
      </w:tr>
      <w:tr w:rsidR="002C32E7">
        <w:tblPrEx>
          <w:tblCellMar>
            <w:top w:w="0" w:type="dxa"/>
            <w:bottom w:w="0" w:type="dxa"/>
          </w:tblCellMar>
        </w:tblPrEx>
        <w:tc>
          <w:tcPr>
            <w:tcW w:w="3113" w:type="dxa"/>
          </w:tcPr>
          <w:p w:rsidR="002C32E7" w:rsidRDefault="002C32E7" w:rsidP="00713C5C">
            <w:pPr>
              <w:ind w:left="284" w:hanging="284"/>
            </w:pPr>
            <w:r>
              <w:t>Venezuela (República Bolivariana de)</w:t>
            </w:r>
          </w:p>
        </w:tc>
        <w:tc>
          <w:tcPr>
            <w:tcW w:w="2860" w:type="dxa"/>
          </w:tcPr>
          <w:p w:rsidR="002C32E7" w:rsidRDefault="002C32E7" w:rsidP="00713C5C">
            <w:r>
              <w:t>10 de mayo de 1978</w:t>
            </w:r>
          </w:p>
        </w:tc>
        <w:tc>
          <w:tcPr>
            <w:tcW w:w="3387" w:type="dxa"/>
          </w:tcPr>
          <w:p w:rsidR="002C32E7" w:rsidRDefault="002C32E7" w:rsidP="00713C5C">
            <w:r>
              <w:t xml:space="preserve">10 de agosto de 1978 </w:t>
            </w:r>
          </w:p>
        </w:tc>
      </w:tr>
      <w:tr w:rsidR="002C32E7">
        <w:tblPrEx>
          <w:tblCellMar>
            <w:top w:w="0" w:type="dxa"/>
            <w:bottom w:w="0" w:type="dxa"/>
          </w:tblCellMar>
        </w:tblPrEx>
        <w:tc>
          <w:tcPr>
            <w:tcW w:w="3113" w:type="dxa"/>
          </w:tcPr>
          <w:p w:rsidR="002C32E7" w:rsidRDefault="002C32E7" w:rsidP="00713C5C">
            <w:r>
              <w:t xml:space="preserve">Viet Nam </w:t>
            </w:r>
          </w:p>
        </w:tc>
        <w:tc>
          <w:tcPr>
            <w:tcW w:w="2860" w:type="dxa"/>
          </w:tcPr>
          <w:p w:rsidR="002C32E7" w:rsidRDefault="002C32E7" w:rsidP="00713C5C">
            <w:r>
              <w:t>24 de septiembre de 1982</w:t>
            </w:r>
            <w:r>
              <w:rPr>
                <w:b/>
                <w:bCs/>
                <w:vertAlign w:val="superscript"/>
              </w:rPr>
              <w:t>a</w:t>
            </w:r>
          </w:p>
        </w:tc>
        <w:tc>
          <w:tcPr>
            <w:tcW w:w="3387" w:type="dxa"/>
          </w:tcPr>
          <w:p w:rsidR="002C32E7" w:rsidRDefault="002C32E7" w:rsidP="00713C5C">
            <w:r>
              <w:t xml:space="preserve">24 de diciembre de 1982 </w:t>
            </w:r>
          </w:p>
        </w:tc>
      </w:tr>
      <w:tr w:rsidR="002C32E7">
        <w:tblPrEx>
          <w:tblCellMar>
            <w:top w:w="0" w:type="dxa"/>
            <w:bottom w:w="0" w:type="dxa"/>
          </w:tblCellMar>
        </w:tblPrEx>
        <w:tc>
          <w:tcPr>
            <w:tcW w:w="3113" w:type="dxa"/>
          </w:tcPr>
          <w:p w:rsidR="002C32E7" w:rsidRDefault="002C32E7" w:rsidP="00713C5C">
            <w:r>
              <w:t>Yemen</w:t>
            </w:r>
          </w:p>
        </w:tc>
        <w:tc>
          <w:tcPr>
            <w:tcW w:w="2860" w:type="dxa"/>
          </w:tcPr>
          <w:p w:rsidR="002C32E7" w:rsidRDefault="002C32E7" w:rsidP="00713C5C">
            <w:r>
              <w:t>9 de febrero de 1987</w:t>
            </w:r>
            <w:r>
              <w:rPr>
                <w:b/>
                <w:bCs/>
                <w:vertAlign w:val="superscript"/>
              </w:rPr>
              <w:t>a</w:t>
            </w:r>
          </w:p>
        </w:tc>
        <w:tc>
          <w:tcPr>
            <w:tcW w:w="3387" w:type="dxa"/>
          </w:tcPr>
          <w:p w:rsidR="002C32E7" w:rsidRDefault="002C32E7" w:rsidP="00713C5C">
            <w:r>
              <w:t xml:space="preserve">9 de mayo de 1987 </w:t>
            </w:r>
          </w:p>
        </w:tc>
      </w:tr>
      <w:tr w:rsidR="002C32E7">
        <w:tblPrEx>
          <w:tblCellMar>
            <w:top w:w="0" w:type="dxa"/>
            <w:bottom w:w="0" w:type="dxa"/>
          </w:tblCellMar>
        </w:tblPrEx>
        <w:tc>
          <w:tcPr>
            <w:tcW w:w="3113" w:type="dxa"/>
          </w:tcPr>
          <w:p w:rsidR="002C32E7" w:rsidRDefault="002C32E7" w:rsidP="00713C5C">
            <w:r>
              <w:t>Zambia</w:t>
            </w:r>
          </w:p>
        </w:tc>
        <w:tc>
          <w:tcPr>
            <w:tcW w:w="2860" w:type="dxa"/>
          </w:tcPr>
          <w:p w:rsidR="002C32E7" w:rsidRDefault="002C32E7" w:rsidP="00713C5C">
            <w:r>
              <w:t>10 de abril de 1984</w:t>
            </w:r>
            <w:r>
              <w:rPr>
                <w:b/>
                <w:bCs/>
                <w:vertAlign w:val="superscript"/>
              </w:rPr>
              <w:t>a</w:t>
            </w:r>
          </w:p>
        </w:tc>
        <w:tc>
          <w:tcPr>
            <w:tcW w:w="3387" w:type="dxa"/>
          </w:tcPr>
          <w:p w:rsidR="002C32E7" w:rsidRDefault="002C32E7" w:rsidP="00713C5C">
            <w:r>
              <w:t xml:space="preserve">10 de julio de 1984 </w:t>
            </w:r>
          </w:p>
        </w:tc>
      </w:tr>
      <w:tr w:rsidR="002C32E7">
        <w:tblPrEx>
          <w:tblCellMar>
            <w:top w:w="0" w:type="dxa"/>
            <w:bottom w:w="0" w:type="dxa"/>
          </w:tblCellMar>
        </w:tblPrEx>
        <w:tc>
          <w:tcPr>
            <w:tcW w:w="3113" w:type="dxa"/>
          </w:tcPr>
          <w:p w:rsidR="002C32E7" w:rsidRDefault="002C32E7" w:rsidP="005A4834">
            <w:pPr>
              <w:spacing w:after="120"/>
            </w:pPr>
            <w:r>
              <w:t>Zimbabwe</w:t>
            </w:r>
          </w:p>
        </w:tc>
        <w:tc>
          <w:tcPr>
            <w:tcW w:w="2860" w:type="dxa"/>
          </w:tcPr>
          <w:p w:rsidR="002C32E7" w:rsidRDefault="002C32E7" w:rsidP="005A4834">
            <w:pPr>
              <w:spacing w:after="120"/>
            </w:pPr>
            <w:r>
              <w:t>13 de mayo de 1991</w:t>
            </w:r>
            <w:r>
              <w:rPr>
                <w:b/>
                <w:bCs/>
                <w:vertAlign w:val="superscript"/>
              </w:rPr>
              <w:t>a</w:t>
            </w:r>
          </w:p>
        </w:tc>
        <w:tc>
          <w:tcPr>
            <w:tcW w:w="3387" w:type="dxa"/>
          </w:tcPr>
          <w:p w:rsidR="002C32E7" w:rsidRDefault="002C32E7" w:rsidP="005A4834">
            <w:pPr>
              <w:pStyle w:val="FootnoteText"/>
              <w:spacing w:after="120" w:line="240" w:lineRule="auto"/>
            </w:pPr>
            <w:r>
              <w:t>13 de agosto de 1991</w:t>
            </w:r>
          </w:p>
        </w:tc>
      </w:tr>
    </w:tbl>
    <w:p w:rsidR="005A4834" w:rsidRDefault="005A4834" w:rsidP="005A4834">
      <w:pPr>
        <w:spacing w:before="200" w:after="120"/>
        <w:rPr>
          <w:i/>
          <w:lang w:val="es-ES_tradnl"/>
        </w:rPr>
      </w:pPr>
      <w:r>
        <w:rPr>
          <w:i/>
          <w:noProof/>
        </w:rPr>
        <w:pict>
          <v:line id="_x0000_s1041" style="position:absolute;z-index:4;mso-position-horizontal-relative:text;mso-position-vertical-relative:text" from="-.5pt,16.35pt" to="143.5pt,16.35pt"/>
        </w:pict>
      </w:r>
    </w:p>
    <w:p w:rsidR="00713C5C" w:rsidRDefault="00713C5C" w:rsidP="005A4834">
      <w:pPr>
        <w:spacing w:after="480"/>
        <w:rPr>
          <w:lang w:val="es-ES_tradnl"/>
        </w:rPr>
      </w:pPr>
      <w:r>
        <w:rPr>
          <w:i/>
          <w:lang w:val="es-ES_tradnl"/>
        </w:rPr>
        <w:t>Nota</w:t>
      </w:r>
      <w:r w:rsidRPr="008E3455">
        <w:rPr>
          <w:i/>
          <w:lang w:val="es-ES_tradnl"/>
        </w:rPr>
        <w:t>:</w:t>
      </w:r>
      <w:r>
        <w:rPr>
          <w:lang w:val="es-ES_tradnl"/>
        </w:rPr>
        <w:t xml:space="preserve">  Además de aplicarse en los Estados Partes arriba enumerados, el Pacto sigue aplicándose en Hong Kong, Región Administrativa Especial de China, y en Macao, Región Administrativa Especial de China</w:t>
      </w:r>
      <w:r>
        <w:rPr>
          <w:b/>
          <w:bCs/>
          <w:vertAlign w:val="superscript"/>
          <w:lang w:val="es-ES_tradnl"/>
        </w:rPr>
        <w:t>g</w:t>
      </w:r>
      <w:r>
        <w:rPr>
          <w:lang w:val="es-ES_tradnl"/>
        </w:rPr>
        <w:t>.</w:t>
      </w:r>
    </w:p>
    <w:p w:rsidR="00713C5C" w:rsidRDefault="00713C5C" w:rsidP="00713C5C">
      <w:pPr>
        <w:pStyle w:val="Heading2"/>
        <w:spacing w:after="200"/>
        <w:rPr>
          <w:lang w:val="es-ES_tradnl"/>
        </w:rPr>
      </w:pPr>
      <w:r>
        <w:rPr>
          <w:bCs/>
          <w:lang w:val="es-ES_tradnl"/>
        </w:rPr>
        <w:t>B.  Estados Partes en el Protocolo Facultativo</w:t>
      </w:r>
      <w:r>
        <w:rPr>
          <w:b w:val="0"/>
          <w:lang w:val="es-ES_tradnl"/>
        </w:rPr>
        <w:t xml:space="preserve"> </w:t>
      </w:r>
      <w:r>
        <w:rPr>
          <w:lang w:val="es-ES_tradnl"/>
        </w:rPr>
        <w:t>(109)</w:t>
      </w:r>
    </w:p>
    <w:tbl>
      <w:tblPr>
        <w:tblW w:w="0" w:type="auto"/>
        <w:tblInd w:w="108" w:type="dxa"/>
        <w:tblCellMar>
          <w:left w:w="68" w:type="dxa"/>
          <w:right w:w="68" w:type="dxa"/>
        </w:tblCellMar>
        <w:tblLook w:val="0000" w:firstRow="0" w:lastRow="0" w:firstColumn="0" w:lastColumn="0" w:noHBand="0" w:noVBand="0"/>
      </w:tblPr>
      <w:tblGrid>
        <w:gridCol w:w="3262"/>
        <w:gridCol w:w="3023"/>
        <w:gridCol w:w="2666"/>
        <w:gridCol w:w="386"/>
        <w:gridCol w:w="28"/>
      </w:tblGrid>
      <w:tr w:rsidR="00713C5C">
        <w:tblPrEx>
          <w:tblCellMar>
            <w:top w:w="0" w:type="dxa"/>
            <w:bottom w:w="0" w:type="dxa"/>
          </w:tblCellMar>
        </w:tblPrEx>
        <w:trPr>
          <w:tblHeader/>
        </w:trPr>
        <w:tc>
          <w:tcPr>
            <w:tcW w:w="3262" w:type="dxa"/>
            <w:tcBorders>
              <w:bottom w:val="single" w:sz="4" w:space="0" w:color="auto"/>
            </w:tcBorders>
            <w:vAlign w:val="bottom"/>
          </w:tcPr>
          <w:p w:rsidR="00713C5C" w:rsidRDefault="00713C5C" w:rsidP="00713C5C">
            <w:pPr>
              <w:keepNext/>
              <w:jc w:val="center"/>
              <w:rPr>
                <w:b/>
                <w:bCs/>
                <w:lang w:val="es-ES_tradnl"/>
              </w:rPr>
            </w:pPr>
            <w:r>
              <w:rPr>
                <w:b/>
                <w:bCs/>
                <w:lang w:val="es-ES_tradnl"/>
              </w:rPr>
              <w:t>Estado Parte</w:t>
            </w:r>
          </w:p>
        </w:tc>
        <w:tc>
          <w:tcPr>
            <w:tcW w:w="3023" w:type="dxa"/>
            <w:tcBorders>
              <w:bottom w:val="single" w:sz="4" w:space="0" w:color="auto"/>
            </w:tcBorders>
            <w:vAlign w:val="bottom"/>
          </w:tcPr>
          <w:p w:rsidR="00713C5C" w:rsidRDefault="00713C5C" w:rsidP="00713C5C">
            <w:pPr>
              <w:keepNext/>
              <w:jc w:val="center"/>
              <w:rPr>
                <w:b/>
                <w:bCs/>
                <w:lang w:val="es-ES_tradnl"/>
              </w:rPr>
            </w:pPr>
            <w:r>
              <w:rPr>
                <w:b/>
                <w:bCs/>
                <w:lang w:val="es-ES_tradnl"/>
              </w:rPr>
              <w:t>Fecha en que se recibió el instrumento de ratificación</w:t>
            </w:r>
          </w:p>
        </w:tc>
        <w:tc>
          <w:tcPr>
            <w:tcW w:w="3080" w:type="dxa"/>
            <w:gridSpan w:val="3"/>
            <w:tcBorders>
              <w:bottom w:val="single" w:sz="4" w:space="0" w:color="auto"/>
            </w:tcBorders>
            <w:vAlign w:val="bottom"/>
          </w:tcPr>
          <w:p w:rsidR="00713C5C" w:rsidRDefault="00713C5C" w:rsidP="00713C5C">
            <w:pPr>
              <w:keepNext/>
              <w:jc w:val="center"/>
              <w:rPr>
                <w:b/>
                <w:bCs/>
                <w:lang w:val="es-ES_tradnl"/>
              </w:rPr>
            </w:pPr>
            <w:r>
              <w:rPr>
                <w:b/>
                <w:bCs/>
                <w:lang w:val="es-ES_tradnl"/>
              </w:rPr>
              <w:t>Fecha de entrada en vigor</w:t>
            </w:r>
          </w:p>
        </w:tc>
      </w:tr>
      <w:tr w:rsidR="00713C5C">
        <w:tblPrEx>
          <w:tblCellMar>
            <w:top w:w="0" w:type="dxa"/>
            <w:bottom w:w="0" w:type="dxa"/>
          </w:tblCellMar>
        </w:tblPrEx>
        <w:trPr>
          <w:tblHeader/>
        </w:trPr>
        <w:tc>
          <w:tcPr>
            <w:tcW w:w="3262" w:type="dxa"/>
            <w:tcBorders>
              <w:top w:val="single" w:sz="4" w:space="0" w:color="auto"/>
            </w:tcBorders>
            <w:vAlign w:val="bottom"/>
          </w:tcPr>
          <w:p w:rsidR="00713C5C" w:rsidRDefault="00713C5C" w:rsidP="00713C5C">
            <w:pPr>
              <w:keepNext/>
              <w:jc w:val="center"/>
              <w:rPr>
                <w:b/>
                <w:bCs/>
                <w:sz w:val="20"/>
                <w:lang w:val="es-ES_tradnl"/>
              </w:rPr>
            </w:pPr>
          </w:p>
        </w:tc>
        <w:tc>
          <w:tcPr>
            <w:tcW w:w="3023" w:type="dxa"/>
            <w:tcBorders>
              <w:top w:val="single" w:sz="4" w:space="0" w:color="auto"/>
            </w:tcBorders>
            <w:vAlign w:val="bottom"/>
          </w:tcPr>
          <w:p w:rsidR="00713C5C" w:rsidRDefault="00713C5C" w:rsidP="00713C5C">
            <w:pPr>
              <w:keepNext/>
              <w:jc w:val="center"/>
              <w:rPr>
                <w:b/>
                <w:bCs/>
                <w:sz w:val="20"/>
                <w:lang w:val="es-ES_tradnl"/>
              </w:rPr>
            </w:pPr>
          </w:p>
        </w:tc>
        <w:tc>
          <w:tcPr>
            <w:tcW w:w="3080" w:type="dxa"/>
            <w:gridSpan w:val="3"/>
            <w:tcBorders>
              <w:top w:val="single" w:sz="4" w:space="0" w:color="auto"/>
            </w:tcBorders>
            <w:vAlign w:val="bottom"/>
          </w:tcPr>
          <w:p w:rsidR="00713C5C" w:rsidRDefault="00713C5C" w:rsidP="00713C5C">
            <w:pPr>
              <w:keepNext/>
              <w:jc w:val="center"/>
              <w:rPr>
                <w:b/>
                <w:bCs/>
                <w:sz w:val="20"/>
                <w:lang w:val="es-ES_tradnl"/>
              </w:rPr>
            </w:pPr>
          </w:p>
        </w:tc>
      </w:tr>
      <w:tr w:rsidR="00713C5C">
        <w:tblPrEx>
          <w:tblCellMar>
            <w:top w:w="0" w:type="dxa"/>
            <w:bottom w:w="0" w:type="dxa"/>
          </w:tblCellMar>
        </w:tblPrEx>
        <w:trPr>
          <w:gridAfter w:val="1"/>
          <w:wAfter w:w="28" w:type="dxa"/>
        </w:trPr>
        <w:tc>
          <w:tcPr>
            <w:tcW w:w="3262" w:type="dxa"/>
          </w:tcPr>
          <w:p w:rsidR="00713C5C" w:rsidRDefault="00713C5C" w:rsidP="00713C5C">
            <w:pPr>
              <w:keepNext/>
            </w:pPr>
            <w:r>
              <w:t>Alemania</w:t>
            </w:r>
          </w:p>
        </w:tc>
        <w:tc>
          <w:tcPr>
            <w:tcW w:w="3023" w:type="dxa"/>
          </w:tcPr>
          <w:p w:rsidR="00713C5C" w:rsidRDefault="00713C5C" w:rsidP="00713C5C">
            <w:pPr>
              <w:keepNext/>
            </w:pPr>
            <w:r>
              <w:t>25 de agosto de 1993</w:t>
            </w:r>
          </w:p>
        </w:tc>
        <w:tc>
          <w:tcPr>
            <w:tcW w:w="3052" w:type="dxa"/>
            <w:gridSpan w:val="2"/>
          </w:tcPr>
          <w:p w:rsidR="00713C5C" w:rsidRDefault="00713C5C" w:rsidP="00713C5C">
            <w:pPr>
              <w:keepNext/>
            </w:pPr>
            <w:r>
              <w:t>25 de noviembre de 1993</w:t>
            </w:r>
          </w:p>
        </w:tc>
      </w:tr>
      <w:tr w:rsidR="00713C5C">
        <w:tblPrEx>
          <w:tblCellMar>
            <w:top w:w="0" w:type="dxa"/>
            <w:bottom w:w="0" w:type="dxa"/>
          </w:tblCellMar>
        </w:tblPrEx>
        <w:trPr>
          <w:gridAfter w:val="1"/>
          <w:wAfter w:w="28" w:type="dxa"/>
        </w:trPr>
        <w:tc>
          <w:tcPr>
            <w:tcW w:w="3262" w:type="dxa"/>
          </w:tcPr>
          <w:p w:rsidR="00713C5C" w:rsidRDefault="00713C5C" w:rsidP="00713C5C">
            <w:pPr>
              <w:keepNext/>
            </w:pPr>
            <w:r>
              <w:t>Andorra</w:t>
            </w:r>
          </w:p>
        </w:tc>
        <w:tc>
          <w:tcPr>
            <w:tcW w:w="3023" w:type="dxa"/>
          </w:tcPr>
          <w:p w:rsidR="00713C5C" w:rsidRDefault="00713C5C" w:rsidP="00713C5C">
            <w:pPr>
              <w:keepNext/>
            </w:pPr>
            <w:r>
              <w:t>22 de septiembre de 2006</w:t>
            </w:r>
          </w:p>
        </w:tc>
        <w:tc>
          <w:tcPr>
            <w:tcW w:w="3052" w:type="dxa"/>
            <w:gridSpan w:val="2"/>
          </w:tcPr>
          <w:p w:rsidR="00713C5C" w:rsidRDefault="00713C5C" w:rsidP="00713C5C">
            <w:pPr>
              <w:keepNext/>
            </w:pPr>
            <w:r>
              <w:t>22 de diciembre de 2006</w:t>
            </w:r>
          </w:p>
        </w:tc>
      </w:tr>
      <w:tr w:rsidR="00713C5C">
        <w:tblPrEx>
          <w:tblCellMar>
            <w:top w:w="0" w:type="dxa"/>
            <w:bottom w:w="0" w:type="dxa"/>
          </w:tblCellMar>
        </w:tblPrEx>
        <w:trPr>
          <w:gridAfter w:val="1"/>
          <w:wAfter w:w="28" w:type="dxa"/>
        </w:trPr>
        <w:tc>
          <w:tcPr>
            <w:tcW w:w="3262" w:type="dxa"/>
          </w:tcPr>
          <w:p w:rsidR="00713C5C" w:rsidRDefault="00713C5C" w:rsidP="00713C5C">
            <w:pPr>
              <w:keepNext/>
            </w:pPr>
            <w:r>
              <w:t>Angola</w:t>
            </w:r>
          </w:p>
        </w:tc>
        <w:tc>
          <w:tcPr>
            <w:tcW w:w="3023" w:type="dxa"/>
          </w:tcPr>
          <w:p w:rsidR="00713C5C" w:rsidRDefault="00713C5C" w:rsidP="00713C5C">
            <w:pPr>
              <w:keepNext/>
            </w:pPr>
            <w:r>
              <w:t>10 de enero de 1992</w:t>
            </w:r>
            <w:r>
              <w:rPr>
                <w:b/>
                <w:bCs/>
                <w:vertAlign w:val="superscript"/>
              </w:rPr>
              <w:t>a</w:t>
            </w:r>
          </w:p>
        </w:tc>
        <w:tc>
          <w:tcPr>
            <w:tcW w:w="3052" w:type="dxa"/>
            <w:gridSpan w:val="2"/>
          </w:tcPr>
          <w:p w:rsidR="00713C5C" w:rsidRDefault="00713C5C" w:rsidP="00713C5C">
            <w:pPr>
              <w:keepNext/>
            </w:pPr>
            <w:r>
              <w:t xml:space="preserve">10 de abril de 1992 </w:t>
            </w:r>
          </w:p>
        </w:tc>
      </w:tr>
      <w:tr w:rsidR="00713C5C">
        <w:tblPrEx>
          <w:tblCellMar>
            <w:top w:w="0" w:type="dxa"/>
            <w:bottom w:w="0" w:type="dxa"/>
          </w:tblCellMar>
        </w:tblPrEx>
        <w:trPr>
          <w:gridAfter w:val="1"/>
          <w:wAfter w:w="28" w:type="dxa"/>
        </w:trPr>
        <w:tc>
          <w:tcPr>
            <w:tcW w:w="3262" w:type="dxa"/>
          </w:tcPr>
          <w:p w:rsidR="00713C5C" w:rsidRDefault="00713C5C" w:rsidP="00713C5C">
            <w:pPr>
              <w:pStyle w:val="Header"/>
            </w:pPr>
            <w:r>
              <w:t>Argelia</w:t>
            </w:r>
          </w:p>
        </w:tc>
        <w:tc>
          <w:tcPr>
            <w:tcW w:w="3023" w:type="dxa"/>
          </w:tcPr>
          <w:p w:rsidR="00713C5C" w:rsidRDefault="00713C5C" w:rsidP="00713C5C">
            <w:r>
              <w:t>12 de septiembre de 1989</w:t>
            </w:r>
            <w:r>
              <w:rPr>
                <w:b/>
                <w:bCs/>
                <w:vertAlign w:val="superscript"/>
              </w:rPr>
              <w:t>a</w:t>
            </w:r>
          </w:p>
        </w:tc>
        <w:tc>
          <w:tcPr>
            <w:tcW w:w="3052" w:type="dxa"/>
            <w:gridSpan w:val="2"/>
          </w:tcPr>
          <w:p w:rsidR="00713C5C" w:rsidRDefault="00713C5C" w:rsidP="00713C5C">
            <w:r>
              <w:t xml:space="preserve">12 de diciembre de 1989 </w:t>
            </w:r>
          </w:p>
        </w:tc>
      </w:tr>
      <w:tr w:rsidR="00713C5C">
        <w:tblPrEx>
          <w:tblCellMar>
            <w:top w:w="0" w:type="dxa"/>
            <w:bottom w:w="0" w:type="dxa"/>
          </w:tblCellMar>
        </w:tblPrEx>
        <w:trPr>
          <w:gridAfter w:val="1"/>
          <w:wAfter w:w="28" w:type="dxa"/>
        </w:trPr>
        <w:tc>
          <w:tcPr>
            <w:tcW w:w="3262" w:type="dxa"/>
          </w:tcPr>
          <w:p w:rsidR="00713C5C" w:rsidRDefault="00713C5C" w:rsidP="00713C5C">
            <w:r>
              <w:t>Argentina</w:t>
            </w:r>
          </w:p>
        </w:tc>
        <w:tc>
          <w:tcPr>
            <w:tcW w:w="3023" w:type="dxa"/>
          </w:tcPr>
          <w:p w:rsidR="00713C5C" w:rsidRDefault="00713C5C" w:rsidP="00713C5C">
            <w:r>
              <w:t>8 de agosto de 1986</w:t>
            </w:r>
            <w:r>
              <w:rPr>
                <w:b/>
                <w:bCs/>
                <w:vertAlign w:val="superscript"/>
              </w:rPr>
              <w:t>a</w:t>
            </w:r>
          </w:p>
        </w:tc>
        <w:tc>
          <w:tcPr>
            <w:tcW w:w="3052" w:type="dxa"/>
            <w:gridSpan w:val="2"/>
          </w:tcPr>
          <w:p w:rsidR="00713C5C" w:rsidRDefault="00713C5C" w:rsidP="00713C5C">
            <w:r>
              <w:t xml:space="preserve">8 de noviembre de 1986 </w:t>
            </w:r>
          </w:p>
        </w:tc>
      </w:tr>
      <w:tr w:rsidR="00713C5C">
        <w:tblPrEx>
          <w:tblCellMar>
            <w:top w:w="0" w:type="dxa"/>
            <w:bottom w:w="0" w:type="dxa"/>
          </w:tblCellMar>
        </w:tblPrEx>
        <w:trPr>
          <w:gridAfter w:val="1"/>
          <w:wAfter w:w="28" w:type="dxa"/>
        </w:trPr>
        <w:tc>
          <w:tcPr>
            <w:tcW w:w="3262" w:type="dxa"/>
          </w:tcPr>
          <w:p w:rsidR="00713C5C" w:rsidRDefault="00713C5C" w:rsidP="00713C5C"/>
        </w:tc>
        <w:tc>
          <w:tcPr>
            <w:tcW w:w="3023" w:type="dxa"/>
          </w:tcPr>
          <w:p w:rsidR="00713C5C" w:rsidRDefault="00713C5C" w:rsidP="00713C5C"/>
        </w:tc>
        <w:tc>
          <w:tcPr>
            <w:tcW w:w="3052" w:type="dxa"/>
            <w:gridSpan w:val="2"/>
          </w:tcPr>
          <w:p w:rsidR="00713C5C" w:rsidRDefault="00713C5C" w:rsidP="00713C5C"/>
        </w:tc>
      </w:tr>
      <w:tr w:rsidR="00713C5C">
        <w:tblPrEx>
          <w:tblCellMar>
            <w:top w:w="0" w:type="dxa"/>
            <w:bottom w:w="0" w:type="dxa"/>
          </w:tblCellMar>
        </w:tblPrEx>
        <w:trPr>
          <w:gridAfter w:val="1"/>
          <w:wAfter w:w="28" w:type="dxa"/>
        </w:trPr>
        <w:tc>
          <w:tcPr>
            <w:tcW w:w="3262" w:type="dxa"/>
          </w:tcPr>
          <w:p w:rsidR="00713C5C" w:rsidRDefault="00713C5C" w:rsidP="00713C5C">
            <w:r>
              <w:t xml:space="preserve">Armenia </w:t>
            </w:r>
          </w:p>
        </w:tc>
        <w:tc>
          <w:tcPr>
            <w:tcW w:w="3023" w:type="dxa"/>
          </w:tcPr>
          <w:p w:rsidR="00713C5C" w:rsidRDefault="00713C5C" w:rsidP="00713C5C">
            <w:r>
              <w:t>23 de junio de 1993</w:t>
            </w:r>
            <w:r>
              <w:rPr>
                <w:b/>
                <w:bCs/>
                <w:vertAlign w:val="superscript"/>
              </w:rPr>
              <w:t>a</w:t>
            </w:r>
          </w:p>
        </w:tc>
        <w:tc>
          <w:tcPr>
            <w:tcW w:w="3052" w:type="dxa"/>
            <w:gridSpan w:val="2"/>
          </w:tcPr>
          <w:p w:rsidR="00713C5C" w:rsidRDefault="00713C5C" w:rsidP="00713C5C">
            <w:r>
              <w:t>23 de septiembre de 1993</w:t>
            </w:r>
          </w:p>
        </w:tc>
      </w:tr>
      <w:tr w:rsidR="00713C5C">
        <w:tblPrEx>
          <w:tblCellMar>
            <w:top w:w="0" w:type="dxa"/>
            <w:bottom w:w="0" w:type="dxa"/>
          </w:tblCellMar>
        </w:tblPrEx>
        <w:trPr>
          <w:gridAfter w:val="1"/>
          <w:wAfter w:w="28" w:type="dxa"/>
        </w:trPr>
        <w:tc>
          <w:tcPr>
            <w:tcW w:w="3262" w:type="dxa"/>
          </w:tcPr>
          <w:p w:rsidR="00713C5C" w:rsidRDefault="00713C5C" w:rsidP="00713C5C">
            <w:r>
              <w:t xml:space="preserve">Australia </w:t>
            </w:r>
          </w:p>
        </w:tc>
        <w:tc>
          <w:tcPr>
            <w:tcW w:w="3023" w:type="dxa"/>
          </w:tcPr>
          <w:p w:rsidR="00713C5C" w:rsidRDefault="00713C5C" w:rsidP="00713C5C">
            <w:r>
              <w:t>25 de septiembre de 1991</w:t>
            </w:r>
            <w:r>
              <w:rPr>
                <w:b/>
                <w:bCs/>
                <w:vertAlign w:val="superscript"/>
              </w:rPr>
              <w:t>a</w:t>
            </w:r>
          </w:p>
        </w:tc>
        <w:tc>
          <w:tcPr>
            <w:tcW w:w="3052" w:type="dxa"/>
            <w:gridSpan w:val="2"/>
          </w:tcPr>
          <w:p w:rsidR="00713C5C" w:rsidRDefault="00713C5C" w:rsidP="00713C5C">
            <w:r>
              <w:t>25 de diciembre de 1991</w:t>
            </w:r>
          </w:p>
        </w:tc>
      </w:tr>
      <w:tr w:rsidR="00713C5C">
        <w:tblPrEx>
          <w:tblCellMar>
            <w:top w:w="0" w:type="dxa"/>
            <w:bottom w:w="0" w:type="dxa"/>
          </w:tblCellMar>
        </w:tblPrEx>
        <w:trPr>
          <w:gridAfter w:val="1"/>
          <w:wAfter w:w="28" w:type="dxa"/>
        </w:trPr>
        <w:tc>
          <w:tcPr>
            <w:tcW w:w="3262" w:type="dxa"/>
          </w:tcPr>
          <w:p w:rsidR="00713C5C" w:rsidRDefault="00713C5C" w:rsidP="00713C5C">
            <w:r>
              <w:t xml:space="preserve">Austria </w:t>
            </w:r>
          </w:p>
        </w:tc>
        <w:tc>
          <w:tcPr>
            <w:tcW w:w="3023" w:type="dxa"/>
          </w:tcPr>
          <w:p w:rsidR="00713C5C" w:rsidRDefault="00713C5C" w:rsidP="00713C5C">
            <w:r>
              <w:t>10 de diciembre de 1987</w:t>
            </w:r>
          </w:p>
        </w:tc>
        <w:tc>
          <w:tcPr>
            <w:tcW w:w="3052" w:type="dxa"/>
            <w:gridSpan w:val="2"/>
          </w:tcPr>
          <w:p w:rsidR="00713C5C" w:rsidRDefault="00713C5C" w:rsidP="00713C5C">
            <w:r>
              <w:t xml:space="preserve">10 de marzo de 1988 </w:t>
            </w:r>
          </w:p>
        </w:tc>
      </w:tr>
      <w:tr w:rsidR="00713C5C">
        <w:tblPrEx>
          <w:tblCellMar>
            <w:top w:w="0" w:type="dxa"/>
            <w:bottom w:w="0" w:type="dxa"/>
          </w:tblCellMar>
        </w:tblPrEx>
        <w:trPr>
          <w:gridAfter w:val="1"/>
          <w:wAfter w:w="28" w:type="dxa"/>
        </w:trPr>
        <w:tc>
          <w:tcPr>
            <w:tcW w:w="3262" w:type="dxa"/>
          </w:tcPr>
          <w:p w:rsidR="00713C5C" w:rsidRDefault="00713C5C" w:rsidP="00713C5C">
            <w:r>
              <w:t>Azerbaiyán</w:t>
            </w:r>
          </w:p>
        </w:tc>
        <w:tc>
          <w:tcPr>
            <w:tcW w:w="3023" w:type="dxa"/>
          </w:tcPr>
          <w:p w:rsidR="00713C5C" w:rsidRDefault="00713C5C" w:rsidP="00713C5C">
            <w:r>
              <w:t>27 de noviembre de 2001</w:t>
            </w:r>
          </w:p>
        </w:tc>
        <w:tc>
          <w:tcPr>
            <w:tcW w:w="3052" w:type="dxa"/>
            <w:gridSpan w:val="2"/>
          </w:tcPr>
          <w:p w:rsidR="00713C5C" w:rsidRDefault="00713C5C" w:rsidP="00713C5C">
            <w:r>
              <w:t>27 de febrero de 2002</w:t>
            </w:r>
          </w:p>
        </w:tc>
      </w:tr>
      <w:tr w:rsidR="00713C5C">
        <w:tblPrEx>
          <w:tblCellMar>
            <w:top w:w="0" w:type="dxa"/>
            <w:bottom w:w="0" w:type="dxa"/>
          </w:tblCellMar>
        </w:tblPrEx>
        <w:trPr>
          <w:gridAfter w:val="1"/>
          <w:wAfter w:w="28" w:type="dxa"/>
        </w:trPr>
        <w:tc>
          <w:tcPr>
            <w:tcW w:w="3262" w:type="dxa"/>
          </w:tcPr>
          <w:p w:rsidR="00713C5C" w:rsidRDefault="00713C5C" w:rsidP="00713C5C">
            <w:r>
              <w:t>Barbados</w:t>
            </w:r>
          </w:p>
        </w:tc>
        <w:tc>
          <w:tcPr>
            <w:tcW w:w="3023" w:type="dxa"/>
          </w:tcPr>
          <w:p w:rsidR="00713C5C" w:rsidRDefault="00713C5C" w:rsidP="00713C5C">
            <w:r>
              <w:t>5 de enero de 1973</w:t>
            </w:r>
            <w:r>
              <w:rPr>
                <w:b/>
                <w:bCs/>
                <w:vertAlign w:val="superscript"/>
              </w:rPr>
              <w:t>a</w:t>
            </w:r>
          </w:p>
        </w:tc>
        <w:tc>
          <w:tcPr>
            <w:tcW w:w="3052" w:type="dxa"/>
            <w:gridSpan w:val="2"/>
          </w:tcPr>
          <w:p w:rsidR="00713C5C" w:rsidRDefault="00713C5C" w:rsidP="00713C5C">
            <w:r>
              <w:t xml:space="preserve">23 de marzo de 1976 </w:t>
            </w:r>
          </w:p>
        </w:tc>
      </w:tr>
      <w:tr w:rsidR="00713C5C">
        <w:tblPrEx>
          <w:tblCellMar>
            <w:top w:w="0" w:type="dxa"/>
            <w:bottom w:w="0" w:type="dxa"/>
          </w:tblCellMar>
        </w:tblPrEx>
        <w:trPr>
          <w:gridAfter w:val="1"/>
          <w:wAfter w:w="28" w:type="dxa"/>
        </w:trPr>
        <w:tc>
          <w:tcPr>
            <w:tcW w:w="3262" w:type="dxa"/>
          </w:tcPr>
          <w:p w:rsidR="00713C5C" w:rsidRDefault="00713C5C" w:rsidP="00713C5C"/>
        </w:tc>
        <w:tc>
          <w:tcPr>
            <w:tcW w:w="3023" w:type="dxa"/>
          </w:tcPr>
          <w:p w:rsidR="00713C5C" w:rsidRDefault="00713C5C" w:rsidP="00713C5C"/>
        </w:tc>
        <w:tc>
          <w:tcPr>
            <w:tcW w:w="3052" w:type="dxa"/>
            <w:gridSpan w:val="2"/>
          </w:tcPr>
          <w:p w:rsidR="00713C5C" w:rsidRDefault="00713C5C" w:rsidP="00713C5C"/>
        </w:tc>
      </w:tr>
      <w:tr w:rsidR="00713C5C">
        <w:tblPrEx>
          <w:tblCellMar>
            <w:top w:w="0" w:type="dxa"/>
            <w:bottom w:w="0" w:type="dxa"/>
          </w:tblCellMar>
        </w:tblPrEx>
        <w:trPr>
          <w:gridAfter w:val="1"/>
          <w:wAfter w:w="28" w:type="dxa"/>
        </w:trPr>
        <w:tc>
          <w:tcPr>
            <w:tcW w:w="3262" w:type="dxa"/>
          </w:tcPr>
          <w:p w:rsidR="00713C5C" w:rsidRDefault="00713C5C" w:rsidP="00713C5C">
            <w:r>
              <w:t>Belarús</w:t>
            </w:r>
          </w:p>
        </w:tc>
        <w:tc>
          <w:tcPr>
            <w:tcW w:w="3023" w:type="dxa"/>
          </w:tcPr>
          <w:p w:rsidR="00713C5C" w:rsidRDefault="00713C5C" w:rsidP="00713C5C">
            <w:r>
              <w:t>30 de septiembre de 1992</w:t>
            </w:r>
            <w:r>
              <w:rPr>
                <w:b/>
                <w:bCs/>
                <w:vertAlign w:val="superscript"/>
              </w:rPr>
              <w:t>a</w:t>
            </w:r>
          </w:p>
        </w:tc>
        <w:tc>
          <w:tcPr>
            <w:tcW w:w="3052" w:type="dxa"/>
            <w:gridSpan w:val="2"/>
          </w:tcPr>
          <w:p w:rsidR="00713C5C" w:rsidRDefault="00713C5C" w:rsidP="00713C5C">
            <w:r>
              <w:t xml:space="preserve">30 de diciembre de 1992 </w:t>
            </w:r>
          </w:p>
        </w:tc>
      </w:tr>
      <w:tr w:rsidR="00713C5C">
        <w:tblPrEx>
          <w:tblCellMar>
            <w:top w:w="0" w:type="dxa"/>
            <w:bottom w:w="0" w:type="dxa"/>
          </w:tblCellMar>
        </w:tblPrEx>
        <w:trPr>
          <w:gridAfter w:val="1"/>
          <w:wAfter w:w="28" w:type="dxa"/>
        </w:trPr>
        <w:tc>
          <w:tcPr>
            <w:tcW w:w="3262" w:type="dxa"/>
          </w:tcPr>
          <w:p w:rsidR="00713C5C" w:rsidRDefault="00713C5C" w:rsidP="00713C5C">
            <w:r>
              <w:t>Bélgica</w:t>
            </w:r>
          </w:p>
        </w:tc>
        <w:tc>
          <w:tcPr>
            <w:tcW w:w="3023" w:type="dxa"/>
          </w:tcPr>
          <w:p w:rsidR="00713C5C" w:rsidRDefault="00713C5C" w:rsidP="00713C5C">
            <w:r>
              <w:t>17 de mayo de 1994</w:t>
            </w:r>
            <w:r>
              <w:rPr>
                <w:b/>
                <w:bCs/>
                <w:vertAlign w:val="superscript"/>
              </w:rPr>
              <w:t>a</w:t>
            </w:r>
          </w:p>
        </w:tc>
        <w:tc>
          <w:tcPr>
            <w:tcW w:w="3052" w:type="dxa"/>
            <w:gridSpan w:val="2"/>
          </w:tcPr>
          <w:p w:rsidR="00713C5C" w:rsidRDefault="00713C5C" w:rsidP="00713C5C">
            <w:r>
              <w:t xml:space="preserve">17 de agosto de 1994 </w:t>
            </w:r>
          </w:p>
        </w:tc>
      </w:tr>
      <w:tr w:rsidR="00713C5C">
        <w:tblPrEx>
          <w:tblCellMar>
            <w:top w:w="0" w:type="dxa"/>
            <w:bottom w:w="0" w:type="dxa"/>
          </w:tblCellMar>
        </w:tblPrEx>
        <w:trPr>
          <w:gridAfter w:val="1"/>
          <w:wAfter w:w="28" w:type="dxa"/>
        </w:trPr>
        <w:tc>
          <w:tcPr>
            <w:tcW w:w="3262" w:type="dxa"/>
          </w:tcPr>
          <w:p w:rsidR="00713C5C" w:rsidRDefault="00713C5C" w:rsidP="00713C5C">
            <w:r>
              <w:br w:type="page"/>
              <w:t>Benin</w:t>
            </w:r>
          </w:p>
        </w:tc>
        <w:tc>
          <w:tcPr>
            <w:tcW w:w="3023" w:type="dxa"/>
          </w:tcPr>
          <w:p w:rsidR="00713C5C" w:rsidRDefault="00713C5C" w:rsidP="00713C5C">
            <w:r>
              <w:t>12 de marzo de 1992</w:t>
            </w:r>
            <w:r>
              <w:rPr>
                <w:b/>
                <w:bCs/>
                <w:vertAlign w:val="superscript"/>
              </w:rPr>
              <w:t>a</w:t>
            </w:r>
          </w:p>
        </w:tc>
        <w:tc>
          <w:tcPr>
            <w:tcW w:w="3052" w:type="dxa"/>
            <w:gridSpan w:val="2"/>
          </w:tcPr>
          <w:p w:rsidR="00713C5C" w:rsidRDefault="00713C5C" w:rsidP="00713C5C">
            <w:r>
              <w:t xml:space="preserve">12 de junio de 1992 </w:t>
            </w:r>
          </w:p>
        </w:tc>
      </w:tr>
      <w:tr w:rsidR="00713C5C">
        <w:tblPrEx>
          <w:tblCellMar>
            <w:top w:w="0" w:type="dxa"/>
            <w:bottom w:w="0" w:type="dxa"/>
          </w:tblCellMar>
        </w:tblPrEx>
        <w:trPr>
          <w:gridAfter w:val="1"/>
          <w:wAfter w:w="28" w:type="dxa"/>
        </w:trPr>
        <w:tc>
          <w:tcPr>
            <w:tcW w:w="3262" w:type="dxa"/>
          </w:tcPr>
          <w:p w:rsidR="00713C5C" w:rsidRDefault="00713C5C" w:rsidP="00713C5C">
            <w:r>
              <w:t>Bolivia</w:t>
            </w:r>
          </w:p>
        </w:tc>
        <w:tc>
          <w:tcPr>
            <w:tcW w:w="3023" w:type="dxa"/>
          </w:tcPr>
          <w:p w:rsidR="00713C5C" w:rsidRDefault="00713C5C" w:rsidP="00713C5C">
            <w:r>
              <w:t>12 de agosto de 1982</w:t>
            </w:r>
            <w:r>
              <w:rPr>
                <w:b/>
                <w:bCs/>
                <w:vertAlign w:val="superscript"/>
              </w:rPr>
              <w:t>a</w:t>
            </w:r>
          </w:p>
        </w:tc>
        <w:tc>
          <w:tcPr>
            <w:tcW w:w="3052" w:type="dxa"/>
            <w:gridSpan w:val="2"/>
          </w:tcPr>
          <w:p w:rsidR="00713C5C" w:rsidRDefault="00713C5C" w:rsidP="00713C5C">
            <w:r>
              <w:t xml:space="preserve">12 de noviembre de 1982 </w:t>
            </w:r>
          </w:p>
        </w:tc>
      </w:tr>
      <w:tr w:rsidR="00713C5C">
        <w:tblPrEx>
          <w:tblCellMar>
            <w:top w:w="0" w:type="dxa"/>
            <w:bottom w:w="0" w:type="dxa"/>
          </w:tblCellMar>
        </w:tblPrEx>
        <w:trPr>
          <w:gridAfter w:val="1"/>
          <w:wAfter w:w="28" w:type="dxa"/>
        </w:trPr>
        <w:tc>
          <w:tcPr>
            <w:tcW w:w="3262" w:type="dxa"/>
          </w:tcPr>
          <w:p w:rsidR="00713C5C" w:rsidRDefault="00713C5C" w:rsidP="00713C5C">
            <w:r>
              <w:t>Bosnia y Herzegovina</w:t>
            </w:r>
          </w:p>
        </w:tc>
        <w:tc>
          <w:tcPr>
            <w:tcW w:w="3023" w:type="dxa"/>
          </w:tcPr>
          <w:p w:rsidR="00713C5C" w:rsidRDefault="00713C5C" w:rsidP="00713C5C">
            <w:r>
              <w:t>1º de marzo de 1995</w:t>
            </w:r>
          </w:p>
        </w:tc>
        <w:tc>
          <w:tcPr>
            <w:tcW w:w="3052" w:type="dxa"/>
            <w:gridSpan w:val="2"/>
          </w:tcPr>
          <w:p w:rsidR="00713C5C" w:rsidRDefault="00713C5C" w:rsidP="00713C5C">
            <w:r>
              <w:t xml:space="preserve">1º de junio de 1995 </w:t>
            </w:r>
          </w:p>
        </w:tc>
      </w:tr>
      <w:tr w:rsidR="00713C5C">
        <w:tblPrEx>
          <w:tblCellMar>
            <w:top w:w="0" w:type="dxa"/>
            <w:bottom w:w="0" w:type="dxa"/>
          </w:tblCellMar>
        </w:tblPrEx>
        <w:trPr>
          <w:gridAfter w:val="1"/>
          <w:wAfter w:w="28" w:type="dxa"/>
        </w:trPr>
        <w:tc>
          <w:tcPr>
            <w:tcW w:w="3262" w:type="dxa"/>
          </w:tcPr>
          <w:p w:rsidR="00713C5C" w:rsidRDefault="00713C5C" w:rsidP="00713C5C"/>
        </w:tc>
        <w:tc>
          <w:tcPr>
            <w:tcW w:w="3023" w:type="dxa"/>
          </w:tcPr>
          <w:p w:rsidR="00713C5C" w:rsidRDefault="00713C5C" w:rsidP="00713C5C"/>
        </w:tc>
        <w:tc>
          <w:tcPr>
            <w:tcW w:w="3052" w:type="dxa"/>
            <w:gridSpan w:val="2"/>
          </w:tcPr>
          <w:p w:rsidR="00713C5C" w:rsidRDefault="00713C5C" w:rsidP="00713C5C"/>
        </w:tc>
      </w:tr>
      <w:tr w:rsidR="00713C5C">
        <w:tblPrEx>
          <w:tblCellMar>
            <w:top w:w="0" w:type="dxa"/>
            <w:bottom w:w="0" w:type="dxa"/>
          </w:tblCellMar>
        </w:tblPrEx>
        <w:trPr>
          <w:gridAfter w:val="1"/>
          <w:wAfter w:w="28" w:type="dxa"/>
        </w:trPr>
        <w:tc>
          <w:tcPr>
            <w:tcW w:w="3262" w:type="dxa"/>
          </w:tcPr>
          <w:p w:rsidR="00713C5C" w:rsidRDefault="00713C5C" w:rsidP="00713C5C">
            <w:r>
              <w:t>Bulgaria</w:t>
            </w:r>
          </w:p>
        </w:tc>
        <w:tc>
          <w:tcPr>
            <w:tcW w:w="3023" w:type="dxa"/>
          </w:tcPr>
          <w:p w:rsidR="00713C5C" w:rsidRDefault="00713C5C" w:rsidP="00713C5C">
            <w:r>
              <w:t>26 de marzo de 1992</w:t>
            </w:r>
            <w:r>
              <w:rPr>
                <w:b/>
                <w:bCs/>
                <w:vertAlign w:val="superscript"/>
              </w:rPr>
              <w:t>a</w:t>
            </w:r>
          </w:p>
        </w:tc>
        <w:tc>
          <w:tcPr>
            <w:tcW w:w="3052" w:type="dxa"/>
            <w:gridSpan w:val="2"/>
          </w:tcPr>
          <w:p w:rsidR="00713C5C" w:rsidRDefault="00713C5C" w:rsidP="00713C5C">
            <w:r>
              <w:t xml:space="preserve">26 de junio de 1992 </w:t>
            </w:r>
          </w:p>
        </w:tc>
      </w:tr>
      <w:tr w:rsidR="00713C5C">
        <w:tblPrEx>
          <w:tblCellMar>
            <w:top w:w="0" w:type="dxa"/>
            <w:bottom w:w="0" w:type="dxa"/>
          </w:tblCellMar>
        </w:tblPrEx>
        <w:trPr>
          <w:gridAfter w:val="1"/>
          <w:wAfter w:w="28" w:type="dxa"/>
        </w:trPr>
        <w:tc>
          <w:tcPr>
            <w:tcW w:w="3262" w:type="dxa"/>
          </w:tcPr>
          <w:p w:rsidR="00713C5C" w:rsidRDefault="00713C5C" w:rsidP="00713C5C">
            <w:r>
              <w:t>Burkina Faso</w:t>
            </w:r>
          </w:p>
        </w:tc>
        <w:tc>
          <w:tcPr>
            <w:tcW w:w="3023" w:type="dxa"/>
          </w:tcPr>
          <w:p w:rsidR="00713C5C" w:rsidRDefault="00713C5C" w:rsidP="00713C5C">
            <w:r>
              <w:t>4 de enero de 1999</w:t>
            </w:r>
            <w:r>
              <w:rPr>
                <w:b/>
                <w:bCs/>
                <w:vertAlign w:val="superscript"/>
              </w:rPr>
              <w:t>a</w:t>
            </w:r>
          </w:p>
        </w:tc>
        <w:tc>
          <w:tcPr>
            <w:tcW w:w="3052" w:type="dxa"/>
            <w:gridSpan w:val="2"/>
          </w:tcPr>
          <w:p w:rsidR="00713C5C" w:rsidRDefault="00713C5C" w:rsidP="00713C5C">
            <w:r>
              <w:t xml:space="preserve">4 de abril de 1999 </w:t>
            </w:r>
          </w:p>
        </w:tc>
      </w:tr>
      <w:tr w:rsidR="00713C5C">
        <w:tblPrEx>
          <w:tblCellMar>
            <w:top w:w="0" w:type="dxa"/>
            <w:bottom w:w="0" w:type="dxa"/>
          </w:tblCellMar>
        </w:tblPrEx>
        <w:trPr>
          <w:gridAfter w:val="1"/>
          <w:wAfter w:w="28" w:type="dxa"/>
        </w:trPr>
        <w:tc>
          <w:tcPr>
            <w:tcW w:w="3262" w:type="dxa"/>
          </w:tcPr>
          <w:p w:rsidR="00713C5C" w:rsidRDefault="00713C5C" w:rsidP="00713C5C">
            <w:r>
              <w:t>Cabo Verde</w:t>
            </w:r>
          </w:p>
        </w:tc>
        <w:tc>
          <w:tcPr>
            <w:tcW w:w="3023" w:type="dxa"/>
          </w:tcPr>
          <w:p w:rsidR="00713C5C" w:rsidRDefault="00713C5C" w:rsidP="00713C5C">
            <w:r>
              <w:t>19 de mayo de 2000</w:t>
            </w:r>
            <w:r>
              <w:rPr>
                <w:b/>
                <w:bCs/>
                <w:vertAlign w:val="superscript"/>
              </w:rPr>
              <w:t>a</w:t>
            </w:r>
          </w:p>
        </w:tc>
        <w:tc>
          <w:tcPr>
            <w:tcW w:w="3052" w:type="dxa"/>
            <w:gridSpan w:val="2"/>
          </w:tcPr>
          <w:p w:rsidR="00713C5C" w:rsidRDefault="00713C5C" w:rsidP="00713C5C">
            <w:r>
              <w:t>19 de agosto de 2000</w:t>
            </w:r>
          </w:p>
        </w:tc>
      </w:tr>
      <w:tr w:rsidR="00713C5C">
        <w:tblPrEx>
          <w:tblCellMar>
            <w:top w:w="0" w:type="dxa"/>
            <w:bottom w:w="0" w:type="dxa"/>
          </w:tblCellMar>
        </w:tblPrEx>
        <w:trPr>
          <w:gridAfter w:val="1"/>
          <w:wAfter w:w="28" w:type="dxa"/>
        </w:trPr>
        <w:tc>
          <w:tcPr>
            <w:tcW w:w="3262" w:type="dxa"/>
          </w:tcPr>
          <w:p w:rsidR="00713C5C" w:rsidRDefault="00713C5C" w:rsidP="00713C5C">
            <w:r>
              <w:t>Camerún</w:t>
            </w:r>
          </w:p>
        </w:tc>
        <w:tc>
          <w:tcPr>
            <w:tcW w:w="3023" w:type="dxa"/>
          </w:tcPr>
          <w:p w:rsidR="00713C5C" w:rsidRDefault="00713C5C" w:rsidP="00713C5C">
            <w:r>
              <w:t>27 de junio de 1984</w:t>
            </w:r>
            <w:r>
              <w:rPr>
                <w:b/>
                <w:bCs/>
                <w:vertAlign w:val="superscript"/>
              </w:rPr>
              <w:t>a</w:t>
            </w:r>
          </w:p>
        </w:tc>
        <w:tc>
          <w:tcPr>
            <w:tcW w:w="3052" w:type="dxa"/>
            <w:gridSpan w:val="2"/>
          </w:tcPr>
          <w:p w:rsidR="00713C5C" w:rsidRDefault="00713C5C" w:rsidP="00713C5C">
            <w:r>
              <w:t xml:space="preserve">27 de septiembre de 1984 </w:t>
            </w:r>
          </w:p>
        </w:tc>
      </w:tr>
      <w:tr w:rsidR="00713C5C">
        <w:tblPrEx>
          <w:tblCellMar>
            <w:top w:w="0" w:type="dxa"/>
            <w:bottom w:w="0" w:type="dxa"/>
          </w:tblCellMar>
        </w:tblPrEx>
        <w:trPr>
          <w:gridAfter w:val="1"/>
          <w:wAfter w:w="28" w:type="dxa"/>
        </w:trPr>
        <w:tc>
          <w:tcPr>
            <w:tcW w:w="3262" w:type="dxa"/>
          </w:tcPr>
          <w:p w:rsidR="00713C5C" w:rsidRDefault="00713C5C" w:rsidP="00713C5C">
            <w:r>
              <w:t>Canadá</w:t>
            </w:r>
          </w:p>
        </w:tc>
        <w:tc>
          <w:tcPr>
            <w:tcW w:w="3023" w:type="dxa"/>
          </w:tcPr>
          <w:p w:rsidR="00713C5C" w:rsidRDefault="00713C5C" w:rsidP="00713C5C">
            <w:r>
              <w:t>19 de mayo de 1976</w:t>
            </w:r>
            <w:r>
              <w:rPr>
                <w:b/>
                <w:bCs/>
                <w:vertAlign w:val="superscript"/>
              </w:rPr>
              <w:t>a</w:t>
            </w:r>
          </w:p>
        </w:tc>
        <w:tc>
          <w:tcPr>
            <w:tcW w:w="3052" w:type="dxa"/>
            <w:gridSpan w:val="2"/>
          </w:tcPr>
          <w:p w:rsidR="00713C5C" w:rsidRDefault="00713C5C" w:rsidP="00713C5C">
            <w:r>
              <w:t>19 de agosto de 1976</w:t>
            </w:r>
          </w:p>
        </w:tc>
      </w:tr>
      <w:tr w:rsidR="00713C5C">
        <w:tblPrEx>
          <w:tblCellMar>
            <w:top w:w="0" w:type="dxa"/>
            <w:bottom w:w="0" w:type="dxa"/>
          </w:tblCellMar>
        </w:tblPrEx>
        <w:trPr>
          <w:gridAfter w:val="1"/>
          <w:wAfter w:w="28" w:type="dxa"/>
        </w:trPr>
        <w:tc>
          <w:tcPr>
            <w:tcW w:w="3262" w:type="dxa"/>
          </w:tcPr>
          <w:p w:rsidR="00713C5C" w:rsidRDefault="00713C5C" w:rsidP="00713C5C"/>
        </w:tc>
        <w:tc>
          <w:tcPr>
            <w:tcW w:w="3023" w:type="dxa"/>
          </w:tcPr>
          <w:p w:rsidR="00713C5C" w:rsidRDefault="00713C5C" w:rsidP="00713C5C"/>
        </w:tc>
        <w:tc>
          <w:tcPr>
            <w:tcW w:w="3052" w:type="dxa"/>
            <w:gridSpan w:val="2"/>
          </w:tcPr>
          <w:p w:rsidR="00713C5C" w:rsidRDefault="00713C5C" w:rsidP="00713C5C"/>
        </w:tc>
      </w:tr>
      <w:tr w:rsidR="00713C5C">
        <w:tblPrEx>
          <w:tblCellMar>
            <w:top w:w="0" w:type="dxa"/>
            <w:bottom w:w="0" w:type="dxa"/>
          </w:tblCellMar>
        </w:tblPrEx>
        <w:trPr>
          <w:gridAfter w:val="1"/>
          <w:wAfter w:w="28" w:type="dxa"/>
        </w:trPr>
        <w:tc>
          <w:tcPr>
            <w:tcW w:w="3262" w:type="dxa"/>
          </w:tcPr>
          <w:p w:rsidR="00713C5C" w:rsidRDefault="00713C5C" w:rsidP="00713C5C">
            <w:r>
              <w:t>Chad</w:t>
            </w:r>
          </w:p>
        </w:tc>
        <w:tc>
          <w:tcPr>
            <w:tcW w:w="3023" w:type="dxa"/>
          </w:tcPr>
          <w:p w:rsidR="00713C5C" w:rsidRDefault="00713C5C" w:rsidP="00713C5C">
            <w:r>
              <w:t>9 de junio de 1995</w:t>
            </w:r>
          </w:p>
        </w:tc>
        <w:tc>
          <w:tcPr>
            <w:tcW w:w="3052" w:type="dxa"/>
            <w:gridSpan w:val="2"/>
          </w:tcPr>
          <w:p w:rsidR="00713C5C" w:rsidRDefault="00713C5C" w:rsidP="00713C5C">
            <w:r>
              <w:t xml:space="preserve">9 de septiembre de 1995 </w:t>
            </w:r>
          </w:p>
        </w:tc>
      </w:tr>
      <w:tr w:rsidR="00713C5C">
        <w:tblPrEx>
          <w:tblCellMar>
            <w:top w:w="0" w:type="dxa"/>
            <w:bottom w:w="0" w:type="dxa"/>
          </w:tblCellMar>
        </w:tblPrEx>
        <w:trPr>
          <w:gridAfter w:val="1"/>
          <w:wAfter w:w="28" w:type="dxa"/>
        </w:trPr>
        <w:tc>
          <w:tcPr>
            <w:tcW w:w="3262" w:type="dxa"/>
          </w:tcPr>
          <w:p w:rsidR="00713C5C" w:rsidRDefault="00713C5C" w:rsidP="00713C5C">
            <w:r>
              <w:t>Chile</w:t>
            </w:r>
          </w:p>
        </w:tc>
        <w:tc>
          <w:tcPr>
            <w:tcW w:w="3023" w:type="dxa"/>
          </w:tcPr>
          <w:p w:rsidR="00713C5C" w:rsidRDefault="00713C5C" w:rsidP="00713C5C">
            <w:r>
              <w:t>28 de mayo de 1992</w:t>
            </w:r>
            <w:r>
              <w:rPr>
                <w:b/>
                <w:bCs/>
                <w:vertAlign w:val="superscript"/>
              </w:rPr>
              <w:t>a</w:t>
            </w:r>
          </w:p>
        </w:tc>
        <w:tc>
          <w:tcPr>
            <w:tcW w:w="3052" w:type="dxa"/>
            <w:gridSpan w:val="2"/>
          </w:tcPr>
          <w:p w:rsidR="00713C5C" w:rsidRDefault="00713C5C" w:rsidP="00713C5C">
            <w:r>
              <w:t xml:space="preserve">28 de agosto de 1992 </w:t>
            </w:r>
          </w:p>
        </w:tc>
      </w:tr>
      <w:tr w:rsidR="00713C5C">
        <w:tblPrEx>
          <w:tblCellMar>
            <w:top w:w="0" w:type="dxa"/>
            <w:bottom w:w="0" w:type="dxa"/>
          </w:tblCellMar>
        </w:tblPrEx>
        <w:trPr>
          <w:gridAfter w:val="1"/>
          <w:wAfter w:w="28" w:type="dxa"/>
        </w:trPr>
        <w:tc>
          <w:tcPr>
            <w:tcW w:w="3262" w:type="dxa"/>
          </w:tcPr>
          <w:p w:rsidR="00713C5C" w:rsidRDefault="00713C5C" w:rsidP="00713C5C">
            <w:r>
              <w:t xml:space="preserve">Chipre </w:t>
            </w:r>
          </w:p>
        </w:tc>
        <w:tc>
          <w:tcPr>
            <w:tcW w:w="3023" w:type="dxa"/>
          </w:tcPr>
          <w:p w:rsidR="00713C5C" w:rsidRDefault="00713C5C" w:rsidP="00713C5C">
            <w:r>
              <w:t>15 de abril de 1992</w:t>
            </w:r>
          </w:p>
        </w:tc>
        <w:tc>
          <w:tcPr>
            <w:tcW w:w="3052" w:type="dxa"/>
            <w:gridSpan w:val="2"/>
          </w:tcPr>
          <w:p w:rsidR="00713C5C" w:rsidRDefault="00713C5C" w:rsidP="00713C5C">
            <w:r>
              <w:t xml:space="preserve">15 de julio de 1992 </w:t>
            </w:r>
          </w:p>
        </w:tc>
      </w:tr>
      <w:tr w:rsidR="00713C5C">
        <w:tblPrEx>
          <w:tblCellMar>
            <w:top w:w="0" w:type="dxa"/>
            <w:bottom w:w="0" w:type="dxa"/>
          </w:tblCellMar>
        </w:tblPrEx>
        <w:trPr>
          <w:gridAfter w:val="1"/>
          <w:wAfter w:w="28" w:type="dxa"/>
        </w:trPr>
        <w:tc>
          <w:tcPr>
            <w:tcW w:w="3262" w:type="dxa"/>
          </w:tcPr>
          <w:p w:rsidR="00713C5C" w:rsidRDefault="00713C5C" w:rsidP="00713C5C">
            <w:r>
              <w:t>Colombia</w:t>
            </w:r>
          </w:p>
        </w:tc>
        <w:tc>
          <w:tcPr>
            <w:tcW w:w="3023" w:type="dxa"/>
          </w:tcPr>
          <w:p w:rsidR="00713C5C" w:rsidRDefault="00713C5C" w:rsidP="00713C5C">
            <w:r>
              <w:t>29 de octubre de 1969</w:t>
            </w:r>
          </w:p>
        </w:tc>
        <w:tc>
          <w:tcPr>
            <w:tcW w:w="3052" w:type="dxa"/>
            <w:gridSpan w:val="2"/>
          </w:tcPr>
          <w:p w:rsidR="00713C5C" w:rsidRDefault="00713C5C" w:rsidP="00713C5C">
            <w:r>
              <w:t xml:space="preserve">23 de marzo de 1976 </w:t>
            </w:r>
          </w:p>
        </w:tc>
      </w:tr>
      <w:tr w:rsidR="00713C5C">
        <w:tblPrEx>
          <w:tblCellMar>
            <w:top w:w="0" w:type="dxa"/>
            <w:bottom w:w="0" w:type="dxa"/>
          </w:tblCellMar>
        </w:tblPrEx>
        <w:trPr>
          <w:gridAfter w:val="1"/>
          <w:wAfter w:w="28" w:type="dxa"/>
        </w:trPr>
        <w:tc>
          <w:tcPr>
            <w:tcW w:w="3262" w:type="dxa"/>
          </w:tcPr>
          <w:p w:rsidR="00713C5C" w:rsidRDefault="00713C5C" w:rsidP="00713C5C">
            <w:r>
              <w:t>Congo</w:t>
            </w:r>
          </w:p>
        </w:tc>
        <w:tc>
          <w:tcPr>
            <w:tcW w:w="3023" w:type="dxa"/>
          </w:tcPr>
          <w:p w:rsidR="00713C5C" w:rsidRDefault="00713C5C" w:rsidP="00713C5C">
            <w:r>
              <w:t>5 de octubre de 1983</w:t>
            </w:r>
            <w:r>
              <w:rPr>
                <w:b/>
                <w:bCs/>
                <w:vertAlign w:val="superscript"/>
              </w:rPr>
              <w:t>a</w:t>
            </w:r>
          </w:p>
        </w:tc>
        <w:tc>
          <w:tcPr>
            <w:tcW w:w="3052" w:type="dxa"/>
            <w:gridSpan w:val="2"/>
          </w:tcPr>
          <w:p w:rsidR="00713C5C" w:rsidRDefault="00713C5C" w:rsidP="00713C5C">
            <w:r>
              <w:t xml:space="preserve">5 de enero de 1984 </w:t>
            </w:r>
          </w:p>
        </w:tc>
      </w:tr>
      <w:tr w:rsidR="00713C5C">
        <w:tblPrEx>
          <w:tblCellMar>
            <w:top w:w="0" w:type="dxa"/>
            <w:bottom w:w="0" w:type="dxa"/>
          </w:tblCellMar>
        </w:tblPrEx>
        <w:trPr>
          <w:gridAfter w:val="1"/>
          <w:wAfter w:w="28" w:type="dxa"/>
        </w:trPr>
        <w:tc>
          <w:tcPr>
            <w:tcW w:w="3262" w:type="dxa"/>
          </w:tcPr>
          <w:p w:rsidR="00713C5C" w:rsidRDefault="00713C5C" w:rsidP="00713C5C"/>
        </w:tc>
        <w:tc>
          <w:tcPr>
            <w:tcW w:w="3023" w:type="dxa"/>
          </w:tcPr>
          <w:p w:rsidR="00713C5C" w:rsidRDefault="00713C5C" w:rsidP="00713C5C"/>
        </w:tc>
        <w:tc>
          <w:tcPr>
            <w:tcW w:w="3052" w:type="dxa"/>
            <w:gridSpan w:val="2"/>
          </w:tcPr>
          <w:p w:rsidR="00713C5C" w:rsidRDefault="00713C5C" w:rsidP="00713C5C"/>
        </w:tc>
      </w:tr>
      <w:tr w:rsidR="00713C5C">
        <w:tblPrEx>
          <w:tblCellMar>
            <w:top w:w="0" w:type="dxa"/>
            <w:bottom w:w="0" w:type="dxa"/>
          </w:tblCellMar>
        </w:tblPrEx>
        <w:trPr>
          <w:gridAfter w:val="1"/>
          <w:wAfter w:w="28" w:type="dxa"/>
        </w:trPr>
        <w:tc>
          <w:tcPr>
            <w:tcW w:w="3262" w:type="dxa"/>
          </w:tcPr>
          <w:p w:rsidR="00713C5C" w:rsidRDefault="00713C5C" w:rsidP="00713C5C">
            <w:r>
              <w:t>Costa Rica</w:t>
            </w:r>
          </w:p>
        </w:tc>
        <w:tc>
          <w:tcPr>
            <w:tcW w:w="3023" w:type="dxa"/>
          </w:tcPr>
          <w:p w:rsidR="00713C5C" w:rsidRDefault="00713C5C" w:rsidP="00713C5C">
            <w:r>
              <w:t>29 de noviembre de 1968</w:t>
            </w:r>
          </w:p>
        </w:tc>
        <w:tc>
          <w:tcPr>
            <w:tcW w:w="3052" w:type="dxa"/>
            <w:gridSpan w:val="2"/>
          </w:tcPr>
          <w:p w:rsidR="00713C5C" w:rsidRDefault="00713C5C" w:rsidP="00713C5C">
            <w:r>
              <w:t xml:space="preserve">23 de marzo de 1976 </w:t>
            </w:r>
          </w:p>
        </w:tc>
      </w:tr>
      <w:tr w:rsidR="00713C5C">
        <w:tblPrEx>
          <w:tblCellMar>
            <w:top w:w="0" w:type="dxa"/>
            <w:bottom w:w="0" w:type="dxa"/>
          </w:tblCellMar>
        </w:tblPrEx>
        <w:trPr>
          <w:gridAfter w:val="1"/>
          <w:wAfter w:w="28" w:type="dxa"/>
        </w:trPr>
        <w:tc>
          <w:tcPr>
            <w:tcW w:w="3262" w:type="dxa"/>
          </w:tcPr>
          <w:p w:rsidR="00713C5C" w:rsidRDefault="00713C5C" w:rsidP="00713C5C">
            <w:pPr>
              <w:rPr>
                <w:lang w:val="fr-FR"/>
              </w:rPr>
            </w:pPr>
            <w:r>
              <w:rPr>
                <w:lang w:val="fr-FR"/>
              </w:rPr>
              <w:t>Côte d'Ivoire</w:t>
            </w:r>
          </w:p>
        </w:tc>
        <w:tc>
          <w:tcPr>
            <w:tcW w:w="3023" w:type="dxa"/>
          </w:tcPr>
          <w:p w:rsidR="00713C5C" w:rsidRDefault="00713C5C" w:rsidP="00713C5C">
            <w:pPr>
              <w:rPr>
                <w:lang w:val="fr-FR"/>
              </w:rPr>
            </w:pPr>
            <w:r>
              <w:rPr>
                <w:lang w:val="fr-FR"/>
              </w:rPr>
              <w:t>5 de marzo de 1997</w:t>
            </w:r>
          </w:p>
        </w:tc>
        <w:tc>
          <w:tcPr>
            <w:tcW w:w="3052" w:type="dxa"/>
            <w:gridSpan w:val="2"/>
          </w:tcPr>
          <w:p w:rsidR="00713C5C" w:rsidRDefault="00713C5C" w:rsidP="00713C5C">
            <w:r>
              <w:t xml:space="preserve">5 de junio de 1997 </w:t>
            </w:r>
          </w:p>
        </w:tc>
      </w:tr>
      <w:tr w:rsidR="00713C5C">
        <w:tblPrEx>
          <w:tblCellMar>
            <w:top w:w="0" w:type="dxa"/>
            <w:bottom w:w="0" w:type="dxa"/>
          </w:tblCellMar>
        </w:tblPrEx>
        <w:trPr>
          <w:gridAfter w:val="1"/>
          <w:wAfter w:w="28" w:type="dxa"/>
        </w:trPr>
        <w:tc>
          <w:tcPr>
            <w:tcW w:w="3262" w:type="dxa"/>
          </w:tcPr>
          <w:p w:rsidR="00713C5C" w:rsidRDefault="00713C5C" w:rsidP="00713C5C">
            <w:r>
              <w:t>Croacia</w:t>
            </w:r>
          </w:p>
        </w:tc>
        <w:tc>
          <w:tcPr>
            <w:tcW w:w="3023" w:type="dxa"/>
          </w:tcPr>
          <w:p w:rsidR="00713C5C" w:rsidRDefault="00713C5C" w:rsidP="00713C5C">
            <w:r>
              <w:t>12 de octubre de 1995</w:t>
            </w:r>
            <w:r>
              <w:rPr>
                <w:b/>
                <w:bCs/>
                <w:vertAlign w:val="superscript"/>
              </w:rPr>
              <w:t>a</w:t>
            </w:r>
          </w:p>
        </w:tc>
        <w:tc>
          <w:tcPr>
            <w:tcW w:w="3052" w:type="dxa"/>
            <w:gridSpan w:val="2"/>
          </w:tcPr>
          <w:p w:rsidR="00713C5C" w:rsidRDefault="00713C5C" w:rsidP="00713C5C"/>
        </w:tc>
      </w:tr>
      <w:tr w:rsidR="00713C5C">
        <w:tblPrEx>
          <w:tblCellMar>
            <w:top w:w="0" w:type="dxa"/>
            <w:bottom w:w="0" w:type="dxa"/>
          </w:tblCellMar>
        </w:tblPrEx>
        <w:trPr>
          <w:gridAfter w:val="1"/>
          <w:wAfter w:w="28" w:type="dxa"/>
        </w:trPr>
        <w:tc>
          <w:tcPr>
            <w:tcW w:w="3262" w:type="dxa"/>
          </w:tcPr>
          <w:p w:rsidR="00713C5C" w:rsidRDefault="00713C5C" w:rsidP="00713C5C">
            <w:r>
              <w:t>Dinamarca</w:t>
            </w:r>
          </w:p>
        </w:tc>
        <w:tc>
          <w:tcPr>
            <w:tcW w:w="3023" w:type="dxa"/>
          </w:tcPr>
          <w:p w:rsidR="00713C5C" w:rsidRDefault="00713C5C" w:rsidP="00713C5C">
            <w:r>
              <w:t>6 de enero de 1972</w:t>
            </w:r>
          </w:p>
        </w:tc>
        <w:tc>
          <w:tcPr>
            <w:tcW w:w="3052" w:type="dxa"/>
            <w:gridSpan w:val="2"/>
          </w:tcPr>
          <w:p w:rsidR="00713C5C" w:rsidRDefault="00713C5C" w:rsidP="00713C5C">
            <w:r>
              <w:t xml:space="preserve">23 de marzo de 1976 </w:t>
            </w:r>
          </w:p>
        </w:tc>
      </w:tr>
      <w:tr w:rsidR="00713C5C">
        <w:tblPrEx>
          <w:tblCellMar>
            <w:top w:w="0" w:type="dxa"/>
            <w:bottom w:w="0" w:type="dxa"/>
          </w:tblCellMar>
        </w:tblPrEx>
        <w:trPr>
          <w:gridAfter w:val="1"/>
          <w:wAfter w:w="28" w:type="dxa"/>
        </w:trPr>
        <w:tc>
          <w:tcPr>
            <w:tcW w:w="3262" w:type="dxa"/>
          </w:tcPr>
          <w:p w:rsidR="00713C5C" w:rsidRDefault="00713C5C" w:rsidP="00713C5C">
            <w:r>
              <w:t>Djibouti</w:t>
            </w:r>
          </w:p>
        </w:tc>
        <w:tc>
          <w:tcPr>
            <w:tcW w:w="3023" w:type="dxa"/>
          </w:tcPr>
          <w:p w:rsidR="00713C5C" w:rsidRDefault="00713C5C" w:rsidP="00713C5C">
            <w:r>
              <w:t>5 de noviembre de 2002</w:t>
            </w:r>
            <w:r>
              <w:rPr>
                <w:b/>
                <w:bCs/>
                <w:vertAlign w:val="superscript"/>
              </w:rPr>
              <w:t>a</w:t>
            </w:r>
          </w:p>
        </w:tc>
        <w:tc>
          <w:tcPr>
            <w:tcW w:w="3052" w:type="dxa"/>
            <w:gridSpan w:val="2"/>
          </w:tcPr>
          <w:p w:rsidR="00713C5C" w:rsidRDefault="00713C5C" w:rsidP="00713C5C">
            <w:r>
              <w:t>5 de febrero de 2003</w:t>
            </w:r>
          </w:p>
        </w:tc>
      </w:tr>
      <w:tr w:rsidR="00713C5C">
        <w:tblPrEx>
          <w:tblCellMar>
            <w:top w:w="0" w:type="dxa"/>
            <w:bottom w:w="0" w:type="dxa"/>
          </w:tblCellMar>
        </w:tblPrEx>
        <w:trPr>
          <w:gridAfter w:val="1"/>
          <w:wAfter w:w="28" w:type="dxa"/>
        </w:trPr>
        <w:tc>
          <w:tcPr>
            <w:tcW w:w="3262" w:type="dxa"/>
          </w:tcPr>
          <w:p w:rsidR="00713C5C" w:rsidRDefault="00713C5C" w:rsidP="00713C5C"/>
        </w:tc>
        <w:tc>
          <w:tcPr>
            <w:tcW w:w="3023" w:type="dxa"/>
          </w:tcPr>
          <w:p w:rsidR="00713C5C" w:rsidRDefault="00713C5C" w:rsidP="00713C5C"/>
        </w:tc>
        <w:tc>
          <w:tcPr>
            <w:tcW w:w="3052" w:type="dxa"/>
            <w:gridSpan w:val="2"/>
          </w:tcPr>
          <w:p w:rsidR="00713C5C" w:rsidRDefault="00713C5C" w:rsidP="00713C5C"/>
        </w:tc>
      </w:tr>
      <w:tr w:rsidR="00713C5C">
        <w:tblPrEx>
          <w:tblCellMar>
            <w:top w:w="0" w:type="dxa"/>
            <w:bottom w:w="0" w:type="dxa"/>
          </w:tblCellMar>
        </w:tblPrEx>
        <w:trPr>
          <w:gridAfter w:val="1"/>
          <w:wAfter w:w="28" w:type="dxa"/>
        </w:trPr>
        <w:tc>
          <w:tcPr>
            <w:tcW w:w="3262" w:type="dxa"/>
          </w:tcPr>
          <w:p w:rsidR="00713C5C" w:rsidRDefault="00713C5C" w:rsidP="00713C5C">
            <w:r>
              <w:t>Ecuador</w:t>
            </w:r>
          </w:p>
        </w:tc>
        <w:tc>
          <w:tcPr>
            <w:tcW w:w="3023" w:type="dxa"/>
          </w:tcPr>
          <w:p w:rsidR="00713C5C" w:rsidRDefault="00713C5C" w:rsidP="00713C5C">
            <w:r>
              <w:t>6 de marzo de 1969</w:t>
            </w:r>
          </w:p>
        </w:tc>
        <w:tc>
          <w:tcPr>
            <w:tcW w:w="3052" w:type="dxa"/>
            <w:gridSpan w:val="2"/>
          </w:tcPr>
          <w:p w:rsidR="00713C5C" w:rsidRDefault="00713C5C" w:rsidP="00713C5C">
            <w:r>
              <w:t xml:space="preserve">23 de marzo de 1976 </w:t>
            </w:r>
          </w:p>
        </w:tc>
      </w:tr>
      <w:tr w:rsidR="00713C5C">
        <w:tblPrEx>
          <w:tblCellMar>
            <w:top w:w="0" w:type="dxa"/>
            <w:bottom w:w="0" w:type="dxa"/>
          </w:tblCellMar>
        </w:tblPrEx>
        <w:trPr>
          <w:gridAfter w:val="1"/>
          <w:wAfter w:w="28" w:type="dxa"/>
        </w:trPr>
        <w:tc>
          <w:tcPr>
            <w:tcW w:w="3262" w:type="dxa"/>
          </w:tcPr>
          <w:p w:rsidR="00713C5C" w:rsidRDefault="00713C5C" w:rsidP="00713C5C">
            <w:r>
              <w:t>El Salvador</w:t>
            </w:r>
          </w:p>
        </w:tc>
        <w:tc>
          <w:tcPr>
            <w:tcW w:w="3023" w:type="dxa"/>
          </w:tcPr>
          <w:p w:rsidR="00713C5C" w:rsidRDefault="00713C5C" w:rsidP="00713C5C">
            <w:r>
              <w:t>6 de junio de 1995</w:t>
            </w:r>
          </w:p>
        </w:tc>
        <w:tc>
          <w:tcPr>
            <w:tcW w:w="3052" w:type="dxa"/>
            <w:gridSpan w:val="2"/>
          </w:tcPr>
          <w:p w:rsidR="00713C5C" w:rsidRDefault="00713C5C" w:rsidP="00713C5C">
            <w:r>
              <w:t xml:space="preserve">6 de septiembre de 1995 </w:t>
            </w:r>
          </w:p>
        </w:tc>
      </w:tr>
      <w:tr w:rsidR="00713C5C">
        <w:tblPrEx>
          <w:tblCellMar>
            <w:top w:w="0" w:type="dxa"/>
            <w:bottom w:w="0" w:type="dxa"/>
          </w:tblCellMar>
        </w:tblPrEx>
        <w:trPr>
          <w:gridAfter w:val="1"/>
          <w:wAfter w:w="28" w:type="dxa"/>
        </w:trPr>
        <w:tc>
          <w:tcPr>
            <w:tcW w:w="3262" w:type="dxa"/>
          </w:tcPr>
          <w:p w:rsidR="00713C5C" w:rsidRDefault="00713C5C" w:rsidP="00713C5C">
            <w:r>
              <w:t>Eslovaquia</w:t>
            </w:r>
          </w:p>
        </w:tc>
        <w:tc>
          <w:tcPr>
            <w:tcW w:w="3023" w:type="dxa"/>
          </w:tcPr>
          <w:p w:rsidR="00713C5C" w:rsidRDefault="00713C5C" w:rsidP="00713C5C">
            <w:r>
              <w:t>28 de mayo de 1993</w:t>
            </w:r>
            <w:r>
              <w:rPr>
                <w:b/>
                <w:bCs/>
                <w:vertAlign w:val="superscript"/>
              </w:rPr>
              <w:t>c</w:t>
            </w:r>
          </w:p>
        </w:tc>
        <w:tc>
          <w:tcPr>
            <w:tcW w:w="3052" w:type="dxa"/>
            <w:gridSpan w:val="2"/>
          </w:tcPr>
          <w:p w:rsidR="00713C5C" w:rsidRDefault="00713C5C" w:rsidP="00713C5C">
            <w:r>
              <w:t xml:space="preserve">1º de enero de 1993 </w:t>
            </w:r>
          </w:p>
        </w:tc>
      </w:tr>
      <w:tr w:rsidR="00713C5C">
        <w:tblPrEx>
          <w:tblCellMar>
            <w:top w:w="0" w:type="dxa"/>
            <w:bottom w:w="0" w:type="dxa"/>
          </w:tblCellMar>
        </w:tblPrEx>
        <w:trPr>
          <w:gridAfter w:val="1"/>
          <w:wAfter w:w="28" w:type="dxa"/>
        </w:trPr>
        <w:tc>
          <w:tcPr>
            <w:tcW w:w="3262" w:type="dxa"/>
          </w:tcPr>
          <w:p w:rsidR="00713C5C" w:rsidRDefault="00713C5C" w:rsidP="00713C5C">
            <w:r>
              <w:t>Eslovenia</w:t>
            </w:r>
          </w:p>
        </w:tc>
        <w:tc>
          <w:tcPr>
            <w:tcW w:w="3023" w:type="dxa"/>
          </w:tcPr>
          <w:p w:rsidR="00713C5C" w:rsidRDefault="00713C5C" w:rsidP="00713C5C">
            <w:r>
              <w:t>16 de julio de 1993</w:t>
            </w:r>
            <w:r>
              <w:rPr>
                <w:b/>
                <w:bCs/>
                <w:vertAlign w:val="superscript"/>
              </w:rPr>
              <w:t>a</w:t>
            </w:r>
          </w:p>
        </w:tc>
        <w:tc>
          <w:tcPr>
            <w:tcW w:w="3052" w:type="dxa"/>
            <w:gridSpan w:val="2"/>
          </w:tcPr>
          <w:p w:rsidR="00713C5C" w:rsidRDefault="00713C5C" w:rsidP="00713C5C">
            <w:r>
              <w:t xml:space="preserve">16 de octubre de 1993 </w:t>
            </w:r>
          </w:p>
        </w:tc>
      </w:tr>
      <w:tr w:rsidR="00713C5C">
        <w:tblPrEx>
          <w:tblCellMar>
            <w:top w:w="0" w:type="dxa"/>
            <w:bottom w:w="0" w:type="dxa"/>
          </w:tblCellMar>
        </w:tblPrEx>
        <w:trPr>
          <w:gridAfter w:val="1"/>
          <w:wAfter w:w="28" w:type="dxa"/>
        </w:trPr>
        <w:tc>
          <w:tcPr>
            <w:tcW w:w="3262" w:type="dxa"/>
          </w:tcPr>
          <w:p w:rsidR="00713C5C" w:rsidRDefault="00713C5C" w:rsidP="00713C5C">
            <w:r>
              <w:t>España</w:t>
            </w:r>
          </w:p>
        </w:tc>
        <w:tc>
          <w:tcPr>
            <w:tcW w:w="3023" w:type="dxa"/>
          </w:tcPr>
          <w:p w:rsidR="00713C5C" w:rsidRDefault="00713C5C" w:rsidP="00713C5C">
            <w:r>
              <w:t>25 de enero de 1985</w:t>
            </w:r>
            <w:r>
              <w:rPr>
                <w:b/>
                <w:bCs/>
                <w:vertAlign w:val="superscript"/>
              </w:rPr>
              <w:t>a</w:t>
            </w:r>
          </w:p>
        </w:tc>
        <w:tc>
          <w:tcPr>
            <w:tcW w:w="3052" w:type="dxa"/>
            <w:gridSpan w:val="2"/>
          </w:tcPr>
          <w:p w:rsidR="00713C5C" w:rsidRDefault="00713C5C" w:rsidP="00713C5C">
            <w:r>
              <w:t xml:space="preserve">25 de abril de 1985 </w:t>
            </w:r>
          </w:p>
        </w:tc>
      </w:tr>
      <w:tr w:rsidR="00713C5C">
        <w:tblPrEx>
          <w:tblCellMar>
            <w:top w:w="0" w:type="dxa"/>
            <w:bottom w:w="0" w:type="dxa"/>
          </w:tblCellMar>
        </w:tblPrEx>
        <w:trPr>
          <w:gridAfter w:val="1"/>
          <w:wAfter w:w="28" w:type="dxa"/>
        </w:trPr>
        <w:tc>
          <w:tcPr>
            <w:tcW w:w="3262" w:type="dxa"/>
          </w:tcPr>
          <w:p w:rsidR="00713C5C" w:rsidRDefault="00713C5C" w:rsidP="00713C5C"/>
        </w:tc>
        <w:tc>
          <w:tcPr>
            <w:tcW w:w="3023" w:type="dxa"/>
          </w:tcPr>
          <w:p w:rsidR="00713C5C" w:rsidRDefault="00713C5C" w:rsidP="00713C5C"/>
        </w:tc>
        <w:tc>
          <w:tcPr>
            <w:tcW w:w="3052" w:type="dxa"/>
            <w:gridSpan w:val="2"/>
          </w:tcPr>
          <w:p w:rsidR="00713C5C" w:rsidRDefault="00713C5C" w:rsidP="00713C5C"/>
        </w:tc>
      </w:tr>
      <w:tr w:rsidR="00713C5C">
        <w:tblPrEx>
          <w:tblCellMar>
            <w:top w:w="0" w:type="dxa"/>
            <w:bottom w:w="0" w:type="dxa"/>
          </w:tblCellMar>
        </w:tblPrEx>
        <w:trPr>
          <w:gridAfter w:val="1"/>
          <w:wAfter w:w="28" w:type="dxa"/>
        </w:trPr>
        <w:tc>
          <w:tcPr>
            <w:tcW w:w="3262" w:type="dxa"/>
          </w:tcPr>
          <w:p w:rsidR="00713C5C" w:rsidRDefault="00713C5C" w:rsidP="002C32E7">
            <w:pPr>
              <w:keepNext/>
              <w:keepLines/>
            </w:pPr>
            <w:r>
              <w:t>Estonia</w:t>
            </w:r>
          </w:p>
        </w:tc>
        <w:tc>
          <w:tcPr>
            <w:tcW w:w="3023" w:type="dxa"/>
          </w:tcPr>
          <w:p w:rsidR="00713C5C" w:rsidRDefault="00713C5C" w:rsidP="002C32E7">
            <w:pPr>
              <w:keepNext/>
              <w:keepLines/>
            </w:pPr>
            <w:r>
              <w:t>21 de octubre de 1991</w:t>
            </w:r>
            <w:r>
              <w:rPr>
                <w:b/>
                <w:bCs/>
                <w:vertAlign w:val="superscript"/>
              </w:rPr>
              <w:t>a</w:t>
            </w:r>
          </w:p>
        </w:tc>
        <w:tc>
          <w:tcPr>
            <w:tcW w:w="3052" w:type="dxa"/>
            <w:gridSpan w:val="2"/>
          </w:tcPr>
          <w:p w:rsidR="00713C5C" w:rsidRDefault="00713C5C" w:rsidP="002C32E7">
            <w:pPr>
              <w:keepNext/>
              <w:keepLines/>
            </w:pPr>
            <w:r>
              <w:t>21 de enero de 1992</w:t>
            </w:r>
          </w:p>
        </w:tc>
      </w:tr>
      <w:tr w:rsidR="00713C5C">
        <w:tblPrEx>
          <w:tblCellMar>
            <w:top w:w="0" w:type="dxa"/>
            <w:bottom w:w="0" w:type="dxa"/>
          </w:tblCellMar>
        </w:tblPrEx>
        <w:trPr>
          <w:gridAfter w:val="1"/>
          <w:wAfter w:w="28" w:type="dxa"/>
        </w:trPr>
        <w:tc>
          <w:tcPr>
            <w:tcW w:w="3262" w:type="dxa"/>
          </w:tcPr>
          <w:p w:rsidR="00713C5C" w:rsidRDefault="00713C5C" w:rsidP="00713C5C">
            <w:pPr>
              <w:ind w:left="284" w:hanging="284"/>
            </w:pPr>
            <w:r>
              <w:t>ex República Yugoslava de Macedonia</w:t>
            </w:r>
          </w:p>
        </w:tc>
        <w:tc>
          <w:tcPr>
            <w:tcW w:w="3023" w:type="dxa"/>
          </w:tcPr>
          <w:p w:rsidR="00713C5C" w:rsidRDefault="00713C5C" w:rsidP="00713C5C">
            <w:r>
              <w:t>12 de diciembre de 1994</w:t>
            </w:r>
            <w:r>
              <w:rPr>
                <w:b/>
                <w:bCs/>
                <w:vertAlign w:val="superscript"/>
              </w:rPr>
              <w:t>a</w:t>
            </w:r>
          </w:p>
        </w:tc>
        <w:tc>
          <w:tcPr>
            <w:tcW w:w="3052" w:type="dxa"/>
            <w:gridSpan w:val="2"/>
          </w:tcPr>
          <w:p w:rsidR="00713C5C" w:rsidRDefault="00713C5C" w:rsidP="00713C5C">
            <w:r>
              <w:t xml:space="preserve">12 de marzo de 1995 </w:t>
            </w:r>
          </w:p>
        </w:tc>
      </w:tr>
      <w:tr w:rsidR="00713C5C">
        <w:tblPrEx>
          <w:tblCellMar>
            <w:top w:w="0" w:type="dxa"/>
            <w:bottom w:w="0" w:type="dxa"/>
          </w:tblCellMar>
        </w:tblPrEx>
        <w:trPr>
          <w:gridAfter w:val="1"/>
          <w:wAfter w:w="28" w:type="dxa"/>
        </w:trPr>
        <w:tc>
          <w:tcPr>
            <w:tcW w:w="3262" w:type="dxa"/>
          </w:tcPr>
          <w:p w:rsidR="00713C5C" w:rsidRDefault="00713C5C" w:rsidP="00713C5C">
            <w:r>
              <w:t xml:space="preserve">Federación de Rusia </w:t>
            </w:r>
          </w:p>
        </w:tc>
        <w:tc>
          <w:tcPr>
            <w:tcW w:w="3023" w:type="dxa"/>
          </w:tcPr>
          <w:p w:rsidR="00713C5C" w:rsidRDefault="00713C5C" w:rsidP="00713C5C">
            <w:r>
              <w:t>1º de octubre de 1991</w:t>
            </w:r>
            <w:r>
              <w:rPr>
                <w:b/>
                <w:bCs/>
                <w:vertAlign w:val="superscript"/>
              </w:rPr>
              <w:t>a</w:t>
            </w:r>
          </w:p>
        </w:tc>
        <w:tc>
          <w:tcPr>
            <w:tcW w:w="3052" w:type="dxa"/>
            <w:gridSpan w:val="2"/>
          </w:tcPr>
          <w:p w:rsidR="00713C5C" w:rsidRDefault="00713C5C" w:rsidP="00713C5C">
            <w:r>
              <w:t xml:space="preserve">1º de enero de 1992 </w:t>
            </w:r>
          </w:p>
        </w:tc>
      </w:tr>
      <w:tr w:rsidR="00713C5C">
        <w:tblPrEx>
          <w:tblCellMar>
            <w:top w:w="0" w:type="dxa"/>
            <w:bottom w:w="0" w:type="dxa"/>
          </w:tblCellMar>
        </w:tblPrEx>
        <w:trPr>
          <w:gridAfter w:val="1"/>
          <w:wAfter w:w="28" w:type="dxa"/>
        </w:trPr>
        <w:tc>
          <w:tcPr>
            <w:tcW w:w="3262" w:type="dxa"/>
          </w:tcPr>
          <w:p w:rsidR="00713C5C" w:rsidRDefault="00713C5C" w:rsidP="00713C5C">
            <w:r>
              <w:t>Filipinas</w:t>
            </w:r>
          </w:p>
        </w:tc>
        <w:tc>
          <w:tcPr>
            <w:tcW w:w="3023" w:type="dxa"/>
          </w:tcPr>
          <w:p w:rsidR="00713C5C" w:rsidRDefault="00713C5C" w:rsidP="00713C5C">
            <w:r>
              <w:t>22 de agosto de 1989</w:t>
            </w:r>
          </w:p>
        </w:tc>
        <w:tc>
          <w:tcPr>
            <w:tcW w:w="3052" w:type="dxa"/>
            <w:gridSpan w:val="2"/>
          </w:tcPr>
          <w:p w:rsidR="00713C5C" w:rsidRDefault="00713C5C" w:rsidP="00713C5C">
            <w:r>
              <w:t xml:space="preserve">22 de noviembre de 1989 </w:t>
            </w:r>
          </w:p>
        </w:tc>
      </w:tr>
      <w:tr w:rsidR="00713C5C">
        <w:tblPrEx>
          <w:tblCellMar>
            <w:top w:w="0" w:type="dxa"/>
            <w:bottom w:w="0" w:type="dxa"/>
          </w:tblCellMar>
        </w:tblPrEx>
        <w:trPr>
          <w:gridAfter w:val="1"/>
          <w:wAfter w:w="28" w:type="dxa"/>
        </w:trPr>
        <w:tc>
          <w:tcPr>
            <w:tcW w:w="3262" w:type="dxa"/>
          </w:tcPr>
          <w:p w:rsidR="00713C5C" w:rsidRDefault="00713C5C" w:rsidP="00713C5C">
            <w:r>
              <w:t>Finlandia</w:t>
            </w:r>
          </w:p>
        </w:tc>
        <w:tc>
          <w:tcPr>
            <w:tcW w:w="3023" w:type="dxa"/>
          </w:tcPr>
          <w:p w:rsidR="00713C5C" w:rsidRDefault="00713C5C" w:rsidP="00713C5C">
            <w:r>
              <w:t>19 de agosto de 1975</w:t>
            </w:r>
          </w:p>
        </w:tc>
        <w:tc>
          <w:tcPr>
            <w:tcW w:w="3052" w:type="dxa"/>
            <w:gridSpan w:val="2"/>
          </w:tcPr>
          <w:p w:rsidR="00713C5C" w:rsidRDefault="00713C5C" w:rsidP="00713C5C">
            <w:r>
              <w:t xml:space="preserve">23 de marzo de 1976 </w:t>
            </w:r>
          </w:p>
        </w:tc>
      </w:tr>
      <w:tr w:rsidR="00713C5C">
        <w:tblPrEx>
          <w:tblCellMar>
            <w:top w:w="0" w:type="dxa"/>
            <w:bottom w:w="0" w:type="dxa"/>
          </w:tblCellMar>
        </w:tblPrEx>
        <w:trPr>
          <w:gridAfter w:val="1"/>
          <w:wAfter w:w="28" w:type="dxa"/>
        </w:trPr>
        <w:tc>
          <w:tcPr>
            <w:tcW w:w="3262" w:type="dxa"/>
          </w:tcPr>
          <w:p w:rsidR="00713C5C" w:rsidRDefault="00713C5C" w:rsidP="00713C5C"/>
        </w:tc>
        <w:tc>
          <w:tcPr>
            <w:tcW w:w="3023" w:type="dxa"/>
          </w:tcPr>
          <w:p w:rsidR="00713C5C" w:rsidRDefault="00713C5C" w:rsidP="00713C5C"/>
        </w:tc>
        <w:tc>
          <w:tcPr>
            <w:tcW w:w="3052" w:type="dxa"/>
            <w:gridSpan w:val="2"/>
          </w:tcPr>
          <w:p w:rsidR="00713C5C" w:rsidRDefault="00713C5C" w:rsidP="00713C5C"/>
        </w:tc>
      </w:tr>
      <w:tr w:rsidR="0040741B">
        <w:tblPrEx>
          <w:tblCellMar>
            <w:top w:w="0" w:type="dxa"/>
            <w:bottom w:w="0" w:type="dxa"/>
          </w:tblCellMar>
        </w:tblPrEx>
        <w:trPr>
          <w:gridAfter w:val="1"/>
          <w:wAfter w:w="28" w:type="dxa"/>
        </w:trPr>
        <w:tc>
          <w:tcPr>
            <w:tcW w:w="3262" w:type="dxa"/>
          </w:tcPr>
          <w:p w:rsidR="0040741B" w:rsidRDefault="0040741B" w:rsidP="00041348">
            <w:r>
              <w:t>Francia</w:t>
            </w:r>
          </w:p>
        </w:tc>
        <w:tc>
          <w:tcPr>
            <w:tcW w:w="3023" w:type="dxa"/>
          </w:tcPr>
          <w:p w:rsidR="0040741B" w:rsidRDefault="0040741B" w:rsidP="00041348">
            <w:r>
              <w:t>17 de febrero de 1984</w:t>
            </w:r>
            <w:r>
              <w:rPr>
                <w:b/>
                <w:bCs/>
                <w:vertAlign w:val="superscript"/>
              </w:rPr>
              <w:t>a</w:t>
            </w:r>
          </w:p>
        </w:tc>
        <w:tc>
          <w:tcPr>
            <w:tcW w:w="3052" w:type="dxa"/>
            <w:gridSpan w:val="2"/>
          </w:tcPr>
          <w:p w:rsidR="0040741B" w:rsidRDefault="0040741B" w:rsidP="00041348">
            <w:r>
              <w:t>17 de mayo de 1984</w:t>
            </w:r>
          </w:p>
        </w:tc>
      </w:tr>
      <w:tr w:rsidR="0040741B">
        <w:tblPrEx>
          <w:tblCellMar>
            <w:top w:w="0" w:type="dxa"/>
            <w:bottom w:w="0" w:type="dxa"/>
          </w:tblCellMar>
        </w:tblPrEx>
        <w:trPr>
          <w:gridAfter w:val="1"/>
          <w:wAfter w:w="28" w:type="dxa"/>
        </w:trPr>
        <w:tc>
          <w:tcPr>
            <w:tcW w:w="3262" w:type="dxa"/>
          </w:tcPr>
          <w:p w:rsidR="0040741B" w:rsidRDefault="0040741B" w:rsidP="00353D96">
            <w:pPr>
              <w:spacing w:line="258" w:lineRule="exact"/>
            </w:pPr>
            <w:r>
              <w:t>Gambia</w:t>
            </w:r>
          </w:p>
        </w:tc>
        <w:tc>
          <w:tcPr>
            <w:tcW w:w="3023" w:type="dxa"/>
          </w:tcPr>
          <w:p w:rsidR="0040741B" w:rsidRDefault="0040741B" w:rsidP="00353D96">
            <w:pPr>
              <w:spacing w:line="258" w:lineRule="exact"/>
            </w:pPr>
            <w:r>
              <w:t>9 de junio de 1988</w:t>
            </w:r>
            <w:r>
              <w:rPr>
                <w:b/>
                <w:bCs/>
                <w:vertAlign w:val="superscript"/>
              </w:rPr>
              <w:t>a</w:t>
            </w:r>
          </w:p>
        </w:tc>
        <w:tc>
          <w:tcPr>
            <w:tcW w:w="3052" w:type="dxa"/>
            <w:gridSpan w:val="2"/>
          </w:tcPr>
          <w:p w:rsidR="0040741B" w:rsidRDefault="0040741B" w:rsidP="00353D96">
            <w:pPr>
              <w:spacing w:line="258" w:lineRule="exact"/>
            </w:pPr>
            <w:r>
              <w:t>9 de septiembre de 1988</w:t>
            </w:r>
          </w:p>
        </w:tc>
      </w:tr>
      <w:tr w:rsidR="0040741B">
        <w:tblPrEx>
          <w:tblCellMar>
            <w:top w:w="0" w:type="dxa"/>
            <w:bottom w:w="0" w:type="dxa"/>
          </w:tblCellMar>
        </w:tblPrEx>
        <w:trPr>
          <w:gridAfter w:val="1"/>
          <w:wAfter w:w="28" w:type="dxa"/>
        </w:trPr>
        <w:tc>
          <w:tcPr>
            <w:tcW w:w="3262" w:type="dxa"/>
          </w:tcPr>
          <w:p w:rsidR="0040741B" w:rsidRDefault="0040741B" w:rsidP="00353D96">
            <w:pPr>
              <w:spacing w:line="258" w:lineRule="exact"/>
            </w:pPr>
            <w:r>
              <w:t>Georgia</w:t>
            </w:r>
          </w:p>
        </w:tc>
        <w:tc>
          <w:tcPr>
            <w:tcW w:w="3023" w:type="dxa"/>
          </w:tcPr>
          <w:p w:rsidR="0040741B" w:rsidRDefault="0040741B" w:rsidP="00353D96">
            <w:pPr>
              <w:spacing w:line="258" w:lineRule="exact"/>
            </w:pPr>
            <w:r>
              <w:t>3 de mayo de 1994</w:t>
            </w:r>
            <w:r>
              <w:rPr>
                <w:b/>
                <w:bCs/>
                <w:vertAlign w:val="superscript"/>
              </w:rPr>
              <w:t>a</w:t>
            </w:r>
          </w:p>
        </w:tc>
        <w:tc>
          <w:tcPr>
            <w:tcW w:w="3052" w:type="dxa"/>
            <w:gridSpan w:val="2"/>
          </w:tcPr>
          <w:p w:rsidR="0040741B" w:rsidRDefault="0040741B" w:rsidP="00353D96">
            <w:pPr>
              <w:spacing w:line="258" w:lineRule="exact"/>
            </w:pPr>
            <w:r>
              <w:t xml:space="preserve">3 de agosto de 1994 </w:t>
            </w:r>
          </w:p>
        </w:tc>
      </w:tr>
      <w:tr w:rsidR="0040741B">
        <w:tblPrEx>
          <w:tblCellMar>
            <w:top w:w="0" w:type="dxa"/>
            <w:bottom w:w="0" w:type="dxa"/>
          </w:tblCellMar>
        </w:tblPrEx>
        <w:trPr>
          <w:gridAfter w:val="1"/>
          <w:wAfter w:w="28" w:type="dxa"/>
        </w:trPr>
        <w:tc>
          <w:tcPr>
            <w:tcW w:w="3262" w:type="dxa"/>
          </w:tcPr>
          <w:p w:rsidR="0040741B" w:rsidRDefault="0040741B" w:rsidP="00353D96">
            <w:pPr>
              <w:spacing w:line="258" w:lineRule="exact"/>
            </w:pPr>
            <w:r>
              <w:t>Ghana</w:t>
            </w:r>
          </w:p>
        </w:tc>
        <w:tc>
          <w:tcPr>
            <w:tcW w:w="3023" w:type="dxa"/>
          </w:tcPr>
          <w:p w:rsidR="0040741B" w:rsidRDefault="0040741B" w:rsidP="00353D96">
            <w:pPr>
              <w:spacing w:line="258" w:lineRule="exact"/>
            </w:pPr>
            <w:r>
              <w:t>7 de septiembre de 2000</w:t>
            </w:r>
          </w:p>
        </w:tc>
        <w:tc>
          <w:tcPr>
            <w:tcW w:w="3052" w:type="dxa"/>
            <w:gridSpan w:val="2"/>
          </w:tcPr>
          <w:p w:rsidR="0040741B" w:rsidRDefault="0040741B" w:rsidP="00353D96">
            <w:pPr>
              <w:spacing w:line="258" w:lineRule="exact"/>
            </w:pPr>
            <w:r>
              <w:t>7 de diciembre de 2000</w:t>
            </w:r>
          </w:p>
        </w:tc>
      </w:tr>
      <w:tr w:rsidR="0040741B">
        <w:tblPrEx>
          <w:tblCellMar>
            <w:top w:w="0" w:type="dxa"/>
            <w:bottom w:w="0" w:type="dxa"/>
          </w:tblCellMar>
        </w:tblPrEx>
        <w:trPr>
          <w:gridAfter w:val="1"/>
          <w:wAfter w:w="28" w:type="dxa"/>
        </w:trPr>
        <w:tc>
          <w:tcPr>
            <w:tcW w:w="3262" w:type="dxa"/>
          </w:tcPr>
          <w:p w:rsidR="0040741B" w:rsidRDefault="0040741B" w:rsidP="00353D96">
            <w:pPr>
              <w:spacing w:line="258" w:lineRule="exact"/>
            </w:pPr>
            <w:r>
              <w:t>Grecia</w:t>
            </w:r>
          </w:p>
        </w:tc>
        <w:tc>
          <w:tcPr>
            <w:tcW w:w="3023" w:type="dxa"/>
          </w:tcPr>
          <w:p w:rsidR="0040741B" w:rsidRDefault="0040741B" w:rsidP="00353D96">
            <w:pPr>
              <w:spacing w:line="258" w:lineRule="exact"/>
            </w:pPr>
            <w:r>
              <w:t>5 de mayo de 1997</w:t>
            </w:r>
            <w:r>
              <w:rPr>
                <w:b/>
                <w:bCs/>
                <w:vertAlign w:val="superscript"/>
              </w:rPr>
              <w:t>a</w:t>
            </w:r>
          </w:p>
        </w:tc>
        <w:tc>
          <w:tcPr>
            <w:tcW w:w="3052" w:type="dxa"/>
            <w:gridSpan w:val="2"/>
          </w:tcPr>
          <w:p w:rsidR="0040741B" w:rsidRDefault="0040741B" w:rsidP="00353D96">
            <w:pPr>
              <w:spacing w:line="258" w:lineRule="exact"/>
            </w:pPr>
            <w:r>
              <w:t xml:space="preserve">5 de agosto de 1997 </w:t>
            </w:r>
          </w:p>
        </w:tc>
      </w:tr>
      <w:tr w:rsidR="0040741B">
        <w:tblPrEx>
          <w:tblCellMar>
            <w:top w:w="0" w:type="dxa"/>
            <w:bottom w:w="0" w:type="dxa"/>
          </w:tblCellMar>
        </w:tblPrEx>
        <w:trPr>
          <w:gridAfter w:val="1"/>
          <w:wAfter w:w="28" w:type="dxa"/>
        </w:trPr>
        <w:tc>
          <w:tcPr>
            <w:tcW w:w="3262" w:type="dxa"/>
          </w:tcPr>
          <w:p w:rsidR="0040741B" w:rsidRDefault="0040741B" w:rsidP="00353D96">
            <w:pPr>
              <w:spacing w:line="258" w:lineRule="exact"/>
            </w:pPr>
          </w:p>
        </w:tc>
        <w:tc>
          <w:tcPr>
            <w:tcW w:w="3023" w:type="dxa"/>
          </w:tcPr>
          <w:p w:rsidR="0040741B" w:rsidRDefault="0040741B" w:rsidP="00353D96">
            <w:pPr>
              <w:spacing w:line="258" w:lineRule="exact"/>
            </w:pPr>
          </w:p>
        </w:tc>
        <w:tc>
          <w:tcPr>
            <w:tcW w:w="3052" w:type="dxa"/>
            <w:gridSpan w:val="2"/>
          </w:tcPr>
          <w:p w:rsidR="0040741B" w:rsidRDefault="0040741B" w:rsidP="00353D96">
            <w:pPr>
              <w:spacing w:line="258" w:lineRule="exact"/>
            </w:pPr>
          </w:p>
        </w:tc>
      </w:tr>
      <w:tr w:rsidR="0040741B">
        <w:tblPrEx>
          <w:tblCellMar>
            <w:top w:w="0" w:type="dxa"/>
            <w:bottom w:w="0" w:type="dxa"/>
          </w:tblCellMar>
        </w:tblPrEx>
        <w:trPr>
          <w:gridAfter w:val="1"/>
          <w:wAfter w:w="28" w:type="dxa"/>
        </w:trPr>
        <w:tc>
          <w:tcPr>
            <w:tcW w:w="3262" w:type="dxa"/>
          </w:tcPr>
          <w:p w:rsidR="0040741B" w:rsidRDefault="0040741B" w:rsidP="00041348">
            <w:pPr>
              <w:spacing w:line="258" w:lineRule="exact"/>
            </w:pPr>
            <w:r>
              <w:t>Guatemala</w:t>
            </w:r>
          </w:p>
        </w:tc>
        <w:tc>
          <w:tcPr>
            <w:tcW w:w="3023" w:type="dxa"/>
          </w:tcPr>
          <w:p w:rsidR="0040741B" w:rsidRDefault="0040741B" w:rsidP="00041348">
            <w:pPr>
              <w:spacing w:line="258" w:lineRule="exact"/>
            </w:pPr>
            <w:r>
              <w:t>28 de noviembre de 2000</w:t>
            </w:r>
          </w:p>
        </w:tc>
        <w:tc>
          <w:tcPr>
            <w:tcW w:w="3052" w:type="dxa"/>
            <w:gridSpan w:val="2"/>
          </w:tcPr>
          <w:p w:rsidR="0040741B" w:rsidRDefault="0040741B" w:rsidP="00041348">
            <w:pPr>
              <w:spacing w:line="258" w:lineRule="exact"/>
            </w:pPr>
            <w:r>
              <w:t>28 de febrero de 2001</w:t>
            </w:r>
          </w:p>
        </w:tc>
      </w:tr>
      <w:tr w:rsidR="0040741B">
        <w:tblPrEx>
          <w:tblCellMar>
            <w:top w:w="0" w:type="dxa"/>
            <w:bottom w:w="0" w:type="dxa"/>
          </w:tblCellMar>
        </w:tblPrEx>
        <w:trPr>
          <w:gridAfter w:val="1"/>
          <w:wAfter w:w="28" w:type="dxa"/>
        </w:trPr>
        <w:tc>
          <w:tcPr>
            <w:tcW w:w="3262" w:type="dxa"/>
          </w:tcPr>
          <w:p w:rsidR="0040741B" w:rsidRDefault="0040741B" w:rsidP="00353D96">
            <w:pPr>
              <w:spacing w:line="258" w:lineRule="exact"/>
            </w:pPr>
            <w:r>
              <w:t>Guinea</w:t>
            </w:r>
          </w:p>
        </w:tc>
        <w:tc>
          <w:tcPr>
            <w:tcW w:w="3023" w:type="dxa"/>
          </w:tcPr>
          <w:p w:rsidR="0040741B" w:rsidRDefault="0040741B" w:rsidP="00353D96">
            <w:pPr>
              <w:spacing w:line="258" w:lineRule="exact"/>
            </w:pPr>
            <w:r>
              <w:t>17 de junio de 1993</w:t>
            </w:r>
          </w:p>
        </w:tc>
        <w:tc>
          <w:tcPr>
            <w:tcW w:w="3052" w:type="dxa"/>
            <w:gridSpan w:val="2"/>
          </w:tcPr>
          <w:p w:rsidR="0040741B" w:rsidRDefault="0040741B" w:rsidP="00353D96">
            <w:pPr>
              <w:spacing w:line="258" w:lineRule="exact"/>
            </w:pPr>
            <w:r>
              <w:t xml:space="preserve">17 de septiembre de 1993 </w:t>
            </w:r>
          </w:p>
        </w:tc>
      </w:tr>
      <w:tr w:rsidR="0040741B">
        <w:tblPrEx>
          <w:tblCellMar>
            <w:top w:w="0" w:type="dxa"/>
            <w:bottom w:w="0" w:type="dxa"/>
          </w:tblCellMar>
        </w:tblPrEx>
        <w:trPr>
          <w:gridAfter w:val="1"/>
          <w:wAfter w:w="28" w:type="dxa"/>
        </w:trPr>
        <w:tc>
          <w:tcPr>
            <w:tcW w:w="3262" w:type="dxa"/>
          </w:tcPr>
          <w:p w:rsidR="0040741B" w:rsidRDefault="0040741B" w:rsidP="00353D96">
            <w:pPr>
              <w:spacing w:line="258" w:lineRule="exact"/>
            </w:pPr>
            <w:r>
              <w:t>Guinea Ecuatorial</w:t>
            </w:r>
          </w:p>
        </w:tc>
        <w:tc>
          <w:tcPr>
            <w:tcW w:w="3023" w:type="dxa"/>
          </w:tcPr>
          <w:p w:rsidR="0040741B" w:rsidRDefault="0040741B" w:rsidP="00353D96">
            <w:pPr>
              <w:spacing w:line="258" w:lineRule="exact"/>
            </w:pPr>
            <w:r>
              <w:t>25 de septiembre de 1987</w:t>
            </w:r>
            <w:r>
              <w:rPr>
                <w:b/>
                <w:bCs/>
                <w:vertAlign w:val="superscript"/>
              </w:rPr>
              <w:t>a</w:t>
            </w:r>
          </w:p>
        </w:tc>
        <w:tc>
          <w:tcPr>
            <w:tcW w:w="3052" w:type="dxa"/>
            <w:gridSpan w:val="2"/>
          </w:tcPr>
          <w:p w:rsidR="0040741B" w:rsidRDefault="0040741B" w:rsidP="00353D96">
            <w:pPr>
              <w:spacing w:line="258" w:lineRule="exact"/>
            </w:pPr>
            <w:r>
              <w:t xml:space="preserve">25 de diciembre de 1987 </w:t>
            </w:r>
          </w:p>
        </w:tc>
      </w:tr>
      <w:tr w:rsidR="0040741B">
        <w:tblPrEx>
          <w:tblCellMar>
            <w:top w:w="0" w:type="dxa"/>
            <w:bottom w:w="0" w:type="dxa"/>
          </w:tblCellMar>
        </w:tblPrEx>
        <w:trPr>
          <w:gridAfter w:val="1"/>
          <w:wAfter w:w="28" w:type="dxa"/>
        </w:trPr>
        <w:tc>
          <w:tcPr>
            <w:tcW w:w="3262" w:type="dxa"/>
          </w:tcPr>
          <w:p w:rsidR="0040741B" w:rsidRDefault="0040741B" w:rsidP="00353D96">
            <w:pPr>
              <w:spacing w:line="258" w:lineRule="exact"/>
              <w:rPr>
                <w:b/>
                <w:bCs/>
                <w:vertAlign w:val="superscript"/>
              </w:rPr>
            </w:pPr>
            <w:r>
              <w:t>Guyana</w:t>
            </w:r>
            <w:r>
              <w:rPr>
                <w:b/>
                <w:bCs/>
                <w:vertAlign w:val="superscript"/>
              </w:rPr>
              <w:t>h</w:t>
            </w:r>
          </w:p>
        </w:tc>
        <w:tc>
          <w:tcPr>
            <w:tcW w:w="3023" w:type="dxa"/>
          </w:tcPr>
          <w:p w:rsidR="0040741B" w:rsidRDefault="0040741B" w:rsidP="00353D96">
            <w:pPr>
              <w:spacing w:line="258" w:lineRule="exact"/>
            </w:pPr>
            <w:r>
              <w:t>10 de mayo de 1993</w:t>
            </w:r>
            <w:r>
              <w:rPr>
                <w:b/>
                <w:bCs/>
                <w:vertAlign w:val="superscript"/>
              </w:rPr>
              <w:t>a</w:t>
            </w:r>
          </w:p>
        </w:tc>
        <w:tc>
          <w:tcPr>
            <w:tcW w:w="3052" w:type="dxa"/>
            <w:gridSpan w:val="2"/>
          </w:tcPr>
          <w:p w:rsidR="0040741B" w:rsidRDefault="0040741B" w:rsidP="00353D96">
            <w:pPr>
              <w:spacing w:line="258" w:lineRule="exact"/>
            </w:pPr>
            <w:r>
              <w:t xml:space="preserve">10 de agosto de 1993 </w:t>
            </w:r>
          </w:p>
        </w:tc>
      </w:tr>
      <w:tr w:rsidR="0040741B">
        <w:tblPrEx>
          <w:tblCellMar>
            <w:top w:w="0" w:type="dxa"/>
            <w:bottom w:w="0" w:type="dxa"/>
          </w:tblCellMar>
        </w:tblPrEx>
        <w:trPr>
          <w:gridAfter w:val="1"/>
          <w:wAfter w:w="28" w:type="dxa"/>
        </w:trPr>
        <w:tc>
          <w:tcPr>
            <w:tcW w:w="3262" w:type="dxa"/>
          </w:tcPr>
          <w:p w:rsidR="0040741B" w:rsidRDefault="0040741B" w:rsidP="00353D96">
            <w:pPr>
              <w:spacing w:line="258" w:lineRule="exact"/>
            </w:pPr>
            <w:r>
              <w:t>Honduras</w:t>
            </w:r>
          </w:p>
        </w:tc>
        <w:tc>
          <w:tcPr>
            <w:tcW w:w="3023" w:type="dxa"/>
          </w:tcPr>
          <w:p w:rsidR="0040741B" w:rsidRDefault="0040741B" w:rsidP="00353D96">
            <w:pPr>
              <w:spacing w:line="258" w:lineRule="exact"/>
            </w:pPr>
            <w:r>
              <w:t>7 de junio de 2005</w:t>
            </w:r>
          </w:p>
        </w:tc>
        <w:tc>
          <w:tcPr>
            <w:tcW w:w="3052" w:type="dxa"/>
            <w:gridSpan w:val="2"/>
          </w:tcPr>
          <w:p w:rsidR="0040741B" w:rsidRDefault="0040741B" w:rsidP="00353D96">
            <w:pPr>
              <w:spacing w:line="258" w:lineRule="exact"/>
            </w:pPr>
            <w:r>
              <w:t>7 de septiembre de 2005</w:t>
            </w:r>
          </w:p>
        </w:tc>
      </w:tr>
      <w:tr w:rsidR="0040741B">
        <w:tblPrEx>
          <w:tblCellMar>
            <w:top w:w="0" w:type="dxa"/>
            <w:bottom w:w="0" w:type="dxa"/>
          </w:tblCellMar>
        </w:tblPrEx>
        <w:trPr>
          <w:gridAfter w:val="1"/>
          <w:wAfter w:w="28" w:type="dxa"/>
        </w:trPr>
        <w:tc>
          <w:tcPr>
            <w:tcW w:w="3262" w:type="dxa"/>
          </w:tcPr>
          <w:p w:rsidR="0040741B" w:rsidRDefault="0040741B" w:rsidP="00353D96">
            <w:pPr>
              <w:spacing w:line="258" w:lineRule="exact"/>
            </w:pPr>
          </w:p>
        </w:tc>
        <w:tc>
          <w:tcPr>
            <w:tcW w:w="3023" w:type="dxa"/>
          </w:tcPr>
          <w:p w:rsidR="0040741B" w:rsidRDefault="0040741B" w:rsidP="00353D96">
            <w:pPr>
              <w:spacing w:line="258" w:lineRule="exact"/>
            </w:pPr>
          </w:p>
        </w:tc>
        <w:tc>
          <w:tcPr>
            <w:tcW w:w="3052" w:type="dxa"/>
            <w:gridSpan w:val="2"/>
          </w:tcPr>
          <w:p w:rsidR="0040741B" w:rsidRDefault="0040741B" w:rsidP="00353D96">
            <w:pPr>
              <w:spacing w:line="258" w:lineRule="exact"/>
            </w:pPr>
          </w:p>
        </w:tc>
      </w:tr>
      <w:tr w:rsidR="0040741B">
        <w:tblPrEx>
          <w:tblCellMar>
            <w:top w:w="0" w:type="dxa"/>
            <w:bottom w:w="0" w:type="dxa"/>
          </w:tblCellMar>
        </w:tblPrEx>
        <w:trPr>
          <w:gridAfter w:val="1"/>
          <w:wAfter w:w="28" w:type="dxa"/>
        </w:trPr>
        <w:tc>
          <w:tcPr>
            <w:tcW w:w="3262" w:type="dxa"/>
          </w:tcPr>
          <w:p w:rsidR="0040741B" w:rsidRDefault="0040741B" w:rsidP="00041348">
            <w:pPr>
              <w:spacing w:line="258" w:lineRule="exact"/>
            </w:pPr>
            <w:r>
              <w:t>Hungría</w:t>
            </w:r>
          </w:p>
        </w:tc>
        <w:tc>
          <w:tcPr>
            <w:tcW w:w="3023" w:type="dxa"/>
          </w:tcPr>
          <w:p w:rsidR="0040741B" w:rsidRDefault="0040741B" w:rsidP="00041348">
            <w:pPr>
              <w:spacing w:line="258" w:lineRule="exact"/>
            </w:pPr>
            <w:r>
              <w:t>7 de septiembre de 1988</w:t>
            </w:r>
            <w:r>
              <w:rPr>
                <w:b/>
                <w:bCs/>
                <w:vertAlign w:val="superscript"/>
              </w:rPr>
              <w:t>a</w:t>
            </w:r>
          </w:p>
        </w:tc>
        <w:tc>
          <w:tcPr>
            <w:tcW w:w="3052" w:type="dxa"/>
            <w:gridSpan w:val="2"/>
          </w:tcPr>
          <w:p w:rsidR="0040741B" w:rsidRDefault="0040741B" w:rsidP="00041348">
            <w:pPr>
              <w:spacing w:line="258" w:lineRule="exact"/>
            </w:pPr>
            <w:r>
              <w:t xml:space="preserve">7 de diciembre de 1988 </w:t>
            </w:r>
          </w:p>
        </w:tc>
      </w:tr>
      <w:tr w:rsidR="0040741B">
        <w:tblPrEx>
          <w:tblCellMar>
            <w:top w:w="0" w:type="dxa"/>
            <w:bottom w:w="0" w:type="dxa"/>
          </w:tblCellMar>
        </w:tblPrEx>
        <w:trPr>
          <w:gridAfter w:val="1"/>
          <w:wAfter w:w="28" w:type="dxa"/>
        </w:trPr>
        <w:tc>
          <w:tcPr>
            <w:tcW w:w="3262" w:type="dxa"/>
          </w:tcPr>
          <w:p w:rsidR="0040741B" w:rsidRDefault="0040741B" w:rsidP="00353D96">
            <w:pPr>
              <w:spacing w:line="258" w:lineRule="exact"/>
            </w:pPr>
            <w:r>
              <w:t>Irlanda</w:t>
            </w:r>
          </w:p>
        </w:tc>
        <w:tc>
          <w:tcPr>
            <w:tcW w:w="3023" w:type="dxa"/>
          </w:tcPr>
          <w:p w:rsidR="0040741B" w:rsidRDefault="0040741B" w:rsidP="00353D96">
            <w:pPr>
              <w:spacing w:line="258" w:lineRule="exact"/>
            </w:pPr>
            <w:r>
              <w:t>8 de diciembre de 1989</w:t>
            </w:r>
          </w:p>
        </w:tc>
        <w:tc>
          <w:tcPr>
            <w:tcW w:w="3052" w:type="dxa"/>
            <w:gridSpan w:val="2"/>
          </w:tcPr>
          <w:p w:rsidR="0040741B" w:rsidRDefault="0040741B" w:rsidP="00353D96">
            <w:pPr>
              <w:spacing w:line="258" w:lineRule="exact"/>
            </w:pPr>
            <w:r>
              <w:t xml:space="preserve">8 de marzo de 1990 </w:t>
            </w:r>
          </w:p>
        </w:tc>
      </w:tr>
      <w:tr w:rsidR="0040741B">
        <w:tblPrEx>
          <w:tblCellMar>
            <w:top w:w="0" w:type="dxa"/>
            <w:bottom w:w="0" w:type="dxa"/>
          </w:tblCellMar>
        </w:tblPrEx>
        <w:trPr>
          <w:gridAfter w:val="1"/>
          <w:wAfter w:w="28" w:type="dxa"/>
        </w:trPr>
        <w:tc>
          <w:tcPr>
            <w:tcW w:w="3262" w:type="dxa"/>
          </w:tcPr>
          <w:p w:rsidR="0040741B" w:rsidRDefault="0040741B" w:rsidP="00353D96">
            <w:pPr>
              <w:spacing w:line="258" w:lineRule="exact"/>
            </w:pPr>
            <w:r>
              <w:t>Islandia</w:t>
            </w:r>
          </w:p>
        </w:tc>
        <w:tc>
          <w:tcPr>
            <w:tcW w:w="3023" w:type="dxa"/>
          </w:tcPr>
          <w:p w:rsidR="0040741B" w:rsidRDefault="0040741B" w:rsidP="00353D96">
            <w:pPr>
              <w:spacing w:line="258" w:lineRule="exact"/>
            </w:pPr>
            <w:r>
              <w:t>22 de agosto de 1979</w:t>
            </w:r>
            <w:r>
              <w:rPr>
                <w:b/>
                <w:bCs/>
                <w:vertAlign w:val="superscript"/>
              </w:rPr>
              <w:t>a</w:t>
            </w:r>
          </w:p>
        </w:tc>
        <w:tc>
          <w:tcPr>
            <w:tcW w:w="3052" w:type="dxa"/>
            <w:gridSpan w:val="2"/>
          </w:tcPr>
          <w:p w:rsidR="0040741B" w:rsidRDefault="0040741B" w:rsidP="00353D96">
            <w:pPr>
              <w:spacing w:line="258" w:lineRule="exact"/>
            </w:pPr>
            <w:r>
              <w:t xml:space="preserve">22 de noviembre de 1979 </w:t>
            </w:r>
          </w:p>
        </w:tc>
      </w:tr>
      <w:tr w:rsidR="0040741B">
        <w:tblPrEx>
          <w:tblCellMar>
            <w:top w:w="0" w:type="dxa"/>
            <w:bottom w:w="0" w:type="dxa"/>
          </w:tblCellMar>
        </w:tblPrEx>
        <w:trPr>
          <w:gridAfter w:val="1"/>
          <w:wAfter w:w="28" w:type="dxa"/>
        </w:trPr>
        <w:tc>
          <w:tcPr>
            <w:tcW w:w="3262" w:type="dxa"/>
          </w:tcPr>
          <w:p w:rsidR="0040741B" w:rsidRDefault="0040741B" w:rsidP="00353D96">
            <w:pPr>
              <w:spacing w:line="258" w:lineRule="exact"/>
            </w:pPr>
            <w:r>
              <w:t>Italia</w:t>
            </w:r>
          </w:p>
        </w:tc>
        <w:tc>
          <w:tcPr>
            <w:tcW w:w="3023" w:type="dxa"/>
          </w:tcPr>
          <w:p w:rsidR="0040741B" w:rsidRDefault="0040741B" w:rsidP="00353D96">
            <w:pPr>
              <w:spacing w:line="258" w:lineRule="exact"/>
            </w:pPr>
            <w:r>
              <w:t>15 de septiembre de 1978</w:t>
            </w:r>
          </w:p>
        </w:tc>
        <w:tc>
          <w:tcPr>
            <w:tcW w:w="3052" w:type="dxa"/>
            <w:gridSpan w:val="2"/>
          </w:tcPr>
          <w:p w:rsidR="0040741B" w:rsidRDefault="0040741B" w:rsidP="00353D96">
            <w:pPr>
              <w:spacing w:line="258" w:lineRule="exact"/>
            </w:pPr>
            <w:r>
              <w:t xml:space="preserve">15 de diciembre de 1978 </w:t>
            </w:r>
          </w:p>
        </w:tc>
      </w:tr>
      <w:tr w:rsidR="0040741B">
        <w:tblPrEx>
          <w:tblCellMar>
            <w:top w:w="0" w:type="dxa"/>
            <w:bottom w:w="0" w:type="dxa"/>
          </w:tblCellMar>
        </w:tblPrEx>
        <w:trPr>
          <w:gridAfter w:val="1"/>
          <w:wAfter w:w="28" w:type="dxa"/>
        </w:trPr>
        <w:tc>
          <w:tcPr>
            <w:tcW w:w="3262" w:type="dxa"/>
          </w:tcPr>
          <w:p w:rsidR="0040741B" w:rsidRDefault="0040741B" w:rsidP="00353D96">
            <w:pPr>
              <w:spacing w:line="258" w:lineRule="exact"/>
            </w:pPr>
            <w:r>
              <w:t>Jamahiriya Árabe Libia</w:t>
            </w:r>
          </w:p>
        </w:tc>
        <w:tc>
          <w:tcPr>
            <w:tcW w:w="3023" w:type="dxa"/>
          </w:tcPr>
          <w:p w:rsidR="0040741B" w:rsidRDefault="0040741B" w:rsidP="00353D96">
            <w:pPr>
              <w:spacing w:line="258" w:lineRule="exact"/>
            </w:pPr>
            <w:r>
              <w:t>16 de mayo de 1989</w:t>
            </w:r>
            <w:r>
              <w:rPr>
                <w:b/>
                <w:bCs/>
                <w:vertAlign w:val="superscript"/>
              </w:rPr>
              <w:t>a</w:t>
            </w:r>
          </w:p>
        </w:tc>
        <w:tc>
          <w:tcPr>
            <w:tcW w:w="3052" w:type="dxa"/>
            <w:gridSpan w:val="2"/>
          </w:tcPr>
          <w:p w:rsidR="0040741B" w:rsidRDefault="0040741B" w:rsidP="00353D96">
            <w:pPr>
              <w:spacing w:line="258" w:lineRule="exact"/>
            </w:pPr>
            <w:r>
              <w:t xml:space="preserve">16 de agosto de 1989 </w:t>
            </w:r>
          </w:p>
        </w:tc>
      </w:tr>
      <w:tr w:rsidR="0040741B">
        <w:tblPrEx>
          <w:tblCellMar>
            <w:top w:w="0" w:type="dxa"/>
            <w:bottom w:w="0" w:type="dxa"/>
          </w:tblCellMar>
        </w:tblPrEx>
        <w:trPr>
          <w:gridAfter w:val="1"/>
          <w:wAfter w:w="28" w:type="dxa"/>
        </w:trPr>
        <w:tc>
          <w:tcPr>
            <w:tcW w:w="3262" w:type="dxa"/>
          </w:tcPr>
          <w:p w:rsidR="0040741B" w:rsidRDefault="0040741B" w:rsidP="00353D96">
            <w:pPr>
              <w:spacing w:line="258" w:lineRule="exact"/>
            </w:pPr>
          </w:p>
        </w:tc>
        <w:tc>
          <w:tcPr>
            <w:tcW w:w="3023" w:type="dxa"/>
          </w:tcPr>
          <w:p w:rsidR="0040741B" w:rsidRDefault="0040741B" w:rsidP="00353D96">
            <w:pPr>
              <w:spacing w:line="258" w:lineRule="exact"/>
            </w:pPr>
          </w:p>
        </w:tc>
        <w:tc>
          <w:tcPr>
            <w:tcW w:w="3052" w:type="dxa"/>
            <w:gridSpan w:val="2"/>
          </w:tcPr>
          <w:p w:rsidR="0040741B" w:rsidRDefault="0040741B" w:rsidP="00353D96">
            <w:pPr>
              <w:spacing w:line="258" w:lineRule="exact"/>
            </w:pPr>
          </w:p>
        </w:tc>
      </w:tr>
      <w:tr w:rsidR="0040741B">
        <w:tblPrEx>
          <w:tblCellMar>
            <w:top w:w="0" w:type="dxa"/>
            <w:bottom w:w="0" w:type="dxa"/>
          </w:tblCellMar>
        </w:tblPrEx>
        <w:trPr>
          <w:gridAfter w:val="1"/>
          <w:wAfter w:w="28" w:type="dxa"/>
        </w:trPr>
        <w:tc>
          <w:tcPr>
            <w:tcW w:w="3262" w:type="dxa"/>
          </w:tcPr>
          <w:p w:rsidR="0040741B" w:rsidRDefault="0040741B" w:rsidP="00041348">
            <w:pPr>
              <w:spacing w:line="258" w:lineRule="exact"/>
            </w:pPr>
            <w:r>
              <w:t xml:space="preserve">Kirguistán </w:t>
            </w:r>
          </w:p>
        </w:tc>
        <w:tc>
          <w:tcPr>
            <w:tcW w:w="3023" w:type="dxa"/>
          </w:tcPr>
          <w:p w:rsidR="0040741B" w:rsidRDefault="0040741B" w:rsidP="00041348">
            <w:pPr>
              <w:spacing w:line="258" w:lineRule="exact"/>
            </w:pPr>
            <w:r>
              <w:t>7 de octubre de 1994</w:t>
            </w:r>
            <w:r>
              <w:rPr>
                <w:b/>
                <w:bCs/>
                <w:vertAlign w:val="superscript"/>
              </w:rPr>
              <w:t>a</w:t>
            </w:r>
          </w:p>
        </w:tc>
        <w:tc>
          <w:tcPr>
            <w:tcW w:w="3052" w:type="dxa"/>
            <w:gridSpan w:val="2"/>
          </w:tcPr>
          <w:p w:rsidR="0040741B" w:rsidRDefault="0040741B" w:rsidP="00041348">
            <w:pPr>
              <w:spacing w:line="258" w:lineRule="exact"/>
            </w:pPr>
            <w:r>
              <w:t>7 de enero de 1995</w:t>
            </w:r>
          </w:p>
        </w:tc>
      </w:tr>
      <w:tr w:rsidR="0040741B">
        <w:tblPrEx>
          <w:tblCellMar>
            <w:top w:w="0" w:type="dxa"/>
            <w:bottom w:w="0" w:type="dxa"/>
          </w:tblCellMar>
        </w:tblPrEx>
        <w:trPr>
          <w:gridAfter w:val="1"/>
          <w:wAfter w:w="28" w:type="dxa"/>
        </w:trPr>
        <w:tc>
          <w:tcPr>
            <w:tcW w:w="3262" w:type="dxa"/>
          </w:tcPr>
          <w:p w:rsidR="0040741B" w:rsidRDefault="0040741B" w:rsidP="00353D96">
            <w:pPr>
              <w:spacing w:line="258" w:lineRule="exact"/>
            </w:pPr>
            <w:r>
              <w:t>Lesotho</w:t>
            </w:r>
          </w:p>
        </w:tc>
        <w:tc>
          <w:tcPr>
            <w:tcW w:w="3023" w:type="dxa"/>
          </w:tcPr>
          <w:p w:rsidR="0040741B" w:rsidRDefault="0040741B" w:rsidP="00353D96">
            <w:pPr>
              <w:spacing w:line="258" w:lineRule="exact"/>
            </w:pPr>
            <w:r>
              <w:t>7 de septiembre de 2000</w:t>
            </w:r>
          </w:p>
        </w:tc>
        <w:tc>
          <w:tcPr>
            <w:tcW w:w="3052" w:type="dxa"/>
            <w:gridSpan w:val="2"/>
          </w:tcPr>
          <w:p w:rsidR="0040741B" w:rsidRDefault="0040741B" w:rsidP="00353D96">
            <w:pPr>
              <w:spacing w:line="258" w:lineRule="exact"/>
            </w:pPr>
            <w:r>
              <w:t>7 de diciembre de 2000</w:t>
            </w:r>
          </w:p>
        </w:tc>
      </w:tr>
      <w:tr w:rsidR="0040741B">
        <w:tblPrEx>
          <w:tblCellMar>
            <w:top w:w="0" w:type="dxa"/>
            <w:bottom w:w="0" w:type="dxa"/>
          </w:tblCellMar>
        </w:tblPrEx>
        <w:trPr>
          <w:gridAfter w:val="1"/>
          <w:wAfter w:w="28" w:type="dxa"/>
        </w:trPr>
        <w:tc>
          <w:tcPr>
            <w:tcW w:w="3262" w:type="dxa"/>
          </w:tcPr>
          <w:p w:rsidR="0040741B" w:rsidRDefault="0040741B" w:rsidP="00353D96">
            <w:pPr>
              <w:spacing w:line="258" w:lineRule="exact"/>
            </w:pPr>
            <w:r>
              <w:t xml:space="preserve">Letonia </w:t>
            </w:r>
          </w:p>
        </w:tc>
        <w:tc>
          <w:tcPr>
            <w:tcW w:w="3023" w:type="dxa"/>
          </w:tcPr>
          <w:p w:rsidR="0040741B" w:rsidRDefault="0040741B" w:rsidP="00353D96">
            <w:pPr>
              <w:spacing w:line="258" w:lineRule="exact"/>
            </w:pPr>
            <w:r>
              <w:t>22 de junio de 1994</w:t>
            </w:r>
            <w:r>
              <w:rPr>
                <w:b/>
                <w:bCs/>
                <w:vertAlign w:val="superscript"/>
              </w:rPr>
              <w:t>a</w:t>
            </w:r>
          </w:p>
        </w:tc>
        <w:tc>
          <w:tcPr>
            <w:tcW w:w="3052" w:type="dxa"/>
            <w:gridSpan w:val="2"/>
          </w:tcPr>
          <w:p w:rsidR="0040741B" w:rsidRDefault="0040741B" w:rsidP="00353D96">
            <w:pPr>
              <w:spacing w:line="258" w:lineRule="exact"/>
            </w:pPr>
            <w:r>
              <w:t xml:space="preserve">22 de septiembre de 1994 </w:t>
            </w:r>
          </w:p>
        </w:tc>
      </w:tr>
      <w:tr w:rsidR="0040741B">
        <w:tblPrEx>
          <w:tblCellMar>
            <w:top w:w="0" w:type="dxa"/>
            <w:bottom w:w="0" w:type="dxa"/>
          </w:tblCellMar>
        </w:tblPrEx>
        <w:trPr>
          <w:gridAfter w:val="1"/>
          <w:wAfter w:w="28" w:type="dxa"/>
        </w:trPr>
        <w:tc>
          <w:tcPr>
            <w:tcW w:w="3262" w:type="dxa"/>
          </w:tcPr>
          <w:p w:rsidR="0040741B" w:rsidRDefault="0040741B" w:rsidP="00353D96">
            <w:pPr>
              <w:spacing w:line="258" w:lineRule="exact"/>
            </w:pPr>
            <w:r>
              <w:t>Liechtenstein</w:t>
            </w:r>
          </w:p>
        </w:tc>
        <w:tc>
          <w:tcPr>
            <w:tcW w:w="3023" w:type="dxa"/>
          </w:tcPr>
          <w:p w:rsidR="0040741B" w:rsidRDefault="0040741B" w:rsidP="00353D96">
            <w:pPr>
              <w:spacing w:line="258" w:lineRule="exact"/>
            </w:pPr>
            <w:r>
              <w:t>10 de diciembre de 1998</w:t>
            </w:r>
            <w:r>
              <w:rPr>
                <w:b/>
                <w:bCs/>
                <w:vertAlign w:val="superscript"/>
              </w:rPr>
              <w:t>a</w:t>
            </w:r>
          </w:p>
        </w:tc>
        <w:tc>
          <w:tcPr>
            <w:tcW w:w="3052" w:type="dxa"/>
            <w:gridSpan w:val="2"/>
          </w:tcPr>
          <w:p w:rsidR="0040741B" w:rsidRDefault="0040741B" w:rsidP="00353D96">
            <w:pPr>
              <w:spacing w:line="258" w:lineRule="exact"/>
            </w:pPr>
            <w:r>
              <w:t xml:space="preserve">10 de marzo de 1999 </w:t>
            </w:r>
          </w:p>
        </w:tc>
      </w:tr>
      <w:tr w:rsidR="0040741B">
        <w:tblPrEx>
          <w:tblCellMar>
            <w:top w:w="0" w:type="dxa"/>
            <w:bottom w:w="0" w:type="dxa"/>
          </w:tblCellMar>
        </w:tblPrEx>
        <w:trPr>
          <w:gridAfter w:val="1"/>
          <w:wAfter w:w="28" w:type="dxa"/>
        </w:trPr>
        <w:tc>
          <w:tcPr>
            <w:tcW w:w="3262" w:type="dxa"/>
          </w:tcPr>
          <w:p w:rsidR="0040741B" w:rsidRDefault="0040741B" w:rsidP="00353D96">
            <w:pPr>
              <w:spacing w:line="258" w:lineRule="exact"/>
            </w:pPr>
            <w:r>
              <w:t>Lituania</w:t>
            </w:r>
          </w:p>
        </w:tc>
        <w:tc>
          <w:tcPr>
            <w:tcW w:w="3023" w:type="dxa"/>
          </w:tcPr>
          <w:p w:rsidR="0040741B" w:rsidRDefault="0040741B" w:rsidP="00353D96">
            <w:pPr>
              <w:spacing w:line="258" w:lineRule="exact"/>
            </w:pPr>
            <w:r>
              <w:t>20 de noviembre de 1991</w:t>
            </w:r>
            <w:r>
              <w:rPr>
                <w:b/>
                <w:bCs/>
                <w:vertAlign w:val="superscript"/>
              </w:rPr>
              <w:t>a</w:t>
            </w:r>
          </w:p>
        </w:tc>
        <w:tc>
          <w:tcPr>
            <w:tcW w:w="3052" w:type="dxa"/>
            <w:gridSpan w:val="2"/>
          </w:tcPr>
          <w:p w:rsidR="0040741B" w:rsidRDefault="0040741B" w:rsidP="00353D96">
            <w:pPr>
              <w:spacing w:line="258" w:lineRule="exact"/>
            </w:pPr>
            <w:r>
              <w:t xml:space="preserve">20 de febrero de 1992 </w:t>
            </w:r>
          </w:p>
        </w:tc>
      </w:tr>
      <w:tr w:rsidR="0040741B">
        <w:tblPrEx>
          <w:tblCellMar>
            <w:top w:w="0" w:type="dxa"/>
            <w:bottom w:w="0" w:type="dxa"/>
          </w:tblCellMar>
        </w:tblPrEx>
        <w:trPr>
          <w:gridAfter w:val="1"/>
          <w:wAfter w:w="28" w:type="dxa"/>
        </w:trPr>
        <w:tc>
          <w:tcPr>
            <w:tcW w:w="3262" w:type="dxa"/>
          </w:tcPr>
          <w:p w:rsidR="0040741B" w:rsidRDefault="0040741B" w:rsidP="00353D96">
            <w:pPr>
              <w:spacing w:line="258" w:lineRule="exact"/>
            </w:pPr>
          </w:p>
        </w:tc>
        <w:tc>
          <w:tcPr>
            <w:tcW w:w="3023" w:type="dxa"/>
          </w:tcPr>
          <w:p w:rsidR="0040741B" w:rsidRDefault="0040741B" w:rsidP="00353D96">
            <w:pPr>
              <w:spacing w:line="258" w:lineRule="exact"/>
            </w:pPr>
          </w:p>
        </w:tc>
        <w:tc>
          <w:tcPr>
            <w:tcW w:w="3052" w:type="dxa"/>
            <w:gridSpan w:val="2"/>
          </w:tcPr>
          <w:p w:rsidR="0040741B" w:rsidRDefault="0040741B" w:rsidP="00353D96">
            <w:pPr>
              <w:spacing w:line="258" w:lineRule="exact"/>
            </w:pPr>
          </w:p>
        </w:tc>
      </w:tr>
      <w:tr w:rsidR="0040741B">
        <w:tblPrEx>
          <w:tblCellMar>
            <w:top w:w="0" w:type="dxa"/>
            <w:bottom w:w="0" w:type="dxa"/>
          </w:tblCellMar>
        </w:tblPrEx>
        <w:trPr>
          <w:gridAfter w:val="1"/>
          <w:wAfter w:w="28" w:type="dxa"/>
        </w:trPr>
        <w:tc>
          <w:tcPr>
            <w:tcW w:w="3262" w:type="dxa"/>
          </w:tcPr>
          <w:p w:rsidR="0040741B" w:rsidRDefault="0040741B" w:rsidP="00353D96">
            <w:pPr>
              <w:spacing w:line="258" w:lineRule="exact"/>
            </w:pPr>
            <w:r>
              <w:t>Luxemburgo</w:t>
            </w:r>
          </w:p>
        </w:tc>
        <w:tc>
          <w:tcPr>
            <w:tcW w:w="3023" w:type="dxa"/>
          </w:tcPr>
          <w:p w:rsidR="0040741B" w:rsidRDefault="0040741B" w:rsidP="00353D96">
            <w:pPr>
              <w:spacing w:line="258" w:lineRule="exact"/>
            </w:pPr>
            <w:r>
              <w:t>18 de agosto de 1983</w:t>
            </w:r>
            <w:r>
              <w:rPr>
                <w:b/>
                <w:bCs/>
                <w:vertAlign w:val="superscript"/>
              </w:rPr>
              <w:t>a</w:t>
            </w:r>
          </w:p>
        </w:tc>
        <w:tc>
          <w:tcPr>
            <w:tcW w:w="3052" w:type="dxa"/>
            <w:gridSpan w:val="2"/>
          </w:tcPr>
          <w:p w:rsidR="0040741B" w:rsidRDefault="0040741B" w:rsidP="00353D96">
            <w:pPr>
              <w:spacing w:line="258" w:lineRule="exact"/>
            </w:pPr>
            <w:r>
              <w:t xml:space="preserve">18 de noviembre de 1983 </w:t>
            </w:r>
          </w:p>
        </w:tc>
      </w:tr>
      <w:tr w:rsidR="0040741B">
        <w:tblPrEx>
          <w:tblCellMar>
            <w:top w:w="0" w:type="dxa"/>
            <w:bottom w:w="0" w:type="dxa"/>
          </w:tblCellMar>
        </w:tblPrEx>
        <w:trPr>
          <w:gridAfter w:val="1"/>
          <w:wAfter w:w="28" w:type="dxa"/>
        </w:trPr>
        <w:tc>
          <w:tcPr>
            <w:tcW w:w="3262" w:type="dxa"/>
          </w:tcPr>
          <w:p w:rsidR="0040741B" w:rsidRDefault="0040741B" w:rsidP="00353D96">
            <w:pPr>
              <w:spacing w:line="258" w:lineRule="exact"/>
            </w:pPr>
            <w:r>
              <w:t>Madagascar</w:t>
            </w:r>
          </w:p>
        </w:tc>
        <w:tc>
          <w:tcPr>
            <w:tcW w:w="3023" w:type="dxa"/>
          </w:tcPr>
          <w:p w:rsidR="0040741B" w:rsidRDefault="0040741B" w:rsidP="00353D96">
            <w:pPr>
              <w:spacing w:line="258" w:lineRule="exact"/>
            </w:pPr>
            <w:r>
              <w:t>21 de junio de 1971</w:t>
            </w:r>
          </w:p>
        </w:tc>
        <w:tc>
          <w:tcPr>
            <w:tcW w:w="3052" w:type="dxa"/>
            <w:gridSpan w:val="2"/>
          </w:tcPr>
          <w:p w:rsidR="0040741B" w:rsidRDefault="0040741B" w:rsidP="00353D96">
            <w:pPr>
              <w:spacing w:line="258" w:lineRule="exact"/>
            </w:pPr>
            <w:r>
              <w:t xml:space="preserve">23 de marzo de 1976 </w:t>
            </w:r>
          </w:p>
        </w:tc>
      </w:tr>
      <w:tr w:rsidR="0040741B">
        <w:tblPrEx>
          <w:tblCellMar>
            <w:top w:w="0" w:type="dxa"/>
            <w:bottom w:w="0" w:type="dxa"/>
          </w:tblCellMar>
        </w:tblPrEx>
        <w:trPr>
          <w:gridAfter w:val="1"/>
          <w:wAfter w:w="28" w:type="dxa"/>
        </w:trPr>
        <w:tc>
          <w:tcPr>
            <w:tcW w:w="3262" w:type="dxa"/>
          </w:tcPr>
          <w:p w:rsidR="0040741B" w:rsidRDefault="0040741B" w:rsidP="00353D96">
            <w:pPr>
              <w:spacing w:line="258" w:lineRule="exact"/>
            </w:pPr>
            <w:r>
              <w:t>Malawi</w:t>
            </w:r>
          </w:p>
        </w:tc>
        <w:tc>
          <w:tcPr>
            <w:tcW w:w="3023" w:type="dxa"/>
          </w:tcPr>
          <w:p w:rsidR="0040741B" w:rsidRDefault="0040741B" w:rsidP="00353D96">
            <w:pPr>
              <w:spacing w:line="258" w:lineRule="exact"/>
              <w:rPr>
                <w:b/>
                <w:bCs/>
                <w:vertAlign w:val="superscript"/>
              </w:rPr>
            </w:pPr>
            <w:r>
              <w:t>11 de junio de 1996</w:t>
            </w:r>
            <w:r>
              <w:rPr>
                <w:b/>
                <w:bCs/>
                <w:vertAlign w:val="superscript"/>
              </w:rPr>
              <w:t>a</w:t>
            </w:r>
          </w:p>
        </w:tc>
        <w:tc>
          <w:tcPr>
            <w:tcW w:w="3052" w:type="dxa"/>
            <w:gridSpan w:val="2"/>
          </w:tcPr>
          <w:p w:rsidR="0040741B" w:rsidRDefault="0040741B" w:rsidP="00353D96">
            <w:pPr>
              <w:spacing w:line="258" w:lineRule="exact"/>
            </w:pPr>
            <w:r>
              <w:t xml:space="preserve">11 de septiembre de 1996 </w:t>
            </w:r>
          </w:p>
        </w:tc>
      </w:tr>
      <w:tr w:rsidR="0040741B">
        <w:tblPrEx>
          <w:tblCellMar>
            <w:top w:w="0" w:type="dxa"/>
            <w:bottom w:w="0" w:type="dxa"/>
          </w:tblCellMar>
        </w:tblPrEx>
        <w:trPr>
          <w:gridAfter w:val="1"/>
          <w:wAfter w:w="28" w:type="dxa"/>
        </w:trPr>
        <w:tc>
          <w:tcPr>
            <w:tcW w:w="3262" w:type="dxa"/>
          </w:tcPr>
          <w:p w:rsidR="0040741B" w:rsidRDefault="0040741B" w:rsidP="00353D96">
            <w:pPr>
              <w:spacing w:line="258" w:lineRule="exact"/>
            </w:pPr>
            <w:r>
              <w:t>Maldivas</w:t>
            </w:r>
          </w:p>
        </w:tc>
        <w:tc>
          <w:tcPr>
            <w:tcW w:w="3023" w:type="dxa"/>
          </w:tcPr>
          <w:p w:rsidR="0040741B" w:rsidRDefault="0040741B" w:rsidP="00353D96">
            <w:pPr>
              <w:spacing w:line="258" w:lineRule="exact"/>
              <w:rPr>
                <w:b/>
                <w:bCs/>
                <w:vertAlign w:val="superscript"/>
              </w:rPr>
            </w:pPr>
            <w:r>
              <w:t>19 de septiembre de 2006</w:t>
            </w:r>
            <w:r>
              <w:rPr>
                <w:b/>
                <w:bCs/>
                <w:vertAlign w:val="superscript"/>
              </w:rPr>
              <w:t>a</w:t>
            </w:r>
          </w:p>
        </w:tc>
        <w:tc>
          <w:tcPr>
            <w:tcW w:w="3052" w:type="dxa"/>
            <w:gridSpan w:val="2"/>
          </w:tcPr>
          <w:p w:rsidR="0040741B" w:rsidRDefault="0040741B" w:rsidP="00353D96">
            <w:pPr>
              <w:spacing w:line="258" w:lineRule="exact"/>
            </w:pPr>
            <w:r>
              <w:t>19 de diciembre de 2006</w:t>
            </w:r>
          </w:p>
        </w:tc>
      </w:tr>
      <w:tr w:rsidR="0040741B">
        <w:tblPrEx>
          <w:tblCellMar>
            <w:top w:w="0" w:type="dxa"/>
            <w:bottom w:w="0" w:type="dxa"/>
          </w:tblCellMar>
        </w:tblPrEx>
        <w:trPr>
          <w:gridAfter w:val="1"/>
          <w:wAfter w:w="28" w:type="dxa"/>
        </w:trPr>
        <w:tc>
          <w:tcPr>
            <w:tcW w:w="3262" w:type="dxa"/>
          </w:tcPr>
          <w:p w:rsidR="0040741B" w:rsidRDefault="0040741B" w:rsidP="00353D96">
            <w:pPr>
              <w:spacing w:line="258" w:lineRule="exact"/>
            </w:pPr>
            <w:r>
              <w:t>Malí</w:t>
            </w:r>
          </w:p>
        </w:tc>
        <w:tc>
          <w:tcPr>
            <w:tcW w:w="3023" w:type="dxa"/>
          </w:tcPr>
          <w:p w:rsidR="0040741B" w:rsidRDefault="0040741B" w:rsidP="00353D96">
            <w:pPr>
              <w:spacing w:line="258" w:lineRule="exact"/>
            </w:pPr>
            <w:r>
              <w:t>24 de octubre de 2001</w:t>
            </w:r>
          </w:p>
        </w:tc>
        <w:tc>
          <w:tcPr>
            <w:tcW w:w="3052" w:type="dxa"/>
            <w:gridSpan w:val="2"/>
          </w:tcPr>
          <w:p w:rsidR="0040741B" w:rsidRDefault="0040741B" w:rsidP="00353D96">
            <w:pPr>
              <w:spacing w:line="258" w:lineRule="exact"/>
            </w:pPr>
            <w:r>
              <w:t>24 de enero de 2002</w:t>
            </w:r>
          </w:p>
        </w:tc>
      </w:tr>
      <w:tr w:rsidR="0040741B">
        <w:tblPrEx>
          <w:tblCellMar>
            <w:top w:w="0" w:type="dxa"/>
            <w:bottom w:w="0" w:type="dxa"/>
          </w:tblCellMar>
        </w:tblPrEx>
        <w:trPr>
          <w:gridAfter w:val="1"/>
          <w:wAfter w:w="28" w:type="dxa"/>
        </w:trPr>
        <w:tc>
          <w:tcPr>
            <w:tcW w:w="3262" w:type="dxa"/>
          </w:tcPr>
          <w:p w:rsidR="0040741B" w:rsidRDefault="0040741B" w:rsidP="00353D96">
            <w:pPr>
              <w:spacing w:line="258" w:lineRule="exact"/>
            </w:pPr>
          </w:p>
        </w:tc>
        <w:tc>
          <w:tcPr>
            <w:tcW w:w="3023" w:type="dxa"/>
          </w:tcPr>
          <w:p w:rsidR="0040741B" w:rsidRDefault="0040741B" w:rsidP="00353D96">
            <w:pPr>
              <w:spacing w:line="258" w:lineRule="exact"/>
            </w:pPr>
          </w:p>
        </w:tc>
        <w:tc>
          <w:tcPr>
            <w:tcW w:w="3052" w:type="dxa"/>
            <w:gridSpan w:val="2"/>
          </w:tcPr>
          <w:p w:rsidR="0040741B" w:rsidRDefault="0040741B" w:rsidP="00353D96">
            <w:pPr>
              <w:spacing w:line="258" w:lineRule="exact"/>
            </w:pPr>
          </w:p>
        </w:tc>
      </w:tr>
      <w:tr w:rsidR="0040741B">
        <w:tblPrEx>
          <w:tblCellMar>
            <w:top w:w="0" w:type="dxa"/>
            <w:bottom w:w="0" w:type="dxa"/>
          </w:tblCellMar>
        </w:tblPrEx>
        <w:trPr>
          <w:gridAfter w:val="1"/>
          <w:wAfter w:w="28" w:type="dxa"/>
        </w:trPr>
        <w:tc>
          <w:tcPr>
            <w:tcW w:w="3262" w:type="dxa"/>
          </w:tcPr>
          <w:p w:rsidR="0040741B" w:rsidRDefault="0040741B" w:rsidP="00353D96">
            <w:pPr>
              <w:spacing w:line="258" w:lineRule="exact"/>
            </w:pPr>
            <w:r>
              <w:t>Malta</w:t>
            </w:r>
          </w:p>
        </w:tc>
        <w:tc>
          <w:tcPr>
            <w:tcW w:w="3023" w:type="dxa"/>
          </w:tcPr>
          <w:p w:rsidR="0040741B" w:rsidRDefault="0040741B" w:rsidP="00353D96">
            <w:pPr>
              <w:spacing w:line="258" w:lineRule="exact"/>
            </w:pPr>
            <w:r>
              <w:t>13 de septiembre de 1990</w:t>
            </w:r>
            <w:r>
              <w:rPr>
                <w:b/>
                <w:bCs/>
                <w:vertAlign w:val="superscript"/>
              </w:rPr>
              <w:t>a</w:t>
            </w:r>
          </w:p>
        </w:tc>
        <w:tc>
          <w:tcPr>
            <w:tcW w:w="3052" w:type="dxa"/>
            <w:gridSpan w:val="2"/>
          </w:tcPr>
          <w:p w:rsidR="0040741B" w:rsidRDefault="0040741B" w:rsidP="00353D96">
            <w:pPr>
              <w:spacing w:line="258" w:lineRule="exact"/>
            </w:pPr>
            <w:r>
              <w:t xml:space="preserve">13 de diciembre de 1990 </w:t>
            </w:r>
          </w:p>
        </w:tc>
      </w:tr>
      <w:tr w:rsidR="0040741B">
        <w:tblPrEx>
          <w:tblCellMar>
            <w:top w:w="0" w:type="dxa"/>
            <w:bottom w:w="0" w:type="dxa"/>
          </w:tblCellMar>
        </w:tblPrEx>
        <w:trPr>
          <w:gridAfter w:val="1"/>
          <w:wAfter w:w="28" w:type="dxa"/>
        </w:trPr>
        <w:tc>
          <w:tcPr>
            <w:tcW w:w="3262" w:type="dxa"/>
          </w:tcPr>
          <w:p w:rsidR="0040741B" w:rsidRDefault="0040741B" w:rsidP="00353D96">
            <w:pPr>
              <w:spacing w:line="258" w:lineRule="exact"/>
            </w:pPr>
            <w:r>
              <w:t xml:space="preserve">Mauricio </w:t>
            </w:r>
          </w:p>
        </w:tc>
        <w:tc>
          <w:tcPr>
            <w:tcW w:w="3023" w:type="dxa"/>
          </w:tcPr>
          <w:p w:rsidR="0040741B" w:rsidRDefault="0040741B" w:rsidP="00353D96">
            <w:pPr>
              <w:spacing w:line="258" w:lineRule="exact"/>
            </w:pPr>
            <w:r>
              <w:t>12 de diciembre de 1973</w:t>
            </w:r>
            <w:r>
              <w:rPr>
                <w:b/>
                <w:bCs/>
                <w:vertAlign w:val="superscript"/>
              </w:rPr>
              <w:t>a</w:t>
            </w:r>
          </w:p>
        </w:tc>
        <w:tc>
          <w:tcPr>
            <w:tcW w:w="3052" w:type="dxa"/>
            <w:gridSpan w:val="2"/>
          </w:tcPr>
          <w:p w:rsidR="0040741B" w:rsidRDefault="0040741B" w:rsidP="00353D96">
            <w:pPr>
              <w:spacing w:line="258" w:lineRule="exact"/>
            </w:pPr>
            <w:r>
              <w:t xml:space="preserve">23 de marzo de 1976 </w:t>
            </w:r>
          </w:p>
        </w:tc>
      </w:tr>
      <w:tr w:rsidR="0040741B">
        <w:tblPrEx>
          <w:tblCellMar>
            <w:top w:w="0" w:type="dxa"/>
            <w:bottom w:w="0" w:type="dxa"/>
          </w:tblCellMar>
        </w:tblPrEx>
        <w:trPr>
          <w:gridAfter w:val="1"/>
          <w:wAfter w:w="28" w:type="dxa"/>
        </w:trPr>
        <w:tc>
          <w:tcPr>
            <w:tcW w:w="3262" w:type="dxa"/>
          </w:tcPr>
          <w:p w:rsidR="0040741B" w:rsidRDefault="0040741B" w:rsidP="00353D96">
            <w:pPr>
              <w:spacing w:line="258" w:lineRule="exact"/>
            </w:pPr>
            <w:r>
              <w:t>México</w:t>
            </w:r>
          </w:p>
        </w:tc>
        <w:tc>
          <w:tcPr>
            <w:tcW w:w="3023" w:type="dxa"/>
          </w:tcPr>
          <w:p w:rsidR="0040741B" w:rsidRDefault="0040741B" w:rsidP="00353D96">
            <w:pPr>
              <w:spacing w:line="258" w:lineRule="exact"/>
              <w:rPr>
                <w:b/>
                <w:bCs/>
                <w:vertAlign w:val="superscript"/>
              </w:rPr>
            </w:pPr>
            <w:r>
              <w:t>15 de marzo de 2002</w:t>
            </w:r>
            <w:r>
              <w:rPr>
                <w:b/>
                <w:bCs/>
                <w:vertAlign w:val="superscript"/>
              </w:rPr>
              <w:t>a</w:t>
            </w:r>
          </w:p>
        </w:tc>
        <w:tc>
          <w:tcPr>
            <w:tcW w:w="3052" w:type="dxa"/>
            <w:gridSpan w:val="2"/>
          </w:tcPr>
          <w:p w:rsidR="0040741B" w:rsidRDefault="0040741B" w:rsidP="00353D96">
            <w:pPr>
              <w:spacing w:line="258" w:lineRule="exact"/>
            </w:pPr>
            <w:r>
              <w:t>15 de junio de 2002</w:t>
            </w:r>
          </w:p>
        </w:tc>
      </w:tr>
      <w:tr w:rsidR="0040741B">
        <w:tblPrEx>
          <w:tblCellMar>
            <w:top w:w="0" w:type="dxa"/>
            <w:bottom w:w="0" w:type="dxa"/>
          </w:tblCellMar>
        </w:tblPrEx>
        <w:trPr>
          <w:gridAfter w:val="1"/>
          <w:wAfter w:w="28" w:type="dxa"/>
        </w:trPr>
        <w:tc>
          <w:tcPr>
            <w:tcW w:w="3262" w:type="dxa"/>
          </w:tcPr>
          <w:p w:rsidR="0040741B" w:rsidRDefault="0040741B" w:rsidP="00353D96">
            <w:pPr>
              <w:spacing w:line="258" w:lineRule="exact"/>
            </w:pPr>
            <w:r>
              <w:t>Mongolia</w:t>
            </w:r>
          </w:p>
        </w:tc>
        <w:tc>
          <w:tcPr>
            <w:tcW w:w="3023" w:type="dxa"/>
          </w:tcPr>
          <w:p w:rsidR="0040741B" w:rsidRDefault="0040741B" w:rsidP="00353D96">
            <w:pPr>
              <w:spacing w:line="258" w:lineRule="exact"/>
            </w:pPr>
            <w:r>
              <w:t>16 de abril de 1991</w:t>
            </w:r>
            <w:r>
              <w:rPr>
                <w:b/>
                <w:bCs/>
                <w:vertAlign w:val="superscript"/>
              </w:rPr>
              <w:t>a</w:t>
            </w:r>
          </w:p>
        </w:tc>
        <w:tc>
          <w:tcPr>
            <w:tcW w:w="3052" w:type="dxa"/>
            <w:gridSpan w:val="2"/>
          </w:tcPr>
          <w:p w:rsidR="0040741B" w:rsidRDefault="0040741B" w:rsidP="00353D96">
            <w:pPr>
              <w:spacing w:line="258" w:lineRule="exact"/>
            </w:pPr>
            <w:r>
              <w:t xml:space="preserve">16 de julio de 1991 </w:t>
            </w:r>
          </w:p>
        </w:tc>
      </w:tr>
      <w:tr w:rsidR="0040741B">
        <w:tblPrEx>
          <w:tblCellMar>
            <w:top w:w="0" w:type="dxa"/>
            <w:bottom w:w="0" w:type="dxa"/>
          </w:tblCellMar>
        </w:tblPrEx>
        <w:trPr>
          <w:gridAfter w:val="1"/>
          <w:wAfter w:w="28" w:type="dxa"/>
        </w:trPr>
        <w:tc>
          <w:tcPr>
            <w:tcW w:w="3262" w:type="dxa"/>
          </w:tcPr>
          <w:p w:rsidR="0040741B" w:rsidRDefault="0040741B" w:rsidP="00353D96">
            <w:pPr>
              <w:spacing w:line="258" w:lineRule="exact"/>
              <w:rPr>
                <w:b/>
                <w:bCs/>
                <w:vertAlign w:val="superscript"/>
              </w:rPr>
            </w:pPr>
            <w:r>
              <w:t>Montenegro</w:t>
            </w:r>
            <w:r>
              <w:rPr>
                <w:b/>
                <w:bCs/>
                <w:vertAlign w:val="superscript"/>
              </w:rPr>
              <w:t>e</w:t>
            </w:r>
          </w:p>
        </w:tc>
        <w:tc>
          <w:tcPr>
            <w:tcW w:w="3023" w:type="dxa"/>
          </w:tcPr>
          <w:p w:rsidR="0040741B" w:rsidRDefault="0040741B" w:rsidP="00353D96">
            <w:pPr>
              <w:spacing w:line="258" w:lineRule="exact"/>
            </w:pPr>
          </w:p>
        </w:tc>
        <w:tc>
          <w:tcPr>
            <w:tcW w:w="3052" w:type="dxa"/>
            <w:gridSpan w:val="2"/>
          </w:tcPr>
          <w:p w:rsidR="0040741B" w:rsidRDefault="0040741B" w:rsidP="00353D96">
            <w:pPr>
              <w:spacing w:line="258" w:lineRule="exact"/>
            </w:pPr>
            <w:r>
              <w:t>23 de octubre de 2006</w:t>
            </w:r>
          </w:p>
        </w:tc>
      </w:tr>
      <w:tr w:rsidR="0040741B">
        <w:tblPrEx>
          <w:tblCellMar>
            <w:top w:w="0" w:type="dxa"/>
            <w:bottom w:w="0" w:type="dxa"/>
          </w:tblCellMar>
        </w:tblPrEx>
        <w:trPr>
          <w:gridAfter w:val="1"/>
          <w:wAfter w:w="28" w:type="dxa"/>
        </w:trPr>
        <w:tc>
          <w:tcPr>
            <w:tcW w:w="3262" w:type="dxa"/>
          </w:tcPr>
          <w:p w:rsidR="0040741B" w:rsidRDefault="0040741B" w:rsidP="00353D96">
            <w:pPr>
              <w:spacing w:line="258" w:lineRule="exact"/>
            </w:pPr>
          </w:p>
        </w:tc>
        <w:tc>
          <w:tcPr>
            <w:tcW w:w="3023" w:type="dxa"/>
          </w:tcPr>
          <w:p w:rsidR="0040741B" w:rsidRDefault="0040741B" w:rsidP="00353D96">
            <w:pPr>
              <w:spacing w:line="258" w:lineRule="exact"/>
            </w:pPr>
          </w:p>
        </w:tc>
        <w:tc>
          <w:tcPr>
            <w:tcW w:w="3052" w:type="dxa"/>
            <w:gridSpan w:val="2"/>
          </w:tcPr>
          <w:p w:rsidR="0040741B" w:rsidRDefault="0040741B" w:rsidP="00353D96">
            <w:pPr>
              <w:spacing w:line="258" w:lineRule="exact"/>
            </w:pPr>
          </w:p>
        </w:tc>
      </w:tr>
      <w:tr w:rsidR="0040741B">
        <w:tblPrEx>
          <w:tblCellMar>
            <w:top w:w="0" w:type="dxa"/>
            <w:bottom w:w="0" w:type="dxa"/>
          </w:tblCellMar>
        </w:tblPrEx>
        <w:trPr>
          <w:gridAfter w:val="1"/>
          <w:wAfter w:w="28" w:type="dxa"/>
        </w:trPr>
        <w:tc>
          <w:tcPr>
            <w:tcW w:w="3262" w:type="dxa"/>
          </w:tcPr>
          <w:p w:rsidR="0040741B" w:rsidRDefault="0040741B" w:rsidP="0040741B">
            <w:pPr>
              <w:keepNext/>
              <w:keepLines/>
              <w:spacing w:line="258" w:lineRule="exact"/>
            </w:pPr>
            <w:r>
              <w:t>Namibia</w:t>
            </w:r>
          </w:p>
        </w:tc>
        <w:tc>
          <w:tcPr>
            <w:tcW w:w="3023" w:type="dxa"/>
          </w:tcPr>
          <w:p w:rsidR="0040741B" w:rsidRDefault="0040741B" w:rsidP="0040741B">
            <w:pPr>
              <w:keepNext/>
              <w:keepLines/>
              <w:spacing w:line="258" w:lineRule="exact"/>
            </w:pPr>
            <w:r>
              <w:t>28 de noviembre de 1994</w:t>
            </w:r>
            <w:r>
              <w:rPr>
                <w:b/>
                <w:bCs/>
                <w:vertAlign w:val="superscript"/>
              </w:rPr>
              <w:t>a</w:t>
            </w:r>
          </w:p>
        </w:tc>
        <w:tc>
          <w:tcPr>
            <w:tcW w:w="3052" w:type="dxa"/>
            <w:gridSpan w:val="2"/>
          </w:tcPr>
          <w:p w:rsidR="0040741B" w:rsidRDefault="0040741B" w:rsidP="0040741B">
            <w:pPr>
              <w:keepNext/>
              <w:keepLines/>
              <w:spacing w:line="258" w:lineRule="exact"/>
            </w:pPr>
            <w:r>
              <w:t xml:space="preserve">28 de febrero de 1995 </w:t>
            </w:r>
          </w:p>
        </w:tc>
      </w:tr>
      <w:tr w:rsidR="0040741B">
        <w:tblPrEx>
          <w:tblCellMar>
            <w:top w:w="0" w:type="dxa"/>
            <w:bottom w:w="0" w:type="dxa"/>
          </w:tblCellMar>
        </w:tblPrEx>
        <w:trPr>
          <w:gridAfter w:val="1"/>
          <w:wAfter w:w="28" w:type="dxa"/>
        </w:trPr>
        <w:tc>
          <w:tcPr>
            <w:tcW w:w="3262" w:type="dxa"/>
          </w:tcPr>
          <w:p w:rsidR="0040741B" w:rsidRDefault="0040741B" w:rsidP="0040741B">
            <w:pPr>
              <w:keepNext/>
              <w:keepLines/>
              <w:spacing w:line="258" w:lineRule="exact"/>
            </w:pPr>
            <w:r>
              <w:t>Nepal</w:t>
            </w:r>
          </w:p>
        </w:tc>
        <w:tc>
          <w:tcPr>
            <w:tcW w:w="3023" w:type="dxa"/>
          </w:tcPr>
          <w:p w:rsidR="0040741B" w:rsidRDefault="0040741B" w:rsidP="0040741B">
            <w:pPr>
              <w:keepNext/>
              <w:keepLines/>
              <w:spacing w:line="258" w:lineRule="exact"/>
            </w:pPr>
            <w:r>
              <w:t>14 de mayo de 1991</w:t>
            </w:r>
            <w:r>
              <w:rPr>
                <w:b/>
                <w:bCs/>
                <w:vertAlign w:val="superscript"/>
              </w:rPr>
              <w:t>a</w:t>
            </w:r>
          </w:p>
        </w:tc>
        <w:tc>
          <w:tcPr>
            <w:tcW w:w="3052" w:type="dxa"/>
            <w:gridSpan w:val="2"/>
          </w:tcPr>
          <w:p w:rsidR="0040741B" w:rsidRDefault="0040741B" w:rsidP="0040741B">
            <w:pPr>
              <w:keepNext/>
              <w:keepLines/>
              <w:spacing w:line="258" w:lineRule="exact"/>
            </w:pPr>
            <w:r>
              <w:t xml:space="preserve">14 de agosto de 1991 </w:t>
            </w:r>
          </w:p>
        </w:tc>
      </w:tr>
      <w:tr w:rsidR="0040741B">
        <w:tblPrEx>
          <w:tblCellMar>
            <w:top w:w="0" w:type="dxa"/>
            <w:bottom w:w="0" w:type="dxa"/>
          </w:tblCellMar>
        </w:tblPrEx>
        <w:trPr>
          <w:gridAfter w:val="1"/>
          <w:wAfter w:w="28" w:type="dxa"/>
        </w:trPr>
        <w:tc>
          <w:tcPr>
            <w:tcW w:w="3262" w:type="dxa"/>
          </w:tcPr>
          <w:p w:rsidR="0040741B" w:rsidRDefault="0040741B" w:rsidP="0040741B">
            <w:pPr>
              <w:keepNext/>
              <w:keepLines/>
              <w:spacing w:line="258" w:lineRule="exact"/>
            </w:pPr>
            <w:r>
              <w:t>Nicaragua</w:t>
            </w:r>
          </w:p>
        </w:tc>
        <w:tc>
          <w:tcPr>
            <w:tcW w:w="3023" w:type="dxa"/>
          </w:tcPr>
          <w:p w:rsidR="0040741B" w:rsidRDefault="0040741B" w:rsidP="0040741B">
            <w:pPr>
              <w:keepNext/>
              <w:keepLines/>
              <w:spacing w:line="258" w:lineRule="exact"/>
            </w:pPr>
            <w:r>
              <w:t>12 de marzo de 1980</w:t>
            </w:r>
            <w:r>
              <w:rPr>
                <w:b/>
                <w:bCs/>
                <w:vertAlign w:val="superscript"/>
              </w:rPr>
              <w:t>a</w:t>
            </w:r>
          </w:p>
        </w:tc>
        <w:tc>
          <w:tcPr>
            <w:tcW w:w="3052" w:type="dxa"/>
            <w:gridSpan w:val="2"/>
          </w:tcPr>
          <w:p w:rsidR="0040741B" w:rsidRDefault="0040741B" w:rsidP="0040741B">
            <w:pPr>
              <w:keepNext/>
              <w:keepLines/>
              <w:spacing w:line="258" w:lineRule="exact"/>
            </w:pPr>
            <w:r>
              <w:t xml:space="preserve">12 de junio de 1980 </w:t>
            </w:r>
          </w:p>
        </w:tc>
      </w:tr>
      <w:tr w:rsidR="0040741B">
        <w:tblPrEx>
          <w:tblCellMar>
            <w:top w:w="0" w:type="dxa"/>
            <w:bottom w:w="0" w:type="dxa"/>
          </w:tblCellMar>
        </w:tblPrEx>
        <w:trPr>
          <w:gridAfter w:val="1"/>
          <w:wAfter w:w="28" w:type="dxa"/>
        </w:trPr>
        <w:tc>
          <w:tcPr>
            <w:tcW w:w="3262" w:type="dxa"/>
          </w:tcPr>
          <w:p w:rsidR="0040741B" w:rsidRDefault="0040741B" w:rsidP="0040741B">
            <w:pPr>
              <w:keepNext/>
              <w:spacing w:line="258" w:lineRule="exact"/>
            </w:pPr>
            <w:r>
              <w:t>Níger</w:t>
            </w:r>
          </w:p>
        </w:tc>
        <w:tc>
          <w:tcPr>
            <w:tcW w:w="3023" w:type="dxa"/>
          </w:tcPr>
          <w:p w:rsidR="0040741B" w:rsidRDefault="0040741B" w:rsidP="0040741B">
            <w:pPr>
              <w:keepNext/>
              <w:spacing w:line="258" w:lineRule="exact"/>
            </w:pPr>
            <w:r>
              <w:t>7 de marzo de 1986</w:t>
            </w:r>
            <w:r>
              <w:rPr>
                <w:b/>
                <w:bCs/>
                <w:vertAlign w:val="superscript"/>
              </w:rPr>
              <w:t>a</w:t>
            </w:r>
          </w:p>
        </w:tc>
        <w:tc>
          <w:tcPr>
            <w:tcW w:w="3052" w:type="dxa"/>
            <w:gridSpan w:val="2"/>
          </w:tcPr>
          <w:p w:rsidR="0040741B" w:rsidRDefault="0040741B" w:rsidP="0040741B">
            <w:pPr>
              <w:keepNext/>
              <w:spacing w:line="258" w:lineRule="exact"/>
            </w:pPr>
            <w:r>
              <w:t xml:space="preserve">7 de junio de 1986 </w:t>
            </w:r>
          </w:p>
        </w:tc>
      </w:tr>
      <w:tr w:rsidR="0040741B">
        <w:tblPrEx>
          <w:tblCellMar>
            <w:top w:w="0" w:type="dxa"/>
            <w:bottom w:w="0" w:type="dxa"/>
          </w:tblCellMar>
        </w:tblPrEx>
        <w:trPr>
          <w:gridAfter w:val="1"/>
          <w:wAfter w:w="28" w:type="dxa"/>
        </w:trPr>
        <w:tc>
          <w:tcPr>
            <w:tcW w:w="3262" w:type="dxa"/>
          </w:tcPr>
          <w:p w:rsidR="0040741B" w:rsidRDefault="0040741B" w:rsidP="00353D96">
            <w:pPr>
              <w:spacing w:line="258" w:lineRule="exact"/>
            </w:pPr>
            <w:r>
              <w:t>Noruega</w:t>
            </w:r>
          </w:p>
        </w:tc>
        <w:tc>
          <w:tcPr>
            <w:tcW w:w="3023" w:type="dxa"/>
          </w:tcPr>
          <w:p w:rsidR="0040741B" w:rsidRDefault="0040741B" w:rsidP="00353D96">
            <w:pPr>
              <w:spacing w:line="258" w:lineRule="exact"/>
            </w:pPr>
            <w:r>
              <w:t>13 de septiembre de 1972</w:t>
            </w:r>
          </w:p>
        </w:tc>
        <w:tc>
          <w:tcPr>
            <w:tcW w:w="3052" w:type="dxa"/>
            <w:gridSpan w:val="2"/>
          </w:tcPr>
          <w:p w:rsidR="0040741B" w:rsidRDefault="0040741B" w:rsidP="00353D96">
            <w:pPr>
              <w:spacing w:line="258" w:lineRule="exact"/>
            </w:pPr>
            <w:r>
              <w:t xml:space="preserve">23 de marzo de 1976 </w:t>
            </w:r>
          </w:p>
        </w:tc>
      </w:tr>
      <w:tr w:rsidR="0040741B">
        <w:tblPrEx>
          <w:tblCellMar>
            <w:top w:w="0" w:type="dxa"/>
            <w:bottom w:w="0" w:type="dxa"/>
          </w:tblCellMar>
        </w:tblPrEx>
        <w:trPr>
          <w:gridAfter w:val="1"/>
          <w:wAfter w:w="28" w:type="dxa"/>
        </w:trPr>
        <w:tc>
          <w:tcPr>
            <w:tcW w:w="3262" w:type="dxa"/>
          </w:tcPr>
          <w:p w:rsidR="0040741B" w:rsidRDefault="0040741B" w:rsidP="00353D96">
            <w:pPr>
              <w:spacing w:line="258" w:lineRule="exact"/>
            </w:pPr>
          </w:p>
        </w:tc>
        <w:tc>
          <w:tcPr>
            <w:tcW w:w="3023" w:type="dxa"/>
          </w:tcPr>
          <w:p w:rsidR="0040741B" w:rsidRDefault="0040741B" w:rsidP="00353D96">
            <w:pPr>
              <w:spacing w:line="258" w:lineRule="exact"/>
            </w:pPr>
          </w:p>
        </w:tc>
        <w:tc>
          <w:tcPr>
            <w:tcW w:w="3052" w:type="dxa"/>
            <w:gridSpan w:val="2"/>
          </w:tcPr>
          <w:p w:rsidR="0040741B" w:rsidRDefault="0040741B" w:rsidP="00353D96">
            <w:pPr>
              <w:spacing w:line="258" w:lineRule="exact"/>
            </w:pPr>
          </w:p>
        </w:tc>
      </w:tr>
      <w:tr w:rsidR="0040741B">
        <w:tblPrEx>
          <w:tblCellMar>
            <w:top w:w="0" w:type="dxa"/>
            <w:bottom w:w="0" w:type="dxa"/>
          </w:tblCellMar>
        </w:tblPrEx>
        <w:trPr>
          <w:gridAfter w:val="1"/>
          <w:wAfter w:w="28" w:type="dxa"/>
        </w:trPr>
        <w:tc>
          <w:tcPr>
            <w:tcW w:w="3262" w:type="dxa"/>
          </w:tcPr>
          <w:p w:rsidR="0040741B" w:rsidRDefault="0040741B" w:rsidP="00353D96">
            <w:pPr>
              <w:spacing w:line="258" w:lineRule="exact"/>
            </w:pPr>
            <w:r>
              <w:t>Nueva Zelandia</w:t>
            </w:r>
          </w:p>
        </w:tc>
        <w:tc>
          <w:tcPr>
            <w:tcW w:w="3023" w:type="dxa"/>
          </w:tcPr>
          <w:p w:rsidR="0040741B" w:rsidRDefault="0040741B" w:rsidP="00353D96">
            <w:pPr>
              <w:spacing w:line="258" w:lineRule="exact"/>
            </w:pPr>
            <w:r>
              <w:t>26 de mayo de 1989</w:t>
            </w:r>
            <w:r>
              <w:rPr>
                <w:b/>
                <w:bCs/>
                <w:vertAlign w:val="superscript"/>
              </w:rPr>
              <w:t>a</w:t>
            </w:r>
          </w:p>
        </w:tc>
        <w:tc>
          <w:tcPr>
            <w:tcW w:w="3052" w:type="dxa"/>
            <w:gridSpan w:val="2"/>
          </w:tcPr>
          <w:p w:rsidR="0040741B" w:rsidRDefault="0040741B" w:rsidP="00353D96">
            <w:pPr>
              <w:spacing w:line="258" w:lineRule="exact"/>
            </w:pPr>
            <w:r>
              <w:t>26 de agosto de 1989</w:t>
            </w:r>
          </w:p>
        </w:tc>
      </w:tr>
      <w:tr w:rsidR="0040741B">
        <w:tblPrEx>
          <w:tblCellMar>
            <w:top w:w="0" w:type="dxa"/>
            <w:bottom w:w="0" w:type="dxa"/>
          </w:tblCellMar>
        </w:tblPrEx>
        <w:trPr>
          <w:gridAfter w:val="1"/>
          <w:wAfter w:w="28" w:type="dxa"/>
        </w:trPr>
        <w:tc>
          <w:tcPr>
            <w:tcW w:w="3262" w:type="dxa"/>
          </w:tcPr>
          <w:p w:rsidR="0040741B" w:rsidRDefault="0040741B" w:rsidP="00353D96">
            <w:pPr>
              <w:spacing w:line="258" w:lineRule="exact"/>
            </w:pPr>
            <w:r>
              <w:t>Países Bajos</w:t>
            </w:r>
          </w:p>
        </w:tc>
        <w:tc>
          <w:tcPr>
            <w:tcW w:w="3023" w:type="dxa"/>
          </w:tcPr>
          <w:p w:rsidR="0040741B" w:rsidRDefault="0040741B" w:rsidP="00353D96">
            <w:pPr>
              <w:spacing w:line="258" w:lineRule="exact"/>
            </w:pPr>
            <w:r>
              <w:t>11 de diciembre de 1978</w:t>
            </w:r>
          </w:p>
        </w:tc>
        <w:tc>
          <w:tcPr>
            <w:tcW w:w="3052" w:type="dxa"/>
            <w:gridSpan w:val="2"/>
          </w:tcPr>
          <w:p w:rsidR="0040741B" w:rsidRDefault="0040741B" w:rsidP="00353D96">
            <w:pPr>
              <w:spacing w:line="258" w:lineRule="exact"/>
            </w:pPr>
            <w:r>
              <w:t xml:space="preserve">11 de marzo de 1979 </w:t>
            </w:r>
          </w:p>
        </w:tc>
      </w:tr>
      <w:tr w:rsidR="0040741B">
        <w:tblPrEx>
          <w:tblCellMar>
            <w:top w:w="0" w:type="dxa"/>
            <w:bottom w:w="0" w:type="dxa"/>
          </w:tblCellMar>
        </w:tblPrEx>
        <w:trPr>
          <w:gridAfter w:val="1"/>
          <w:wAfter w:w="28" w:type="dxa"/>
        </w:trPr>
        <w:tc>
          <w:tcPr>
            <w:tcW w:w="3262" w:type="dxa"/>
          </w:tcPr>
          <w:p w:rsidR="0040741B" w:rsidRDefault="0040741B" w:rsidP="00353D96">
            <w:pPr>
              <w:spacing w:line="258" w:lineRule="exact"/>
            </w:pPr>
            <w:r>
              <w:t>Panamá</w:t>
            </w:r>
          </w:p>
        </w:tc>
        <w:tc>
          <w:tcPr>
            <w:tcW w:w="3023" w:type="dxa"/>
          </w:tcPr>
          <w:p w:rsidR="0040741B" w:rsidRDefault="0040741B" w:rsidP="00353D96">
            <w:pPr>
              <w:spacing w:line="258" w:lineRule="exact"/>
            </w:pPr>
            <w:r>
              <w:t>8 de marzo de 1977</w:t>
            </w:r>
          </w:p>
        </w:tc>
        <w:tc>
          <w:tcPr>
            <w:tcW w:w="3052" w:type="dxa"/>
            <w:gridSpan w:val="2"/>
          </w:tcPr>
          <w:p w:rsidR="0040741B" w:rsidRDefault="0040741B" w:rsidP="00353D96">
            <w:pPr>
              <w:spacing w:line="258" w:lineRule="exact"/>
            </w:pPr>
            <w:r>
              <w:t xml:space="preserve">8 de junio de 1977 </w:t>
            </w:r>
          </w:p>
        </w:tc>
      </w:tr>
      <w:tr w:rsidR="0040741B">
        <w:tblPrEx>
          <w:tblCellMar>
            <w:top w:w="0" w:type="dxa"/>
            <w:bottom w:w="0" w:type="dxa"/>
          </w:tblCellMar>
        </w:tblPrEx>
        <w:trPr>
          <w:gridAfter w:val="1"/>
          <w:wAfter w:w="28" w:type="dxa"/>
        </w:trPr>
        <w:tc>
          <w:tcPr>
            <w:tcW w:w="3262" w:type="dxa"/>
          </w:tcPr>
          <w:p w:rsidR="0040741B" w:rsidRDefault="0040741B" w:rsidP="00713C5C">
            <w:r>
              <w:t>Paraguay</w:t>
            </w:r>
          </w:p>
        </w:tc>
        <w:tc>
          <w:tcPr>
            <w:tcW w:w="3023" w:type="dxa"/>
          </w:tcPr>
          <w:p w:rsidR="0040741B" w:rsidRDefault="0040741B" w:rsidP="00713C5C">
            <w:r>
              <w:t>10 de enero de 1995</w:t>
            </w:r>
            <w:r>
              <w:rPr>
                <w:b/>
                <w:bCs/>
                <w:vertAlign w:val="superscript"/>
              </w:rPr>
              <w:t>a</w:t>
            </w:r>
          </w:p>
        </w:tc>
        <w:tc>
          <w:tcPr>
            <w:tcW w:w="3052" w:type="dxa"/>
            <w:gridSpan w:val="2"/>
          </w:tcPr>
          <w:p w:rsidR="0040741B" w:rsidRDefault="0040741B" w:rsidP="00713C5C">
            <w:r>
              <w:t xml:space="preserve">10 de abril de 1995 </w:t>
            </w:r>
          </w:p>
        </w:tc>
      </w:tr>
      <w:tr w:rsidR="0040741B">
        <w:tblPrEx>
          <w:tblCellMar>
            <w:top w:w="0" w:type="dxa"/>
            <w:bottom w:w="0" w:type="dxa"/>
          </w:tblCellMar>
        </w:tblPrEx>
        <w:trPr>
          <w:gridAfter w:val="1"/>
          <w:wAfter w:w="28" w:type="dxa"/>
        </w:trPr>
        <w:tc>
          <w:tcPr>
            <w:tcW w:w="3262" w:type="dxa"/>
          </w:tcPr>
          <w:p w:rsidR="0040741B" w:rsidRDefault="0040741B" w:rsidP="00713C5C">
            <w:r>
              <w:t>Perú</w:t>
            </w:r>
          </w:p>
        </w:tc>
        <w:tc>
          <w:tcPr>
            <w:tcW w:w="3023" w:type="dxa"/>
          </w:tcPr>
          <w:p w:rsidR="0040741B" w:rsidRDefault="0040741B" w:rsidP="00713C5C">
            <w:r>
              <w:t>3 de octubre de 1980</w:t>
            </w:r>
          </w:p>
        </w:tc>
        <w:tc>
          <w:tcPr>
            <w:tcW w:w="3052" w:type="dxa"/>
            <w:gridSpan w:val="2"/>
          </w:tcPr>
          <w:p w:rsidR="0040741B" w:rsidRDefault="0040741B" w:rsidP="00713C5C">
            <w:r>
              <w:t xml:space="preserve">3 de enero de 1981 </w:t>
            </w:r>
          </w:p>
        </w:tc>
      </w:tr>
      <w:tr w:rsidR="0040741B">
        <w:tblPrEx>
          <w:tblCellMar>
            <w:top w:w="0" w:type="dxa"/>
            <w:bottom w:w="0" w:type="dxa"/>
          </w:tblCellMar>
        </w:tblPrEx>
        <w:trPr>
          <w:gridAfter w:val="1"/>
          <w:wAfter w:w="28" w:type="dxa"/>
        </w:trPr>
        <w:tc>
          <w:tcPr>
            <w:tcW w:w="3262" w:type="dxa"/>
          </w:tcPr>
          <w:p w:rsidR="0040741B" w:rsidRDefault="0040741B" w:rsidP="00713C5C"/>
        </w:tc>
        <w:tc>
          <w:tcPr>
            <w:tcW w:w="3023" w:type="dxa"/>
          </w:tcPr>
          <w:p w:rsidR="0040741B" w:rsidRDefault="0040741B" w:rsidP="00713C5C"/>
        </w:tc>
        <w:tc>
          <w:tcPr>
            <w:tcW w:w="3052" w:type="dxa"/>
            <w:gridSpan w:val="2"/>
          </w:tcPr>
          <w:p w:rsidR="0040741B" w:rsidRDefault="0040741B" w:rsidP="00713C5C"/>
        </w:tc>
      </w:tr>
      <w:tr w:rsidR="0040741B">
        <w:tblPrEx>
          <w:tblCellMar>
            <w:top w:w="0" w:type="dxa"/>
            <w:bottom w:w="0" w:type="dxa"/>
          </w:tblCellMar>
        </w:tblPrEx>
        <w:trPr>
          <w:gridAfter w:val="1"/>
          <w:wAfter w:w="28" w:type="dxa"/>
        </w:trPr>
        <w:tc>
          <w:tcPr>
            <w:tcW w:w="3262" w:type="dxa"/>
          </w:tcPr>
          <w:p w:rsidR="0040741B" w:rsidRDefault="0040741B" w:rsidP="00713C5C">
            <w:r>
              <w:t>Polonia</w:t>
            </w:r>
          </w:p>
        </w:tc>
        <w:tc>
          <w:tcPr>
            <w:tcW w:w="3023" w:type="dxa"/>
          </w:tcPr>
          <w:p w:rsidR="0040741B" w:rsidRDefault="0040741B" w:rsidP="00713C5C">
            <w:r>
              <w:t>7 de noviembre de 1991</w:t>
            </w:r>
            <w:r>
              <w:rPr>
                <w:b/>
                <w:bCs/>
                <w:vertAlign w:val="superscript"/>
              </w:rPr>
              <w:t>a</w:t>
            </w:r>
          </w:p>
        </w:tc>
        <w:tc>
          <w:tcPr>
            <w:tcW w:w="3052" w:type="dxa"/>
            <w:gridSpan w:val="2"/>
          </w:tcPr>
          <w:p w:rsidR="0040741B" w:rsidRDefault="0040741B" w:rsidP="00713C5C">
            <w:r>
              <w:t xml:space="preserve">7 de febrero de 1992 </w:t>
            </w:r>
          </w:p>
        </w:tc>
      </w:tr>
      <w:tr w:rsidR="0040741B">
        <w:tblPrEx>
          <w:tblCellMar>
            <w:top w:w="0" w:type="dxa"/>
            <w:bottom w:w="0" w:type="dxa"/>
          </w:tblCellMar>
        </w:tblPrEx>
        <w:trPr>
          <w:gridAfter w:val="1"/>
          <w:wAfter w:w="28" w:type="dxa"/>
        </w:trPr>
        <w:tc>
          <w:tcPr>
            <w:tcW w:w="3262" w:type="dxa"/>
          </w:tcPr>
          <w:p w:rsidR="0040741B" w:rsidRDefault="0040741B" w:rsidP="00713C5C">
            <w:r>
              <w:t>Portugal</w:t>
            </w:r>
          </w:p>
        </w:tc>
        <w:tc>
          <w:tcPr>
            <w:tcW w:w="3023" w:type="dxa"/>
          </w:tcPr>
          <w:p w:rsidR="0040741B" w:rsidRDefault="0040741B" w:rsidP="00713C5C">
            <w:r>
              <w:t>3 de mayo de 1983</w:t>
            </w:r>
          </w:p>
        </w:tc>
        <w:tc>
          <w:tcPr>
            <w:tcW w:w="3052" w:type="dxa"/>
            <w:gridSpan w:val="2"/>
          </w:tcPr>
          <w:p w:rsidR="0040741B" w:rsidRDefault="0040741B" w:rsidP="00713C5C">
            <w:r>
              <w:t xml:space="preserve">3 de agosto de 1983 </w:t>
            </w:r>
          </w:p>
        </w:tc>
      </w:tr>
      <w:tr w:rsidR="0040741B">
        <w:tblPrEx>
          <w:tblCellMar>
            <w:top w:w="0" w:type="dxa"/>
            <w:bottom w:w="0" w:type="dxa"/>
          </w:tblCellMar>
        </w:tblPrEx>
        <w:trPr>
          <w:gridAfter w:val="1"/>
          <w:wAfter w:w="28" w:type="dxa"/>
        </w:trPr>
        <w:tc>
          <w:tcPr>
            <w:tcW w:w="3262" w:type="dxa"/>
          </w:tcPr>
          <w:p w:rsidR="0040741B" w:rsidRDefault="0040741B" w:rsidP="00713C5C">
            <w:r>
              <w:t>República Centroafricana</w:t>
            </w:r>
          </w:p>
        </w:tc>
        <w:tc>
          <w:tcPr>
            <w:tcW w:w="3023" w:type="dxa"/>
          </w:tcPr>
          <w:p w:rsidR="0040741B" w:rsidRDefault="0040741B" w:rsidP="00713C5C">
            <w:r>
              <w:t>8 de mayo de 1981</w:t>
            </w:r>
            <w:r>
              <w:rPr>
                <w:b/>
                <w:bCs/>
                <w:vertAlign w:val="superscript"/>
              </w:rPr>
              <w:t>a</w:t>
            </w:r>
          </w:p>
        </w:tc>
        <w:tc>
          <w:tcPr>
            <w:tcW w:w="3052" w:type="dxa"/>
            <w:gridSpan w:val="2"/>
          </w:tcPr>
          <w:p w:rsidR="0040741B" w:rsidRDefault="0040741B" w:rsidP="00713C5C">
            <w:r>
              <w:t xml:space="preserve">8 de agosto de 1981 </w:t>
            </w:r>
          </w:p>
        </w:tc>
      </w:tr>
      <w:tr w:rsidR="0040741B">
        <w:tblPrEx>
          <w:tblCellMar>
            <w:top w:w="0" w:type="dxa"/>
            <w:bottom w:w="0" w:type="dxa"/>
          </w:tblCellMar>
        </w:tblPrEx>
        <w:trPr>
          <w:gridAfter w:val="2"/>
          <w:wAfter w:w="414" w:type="dxa"/>
        </w:trPr>
        <w:tc>
          <w:tcPr>
            <w:tcW w:w="3262" w:type="dxa"/>
          </w:tcPr>
          <w:p w:rsidR="0040741B" w:rsidRDefault="0040741B" w:rsidP="00713C5C">
            <w:pPr>
              <w:keepNext/>
            </w:pPr>
            <w:r>
              <w:t>República Checa</w:t>
            </w:r>
          </w:p>
        </w:tc>
        <w:tc>
          <w:tcPr>
            <w:tcW w:w="3023" w:type="dxa"/>
          </w:tcPr>
          <w:p w:rsidR="0040741B" w:rsidRDefault="0040741B" w:rsidP="00713C5C">
            <w:pPr>
              <w:keepNext/>
            </w:pPr>
            <w:r>
              <w:t>22 de febrero de 1993</w:t>
            </w:r>
            <w:r>
              <w:rPr>
                <w:b/>
                <w:bCs/>
                <w:vertAlign w:val="superscript"/>
              </w:rPr>
              <w:t>c</w:t>
            </w:r>
          </w:p>
        </w:tc>
        <w:tc>
          <w:tcPr>
            <w:tcW w:w="2666" w:type="dxa"/>
          </w:tcPr>
          <w:p w:rsidR="0040741B" w:rsidRDefault="0040741B" w:rsidP="00713C5C">
            <w:pPr>
              <w:keepNext/>
            </w:pPr>
            <w:r>
              <w:t xml:space="preserve">1º de enero de 1993 </w:t>
            </w:r>
          </w:p>
        </w:tc>
      </w:tr>
      <w:tr w:rsidR="0040741B">
        <w:tblPrEx>
          <w:tblCellMar>
            <w:top w:w="0" w:type="dxa"/>
            <w:bottom w:w="0" w:type="dxa"/>
          </w:tblCellMar>
        </w:tblPrEx>
        <w:trPr>
          <w:gridAfter w:val="1"/>
          <w:wAfter w:w="28" w:type="dxa"/>
        </w:trPr>
        <w:tc>
          <w:tcPr>
            <w:tcW w:w="3262" w:type="dxa"/>
          </w:tcPr>
          <w:p w:rsidR="0040741B" w:rsidRDefault="0040741B" w:rsidP="00713C5C">
            <w:r>
              <w:t>República de Corea</w:t>
            </w:r>
          </w:p>
        </w:tc>
        <w:tc>
          <w:tcPr>
            <w:tcW w:w="3023" w:type="dxa"/>
          </w:tcPr>
          <w:p w:rsidR="0040741B" w:rsidRDefault="0040741B" w:rsidP="00713C5C">
            <w:r>
              <w:t>10 de abril de 1990</w:t>
            </w:r>
            <w:r>
              <w:rPr>
                <w:b/>
                <w:bCs/>
                <w:vertAlign w:val="superscript"/>
              </w:rPr>
              <w:t>a</w:t>
            </w:r>
          </w:p>
        </w:tc>
        <w:tc>
          <w:tcPr>
            <w:tcW w:w="3052" w:type="dxa"/>
            <w:gridSpan w:val="2"/>
          </w:tcPr>
          <w:p w:rsidR="0040741B" w:rsidRDefault="0040741B" w:rsidP="00713C5C">
            <w:r>
              <w:t xml:space="preserve">10 de julio de 1990 </w:t>
            </w:r>
          </w:p>
        </w:tc>
      </w:tr>
      <w:tr w:rsidR="0040741B">
        <w:tblPrEx>
          <w:tblCellMar>
            <w:top w:w="0" w:type="dxa"/>
            <w:bottom w:w="0" w:type="dxa"/>
          </w:tblCellMar>
        </w:tblPrEx>
        <w:trPr>
          <w:gridAfter w:val="1"/>
          <w:wAfter w:w="28" w:type="dxa"/>
        </w:trPr>
        <w:tc>
          <w:tcPr>
            <w:tcW w:w="3262" w:type="dxa"/>
          </w:tcPr>
          <w:p w:rsidR="0040741B" w:rsidRDefault="0040741B" w:rsidP="00713C5C"/>
        </w:tc>
        <w:tc>
          <w:tcPr>
            <w:tcW w:w="3023" w:type="dxa"/>
          </w:tcPr>
          <w:p w:rsidR="0040741B" w:rsidRDefault="0040741B" w:rsidP="00713C5C"/>
        </w:tc>
        <w:tc>
          <w:tcPr>
            <w:tcW w:w="3052" w:type="dxa"/>
            <w:gridSpan w:val="2"/>
          </w:tcPr>
          <w:p w:rsidR="0040741B" w:rsidRDefault="0040741B" w:rsidP="00713C5C"/>
        </w:tc>
      </w:tr>
      <w:tr w:rsidR="0040741B">
        <w:tblPrEx>
          <w:tblCellMar>
            <w:top w:w="0" w:type="dxa"/>
            <w:bottom w:w="0" w:type="dxa"/>
          </w:tblCellMar>
        </w:tblPrEx>
        <w:trPr>
          <w:gridAfter w:val="1"/>
          <w:wAfter w:w="28" w:type="dxa"/>
        </w:trPr>
        <w:tc>
          <w:tcPr>
            <w:tcW w:w="3262" w:type="dxa"/>
          </w:tcPr>
          <w:p w:rsidR="0040741B" w:rsidRDefault="0040741B" w:rsidP="00713C5C">
            <w:pPr>
              <w:ind w:left="284" w:hanging="284"/>
            </w:pPr>
            <w:r>
              <w:t>República Democrática del Congo</w:t>
            </w:r>
          </w:p>
        </w:tc>
        <w:tc>
          <w:tcPr>
            <w:tcW w:w="3023" w:type="dxa"/>
          </w:tcPr>
          <w:p w:rsidR="0040741B" w:rsidRDefault="0040741B" w:rsidP="00713C5C">
            <w:r>
              <w:t>1º de noviembre de 1976</w:t>
            </w:r>
            <w:r>
              <w:rPr>
                <w:b/>
                <w:bCs/>
                <w:vertAlign w:val="superscript"/>
              </w:rPr>
              <w:t>a</w:t>
            </w:r>
          </w:p>
        </w:tc>
        <w:tc>
          <w:tcPr>
            <w:tcW w:w="3052" w:type="dxa"/>
            <w:gridSpan w:val="2"/>
          </w:tcPr>
          <w:p w:rsidR="0040741B" w:rsidRDefault="0040741B" w:rsidP="00713C5C">
            <w:r>
              <w:t>1º de febrero de 1977</w:t>
            </w:r>
          </w:p>
        </w:tc>
      </w:tr>
      <w:tr w:rsidR="0040741B">
        <w:tblPrEx>
          <w:tblCellMar>
            <w:top w:w="0" w:type="dxa"/>
            <w:bottom w:w="0" w:type="dxa"/>
          </w:tblCellMar>
        </w:tblPrEx>
        <w:trPr>
          <w:gridAfter w:val="1"/>
          <w:wAfter w:w="28" w:type="dxa"/>
        </w:trPr>
        <w:tc>
          <w:tcPr>
            <w:tcW w:w="3262" w:type="dxa"/>
          </w:tcPr>
          <w:p w:rsidR="0040741B" w:rsidRDefault="0040741B" w:rsidP="00713C5C">
            <w:r>
              <w:t>República Dominicana</w:t>
            </w:r>
          </w:p>
        </w:tc>
        <w:tc>
          <w:tcPr>
            <w:tcW w:w="3023" w:type="dxa"/>
          </w:tcPr>
          <w:p w:rsidR="0040741B" w:rsidRDefault="0040741B" w:rsidP="00713C5C">
            <w:r>
              <w:t>4 de enero de 1978</w:t>
            </w:r>
            <w:r>
              <w:rPr>
                <w:b/>
                <w:bCs/>
                <w:vertAlign w:val="superscript"/>
              </w:rPr>
              <w:t>a</w:t>
            </w:r>
          </w:p>
        </w:tc>
        <w:tc>
          <w:tcPr>
            <w:tcW w:w="3052" w:type="dxa"/>
            <w:gridSpan w:val="2"/>
          </w:tcPr>
          <w:p w:rsidR="0040741B" w:rsidRDefault="0040741B" w:rsidP="00713C5C">
            <w:r>
              <w:t xml:space="preserve">4 de abril de 1978 </w:t>
            </w:r>
          </w:p>
        </w:tc>
      </w:tr>
      <w:tr w:rsidR="0040741B">
        <w:tblPrEx>
          <w:tblCellMar>
            <w:top w:w="0" w:type="dxa"/>
            <w:bottom w:w="0" w:type="dxa"/>
          </w:tblCellMar>
        </w:tblPrEx>
        <w:trPr>
          <w:gridAfter w:val="1"/>
          <w:wAfter w:w="28" w:type="dxa"/>
        </w:trPr>
        <w:tc>
          <w:tcPr>
            <w:tcW w:w="3262" w:type="dxa"/>
          </w:tcPr>
          <w:p w:rsidR="0040741B" w:rsidRDefault="0040741B" w:rsidP="00713C5C">
            <w:r>
              <w:t>Rumania</w:t>
            </w:r>
          </w:p>
        </w:tc>
        <w:tc>
          <w:tcPr>
            <w:tcW w:w="3023" w:type="dxa"/>
          </w:tcPr>
          <w:p w:rsidR="0040741B" w:rsidRDefault="0040741B" w:rsidP="00713C5C">
            <w:r>
              <w:t>20 de julio de 1993</w:t>
            </w:r>
            <w:r>
              <w:rPr>
                <w:b/>
                <w:bCs/>
                <w:vertAlign w:val="superscript"/>
              </w:rPr>
              <w:t>a</w:t>
            </w:r>
          </w:p>
        </w:tc>
        <w:tc>
          <w:tcPr>
            <w:tcW w:w="3052" w:type="dxa"/>
            <w:gridSpan w:val="2"/>
          </w:tcPr>
          <w:p w:rsidR="0040741B" w:rsidRDefault="0040741B" w:rsidP="00713C5C">
            <w:r>
              <w:t xml:space="preserve">20 de octubre de 1993 </w:t>
            </w:r>
          </w:p>
        </w:tc>
      </w:tr>
      <w:tr w:rsidR="0040741B">
        <w:tblPrEx>
          <w:tblCellMar>
            <w:top w:w="0" w:type="dxa"/>
            <w:bottom w:w="0" w:type="dxa"/>
          </w:tblCellMar>
        </w:tblPrEx>
        <w:trPr>
          <w:gridAfter w:val="1"/>
          <w:wAfter w:w="28" w:type="dxa"/>
        </w:trPr>
        <w:tc>
          <w:tcPr>
            <w:tcW w:w="3262" w:type="dxa"/>
          </w:tcPr>
          <w:p w:rsidR="0040741B" w:rsidRDefault="0040741B" w:rsidP="00713C5C">
            <w:r>
              <w:t>San Marino</w:t>
            </w:r>
          </w:p>
        </w:tc>
        <w:tc>
          <w:tcPr>
            <w:tcW w:w="3023" w:type="dxa"/>
          </w:tcPr>
          <w:p w:rsidR="0040741B" w:rsidRDefault="0040741B" w:rsidP="00713C5C">
            <w:r>
              <w:t>18 de octubre de 1985</w:t>
            </w:r>
            <w:r>
              <w:rPr>
                <w:b/>
                <w:bCs/>
                <w:vertAlign w:val="superscript"/>
              </w:rPr>
              <w:t>a</w:t>
            </w:r>
          </w:p>
        </w:tc>
        <w:tc>
          <w:tcPr>
            <w:tcW w:w="3052" w:type="dxa"/>
            <w:gridSpan w:val="2"/>
          </w:tcPr>
          <w:p w:rsidR="0040741B" w:rsidRDefault="0040741B" w:rsidP="00713C5C">
            <w:r>
              <w:t xml:space="preserve">18 de enero de 1986 </w:t>
            </w:r>
          </w:p>
        </w:tc>
      </w:tr>
      <w:tr w:rsidR="0040741B">
        <w:tblPrEx>
          <w:tblCellMar>
            <w:top w:w="0" w:type="dxa"/>
            <w:bottom w:w="0" w:type="dxa"/>
          </w:tblCellMar>
        </w:tblPrEx>
        <w:trPr>
          <w:gridAfter w:val="1"/>
          <w:wAfter w:w="28" w:type="dxa"/>
        </w:trPr>
        <w:tc>
          <w:tcPr>
            <w:tcW w:w="3262" w:type="dxa"/>
          </w:tcPr>
          <w:p w:rsidR="0040741B" w:rsidRDefault="0040741B" w:rsidP="00713C5C">
            <w:r>
              <w:t>San Vicente y las Granadinas</w:t>
            </w:r>
          </w:p>
        </w:tc>
        <w:tc>
          <w:tcPr>
            <w:tcW w:w="3023" w:type="dxa"/>
          </w:tcPr>
          <w:p w:rsidR="0040741B" w:rsidRDefault="0040741B" w:rsidP="00713C5C">
            <w:r>
              <w:t>9 de noviembre de 1981</w:t>
            </w:r>
            <w:r>
              <w:rPr>
                <w:b/>
                <w:bCs/>
                <w:vertAlign w:val="superscript"/>
              </w:rPr>
              <w:t>a</w:t>
            </w:r>
          </w:p>
        </w:tc>
        <w:tc>
          <w:tcPr>
            <w:tcW w:w="3052" w:type="dxa"/>
            <w:gridSpan w:val="2"/>
          </w:tcPr>
          <w:p w:rsidR="0040741B" w:rsidRDefault="0040741B" w:rsidP="00713C5C">
            <w:r>
              <w:t>9 de febrero de 1982</w:t>
            </w:r>
          </w:p>
        </w:tc>
      </w:tr>
      <w:tr w:rsidR="0040741B">
        <w:tblPrEx>
          <w:tblCellMar>
            <w:top w:w="0" w:type="dxa"/>
            <w:bottom w:w="0" w:type="dxa"/>
          </w:tblCellMar>
        </w:tblPrEx>
        <w:trPr>
          <w:gridAfter w:val="1"/>
          <w:wAfter w:w="28" w:type="dxa"/>
        </w:trPr>
        <w:tc>
          <w:tcPr>
            <w:tcW w:w="3262" w:type="dxa"/>
          </w:tcPr>
          <w:p w:rsidR="0040741B" w:rsidRDefault="0040741B" w:rsidP="00713C5C"/>
        </w:tc>
        <w:tc>
          <w:tcPr>
            <w:tcW w:w="3023" w:type="dxa"/>
          </w:tcPr>
          <w:p w:rsidR="0040741B" w:rsidRDefault="0040741B" w:rsidP="00713C5C"/>
        </w:tc>
        <w:tc>
          <w:tcPr>
            <w:tcW w:w="3052" w:type="dxa"/>
            <w:gridSpan w:val="2"/>
          </w:tcPr>
          <w:p w:rsidR="0040741B" w:rsidRDefault="0040741B" w:rsidP="00713C5C"/>
        </w:tc>
      </w:tr>
      <w:tr w:rsidR="0040741B">
        <w:tblPrEx>
          <w:tblCellMar>
            <w:top w:w="0" w:type="dxa"/>
            <w:bottom w:w="0" w:type="dxa"/>
          </w:tblCellMar>
        </w:tblPrEx>
        <w:trPr>
          <w:gridAfter w:val="1"/>
          <w:wAfter w:w="28" w:type="dxa"/>
        </w:trPr>
        <w:tc>
          <w:tcPr>
            <w:tcW w:w="3262" w:type="dxa"/>
          </w:tcPr>
          <w:p w:rsidR="0040741B" w:rsidRDefault="0040741B" w:rsidP="00713C5C">
            <w:r>
              <w:t>Senegal</w:t>
            </w:r>
          </w:p>
        </w:tc>
        <w:tc>
          <w:tcPr>
            <w:tcW w:w="3023" w:type="dxa"/>
          </w:tcPr>
          <w:p w:rsidR="0040741B" w:rsidRDefault="0040741B" w:rsidP="00713C5C">
            <w:pPr>
              <w:pStyle w:val="Header"/>
            </w:pPr>
            <w:r>
              <w:t>13 de febrero de 1978</w:t>
            </w:r>
          </w:p>
        </w:tc>
        <w:tc>
          <w:tcPr>
            <w:tcW w:w="3052" w:type="dxa"/>
            <w:gridSpan w:val="2"/>
          </w:tcPr>
          <w:p w:rsidR="0040741B" w:rsidRDefault="0040741B" w:rsidP="00713C5C">
            <w:r>
              <w:t xml:space="preserve">13 de mayo de 1978 </w:t>
            </w:r>
          </w:p>
        </w:tc>
      </w:tr>
      <w:tr w:rsidR="0040741B">
        <w:tblPrEx>
          <w:tblCellMar>
            <w:top w:w="0" w:type="dxa"/>
            <w:bottom w:w="0" w:type="dxa"/>
          </w:tblCellMar>
        </w:tblPrEx>
        <w:trPr>
          <w:gridAfter w:val="1"/>
          <w:wAfter w:w="28" w:type="dxa"/>
        </w:trPr>
        <w:tc>
          <w:tcPr>
            <w:tcW w:w="3262" w:type="dxa"/>
          </w:tcPr>
          <w:p w:rsidR="0040741B" w:rsidRDefault="0040741B" w:rsidP="00713C5C">
            <w:r>
              <w:t>Serbia</w:t>
            </w:r>
            <w:r>
              <w:rPr>
                <w:b/>
                <w:bCs/>
                <w:vertAlign w:val="superscript"/>
              </w:rPr>
              <w:t>f</w:t>
            </w:r>
          </w:p>
        </w:tc>
        <w:tc>
          <w:tcPr>
            <w:tcW w:w="3023" w:type="dxa"/>
          </w:tcPr>
          <w:p w:rsidR="0040741B" w:rsidRDefault="0040741B" w:rsidP="00713C5C">
            <w:r>
              <w:t>6 de septiembre de 2001</w:t>
            </w:r>
          </w:p>
        </w:tc>
        <w:tc>
          <w:tcPr>
            <w:tcW w:w="3052" w:type="dxa"/>
            <w:gridSpan w:val="2"/>
          </w:tcPr>
          <w:p w:rsidR="0040741B" w:rsidRDefault="0040741B" w:rsidP="00713C5C">
            <w:pPr>
              <w:rPr>
                <w:lang w:val="fr-FR"/>
              </w:rPr>
            </w:pPr>
            <w:r>
              <w:rPr>
                <w:lang w:val="fr-FR"/>
              </w:rPr>
              <w:t>6 de diciembre de 2001</w:t>
            </w:r>
          </w:p>
        </w:tc>
      </w:tr>
      <w:tr w:rsidR="0040741B">
        <w:tblPrEx>
          <w:tblCellMar>
            <w:top w:w="0" w:type="dxa"/>
            <w:bottom w:w="0" w:type="dxa"/>
          </w:tblCellMar>
        </w:tblPrEx>
        <w:trPr>
          <w:gridAfter w:val="1"/>
          <w:wAfter w:w="28" w:type="dxa"/>
        </w:trPr>
        <w:tc>
          <w:tcPr>
            <w:tcW w:w="3262" w:type="dxa"/>
          </w:tcPr>
          <w:p w:rsidR="0040741B" w:rsidRDefault="0040741B" w:rsidP="00713C5C">
            <w:pPr>
              <w:rPr>
                <w:lang w:val="fr-FR"/>
              </w:rPr>
            </w:pPr>
            <w:r>
              <w:rPr>
                <w:lang w:val="fr-FR"/>
              </w:rPr>
              <w:t>Seychelles</w:t>
            </w:r>
          </w:p>
        </w:tc>
        <w:tc>
          <w:tcPr>
            <w:tcW w:w="3023" w:type="dxa"/>
          </w:tcPr>
          <w:p w:rsidR="0040741B" w:rsidRDefault="0040741B" w:rsidP="00713C5C">
            <w:r>
              <w:t>5 de mayo de 1992</w:t>
            </w:r>
            <w:r>
              <w:rPr>
                <w:b/>
                <w:bCs/>
                <w:vertAlign w:val="superscript"/>
              </w:rPr>
              <w:t>a</w:t>
            </w:r>
          </w:p>
        </w:tc>
        <w:tc>
          <w:tcPr>
            <w:tcW w:w="3052" w:type="dxa"/>
            <w:gridSpan w:val="2"/>
          </w:tcPr>
          <w:p w:rsidR="0040741B" w:rsidRDefault="0040741B" w:rsidP="00713C5C">
            <w:r>
              <w:t xml:space="preserve">5 de agosto de 1992 </w:t>
            </w:r>
          </w:p>
        </w:tc>
      </w:tr>
      <w:tr w:rsidR="0040741B">
        <w:tblPrEx>
          <w:tblCellMar>
            <w:top w:w="0" w:type="dxa"/>
            <w:bottom w:w="0" w:type="dxa"/>
          </w:tblCellMar>
        </w:tblPrEx>
        <w:trPr>
          <w:gridAfter w:val="2"/>
          <w:wAfter w:w="414" w:type="dxa"/>
        </w:trPr>
        <w:tc>
          <w:tcPr>
            <w:tcW w:w="3262" w:type="dxa"/>
          </w:tcPr>
          <w:p w:rsidR="0040741B" w:rsidRDefault="0040741B" w:rsidP="00713C5C">
            <w:r>
              <w:t>Sierra Leona</w:t>
            </w:r>
          </w:p>
        </w:tc>
        <w:tc>
          <w:tcPr>
            <w:tcW w:w="3023" w:type="dxa"/>
          </w:tcPr>
          <w:p w:rsidR="0040741B" w:rsidRDefault="0040741B" w:rsidP="00713C5C">
            <w:r>
              <w:t>23 de agosto de 1996</w:t>
            </w:r>
            <w:r>
              <w:rPr>
                <w:b/>
                <w:bCs/>
                <w:vertAlign w:val="superscript"/>
              </w:rPr>
              <w:t>a</w:t>
            </w:r>
          </w:p>
        </w:tc>
        <w:tc>
          <w:tcPr>
            <w:tcW w:w="2666" w:type="dxa"/>
          </w:tcPr>
          <w:p w:rsidR="0040741B" w:rsidRDefault="0040741B" w:rsidP="00713C5C">
            <w:r>
              <w:t xml:space="preserve">23 de noviembre de 1996 </w:t>
            </w:r>
          </w:p>
        </w:tc>
      </w:tr>
      <w:tr w:rsidR="0040741B">
        <w:tblPrEx>
          <w:tblCellMar>
            <w:top w:w="0" w:type="dxa"/>
            <w:bottom w:w="0" w:type="dxa"/>
          </w:tblCellMar>
        </w:tblPrEx>
        <w:trPr>
          <w:gridAfter w:val="1"/>
          <w:wAfter w:w="28" w:type="dxa"/>
        </w:trPr>
        <w:tc>
          <w:tcPr>
            <w:tcW w:w="3262" w:type="dxa"/>
          </w:tcPr>
          <w:p w:rsidR="0040741B" w:rsidRDefault="0040741B" w:rsidP="00713C5C">
            <w:r>
              <w:t>Somalia</w:t>
            </w:r>
          </w:p>
        </w:tc>
        <w:tc>
          <w:tcPr>
            <w:tcW w:w="3023" w:type="dxa"/>
          </w:tcPr>
          <w:p w:rsidR="0040741B" w:rsidRDefault="0040741B" w:rsidP="00713C5C">
            <w:r>
              <w:t>24 de enero de 1990</w:t>
            </w:r>
            <w:r>
              <w:rPr>
                <w:b/>
                <w:bCs/>
                <w:vertAlign w:val="superscript"/>
              </w:rPr>
              <w:t>a</w:t>
            </w:r>
          </w:p>
        </w:tc>
        <w:tc>
          <w:tcPr>
            <w:tcW w:w="3052" w:type="dxa"/>
            <w:gridSpan w:val="2"/>
          </w:tcPr>
          <w:p w:rsidR="0040741B" w:rsidRDefault="0040741B" w:rsidP="00713C5C">
            <w:r>
              <w:t xml:space="preserve">24 de abril de 1990 </w:t>
            </w:r>
          </w:p>
        </w:tc>
      </w:tr>
      <w:tr w:rsidR="0040741B">
        <w:tblPrEx>
          <w:tblCellMar>
            <w:top w:w="0" w:type="dxa"/>
            <w:bottom w:w="0" w:type="dxa"/>
          </w:tblCellMar>
        </w:tblPrEx>
        <w:trPr>
          <w:gridAfter w:val="1"/>
          <w:wAfter w:w="28" w:type="dxa"/>
        </w:trPr>
        <w:tc>
          <w:tcPr>
            <w:tcW w:w="3262" w:type="dxa"/>
          </w:tcPr>
          <w:p w:rsidR="0040741B" w:rsidRDefault="0040741B" w:rsidP="00713C5C"/>
        </w:tc>
        <w:tc>
          <w:tcPr>
            <w:tcW w:w="3023" w:type="dxa"/>
          </w:tcPr>
          <w:p w:rsidR="0040741B" w:rsidRDefault="0040741B" w:rsidP="00713C5C"/>
        </w:tc>
        <w:tc>
          <w:tcPr>
            <w:tcW w:w="3052" w:type="dxa"/>
            <w:gridSpan w:val="2"/>
          </w:tcPr>
          <w:p w:rsidR="0040741B" w:rsidRDefault="0040741B" w:rsidP="00713C5C"/>
        </w:tc>
      </w:tr>
      <w:tr w:rsidR="0040741B">
        <w:tblPrEx>
          <w:tblCellMar>
            <w:top w:w="0" w:type="dxa"/>
            <w:bottom w:w="0" w:type="dxa"/>
          </w:tblCellMar>
        </w:tblPrEx>
        <w:trPr>
          <w:gridAfter w:val="1"/>
          <w:wAfter w:w="28" w:type="dxa"/>
        </w:trPr>
        <w:tc>
          <w:tcPr>
            <w:tcW w:w="3262" w:type="dxa"/>
          </w:tcPr>
          <w:p w:rsidR="0040741B" w:rsidRDefault="0040741B" w:rsidP="00713C5C">
            <w:r>
              <w:t>Sri Lanka</w:t>
            </w:r>
            <w:r>
              <w:rPr>
                <w:b/>
                <w:bCs/>
                <w:vertAlign w:val="superscript"/>
              </w:rPr>
              <w:t>a</w:t>
            </w:r>
          </w:p>
        </w:tc>
        <w:tc>
          <w:tcPr>
            <w:tcW w:w="3023" w:type="dxa"/>
          </w:tcPr>
          <w:p w:rsidR="0040741B" w:rsidRDefault="0040741B" w:rsidP="00713C5C">
            <w:r>
              <w:t>3 de octubre de 1997</w:t>
            </w:r>
          </w:p>
        </w:tc>
        <w:tc>
          <w:tcPr>
            <w:tcW w:w="3052" w:type="dxa"/>
            <w:gridSpan w:val="2"/>
          </w:tcPr>
          <w:p w:rsidR="0040741B" w:rsidRDefault="0040741B" w:rsidP="00713C5C">
            <w:r>
              <w:t xml:space="preserve">3 de enero de 1998 </w:t>
            </w:r>
          </w:p>
        </w:tc>
      </w:tr>
      <w:tr w:rsidR="0040741B">
        <w:tblPrEx>
          <w:tblCellMar>
            <w:top w:w="0" w:type="dxa"/>
            <w:bottom w:w="0" w:type="dxa"/>
          </w:tblCellMar>
        </w:tblPrEx>
        <w:trPr>
          <w:gridAfter w:val="1"/>
          <w:wAfter w:w="28" w:type="dxa"/>
        </w:trPr>
        <w:tc>
          <w:tcPr>
            <w:tcW w:w="3262" w:type="dxa"/>
          </w:tcPr>
          <w:p w:rsidR="0040741B" w:rsidRDefault="0040741B" w:rsidP="00713C5C">
            <w:r>
              <w:t>Sudáfrica</w:t>
            </w:r>
          </w:p>
        </w:tc>
        <w:tc>
          <w:tcPr>
            <w:tcW w:w="3023" w:type="dxa"/>
          </w:tcPr>
          <w:p w:rsidR="0040741B" w:rsidRDefault="0040741B" w:rsidP="00713C5C">
            <w:r>
              <w:t>28 de agosto de 2002</w:t>
            </w:r>
          </w:p>
        </w:tc>
        <w:tc>
          <w:tcPr>
            <w:tcW w:w="3052" w:type="dxa"/>
            <w:gridSpan w:val="2"/>
          </w:tcPr>
          <w:p w:rsidR="0040741B" w:rsidRDefault="0040741B" w:rsidP="00713C5C">
            <w:r>
              <w:t>28 de noviembre de 2002</w:t>
            </w:r>
          </w:p>
        </w:tc>
      </w:tr>
      <w:tr w:rsidR="0040741B">
        <w:tblPrEx>
          <w:tblCellMar>
            <w:top w:w="0" w:type="dxa"/>
            <w:bottom w:w="0" w:type="dxa"/>
          </w:tblCellMar>
        </w:tblPrEx>
        <w:trPr>
          <w:gridAfter w:val="1"/>
          <w:wAfter w:w="28" w:type="dxa"/>
        </w:trPr>
        <w:tc>
          <w:tcPr>
            <w:tcW w:w="3262" w:type="dxa"/>
          </w:tcPr>
          <w:p w:rsidR="0040741B" w:rsidRDefault="0040741B" w:rsidP="00713C5C">
            <w:r>
              <w:t>Suecia</w:t>
            </w:r>
          </w:p>
        </w:tc>
        <w:tc>
          <w:tcPr>
            <w:tcW w:w="3023" w:type="dxa"/>
          </w:tcPr>
          <w:p w:rsidR="0040741B" w:rsidRDefault="0040741B" w:rsidP="00713C5C">
            <w:r>
              <w:t>6 de diciembre de 1971</w:t>
            </w:r>
          </w:p>
        </w:tc>
        <w:tc>
          <w:tcPr>
            <w:tcW w:w="3052" w:type="dxa"/>
            <w:gridSpan w:val="2"/>
          </w:tcPr>
          <w:p w:rsidR="0040741B" w:rsidRDefault="0040741B" w:rsidP="00713C5C">
            <w:r>
              <w:t xml:space="preserve">23 de marzo de 1976 </w:t>
            </w:r>
          </w:p>
        </w:tc>
      </w:tr>
      <w:tr w:rsidR="0040741B">
        <w:tblPrEx>
          <w:tblCellMar>
            <w:top w:w="0" w:type="dxa"/>
            <w:bottom w:w="0" w:type="dxa"/>
          </w:tblCellMar>
        </w:tblPrEx>
        <w:trPr>
          <w:gridAfter w:val="1"/>
          <w:wAfter w:w="28" w:type="dxa"/>
        </w:trPr>
        <w:tc>
          <w:tcPr>
            <w:tcW w:w="3262" w:type="dxa"/>
          </w:tcPr>
          <w:p w:rsidR="0040741B" w:rsidRDefault="0040741B" w:rsidP="00713C5C">
            <w:r>
              <w:t>Suriname</w:t>
            </w:r>
          </w:p>
        </w:tc>
        <w:tc>
          <w:tcPr>
            <w:tcW w:w="3023" w:type="dxa"/>
          </w:tcPr>
          <w:p w:rsidR="0040741B" w:rsidRDefault="0040741B" w:rsidP="00713C5C">
            <w:r>
              <w:t>28 de diciembre de 1976</w:t>
            </w:r>
            <w:r>
              <w:rPr>
                <w:b/>
                <w:bCs/>
                <w:vertAlign w:val="superscript"/>
              </w:rPr>
              <w:t>a</w:t>
            </w:r>
          </w:p>
        </w:tc>
        <w:tc>
          <w:tcPr>
            <w:tcW w:w="3052" w:type="dxa"/>
            <w:gridSpan w:val="2"/>
          </w:tcPr>
          <w:p w:rsidR="0040741B" w:rsidRDefault="0040741B" w:rsidP="00713C5C">
            <w:r>
              <w:t xml:space="preserve">28 de marzo de 1977 </w:t>
            </w:r>
          </w:p>
        </w:tc>
      </w:tr>
      <w:tr w:rsidR="0040741B">
        <w:tblPrEx>
          <w:tblCellMar>
            <w:top w:w="0" w:type="dxa"/>
            <w:bottom w:w="0" w:type="dxa"/>
          </w:tblCellMar>
        </w:tblPrEx>
        <w:trPr>
          <w:gridAfter w:val="1"/>
          <w:wAfter w:w="28" w:type="dxa"/>
        </w:trPr>
        <w:tc>
          <w:tcPr>
            <w:tcW w:w="3262" w:type="dxa"/>
          </w:tcPr>
          <w:p w:rsidR="0040741B" w:rsidRDefault="0040741B" w:rsidP="00713C5C">
            <w:r>
              <w:t>Tayikistán</w:t>
            </w:r>
          </w:p>
        </w:tc>
        <w:tc>
          <w:tcPr>
            <w:tcW w:w="3023" w:type="dxa"/>
          </w:tcPr>
          <w:p w:rsidR="0040741B" w:rsidRDefault="0040741B" w:rsidP="00713C5C">
            <w:r>
              <w:t>4 de enero de 1999</w:t>
            </w:r>
            <w:r>
              <w:rPr>
                <w:b/>
                <w:bCs/>
                <w:vertAlign w:val="superscript"/>
              </w:rPr>
              <w:t>a</w:t>
            </w:r>
          </w:p>
        </w:tc>
        <w:tc>
          <w:tcPr>
            <w:tcW w:w="3052" w:type="dxa"/>
            <w:gridSpan w:val="2"/>
          </w:tcPr>
          <w:p w:rsidR="0040741B" w:rsidRDefault="0040741B" w:rsidP="00713C5C">
            <w:r>
              <w:t>4 de abril de 1999</w:t>
            </w:r>
          </w:p>
        </w:tc>
      </w:tr>
      <w:tr w:rsidR="0040741B">
        <w:tblPrEx>
          <w:tblCellMar>
            <w:top w:w="0" w:type="dxa"/>
            <w:bottom w:w="0" w:type="dxa"/>
          </w:tblCellMar>
        </w:tblPrEx>
        <w:trPr>
          <w:gridAfter w:val="1"/>
          <w:wAfter w:w="28" w:type="dxa"/>
        </w:trPr>
        <w:tc>
          <w:tcPr>
            <w:tcW w:w="3262" w:type="dxa"/>
          </w:tcPr>
          <w:p w:rsidR="0040741B" w:rsidRDefault="0040741B" w:rsidP="00713C5C"/>
        </w:tc>
        <w:tc>
          <w:tcPr>
            <w:tcW w:w="3023" w:type="dxa"/>
          </w:tcPr>
          <w:p w:rsidR="0040741B" w:rsidRDefault="0040741B" w:rsidP="00713C5C"/>
        </w:tc>
        <w:tc>
          <w:tcPr>
            <w:tcW w:w="3052" w:type="dxa"/>
            <w:gridSpan w:val="2"/>
          </w:tcPr>
          <w:p w:rsidR="0040741B" w:rsidRDefault="0040741B" w:rsidP="00713C5C"/>
        </w:tc>
      </w:tr>
      <w:tr w:rsidR="0040741B">
        <w:tblPrEx>
          <w:tblCellMar>
            <w:top w:w="0" w:type="dxa"/>
            <w:bottom w:w="0" w:type="dxa"/>
          </w:tblCellMar>
        </w:tblPrEx>
        <w:trPr>
          <w:gridAfter w:val="1"/>
          <w:wAfter w:w="28" w:type="dxa"/>
        </w:trPr>
        <w:tc>
          <w:tcPr>
            <w:tcW w:w="3262" w:type="dxa"/>
          </w:tcPr>
          <w:p w:rsidR="0040741B" w:rsidRDefault="0040741B" w:rsidP="00713C5C">
            <w:r>
              <w:t>Togo</w:t>
            </w:r>
          </w:p>
        </w:tc>
        <w:tc>
          <w:tcPr>
            <w:tcW w:w="3023" w:type="dxa"/>
          </w:tcPr>
          <w:p w:rsidR="0040741B" w:rsidRDefault="0040741B" w:rsidP="00713C5C">
            <w:r>
              <w:t>30 de marzo de 1988</w:t>
            </w:r>
            <w:r>
              <w:rPr>
                <w:b/>
                <w:bCs/>
                <w:vertAlign w:val="superscript"/>
              </w:rPr>
              <w:t>a</w:t>
            </w:r>
          </w:p>
        </w:tc>
        <w:tc>
          <w:tcPr>
            <w:tcW w:w="3052" w:type="dxa"/>
            <w:gridSpan w:val="2"/>
          </w:tcPr>
          <w:p w:rsidR="0040741B" w:rsidRDefault="0040741B" w:rsidP="00713C5C">
            <w:r>
              <w:t xml:space="preserve">30 de junio de 1988 </w:t>
            </w:r>
          </w:p>
        </w:tc>
      </w:tr>
      <w:tr w:rsidR="0040741B">
        <w:tblPrEx>
          <w:tblCellMar>
            <w:top w:w="0" w:type="dxa"/>
            <w:bottom w:w="0" w:type="dxa"/>
          </w:tblCellMar>
        </w:tblPrEx>
        <w:trPr>
          <w:gridAfter w:val="1"/>
          <w:wAfter w:w="28" w:type="dxa"/>
        </w:trPr>
        <w:tc>
          <w:tcPr>
            <w:tcW w:w="3262" w:type="dxa"/>
          </w:tcPr>
          <w:p w:rsidR="0040741B" w:rsidRDefault="0040741B" w:rsidP="00713C5C">
            <w:r>
              <w:t>Turkmenistán</w:t>
            </w:r>
            <w:r>
              <w:rPr>
                <w:b/>
                <w:bCs/>
                <w:vertAlign w:val="superscript"/>
              </w:rPr>
              <w:t>b</w:t>
            </w:r>
          </w:p>
        </w:tc>
        <w:tc>
          <w:tcPr>
            <w:tcW w:w="3023" w:type="dxa"/>
          </w:tcPr>
          <w:p w:rsidR="0040741B" w:rsidRDefault="0040741B" w:rsidP="00713C5C">
            <w:r>
              <w:t>1º de mayo de 1997</w:t>
            </w:r>
            <w:r>
              <w:rPr>
                <w:b/>
                <w:bCs/>
                <w:vertAlign w:val="superscript"/>
              </w:rPr>
              <w:t>a</w:t>
            </w:r>
          </w:p>
        </w:tc>
        <w:tc>
          <w:tcPr>
            <w:tcW w:w="3052" w:type="dxa"/>
            <w:gridSpan w:val="2"/>
          </w:tcPr>
          <w:p w:rsidR="0040741B" w:rsidRDefault="0040741B" w:rsidP="00713C5C">
            <w:r>
              <w:t xml:space="preserve">1º de agosto de 1997 </w:t>
            </w:r>
          </w:p>
        </w:tc>
      </w:tr>
      <w:tr w:rsidR="0040741B">
        <w:tblPrEx>
          <w:tblCellMar>
            <w:top w:w="0" w:type="dxa"/>
            <w:bottom w:w="0" w:type="dxa"/>
          </w:tblCellMar>
        </w:tblPrEx>
        <w:trPr>
          <w:gridAfter w:val="1"/>
          <w:wAfter w:w="28" w:type="dxa"/>
        </w:trPr>
        <w:tc>
          <w:tcPr>
            <w:tcW w:w="3262" w:type="dxa"/>
          </w:tcPr>
          <w:p w:rsidR="0040741B" w:rsidRDefault="0040741B" w:rsidP="00713C5C">
            <w:r>
              <w:t>Turquía</w:t>
            </w:r>
          </w:p>
        </w:tc>
        <w:tc>
          <w:tcPr>
            <w:tcW w:w="3023" w:type="dxa"/>
          </w:tcPr>
          <w:p w:rsidR="0040741B" w:rsidRDefault="0040741B" w:rsidP="00713C5C">
            <w:r>
              <w:t>24 de noviembre de 2006</w:t>
            </w:r>
          </w:p>
        </w:tc>
        <w:tc>
          <w:tcPr>
            <w:tcW w:w="3052" w:type="dxa"/>
            <w:gridSpan w:val="2"/>
          </w:tcPr>
          <w:p w:rsidR="0040741B" w:rsidRDefault="0040741B" w:rsidP="00713C5C">
            <w:r>
              <w:t>24 de febrero de 2007</w:t>
            </w:r>
          </w:p>
        </w:tc>
      </w:tr>
      <w:tr w:rsidR="0040741B">
        <w:tblPrEx>
          <w:tblCellMar>
            <w:top w:w="0" w:type="dxa"/>
            <w:bottom w:w="0" w:type="dxa"/>
          </w:tblCellMar>
        </w:tblPrEx>
        <w:trPr>
          <w:gridAfter w:val="1"/>
          <w:wAfter w:w="28" w:type="dxa"/>
        </w:trPr>
        <w:tc>
          <w:tcPr>
            <w:tcW w:w="3262" w:type="dxa"/>
          </w:tcPr>
          <w:p w:rsidR="0040741B" w:rsidRDefault="0040741B" w:rsidP="00713C5C">
            <w:r>
              <w:t>Ucrania</w:t>
            </w:r>
          </w:p>
        </w:tc>
        <w:tc>
          <w:tcPr>
            <w:tcW w:w="3023" w:type="dxa"/>
          </w:tcPr>
          <w:p w:rsidR="0040741B" w:rsidRDefault="0040741B" w:rsidP="00713C5C">
            <w:r>
              <w:t>25 de julio de 1991</w:t>
            </w:r>
            <w:r>
              <w:rPr>
                <w:b/>
                <w:bCs/>
                <w:vertAlign w:val="superscript"/>
              </w:rPr>
              <w:t>a</w:t>
            </w:r>
          </w:p>
        </w:tc>
        <w:tc>
          <w:tcPr>
            <w:tcW w:w="3052" w:type="dxa"/>
            <w:gridSpan w:val="2"/>
          </w:tcPr>
          <w:p w:rsidR="0040741B" w:rsidRDefault="0040741B" w:rsidP="00713C5C">
            <w:r>
              <w:t xml:space="preserve">25 de octubre de 1991 </w:t>
            </w:r>
          </w:p>
        </w:tc>
      </w:tr>
      <w:tr w:rsidR="0040741B">
        <w:tblPrEx>
          <w:tblCellMar>
            <w:top w:w="0" w:type="dxa"/>
            <w:bottom w:w="0" w:type="dxa"/>
          </w:tblCellMar>
        </w:tblPrEx>
        <w:trPr>
          <w:gridAfter w:val="2"/>
          <w:wAfter w:w="414" w:type="dxa"/>
        </w:trPr>
        <w:tc>
          <w:tcPr>
            <w:tcW w:w="3262" w:type="dxa"/>
          </w:tcPr>
          <w:p w:rsidR="0040741B" w:rsidRDefault="0040741B" w:rsidP="00713C5C">
            <w:r>
              <w:t>Uganda</w:t>
            </w:r>
          </w:p>
        </w:tc>
        <w:tc>
          <w:tcPr>
            <w:tcW w:w="3023" w:type="dxa"/>
          </w:tcPr>
          <w:p w:rsidR="0040741B" w:rsidRDefault="0040741B" w:rsidP="00713C5C">
            <w:pPr>
              <w:rPr>
                <w:b/>
                <w:bCs/>
                <w:vertAlign w:val="superscript"/>
              </w:rPr>
            </w:pPr>
            <w:r>
              <w:t>14 de noviembre de 1995</w:t>
            </w:r>
            <w:r>
              <w:rPr>
                <w:b/>
                <w:bCs/>
                <w:vertAlign w:val="superscript"/>
              </w:rPr>
              <w:t>a</w:t>
            </w:r>
          </w:p>
        </w:tc>
        <w:tc>
          <w:tcPr>
            <w:tcW w:w="2666" w:type="dxa"/>
          </w:tcPr>
          <w:p w:rsidR="0040741B" w:rsidRDefault="0040741B" w:rsidP="00713C5C">
            <w:r>
              <w:t xml:space="preserve">14 de febrero de 1996 </w:t>
            </w:r>
          </w:p>
        </w:tc>
      </w:tr>
      <w:tr w:rsidR="0040741B">
        <w:tblPrEx>
          <w:tblCellMar>
            <w:top w:w="0" w:type="dxa"/>
            <w:bottom w:w="0" w:type="dxa"/>
          </w:tblCellMar>
        </w:tblPrEx>
        <w:trPr>
          <w:gridAfter w:val="1"/>
          <w:wAfter w:w="28" w:type="dxa"/>
        </w:trPr>
        <w:tc>
          <w:tcPr>
            <w:tcW w:w="3262" w:type="dxa"/>
          </w:tcPr>
          <w:p w:rsidR="0040741B" w:rsidRDefault="0040741B" w:rsidP="00713C5C"/>
        </w:tc>
        <w:tc>
          <w:tcPr>
            <w:tcW w:w="3023" w:type="dxa"/>
          </w:tcPr>
          <w:p w:rsidR="0040741B" w:rsidRDefault="0040741B" w:rsidP="00713C5C"/>
        </w:tc>
        <w:tc>
          <w:tcPr>
            <w:tcW w:w="3052" w:type="dxa"/>
            <w:gridSpan w:val="2"/>
          </w:tcPr>
          <w:p w:rsidR="0040741B" w:rsidRDefault="0040741B" w:rsidP="00713C5C"/>
        </w:tc>
      </w:tr>
      <w:tr w:rsidR="0040741B">
        <w:tblPrEx>
          <w:tblCellMar>
            <w:top w:w="0" w:type="dxa"/>
            <w:bottom w:w="0" w:type="dxa"/>
          </w:tblCellMar>
        </w:tblPrEx>
        <w:trPr>
          <w:gridAfter w:val="1"/>
          <w:wAfter w:w="28" w:type="dxa"/>
        </w:trPr>
        <w:tc>
          <w:tcPr>
            <w:tcW w:w="3262" w:type="dxa"/>
          </w:tcPr>
          <w:p w:rsidR="0040741B" w:rsidRDefault="0040741B" w:rsidP="0040741B">
            <w:pPr>
              <w:keepNext/>
              <w:keepLines/>
            </w:pPr>
            <w:r>
              <w:t xml:space="preserve">Uruguay </w:t>
            </w:r>
          </w:p>
        </w:tc>
        <w:tc>
          <w:tcPr>
            <w:tcW w:w="3023" w:type="dxa"/>
          </w:tcPr>
          <w:p w:rsidR="0040741B" w:rsidRDefault="0040741B" w:rsidP="0040741B">
            <w:pPr>
              <w:keepNext/>
              <w:keepLines/>
            </w:pPr>
            <w:r>
              <w:t xml:space="preserve">1º de abril de 1970 </w:t>
            </w:r>
          </w:p>
        </w:tc>
        <w:tc>
          <w:tcPr>
            <w:tcW w:w="3052" w:type="dxa"/>
            <w:gridSpan w:val="2"/>
          </w:tcPr>
          <w:p w:rsidR="0040741B" w:rsidRDefault="0040741B" w:rsidP="0040741B">
            <w:pPr>
              <w:keepNext/>
              <w:keepLines/>
            </w:pPr>
            <w:r>
              <w:t xml:space="preserve">23 de marzo de 1976 </w:t>
            </w:r>
          </w:p>
        </w:tc>
      </w:tr>
      <w:tr w:rsidR="0040741B">
        <w:tblPrEx>
          <w:tblCellMar>
            <w:top w:w="0" w:type="dxa"/>
            <w:bottom w:w="0" w:type="dxa"/>
          </w:tblCellMar>
        </w:tblPrEx>
        <w:trPr>
          <w:gridAfter w:val="1"/>
          <w:wAfter w:w="28" w:type="dxa"/>
        </w:trPr>
        <w:tc>
          <w:tcPr>
            <w:tcW w:w="3262" w:type="dxa"/>
          </w:tcPr>
          <w:p w:rsidR="0040741B" w:rsidRDefault="0040741B" w:rsidP="0040741B">
            <w:pPr>
              <w:keepNext/>
              <w:keepLines/>
            </w:pPr>
            <w:r>
              <w:t xml:space="preserve">Uzbekistán </w:t>
            </w:r>
          </w:p>
        </w:tc>
        <w:tc>
          <w:tcPr>
            <w:tcW w:w="3023" w:type="dxa"/>
          </w:tcPr>
          <w:p w:rsidR="0040741B" w:rsidRDefault="0040741B" w:rsidP="0040741B">
            <w:pPr>
              <w:keepNext/>
              <w:keepLines/>
            </w:pPr>
            <w:r>
              <w:t xml:space="preserve">28 de septiembre de 1995 </w:t>
            </w:r>
          </w:p>
        </w:tc>
        <w:tc>
          <w:tcPr>
            <w:tcW w:w="3052" w:type="dxa"/>
            <w:gridSpan w:val="2"/>
          </w:tcPr>
          <w:p w:rsidR="0040741B" w:rsidRDefault="0040741B" w:rsidP="0040741B">
            <w:pPr>
              <w:keepNext/>
              <w:keepLines/>
            </w:pPr>
            <w:r>
              <w:t xml:space="preserve">28 de diciembre de 1995 </w:t>
            </w:r>
          </w:p>
        </w:tc>
      </w:tr>
      <w:tr w:rsidR="0040741B">
        <w:tblPrEx>
          <w:tblCellMar>
            <w:top w:w="0" w:type="dxa"/>
            <w:bottom w:w="0" w:type="dxa"/>
          </w:tblCellMar>
        </w:tblPrEx>
        <w:trPr>
          <w:gridAfter w:val="1"/>
          <w:wAfter w:w="28" w:type="dxa"/>
        </w:trPr>
        <w:tc>
          <w:tcPr>
            <w:tcW w:w="3262" w:type="dxa"/>
          </w:tcPr>
          <w:p w:rsidR="0040741B" w:rsidRDefault="0040741B" w:rsidP="00713C5C">
            <w:pPr>
              <w:ind w:left="284" w:hanging="284"/>
            </w:pPr>
            <w:r>
              <w:t>Venezuela (República Bolivariana de)</w:t>
            </w:r>
          </w:p>
        </w:tc>
        <w:tc>
          <w:tcPr>
            <w:tcW w:w="3023" w:type="dxa"/>
          </w:tcPr>
          <w:p w:rsidR="0040741B" w:rsidRDefault="0040741B" w:rsidP="00713C5C">
            <w:r>
              <w:t xml:space="preserve">10 de mayo de 1978 </w:t>
            </w:r>
          </w:p>
        </w:tc>
        <w:tc>
          <w:tcPr>
            <w:tcW w:w="3052" w:type="dxa"/>
            <w:gridSpan w:val="2"/>
          </w:tcPr>
          <w:p w:rsidR="0040741B" w:rsidRDefault="0040741B" w:rsidP="00713C5C">
            <w:r>
              <w:t xml:space="preserve">10 de agosto de 1978 </w:t>
            </w:r>
          </w:p>
        </w:tc>
      </w:tr>
      <w:tr w:rsidR="0040741B">
        <w:tblPrEx>
          <w:tblCellMar>
            <w:top w:w="0" w:type="dxa"/>
            <w:bottom w:w="0" w:type="dxa"/>
          </w:tblCellMar>
        </w:tblPrEx>
        <w:trPr>
          <w:gridAfter w:val="1"/>
          <w:wAfter w:w="28" w:type="dxa"/>
        </w:trPr>
        <w:tc>
          <w:tcPr>
            <w:tcW w:w="3262" w:type="dxa"/>
          </w:tcPr>
          <w:p w:rsidR="0040741B" w:rsidRDefault="0040741B" w:rsidP="00974746">
            <w:r>
              <w:t xml:space="preserve">Zambia </w:t>
            </w:r>
          </w:p>
        </w:tc>
        <w:tc>
          <w:tcPr>
            <w:tcW w:w="3023" w:type="dxa"/>
          </w:tcPr>
          <w:p w:rsidR="0040741B" w:rsidRDefault="0040741B" w:rsidP="00974746">
            <w:r>
              <w:t>10 de abril de 1984</w:t>
            </w:r>
            <w:r>
              <w:rPr>
                <w:b/>
                <w:bCs/>
                <w:vertAlign w:val="superscript"/>
              </w:rPr>
              <w:t>a</w:t>
            </w:r>
            <w:r>
              <w:t xml:space="preserve"> </w:t>
            </w:r>
          </w:p>
        </w:tc>
        <w:tc>
          <w:tcPr>
            <w:tcW w:w="3052" w:type="dxa"/>
            <w:gridSpan w:val="2"/>
          </w:tcPr>
          <w:p w:rsidR="0040741B" w:rsidRDefault="0040741B" w:rsidP="00974746">
            <w:r>
              <w:t xml:space="preserve">10 de julio de 1984 </w:t>
            </w:r>
          </w:p>
        </w:tc>
      </w:tr>
    </w:tbl>
    <w:p w:rsidR="00AB0B8B" w:rsidRDefault="00AB0B8B" w:rsidP="00AB0B8B">
      <w:pPr>
        <w:spacing w:before="240" w:after="120"/>
        <w:rPr>
          <w:i/>
        </w:rPr>
      </w:pPr>
      <w:r>
        <w:rPr>
          <w:i/>
          <w:noProof/>
        </w:rPr>
        <w:pict>
          <v:line id="_x0000_s1043" style="position:absolute;z-index:5;mso-position-horizontal-relative:text;mso-position-vertical-relative:text" from="0,21.6pt" to="2in,21.6pt"/>
        </w:pict>
      </w:r>
    </w:p>
    <w:p w:rsidR="00713C5C" w:rsidRDefault="00713C5C" w:rsidP="00AB0B8B">
      <w:pPr>
        <w:spacing w:after="480"/>
        <w:rPr>
          <w:lang w:val="es-ES_tradnl"/>
        </w:rPr>
      </w:pPr>
      <w:r>
        <w:rPr>
          <w:i/>
        </w:rPr>
        <w:t>Nota</w:t>
      </w:r>
      <w:r w:rsidRPr="00F55169">
        <w:rPr>
          <w:i/>
        </w:rPr>
        <w:t>:</w:t>
      </w:r>
      <w:r>
        <w:t xml:space="preserve">  </w:t>
      </w:r>
      <w:r>
        <w:rPr>
          <w:lang w:val="es-ES_tradnl"/>
        </w:rPr>
        <w:t>Jamaica denunció el Protocolo Facultativo el 23 de octubre de 1997, con efecto desde el 23 de enero de 1998.  Trinidad y Tabago lo denunció el 26 de mayo de 1998 y volvió a adherirse a él el mismo día formulando una reserva, con efecto a partir del 26 de agosto de 1998.  Tras la decisión del Comité de 2 de noviembre de 1999 sobre el caso Nº 845/1999 (</w:t>
      </w:r>
      <w:r>
        <w:rPr>
          <w:i/>
          <w:lang w:val="es-ES_tradnl"/>
        </w:rPr>
        <w:t>Kennedy c. Trinidad y Tabago</w:t>
      </w:r>
      <w:r>
        <w:rPr>
          <w:lang w:val="es-ES_tradnl"/>
        </w:rPr>
        <w:t>), en que se declaró nula la reserva, Trinidad y Tabago volvió a denunciar el Protocolo Facultativo el 27 de marzo de 2000, con efecto desde el 27 de junio de 2000.</w:t>
      </w:r>
    </w:p>
    <w:p w:rsidR="00713C5C" w:rsidRDefault="00713C5C" w:rsidP="00713C5C">
      <w:pPr>
        <w:pStyle w:val="Heading2"/>
        <w:spacing w:after="220"/>
        <w:ind w:left="340" w:hanging="340"/>
        <w:rPr>
          <w:lang w:val="es-ES_tradnl"/>
        </w:rPr>
      </w:pPr>
      <w:r>
        <w:rPr>
          <w:bCs/>
          <w:lang w:val="es-ES_tradnl"/>
        </w:rPr>
        <w:t>C.  Estados Partes en el Segundo Protocolo Facultativo,</w:t>
      </w:r>
      <w:r>
        <w:rPr>
          <w:bCs/>
          <w:lang w:val="es-ES_tradnl"/>
        </w:rPr>
        <w:br/>
        <w:t>destinado a abolir la pena de muerte</w:t>
      </w:r>
      <w:r>
        <w:rPr>
          <w:b w:val="0"/>
          <w:lang w:val="es-ES_tradnl"/>
        </w:rPr>
        <w:t xml:space="preserve"> </w:t>
      </w:r>
      <w:r>
        <w:rPr>
          <w:rFonts w:ascii="Times New (W1)" w:hAnsi="Times New (W1)"/>
          <w:szCs w:val="24"/>
          <w:lang w:val="es-ES_tradnl"/>
        </w:rPr>
        <w:t>(60)</w:t>
      </w:r>
    </w:p>
    <w:tbl>
      <w:tblPr>
        <w:tblW w:w="0" w:type="auto"/>
        <w:tblInd w:w="108" w:type="dxa"/>
        <w:tblCellMar>
          <w:left w:w="68" w:type="dxa"/>
          <w:right w:w="68" w:type="dxa"/>
        </w:tblCellMar>
        <w:tblLook w:val="0000" w:firstRow="0" w:lastRow="0" w:firstColumn="0" w:lastColumn="0" w:noHBand="0" w:noVBand="0"/>
      </w:tblPr>
      <w:tblGrid>
        <w:gridCol w:w="3260"/>
        <w:gridCol w:w="3011"/>
        <w:gridCol w:w="3089"/>
      </w:tblGrid>
      <w:tr w:rsidR="00713C5C">
        <w:tblPrEx>
          <w:tblCellMar>
            <w:top w:w="0" w:type="dxa"/>
            <w:bottom w:w="0" w:type="dxa"/>
          </w:tblCellMar>
        </w:tblPrEx>
        <w:trPr>
          <w:tblHeader/>
        </w:trPr>
        <w:tc>
          <w:tcPr>
            <w:tcW w:w="3260" w:type="dxa"/>
            <w:tcBorders>
              <w:bottom w:val="single" w:sz="4" w:space="0" w:color="auto"/>
            </w:tcBorders>
            <w:vAlign w:val="bottom"/>
          </w:tcPr>
          <w:p w:rsidR="00713C5C" w:rsidRDefault="00713C5C" w:rsidP="00713C5C">
            <w:pPr>
              <w:jc w:val="center"/>
              <w:rPr>
                <w:b/>
                <w:bCs/>
                <w:lang w:val="es-ES_tradnl"/>
              </w:rPr>
            </w:pPr>
            <w:r>
              <w:rPr>
                <w:b/>
                <w:bCs/>
                <w:lang w:val="es-ES_tradnl"/>
              </w:rPr>
              <w:t>Estado Parte</w:t>
            </w:r>
          </w:p>
        </w:tc>
        <w:tc>
          <w:tcPr>
            <w:tcW w:w="3011" w:type="dxa"/>
            <w:tcBorders>
              <w:bottom w:val="single" w:sz="4" w:space="0" w:color="auto"/>
            </w:tcBorders>
            <w:vAlign w:val="bottom"/>
          </w:tcPr>
          <w:p w:rsidR="00713C5C" w:rsidRDefault="00713C5C" w:rsidP="00713C5C">
            <w:pPr>
              <w:jc w:val="center"/>
              <w:rPr>
                <w:b/>
                <w:bCs/>
                <w:lang w:val="es-ES_tradnl"/>
              </w:rPr>
            </w:pPr>
            <w:r>
              <w:rPr>
                <w:b/>
                <w:bCs/>
                <w:lang w:val="es-ES_tradnl"/>
              </w:rPr>
              <w:t>Fecha en que se recibió el instrumento de ratificación</w:t>
            </w:r>
          </w:p>
        </w:tc>
        <w:tc>
          <w:tcPr>
            <w:tcW w:w="3089" w:type="dxa"/>
            <w:tcBorders>
              <w:bottom w:val="single" w:sz="4" w:space="0" w:color="auto"/>
            </w:tcBorders>
            <w:vAlign w:val="bottom"/>
          </w:tcPr>
          <w:p w:rsidR="00713C5C" w:rsidRDefault="00713C5C" w:rsidP="00713C5C">
            <w:pPr>
              <w:jc w:val="center"/>
              <w:rPr>
                <w:b/>
                <w:bCs/>
                <w:lang w:val="es-ES_tradnl"/>
              </w:rPr>
            </w:pPr>
            <w:r>
              <w:rPr>
                <w:b/>
                <w:bCs/>
                <w:lang w:val="es-ES_tradnl"/>
              </w:rPr>
              <w:t>Fecha de entrada en vigor</w:t>
            </w:r>
          </w:p>
        </w:tc>
      </w:tr>
      <w:tr w:rsidR="00713C5C">
        <w:tblPrEx>
          <w:tblCellMar>
            <w:top w:w="0" w:type="dxa"/>
            <w:bottom w:w="0" w:type="dxa"/>
          </w:tblCellMar>
        </w:tblPrEx>
        <w:trPr>
          <w:tblHeader/>
        </w:trPr>
        <w:tc>
          <w:tcPr>
            <w:tcW w:w="3260" w:type="dxa"/>
          </w:tcPr>
          <w:p w:rsidR="00713C5C" w:rsidRDefault="00713C5C" w:rsidP="00713C5C">
            <w:pPr>
              <w:rPr>
                <w:sz w:val="20"/>
              </w:rPr>
            </w:pPr>
          </w:p>
        </w:tc>
        <w:tc>
          <w:tcPr>
            <w:tcW w:w="3011" w:type="dxa"/>
          </w:tcPr>
          <w:p w:rsidR="00713C5C" w:rsidRDefault="00713C5C" w:rsidP="00713C5C">
            <w:pPr>
              <w:rPr>
                <w:sz w:val="20"/>
              </w:rPr>
            </w:pPr>
          </w:p>
        </w:tc>
        <w:tc>
          <w:tcPr>
            <w:tcW w:w="3089" w:type="dxa"/>
          </w:tcPr>
          <w:p w:rsidR="00713C5C" w:rsidRDefault="00713C5C" w:rsidP="00713C5C">
            <w:pPr>
              <w:rPr>
                <w:sz w:val="20"/>
              </w:rPr>
            </w:pPr>
          </w:p>
        </w:tc>
      </w:tr>
      <w:tr w:rsidR="00713C5C">
        <w:tblPrEx>
          <w:tblCellMar>
            <w:top w:w="0" w:type="dxa"/>
            <w:bottom w:w="0" w:type="dxa"/>
          </w:tblCellMar>
        </w:tblPrEx>
        <w:tc>
          <w:tcPr>
            <w:tcW w:w="3260" w:type="dxa"/>
          </w:tcPr>
          <w:p w:rsidR="00713C5C" w:rsidRDefault="00713C5C" w:rsidP="00713C5C">
            <w:r>
              <w:t>Alemania</w:t>
            </w:r>
          </w:p>
        </w:tc>
        <w:tc>
          <w:tcPr>
            <w:tcW w:w="3011" w:type="dxa"/>
          </w:tcPr>
          <w:p w:rsidR="00713C5C" w:rsidRDefault="00713C5C" w:rsidP="00713C5C">
            <w:r>
              <w:t>18 de agosto de 1992</w:t>
            </w:r>
          </w:p>
        </w:tc>
        <w:tc>
          <w:tcPr>
            <w:tcW w:w="3089" w:type="dxa"/>
          </w:tcPr>
          <w:p w:rsidR="00713C5C" w:rsidRDefault="00713C5C" w:rsidP="00713C5C">
            <w:r>
              <w:t>18 de noviembre de 1992</w:t>
            </w:r>
          </w:p>
        </w:tc>
      </w:tr>
      <w:tr w:rsidR="00713C5C">
        <w:tblPrEx>
          <w:tblCellMar>
            <w:top w:w="0" w:type="dxa"/>
            <w:bottom w:w="0" w:type="dxa"/>
          </w:tblCellMar>
        </w:tblPrEx>
        <w:tc>
          <w:tcPr>
            <w:tcW w:w="3260" w:type="dxa"/>
          </w:tcPr>
          <w:p w:rsidR="00713C5C" w:rsidRDefault="00713C5C" w:rsidP="00713C5C">
            <w:r>
              <w:t>Andorra</w:t>
            </w:r>
          </w:p>
        </w:tc>
        <w:tc>
          <w:tcPr>
            <w:tcW w:w="3011" w:type="dxa"/>
          </w:tcPr>
          <w:p w:rsidR="00713C5C" w:rsidRDefault="00713C5C" w:rsidP="00713C5C">
            <w:r>
              <w:t>22 de septiembre de 2006</w:t>
            </w:r>
          </w:p>
        </w:tc>
        <w:tc>
          <w:tcPr>
            <w:tcW w:w="3089" w:type="dxa"/>
          </w:tcPr>
          <w:p w:rsidR="00713C5C" w:rsidRDefault="00713C5C" w:rsidP="00713C5C">
            <w:r>
              <w:t>22 de diciembre de 2006</w:t>
            </w:r>
          </w:p>
        </w:tc>
      </w:tr>
      <w:tr w:rsidR="00713C5C">
        <w:tblPrEx>
          <w:tblCellMar>
            <w:top w:w="0" w:type="dxa"/>
            <w:bottom w:w="0" w:type="dxa"/>
          </w:tblCellMar>
        </w:tblPrEx>
        <w:tc>
          <w:tcPr>
            <w:tcW w:w="3260" w:type="dxa"/>
          </w:tcPr>
          <w:p w:rsidR="00713C5C" w:rsidRDefault="00713C5C" w:rsidP="00713C5C">
            <w:r>
              <w:t xml:space="preserve">Australia </w:t>
            </w:r>
          </w:p>
        </w:tc>
        <w:tc>
          <w:tcPr>
            <w:tcW w:w="3011" w:type="dxa"/>
          </w:tcPr>
          <w:p w:rsidR="00713C5C" w:rsidRDefault="00713C5C" w:rsidP="00713C5C">
            <w:pPr>
              <w:rPr>
                <w:b/>
                <w:bCs/>
                <w:vertAlign w:val="superscript"/>
              </w:rPr>
            </w:pPr>
            <w:r>
              <w:t>2 de octubre de 1990</w:t>
            </w:r>
            <w:r>
              <w:rPr>
                <w:b/>
                <w:bCs/>
                <w:vertAlign w:val="superscript"/>
              </w:rPr>
              <w:t>a</w:t>
            </w:r>
          </w:p>
        </w:tc>
        <w:tc>
          <w:tcPr>
            <w:tcW w:w="3089" w:type="dxa"/>
          </w:tcPr>
          <w:p w:rsidR="00713C5C" w:rsidRDefault="00713C5C" w:rsidP="00713C5C">
            <w:r>
              <w:t>11 de julio de 1991</w:t>
            </w:r>
          </w:p>
        </w:tc>
      </w:tr>
      <w:tr w:rsidR="00713C5C">
        <w:tblPrEx>
          <w:tblCellMar>
            <w:top w:w="0" w:type="dxa"/>
            <w:bottom w:w="0" w:type="dxa"/>
          </w:tblCellMar>
        </w:tblPrEx>
        <w:tc>
          <w:tcPr>
            <w:tcW w:w="3260" w:type="dxa"/>
          </w:tcPr>
          <w:p w:rsidR="00713C5C" w:rsidRDefault="00713C5C" w:rsidP="00713C5C">
            <w:r>
              <w:t xml:space="preserve">Austria </w:t>
            </w:r>
          </w:p>
        </w:tc>
        <w:tc>
          <w:tcPr>
            <w:tcW w:w="3011" w:type="dxa"/>
          </w:tcPr>
          <w:p w:rsidR="00713C5C" w:rsidRDefault="00713C5C" w:rsidP="00713C5C">
            <w:r>
              <w:t>2 de marzo de 1993</w:t>
            </w:r>
          </w:p>
        </w:tc>
        <w:tc>
          <w:tcPr>
            <w:tcW w:w="3089" w:type="dxa"/>
          </w:tcPr>
          <w:p w:rsidR="00713C5C" w:rsidRDefault="00713C5C" w:rsidP="00713C5C">
            <w:r>
              <w:t>2 de junio de 1993</w:t>
            </w:r>
          </w:p>
        </w:tc>
      </w:tr>
      <w:tr w:rsidR="00713C5C">
        <w:tblPrEx>
          <w:tblCellMar>
            <w:top w:w="0" w:type="dxa"/>
            <w:bottom w:w="0" w:type="dxa"/>
          </w:tblCellMar>
        </w:tblPrEx>
        <w:tc>
          <w:tcPr>
            <w:tcW w:w="3260" w:type="dxa"/>
          </w:tcPr>
          <w:p w:rsidR="00713C5C" w:rsidRDefault="00713C5C" w:rsidP="00713C5C">
            <w:r>
              <w:t xml:space="preserve">Azerbaiyán </w:t>
            </w:r>
          </w:p>
        </w:tc>
        <w:tc>
          <w:tcPr>
            <w:tcW w:w="3011" w:type="dxa"/>
          </w:tcPr>
          <w:p w:rsidR="00713C5C" w:rsidRDefault="00713C5C" w:rsidP="00713C5C">
            <w:r>
              <w:t>22 de enero de 1999</w:t>
            </w:r>
            <w:r>
              <w:rPr>
                <w:b/>
                <w:bCs/>
                <w:vertAlign w:val="superscript"/>
              </w:rPr>
              <w:t>a</w:t>
            </w:r>
          </w:p>
        </w:tc>
        <w:tc>
          <w:tcPr>
            <w:tcW w:w="3089" w:type="dxa"/>
          </w:tcPr>
          <w:p w:rsidR="00713C5C" w:rsidRDefault="00713C5C" w:rsidP="00713C5C">
            <w:r>
              <w:t>22 de abril de 1999</w:t>
            </w:r>
          </w:p>
        </w:tc>
      </w:tr>
      <w:tr w:rsidR="00713C5C">
        <w:tblPrEx>
          <w:tblCellMar>
            <w:top w:w="0" w:type="dxa"/>
            <w:bottom w:w="0" w:type="dxa"/>
          </w:tblCellMar>
        </w:tblPrEx>
        <w:tc>
          <w:tcPr>
            <w:tcW w:w="3260" w:type="dxa"/>
          </w:tcPr>
          <w:p w:rsidR="00713C5C" w:rsidRDefault="00713C5C" w:rsidP="00713C5C"/>
        </w:tc>
        <w:tc>
          <w:tcPr>
            <w:tcW w:w="3011" w:type="dxa"/>
          </w:tcPr>
          <w:p w:rsidR="00713C5C" w:rsidRDefault="00713C5C" w:rsidP="00713C5C"/>
        </w:tc>
        <w:tc>
          <w:tcPr>
            <w:tcW w:w="3089" w:type="dxa"/>
          </w:tcPr>
          <w:p w:rsidR="00713C5C" w:rsidRDefault="00713C5C" w:rsidP="00713C5C"/>
        </w:tc>
      </w:tr>
      <w:tr w:rsidR="00713C5C">
        <w:tblPrEx>
          <w:tblCellMar>
            <w:top w:w="0" w:type="dxa"/>
            <w:bottom w:w="0" w:type="dxa"/>
          </w:tblCellMar>
        </w:tblPrEx>
        <w:tc>
          <w:tcPr>
            <w:tcW w:w="3260" w:type="dxa"/>
          </w:tcPr>
          <w:p w:rsidR="00713C5C" w:rsidRDefault="00713C5C" w:rsidP="00713C5C">
            <w:r>
              <w:t xml:space="preserve">Bélgica </w:t>
            </w:r>
          </w:p>
        </w:tc>
        <w:tc>
          <w:tcPr>
            <w:tcW w:w="3011" w:type="dxa"/>
          </w:tcPr>
          <w:p w:rsidR="00713C5C" w:rsidRDefault="00713C5C" w:rsidP="00713C5C">
            <w:r>
              <w:t>8 de diciembre de 1998</w:t>
            </w:r>
          </w:p>
        </w:tc>
        <w:tc>
          <w:tcPr>
            <w:tcW w:w="3089" w:type="dxa"/>
          </w:tcPr>
          <w:p w:rsidR="00713C5C" w:rsidRDefault="00713C5C" w:rsidP="00713C5C">
            <w:r>
              <w:t>8 de marzo de 1999</w:t>
            </w:r>
          </w:p>
        </w:tc>
      </w:tr>
      <w:tr w:rsidR="00713C5C">
        <w:tblPrEx>
          <w:tblCellMar>
            <w:top w:w="0" w:type="dxa"/>
            <w:bottom w:w="0" w:type="dxa"/>
          </w:tblCellMar>
        </w:tblPrEx>
        <w:tc>
          <w:tcPr>
            <w:tcW w:w="3260" w:type="dxa"/>
          </w:tcPr>
          <w:p w:rsidR="00713C5C" w:rsidRDefault="00713C5C" w:rsidP="00713C5C">
            <w:r>
              <w:t>Bosnia y Herzegovina</w:t>
            </w:r>
          </w:p>
        </w:tc>
        <w:tc>
          <w:tcPr>
            <w:tcW w:w="3011" w:type="dxa"/>
          </w:tcPr>
          <w:p w:rsidR="00713C5C" w:rsidRDefault="00713C5C" w:rsidP="00713C5C">
            <w:r>
              <w:t>16 de marzo de 2001</w:t>
            </w:r>
          </w:p>
        </w:tc>
        <w:tc>
          <w:tcPr>
            <w:tcW w:w="3089" w:type="dxa"/>
          </w:tcPr>
          <w:p w:rsidR="00713C5C" w:rsidRDefault="00713C5C" w:rsidP="00713C5C">
            <w:r>
              <w:t>16 de junio de 2001</w:t>
            </w:r>
          </w:p>
        </w:tc>
      </w:tr>
      <w:tr w:rsidR="00713C5C">
        <w:tblPrEx>
          <w:tblCellMar>
            <w:top w:w="0" w:type="dxa"/>
            <w:bottom w:w="0" w:type="dxa"/>
          </w:tblCellMar>
        </w:tblPrEx>
        <w:tc>
          <w:tcPr>
            <w:tcW w:w="3260" w:type="dxa"/>
          </w:tcPr>
          <w:p w:rsidR="00713C5C" w:rsidRDefault="00713C5C" w:rsidP="00713C5C">
            <w:r>
              <w:t>Bulgaria</w:t>
            </w:r>
          </w:p>
        </w:tc>
        <w:tc>
          <w:tcPr>
            <w:tcW w:w="3011" w:type="dxa"/>
          </w:tcPr>
          <w:p w:rsidR="00713C5C" w:rsidRDefault="00713C5C" w:rsidP="00713C5C">
            <w:r>
              <w:t>10 de agosto de 1999</w:t>
            </w:r>
          </w:p>
        </w:tc>
        <w:tc>
          <w:tcPr>
            <w:tcW w:w="3089" w:type="dxa"/>
          </w:tcPr>
          <w:p w:rsidR="00713C5C" w:rsidRDefault="00713C5C" w:rsidP="00713C5C">
            <w:r>
              <w:t>10 de noviembre de 1999</w:t>
            </w:r>
          </w:p>
        </w:tc>
      </w:tr>
      <w:tr w:rsidR="00713C5C">
        <w:tblPrEx>
          <w:tblCellMar>
            <w:top w:w="0" w:type="dxa"/>
            <w:bottom w:w="0" w:type="dxa"/>
          </w:tblCellMar>
        </w:tblPrEx>
        <w:tc>
          <w:tcPr>
            <w:tcW w:w="3260" w:type="dxa"/>
          </w:tcPr>
          <w:p w:rsidR="00713C5C" w:rsidRDefault="00713C5C" w:rsidP="00713C5C">
            <w:r>
              <w:t>Cabo Verde</w:t>
            </w:r>
          </w:p>
        </w:tc>
        <w:tc>
          <w:tcPr>
            <w:tcW w:w="3011" w:type="dxa"/>
          </w:tcPr>
          <w:p w:rsidR="00713C5C" w:rsidRDefault="00713C5C" w:rsidP="00713C5C">
            <w:r>
              <w:t>19 de mayo de 2000</w:t>
            </w:r>
            <w:r>
              <w:rPr>
                <w:b/>
                <w:bCs/>
                <w:vertAlign w:val="superscript"/>
              </w:rPr>
              <w:t>a</w:t>
            </w:r>
          </w:p>
        </w:tc>
        <w:tc>
          <w:tcPr>
            <w:tcW w:w="3089" w:type="dxa"/>
          </w:tcPr>
          <w:p w:rsidR="00713C5C" w:rsidRDefault="00713C5C" w:rsidP="00713C5C">
            <w:r>
              <w:t>19 de agosto de 2000</w:t>
            </w:r>
          </w:p>
        </w:tc>
      </w:tr>
      <w:tr w:rsidR="00713C5C">
        <w:tblPrEx>
          <w:tblCellMar>
            <w:top w:w="0" w:type="dxa"/>
            <w:bottom w:w="0" w:type="dxa"/>
          </w:tblCellMar>
        </w:tblPrEx>
        <w:tc>
          <w:tcPr>
            <w:tcW w:w="3260" w:type="dxa"/>
          </w:tcPr>
          <w:p w:rsidR="00713C5C" w:rsidRDefault="00713C5C" w:rsidP="00713C5C">
            <w:r>
              <w:t>Canadá</w:t>
            </w:r>
          </w:p>
        </w:tc>
        <w:tc>
          <w:tcPr>
            <w:tcW w:w="3011" w:type="dxa"/>
          </w:tcPr>
          <w:p w:rsidR="00713C5C" w:rsidRDefault="00713C5C" w:rsidP="00713C5C">
            <w:r>
              <w:t>25 de noviembre de 2005</w:t>
            </w:r>
            <w:r>
              <w:rPr>
                <w:b/>
                <w:bCs/>
                <w:vertAlign w:val="superscript"/>
              </w:rPr>
              <w:t>a</w:t>
            </w:r>
          </w:p>
        </w:tc>
        <w:tc>
          <w:tcPr>
            <w:tcW w:w="3089" w:type="dxa"/>
          </w:tcPr>
          <w:p w:rsidR="00713C5C" w:rsidRDefault="00713C5C" w:rsidP="00713C5C">
            <w:r>
              <w:t>25 de febrero de 2006</w:t>
            </w:r>
          </w:p>
        </w:tc>
      </w:tr>
      <w:tr w:rsidR="00713C5C">
        <w:tblPrEx>
          <w:tblCellMar>
            <w:top w:w="0" w:type="dxa"/>
            <w:bottom w:w="0" w:type="dxa"/>
          </w:tblCellMar>
        </w:tblPrEx>
        <w:tc>
          <w:tcPr>
            <w:tcW w:w="3260" w:type="dxa"/>
          </w:tcPr>
          <w:p w:rsidR="00713C5C" w:rsidRDefault="00713C5C" w:rsidP="00713C5C"/>
        </w:tc>
        <w:tc>
          <w:tcPr>
            <w:tcW w:w="3011" w:type="dxa"/>
          </w:tcPr>
          <w:p w:rsidR="00713C5C" w:rsidRDefault="00713C5C" w:rsidP="00713C5C"/>
        </w:tc>
        <w:tc>
          <w:tcPr>
            <w:tcW w:w="3089" w:type="dxa"/>
          </w:tcPr>
          <w:p w:rsidR="00713C5C" w:rsidRDefault="00713C5C" w:rsidP="00713C5C"/>
        </w:tc>
      </w:tr>
      <w:tr w:rsidR="00713C5C">
        <w:tblPrEx>
          <w:tblCellMar>
            <w:top w:w="0" w:type="dxa"/>
            <w:bottom w:w="0" w:type="dxa"/>
          </w:tblCellMar>
        </w:tblPrEx>
        <w:tc>
          <w:tcPr>
            <w:tcW w:w="3260" w:type="dxa"/>
          </w:tcPr>
          <w:p w:rsidR="00713C5C" w:rsidRDefault="00713C5C" w:rsidP="00713C5C">
            <w:r>
              <w:t>Chipre</w:t>
            </w:r>
          </w:p>
        </w:tc>
        <w:tc>
          <w:tcPr>
            <w:tcW w:w="3011" w:type="dxa"/>
          </w:tcPr>
          <w:p w:rsidR="00713C5C" w:rsidRDefault="00713C5C" w:rsidP="00713C5C">
            <w:r>
              <w:t>10 de septiembre de 1999</w:t>
            </w:r>
            <w:r>
              <w:rPr>
                <w:b/>
                <w:bCs/>
                <w:vertAlign w:val="superscript"/>
              </w:rPr>
              <w:t>a</w:t>
            </w:r>
          </w:p>
        </w:tc>
        <w:tc>
          <w:tcPr>
            <w:tcW w:w="3089" w:type="dxa"/>
          </w:tcPr>
          <w:p w:rsidR="00713C5C" w:rsidRDefault="00713C5C" w:rsidP="00713C5C">
            <w:r>
              <w:t>10 de diciembre de 1999</w:t>
            </w:r>
          </w:p>
        </w:tc>
      </w:tr>
      <w:tr w:rsidR="00713C5C">
        <w:tblPrEx>
          <w:tblCellMar>
            <w:top w:w="0" w:type="dxa"/>
            <w:bottom w:w="0" w:type="dxa"/>
          </w:tblCellMar>
        </w:tblPrEx>
        <w:tc>
          <w:tcPr>
            <w:tcW w:w="3260" w:type="dxa"/>
          </w:tcPr>
          <w:p w:rsidR="00713C5C" w:rsidRDefault="00713C5C" w:rsidP="00713C5C">
            <w:r>
              <w:t xml:space="preserve">Colombia </w:t>
            </w:r>
          </w:p>
        </w:tc>
        <w:tc>
          <w:tcPr>
            <w:tcW w:w="3011" w:type="dxa"/>
          </w:tcPr>
          <w:p w:rsidR="00713C5C" w:rsidRDefault="00713C5C" w:rsidP="00713C5C">
            <w:r>
              <w:t>5 de agosto de 1997</w:t>
            </w:r>
          </w:p>
        </w:tc>
        <w:tc>
          <w:tcPr>
            <w:tcW w:w="3089" w:type="dxa"/>
          </w:tcPr>
          <w:p w:rsidR="00713C5C" w:rsidRDefault="00713C5C" w:rsidP="00713C5C">
            <w:r>
              <w:t>5 de noviembre de 1997</w:t>
            </w:r>
          </w:p>
        </w:tc>
      </w:tr>
      <w:tr w:rsidR="00713C5C">
        <w:tblPrEx>
          <w:tblCellMar>
            <w:top w:w="0" w:type="dxa"/>
            <w:bottom w:w="0" w:type="dxa"/>
          </w:tblCellMar>
        </w:tblPrEx>
        <w:tc>
          <w:tcPr>
            <w:tcW w:w="3260" w:type="dxa"/>
          </w:tcPr>
          <w:p w:rsidR="00713C5C" w:rsidRDefault="00713C5C" w:rsidP="00713C5C">
            <w:r>
              <w:t xml:space="preserve">Costa Rica </w:t>
            </w:r>
          </w:p>
        </w:tc>
        <w:tc>
          <w:tcPr>
            <w:tcW w:w="3011" w:type="dxa"/>
          </w:tcPr>
          <w:p w:rsidR="00713C5C" w:rsidRDefault="00713C5C" w:rsidP="00713C5C">
            <w:r>
              <w:t>5 de junio de 1998</w:t>
            </w:r>
          </w:p>
        </w:tc>
        <w:tc>
          <w:tcPr>
            <w:tcW w:w="3089" w:type="dxa"/>
          </w:tcPr>
          <w:p w:rsidR="00713C5C" w:rsidRDefault="00713C5C" w:rsidP="00713C5C">
            <w:r>
              <w:t>5 de septiembre de 1998</w:t>
            </w:r>
          </w:p>
        </w:tc>
      </w:tr>
      <w:tr w:rsidR="00713C5C">
        <w:tblPrEx>
          <w:tblCellMar>
            <w:top w:w="0" w:type="dxa"/>
            <w:bottom w:w="0" w:type="dxa"/>
          </w:tblCellMar>
        </w:tblPrEx>
        <w:tc>
          <w:tcPr>
            <w:tcW w:w="3260" w:type="dxa"/>
          </w:tcPr>
          <w:p w:rsidR="00713C5C" w:rsidRDefault="00713C5C" w:rsidP="00713C5C">
            <w:pPr>
              <w:pStyle w:val="Header"/>
            </w:pPr>
            <w:r>
              <w:t xml:space="preserve">Croacia </w:t>
            </w:r>
          </w:p>
        </w:tc>
        <w:tc>
          <w:tcPr>
            <w:tcW w:w="3011" w:type="dxa"/>
          </w:tcPr>
          <w:p w:rsidR="00713C5C" w:rsidRDefault="00713C5C" w:rsidP="00713C5C">
            <w:r>
              <w:t>12 de octubre de 1995</w:t>
            </w:r>
            <w:r>
              <w:rPr>
                <w:b/>
                <w:bCs/>
                <w:vertAlign w:val="superscript"/>
              </w:rPr>
              <w:t>a</w:t>
            </w:r>
          </w:p>
        </w:tc>
        <w:tc>
          <w:tcPr>
            <w:tcW w:w="3089" w:type="dxa"/>
          </w:tcPr>
          <w:p w:rsidR="00713C5C" w:rsidRDefault="00713C5C" w:rsidP="00713C5C">
            <w:r>
              <w:t xml:space="preserve">12 de enero de 1996 </w:t>
            </w:r>
          </w:p>
        </w:tc>
      </w:tr>
      <w:tr w:rsidR="00713C5C">
        <w:tblPrEx>
          <w:tblCellMar>
            <w:top w:w="0" w:type="dxa"/>
            <w:bottom w:w="0" w:type="dxa"/>
          </w:tblCellMar>
        </w:tblPrEx>
        <w:tc>
          <w:tcPr>
            <w:tcW w:w="3260" w:type="dxa"/>
          </w:tcPr>
          <w:p w:rsidR="00713C5C" w:rsidRDefault="00713C5C" w:rsidP="00713C5C">
            <w:r>
              <w:t xml:space="preserve">Dinamarca </w:t>
            </w:r>
          </w:p>
        </w:tc>
        <w:tc>
          <w:tcPr>
            <w:tcW w:w="3011" w:type="dxa"/>
          </w:tcPr>
          <w:p w:rsidR="00713C5C" w:rsidRDefault="00713C5C" w:rsidP="00713C5C">
            <w:r>
              <w:t xml:space="preserve">24 de febrero de 1994 </w:t>
            </w:r>
          </w:p>
        </w:tc>
        <w:tc>
          <w:tcPr>
            <w:tcW w:w="3089" w:type="dxa"/>
          </w:tcPr>
          <w:p w:rsidR="00713C5C" w:rsidRDefault="00713C5C" w:rsidP="00713C5C">
            <w:r>
              <w:t xml:space="preserve">24 de mayo de 1994 </w:t>
            </w:r>
          </w:p>
        </w:tc>
      </w:tr>
      <w:tr w:rsidR="00713C5C">
        <w:tblPrEx>
          <w:tblCellMar>
            <w:top w:w="0" w:type="dxa"/>
            <w:bottom w:w="0" w:type="dxa"/>
          </w:tblCellMar>
        </w:tblPrEx>
        <w:tc>
          <w:tcPr>
            <w:tcW w:w="3260" w:type="dxa"/>
          </w:tcPr>
          <w:p w:rsidR="00713C5C" w:rsidRDefault="00713C5C" w:rsidP="00713C5C"/>
        </w:tc>
        <w:tc>
          <w:tcPr>
            <w:tcW w:w="3011" w:type="dxa"/>
          </w:tcPr>
          <w:p w:rsidR="00713C5C" w:rsidRDefault="00713C5C" w:rsidP="00713C5C"/>
        </w:tc>
        <w:tc>
          <w:tcPr>
            <w:tcW w:w="3089" w:type="dxa"/>
          </w:tcPr>
          <w:p w:rsidR="00713C5C" w:rsidRDefault="00713C5C" w:rsidP="00713C5C"/>
        </w:tc>
      </w:tr>
      <w:tr w:rsidR="00713C5C">
        <w:tblPrEx>
          <w:tblCellMar>
            <w:top w:w="0" w:type="dxa"/>
            <w:bottom w:w="0" w:type="dxa"/>
          </w:tblCellMar>
        </w:tblPrEx>
        <w:tc>
          <w:tcPr>
            <w:tcW w:w="3260" w:type="dxa"/>
          </w:tcPr>
          <w:p w:rsidR="00713C5C" w:rsidRDefault="00713C5C" w:rsidP="00713C5C">
            <w:r>
              <w:t>Djibouti</w:t>
            </w:r>
          </w:p>
        </w:tc>
        <w:tc>
          <w:tcPr>
            <w:tcW w:w="3011" w:type="dxa"/>
          </w:tcPr>
          <w:p w:rsidR="00713C5C" w:rsidRDefault="00713C5C" w:rsidP="00713C5C">
            <w:r>
              <w:t>5 de noviembre de 2002</w:t>
            </w:r>
            <w:r>
              <w:rPr>
                <w:b/>
                <w:bCs/>
                <w:vertAlign w:val="superscript"/>
              </w:rPr>
              <w:t>a</w:t>
            </w:r>
          </w:p>
        </w:tc>
        <w:tc>
          <w:tcPr>
            <w:tcW w:w="3089" w:type="dxa"/>
          </w:tcPr>
          <w:p w:rsidR="00713C5C" w:rsidRDefault="00713C5C" w:rsidP="00713C5C">
            <w:r>
              <w:t>5 de febrero de 2003</w:t>
            </w:r>
          </w:p>
        </w:tc>
      </w:tr>
      <w:tr w:rsidR="00713C5C">
        <w:tblPrEx>
          <w:tblCellMar>
            <w:top w:w="0" w:type="dxa"/>
            <w:bottom w:w="0" w:type="dxa"/>
          </w:tblCellMar>
        </w:tblPrEx>
        <w:tc>
          <w:tcPr>
            <w:tcW w:w="3260" w:type="dxa"/>
          </w:tcPr>
          <w:p w:rsidR="00713C5C" w:rsidRDefault="00713C5C" w:rsidP="00713C5C">
            <w:r>
              <w:t xml:space="preserve">Ecuador </w:t>
            </w:r>
          </w:p>
        </w:tc>
        <w:tc>
          <w:tcPr>
            <w:tcW w:w="3011" w:type="dxa"/>
          </w:tcPr>
          <w:p w:rsidR="00713C5C" w:rsidRDefault="00713C5C" w:rsidP="00713C5C">
            <w:r>
              <w:t>23 de febrero de 1993</w:t>
            </w:r>
            <w:r>
              <w:rPr>
                <w:b/>
                <w:bCs/>
                <w:vertAlign w:val="superscript"/>
              </w:rPr>
              <w:t>a</w:t>
            </w:r>
          </w:p>
        </w:tc>
        <w:tc>
          <w:tcPr>
            <w:tcW w:w="3089" w:type="dxa"/>
          </w:tcPr>
          <w:p w:rsidR="00713C5C" w:rsidRDefault="00713C5C" w:rsidP="00713C5C">
            <w:r>
              <w:t xml:space="preserve">23 de mayo de 1993 </w:t>
            </w:r>
          </w:p>
        </w:tc>
      </w:tr>
      <w:tr w:rsidR="00713C5C">
        <w:tblPrEx>
          <w:tblCellMar>
            <w:top w:w="0" w:type="dxa"/>
            <w:bottom w:w="0" w:type="dxa"/>
          </w:tblCellMar>
        </w:tblPrEx>
        <w:tc>
          <w:tcPr>
            <w:tcW w:w="3260" w:type="dxa"/>
          </w:tcPr>
          <w:p w:rsidR="00713C5C" w:rsidRDefault="00713C5C" w:rsidP="00713C5C">
            <w:r>
              <w:t xml:space="preserve">Eslovaquia </w:t>
            </w:r>
          </w:p>
        </w:tc>
        <w:tc>
          <w:tcPr>
            <w:tcW w:w="3011" w:type="dxa"/>
          </w:tcPr>
          <w:p w:rsidR="00713C5C" w:rsidRDefault="00713C5C" w:rsidP="00713C5C">
            <w:r>
              <w:t>22 de junio de 1999</w:t>
            </w:r>
          </w:p>
        </w:tc>
        <w:tc>
          <w:tcPr>
            <w:tcW w:w="3089" w:type="dxa"/>
          </w:tcPr>
          <w:p w:rsidR="00713C5C" w:rsidRDefault="00713C5C" w:rsidP="00713C5C">
            <w:r>
              <w:t xml:space="preserve">22 de septiembre de 1999 </w:t>
            </w:r>
          </w:p>
        </w:tc>
      </w:tr>
      <w:tr w:rsidR="00713C5C">
        <w:tblPrEx>
          <w:tblCellMar>
            <w:top w:w="0" w:type="dxa"/>
            <w:bottom w:w="0" w:type="dxa"/>
          </w:tblCellMar>
        </w:tblPrEx>
        <w:tc>
          <w:tcPr>
            <w:tcW w:w="3260" w:type="dxa"/>
          </w:tcPr>
          <w:p w:rsidR="00713C5C" w:rsidRDefault="00713C5C" w:rsidP="00713C5C">
            <w:r>
              <w:t xml:space="preserve">Eslovenia </w:t>
            </w:r>
          </w:p>
        </w:tc>
        <w:tc>
          <w:tcPr>
            <w:tcW w:w="3011" w:type="dxa"/>
          </w:tcPr>
          <w:p w:rsidR="00713C5C" w:rsidRDefault="00713C5C" w:rsidP="00713C5C">
            <w:r>
              <w:t>10 de marzo de 1994</w:t>
            </w:r>
          </w:p>
        </w:tc>
        <w:tc>
          <w:tcPr>
            <w:tcW w:w="3089" w:type="dxa"/>
          </w:tcPr>
          <w:p w:rsidR="00713C5C" w:rsidRDefault="00713C5C" w:rsidP="00713C5C">
            <w:r>
              <w:t>10 de junio de 1994</w:t>
            </w:r>
          </w:p>
        </w:tc>
      </w:tr>
      <w:tr w:rsidR="00713C5C">
        <w:tblPrEx>
          <w:tblCellMar>
            <w:top w:w="0" w:type="dxa"/>
            <w:bottom w:w="0" w:type="dxa"/>
          </w:tblCellMar>
        </w:tblPrEx>
        <w:tc>
          <w:tcPr>
            <w:tcW w:w="3260" w:type="dxa"/>
          </w:tcPr>
          <w:p w:rsidR="00713C5C" w:rsidRDefault="00713C5C" w:rsidP="00713C5C">
            <w:r>
              <w:t xml:space="preserve">España </w:t>
            </w:r>
          </w:p>
        </w:tc>
        <w:tc>
          <w:tcPr>
            <w:tcW w:w="3011" w:type="dxa"/>
          </w:tcPr>
          <w:p w:rsidR="00713C5C" w:rsidRDefault="00713C5C" w:rsidP="00713C5C">
            <w:r>
              <w:t xml:space="preserve">11 de abril de 1991 </w:t>
            </w:r>
          </w:p>
        </w:tc>
        <w:tc>
          <w:tcPr>
            <w:tcW w:w="3089" w:type="dxa"/>
          </w:tcPr>
          <w:p w:rsidR="00713C5C" w:rsidRDefault="00713C5C" w:rsidP="00713C5C">
            <w:r>
              <w:t xml:space="preserve">11 de julio de 1991 </w:t>
            </w:r>
          </w:p>
        </w:tc>
      </w:tr>
      <w:tr w:rsidR="00713C5C">
        <w:tblPrEx>
          <w:tblCellMar>
            <w:top w:w="0" w:type="dxa"/>
            <w:bottom w:w="0" w:type="dxa"/>
          </w:tblCellMar>
        </w:tblPrEx>
        <w:tc>
          <w:tcPr>
            <w:tcW w:w="3260" w:type="dxa"/>
          </w:tcPr>
          <w:p w:rsidR="00713C5C" w:rsidRDefault="00713C5C" w:rsidP="00713C5C">
            <w:r>
              <w:t>Estonia</w:t>
            </w:r>
          </w:p>
        </w:tc>
        <w:tc>
          <w:tcPr>
            <w:tcW w:w="3011" w:type="dxa"/>
          </w:tcPr>
          <w:p w:rsidR="00713C5C" w:rsidRDefault="00713C5C" w:rsidP="00713C5C">
            <w:r>
              <w:t>30 de enero de 2004</w:t>
            </w:r>
            <w:r>
              <w:rPr>
                <w:b/>
                <w:bCs/>
                <w:vertAlign w:val="superscript"/>
              </w:rPr>
              <w:t>a</w:t>
            </w:r>
          </w:p>
        </w:tc>
        <w:tc>
          <w:tcPr>
            <w:tcW w:w="3089" w:type="dxa"/>
          </w:tcPr>
          <w:p w:rsidR="00713C5C" w:rsidRDefault="00713C5C" w:rsidP="00713C5C">
            <w:r>
              <w:t>30 de abril de 2004</w:t>
            </w:r>
          </w:p>
        </w:tc>
      </w:tr>
      <w:tr w:rsidR="00713C5C">
        <w:tblPrEx>
          <w:tblCellMar>
            <w:top w:w="0" w:type="dxa"/>
            <w:bottom w:w="0" w:type="dxa"/>
          </w:tblCellMar>
        </w:tblPrEx>
        <w:tc>
          <w:tcPr>
            <w:tcW w:w="3260" w:type="dxa"/>
          </w:tcPr>
          <w:p w:rsidR="00713C5C" w:rsidRDefault="00713C5C" w:rsidP="00713C5C">
            <w:pPr>
              <w:ind w:left="284" w:hanging="284"/>
            </w:pPr>
            <w:r>
              <w:t>ex República Yugoslava de Macedonia</w:t>
            </w:r>
          </w:p>
        </w:tc>
        <w:tc>
          <w:tcPr>
            <w:tcW w:w="3011" w:type="dxa"/>
          </w:tcPr>
          <w:p w:rsidR="00713C5C" w:rsidRDefault="00713C5C" w:rsidP="00713C5C">
            <w:r>
              <w:t>26 de enero de 1995</w:t>
            </w:r>
            <w:r>
              <w:rPr>
                <w:b/>
                <w:bCs/>
                <w:vertAlign w:val="superscript"/>
              </w:rPr>
              <w:t>a</w:t>
            </w:r>
            <w:r>
              <w:t xml:space="preserve"> </w:t>
            </w:r>
          </w:p>
        </w:tc>
        <w:tc>
          <w:tcPr>
            <w:tcW w:w="3089" w:type="dxa"/>
          </w:tcPr>
          <w:p w:rsidR="00713C5C" w:rsidRDefault="00713C5C" w:rsidP="00713C5C">
            <w:r>
              <w:t xml:space="preserve">26 de abril de 1995 </w:t>
            </w:r>
          </w:p>
        </w:tc>
      </w:tr>
      <w:tr w:rsidR="00713C5C">
        <w:tblPrEx>
          <w:tblCellMar>
            <w:top w:w="0" w:type="dxa"/>
            <w:bottom w:w="0" w:type="dxa"/>
          </w:tblCellMar>
        </w:tblPrEx>
        <w:tc>
          <w:tcPr>
            <w:tcW w:w="3260" w:type="dxa"/>
          </w:tcPr>
          <w:p w:rsidR="00713C5C" w:rsidRDefault="00713C5C" w:rsidP="00713C5C">
            <w:r>
              <w:t xml:space="preserve">Finlandia </w:t>
            </w:r>
          </w:p>
        </w:tc>
        <w:tc>
          <w:tcPr>
            <w:tcW w:w="3011" w:type="dxa"/>
          </w:tcPr>
          <w:p w:rsidR="00713C5C" w:rsidRDefault="00713C5C" w:rsidP="00713C5C">
            <w:r>
              <w:t>4 de abril de 1991</w:t>
            </w:r>
          </w:p>
        </w:tc>
        <w:tc>
          <w:tcPr>
            <w:tcW w:w="3089" w:type="dxa"/>
          </w:tcPr>
          <w:p w:rsidR="00713C5C" w:rsidRDefault="00713C5C" w:rsidP="00713C5C">
            <w:r>
              <w:t xml:space="preserve">11 de julio de 1991 </w:t>
            </w:r>
          </w:p>
        </w:tc>
      </w:tr>
      <w:tr w:rsidR="00713C5C">
        <w:tblPrEx>
          <w:tblCellMar>
            <w:top w:w="0" w:type="dxa"/>
            <w:bottom w:w="0" w:type="dxa"/>
          </w:tblCellMar>
        </w:tblPrEx>
        <w:tc>
          <w:tcPr>
            <w:tcW w:w="3260" w:type="dxa"/>
          </w:tcPr>
          <w:p w:rsidR="00713C5C" w:rsidRDefault="00713C5C" w:rsidP="00713C5C">
            <w:r>
              <w:t xml:space="preserve">Georgia </w:t>
            </w:r>
          </w:p>
        </w:tc>
        <w:tc>
          <w:tcPr>
            <w:tcW w:w="3011" w:type="dxa"/>
          </w:tcPr>
          <w:p w:rsidR="00713C5C" w:rsidRDefault="00713C5C" w:rsidP="00713C5C">
            <w:r>
              <w:t>22 de marzo de 1999</w:t>
            </w:r>
            <w:r>
              <w:rPr>
                <w:b/>
                <w:bCs/>
                <w:vertAlign w:val="superscript"/>
              </w:rPr>
              <w:t>a</w:t>
            </w:r>
          </w:p>
        </w:tc>
        <w:tc>
          <w:tcPr>
            <w:tcW w:w="3089" w:type="dxa"/>
          </w:tcPr>
          <w:p w:rsidR="00713C5C" w:rsidRDefault="00713C5C" w:rsidP="00713C5C">
            <w:r>
              <w:t xml:space="preserve">22 de junio de 1999 </w:t>
            </w:r>
          </w:p>
        </w:tc>
      </w:tr>
      <w:tr w:rsidR="00713C5C">
        <w:tblPrEx>
          <w:tblCellMar>
            <w:top w:w="0" w:type="dxa"/>
            <w:bottom w:w="0" w:type="dxa"/>
          </w:tblCellMar>
        </w:tblPrEx>
        <w:tc>
          <w:tcPr>
            <w:tcW w:w="3260" w:type="dxa"/>
          </w:tcPr>
          <w:p w:rsidR="00713C5C" w:rsidRDefault="00713C5C" w:rsidP="00713C5C">
            <w:r>
              <w:t xml:space="preserve">Grecia </w:t>
            </w:r>
          </w:p>
        </w:tc>
        <w:tc>
          <w:tcPr>
            <w:tcW w:w="3011" w:type="dxa"/>
          </w:tcPr>
          <w:p w:rsidR="00713C5C" w:rsidRDefault="00713C5C" w:rsidP="00713C5C">
            <w:r>
              <w:t>5 de mayo de 1997</w:t>
            </w:r>
            <w:r>
              <w:rPr>
                <w:b/>
                <w:bCs/>
                <w:vertAlign w:val="superscript"/>
              </w:rPr>
              <w:t>a</w:t>
            </w:r>
          </w:p>
        </w:tc>
        <w:tc>
          <w:tcPr>
            <w:tcW w:w="3089" w:type="dxa"/>
          </w:tcPr>
          <w:p w:rsidR="00713C5C" w:rsidRDefault="00713C5C" w:rsidP="00713C5C">
            <w:r>
              <w:t>5 de agosto de 1997</w:t>
            </w:r>
          </w:p>
        </w:tc>
      </w:tr>
      <w:tr w:rsidR="00713C5C">
        <w:tblPrEx>
          <w:tblCellMar>
            <w:top w:w="0" w:type="dxa"/>
            <w:bottom w:w="0" w:type="dxa"/>
          </w:tblCellMar>
        </w:tblPrEx>
        <w:tc>
          <w:tcPr>
            <w:tcW w:w="3260" w:type="dxa"/>
          </w:tcPr>
          <w:p w:rsidR="00713C5C" w:rsidRDefault="00713C5C" w:rsidP="00713C5C"/>
        </w:tc>
        <w:tc>
          <w:tcPr>
            <w:tcW w:w="3011" w:type="dxa"/>
          </w:tcPr>
          <w:p w:rsidR="00713C5C" w:rsidRDefault="00713C5C" w:rsidP="00713C5C"/>
        </w:tc>
        <w:tc>
          <w:tcPr>
            <w:tcW w:w="3089" w:type="dxa"/>
          </w:tcPr>
          <w:p w:rsidR="00713C5C" w:rsidRDefault="00713C5C" w:rsidP="00713C5C"/>
        </w:tc>
      </w:tr>
      <w:tr w:rsidR="00441D5A">
        <w:tblPrEx>
          <w:tblCellMar>
            <w:top w:w="0" w:type="dxa"/>
            <w:bottom w:w="0" w:type="dxa"/>
          </w:tblCellMar>
        </w:tblPrEx>
        <w:tc>
          <w:tcPr>
            <w:tcW w:w="3260" w:type="dxa"/>
          </w:tcPr>
          <w:p w:rsidR="00441D5A" w:rsidRDefault="00441D5A" w:rsidP="00041348">
            <w:r>
              <w:t xml:space="preserve">Hungría </w:t>
            </w:r>
          </w:p>
        </w:tc>
        <w:tc>
          <w:tcPr>
            <w:tcW w:w="3011" w:type="dxa"/>
          </w:tcPr>
          <w:p w:rsidR="00441D5A" w:rsidRDefault="00441D5A" w:rsidP="00041348">
            <w:r>
              <w:t>24 de febrero de 1994</w:t>
            </w:r>
            <w:r>
              <w:rPr>
                <w:b/>
                <w:bCs/>
                <w:vertAlign w:val="superscript"/>
              </w:rPr>
              <w:t>a</w:t>
            </w:r>
          </w:p>
        </w:tc>
        <w:tc>
          <w:tcPr>
            <w:tcW w:w="3089" w:type="dxa"/>
          </w:tcPr>
          <w:p w:rsidR="00441D5A" w:rsidRDefault="00441D5A" w:rsidP="00041348">
            <w:r>
              <w:t xml:space="preserve">24 de mayo de 1994 </w:t>
            </w:r>
          </w:p>
        </w:tc>
      </w:tr>
      <w:tr w:rsidR="00441D5A">
        <w:tblPrEx>
          <w:tblCellMar>
            <w:top w:w="0" w:type="dxa"/>
            <w:bottom w:w="0" w:type="dxa"/>
          </w:tblCellMar>
        </w:tblPrEx>
        <w:tc>
          <w:tcPr>
            <w:tcW w:w="3260" w:type="dxa"/>
          </w:tcPr>
          <w:p w:rsidR="00441D5A" w:rsidRDefault="00441D5A" w:rsidP="00713C5C">
            <w:r>
              <w:t xml:space="preserve">Irlanda </w:t>
            </w:r>
          </w:p>
        </w:tc>
        <w:tc>
          <w:tcPr>
            <w:tcW w:w="3011" w:type="dxa"/>
          </w:tcPr>
          <w:p w:rsidR="00441D5A" w:rsidRDefault="00441D5A" w:rsidP="00713C5C">
            <w:r>
              <w:t>18 de junio de 1993</w:t>
            </w:r>
            <w:r>
              <w:rPr>
                <w:b/>
                <w:bCs/>
                <w:vertAlign w:val="superscript"/>
              </w:rPr>
              <w:t>a</w:t>
            </w:r>
          </w:p>
        </w:tc>
        <w:tc>
          <w:tcPr>
            <w:tcW w:w="3089" w:type="dxa"/>
          </w:tcPr>
          <w:p w:rsidR="00441D5A" w:rsidRDefault="00441D5A" w:rsidP="00713C5C">
            <w:r>
              <w:t xml:space="preserve">18 de septiembre de 1993 </w:t>
            </w:r>
          </w:p>
        </w:tc>
      </w:tr>
      <w:tr w:rsidR="00441D5A">
        <w:tblPrEx>
          <w:tblCellMar>
            <w:top w:w="0" w:type="dxa"/>
            <w:bottom w:w="0" w:type="dxa"/>
          </w:tblCellMar>
        </w:tblPrEx>
        <w:tc>
          <w:tcPr>
            <w:tcW w:w="3260" w:type="dxa"/>
          </w:tcPr>
          <w:p w:rsidR="00441D5A" w:rsidRDefault="00441D5A" w:rsidP="00713C5C">
            <w:r>
              <w:t xml:space="preserve">Islandia </w:t>
            </w:r>
          </w:p>
        </w:tc>
        <w:tc>
          <w:tcPr>
            <w:tcW w:w="3011" w:type="dxa"/>
          </w:tcPr>
          <w:p w:rsidR="00441D5A" w:rsidRDefault="00441D5A" w:rsidP="00713C5C">
            <w:r>
              <w:t>2 de abril de 1991</w:t>
            </w:r>
          </w:p>
        </w:tc>
        <w:tc>
          <w:tcPr>
            <w:tcW w:w="3089" w:type="dxa"/>
          </w:tcPr>
          <w:p w:rsidR="00441D5A" w:rsidRDefault="00441D5A" w:rsidP="00713C5C">
            <w:r>
              <w:t xml:space="preserve">11 de julio de 1991 </w:t>
            </w:r>
          </w:p>
        </w:tc>
      </w:tr>
      <w:tr w:rsidR="00441D5A">
        <w:tblPrEx>
          <w:tblCellMar>
            <w:top w:w="0" w:type="dxa"/>
            <w:bottom w:w="0" w:type="dxa"/>
          </w:tblCellMar>
        </w:tblPrEx>
        <w:tc>
          <w:tcPr>
            <w:tcW w:w="3260" w:type="dxa"/>
          </w:tcPr>
          <w:p w:rsidR="00441D5A" w:rsidRDefault="00441D5A" w:rsidP="00713C5C">
            <w:r>
              <w:t xml:space="preserve">Italia </w:t>
            </w:r>
          </w:p>
        </w:tc>
        <w:tc>
          <w:tcPr>
            <w:tcW w:w="3011" w:type="dxa"/>
          </w:tcPr>
          <w:p w:rsidR="00441D5A" w:rsidRDefault="00441D5A" w:rsidP="00713C5C">
            <w:r>
              <w:t>14 de febrero de 1995</w:t>
            </w:r>
          </w:p>
        </w:tc>
        <w:tc>
          <w:tcPr>
            <w:tcW w:w="3089" w:type="dxa"/>
          </w:tcPr>
          <w:p w:rsidR="00441D5A" w:rsidRDefault="00441D5A" w:rsidP="00713C5C">
            <w:r>
              <w:t xml:space="preserve">14 de mayo de 1995 </w:t>
            </w:r>
          </w:p>
        </w:tc>
      </w:tr>
      <w:tr w:rsidR="00441D5A">
        <w:tblPrEx>
          <w:tblCellMar>
            <w:top w:w="0" w:type="dxa"/>
            <w:bottom w:w="0" w:type="dxa"/>
          </w:tblCellMar>
        </w:tblPrEx>
        <w:tc>
          <w:tcPr>
            <w:tcW w:w="3260" w:type="dxa"/>
          </w:tcPr>
          <w:p w:rsidR="00441D5A" w:rsidRDefault="00441D5A" w:rsidP="00713C5C">
            <w:pPr>
              <w:ind w:left="284" w:hanging="284"/>
            </w:pPr>
            <w:r>
              <w:t>Liberia</w:t>
            </w:r>
          </w:p>
        </w:tc>
        <w:tc>
          <w:tcPr>
            <w:tcW w:w="3011" w:type="dxa"/>
          </w:tcPr>
          <w:p w:rsidR="00441D5A" w:rsidRDefault="00441D5A" w:rsidP="00713C5C">
            <w:r>
              <w:t>16 de septiembre de 2005</w:t>
            </w:r>
            <w:r>
              <w:rPr>
                <w:b/>
                <w:bCs/>
                <w:vertAlign w:val="superscript"/>
              </w:rPr>
              <w:t>a</w:t>
            </w:r>
          </w:p>
        </w:tc>
        <w:tc>
          <w:tcPr>
            <w:tcW w:w="3089" w:type="dxa"/>
          </w:tcPr>
          <w:p w:rsidR="00441D5A" w:rsidRDefault="00441D5A" w:rsidP="00713C5C">
            <w:r>
              <w:t>16 de diciembre de 2005</w:t>
            </w:r>
          </w:p>
        </w:tc>
      </w:tr>
      <w:tr w:rsidR="00441D5A">
        <w:tblPrEx>
          <w:tblCellMar>
            <w:top w:w="0" w:type="dxa"/>
            <w:bottom w:w="0" w:type="dxa"/>
          </w:tblCellMar>
        </w:tblPrEx>
        <w:tc>
          <w:tcPr>
            <w:tcW w:w="3260" w:type="dxa"/>
          </w:tcPr>
          <w:p w:rsidR="00441D5A" w:rsidRDefault="00441D5A" w:rsidP="00713C5C">
            <w:pPr>
              <w:rPr>
                <w:lang w:val="fr-FR"/>
              </w:rPr>
            </w:pPr>
          </w:p>
        </w:tc>
        <w:tc>
          <w:tcPr>
            <w:tcW w:w="3011" w:type="dxa"/>
          </w:tcPr>
          <w:p w:rsidR="00441D5A" w:rsidRDefault="00441D5A" w:rsidP="00713C5C">
            <w:pPr>
              <w:rPr>
                <w:lang w:val="fr-FR"/>
              </w:rPr>
            </w:pPr>
          </w:p>
        </w:tc>
        <w:tc>
          <w:tcPr>
            <w:tcW w:w="3089" w:type="dxa"/>
          </w:tcPr>
          <w:p w:rsidR="00441D5A" w:rsidRDefault="00441D5A" w:rsidP="00713C5C"/>
        </w:tc>
      </w:tr>
      <w:tr w:rsidR="00441D5A">
        <w:tblPrEx>
          <w:tblCellMar>
            <w:top w:w="0" w:type="dxa"/>
            <w:bottom w:w="0" w:type="dxa"/>
          </w:tblCellMar>
        </w:tblPrEx>
        <w:tc>
          <w:tcPr>
            <w:tcW w:w="3260" w:type="dxa"/>
          </w:tcPr>
          <w:p w:rsidR="00441D5A" w:rsidRDefault="00441D5A" w:rsidP="00713C5C">
            <w:pPr>
              <w:rPr>
                <w:lang w:val="fr-FR"/>
              </w:rPr>
            </w:pPr>
            <w:r>
              <w:rPr>
                <w:lang w:val="fr-FR"/>
              </w:rPr>
              <w:t xml:space="preserve">Liechtenstein </w:t>
            </w:r>
          </w:p>
        </w:tc>
        <w:tc>
          <w:tcPr>
            <w:tcW w:w="3011" w:type="dxa"/>
          </w:tcPr>
          <w:p w:rsidR="00441D5A" w:rsidRDefault="00441D5A" w:rsidP="00713C5C">
            <w:pPr>
              <w:rPr>
                <w:lang w:val="fr-FR"/>
              </w:rPr>
            </w:pPr>
            <w:r>
              <w:rPr>
                <w:lang w:val="fr-FR"/>
              </w:rPr>
              <w:t xml:space="preserve">10 de </w:t>
            </w:r>
            <w:r>
              <w:rPr>
                <w:lang w:val="es-ES_tradnl"/>
              </w:rPr>
              <w:t>diciembre</w:t>
            </w:r>
            <w:r>
              <w:rPr>
                <w:lang w:val="fr-FR"/>
              </w:rPr>
              <w:t xml:space="preserve"> de 1998</w:t>
            </w:r>
            <w:r>
              <w:rPr>
                <w:b/>
                <w:bCs/>
                <w:vertAlign w:val="superscript"/>
                <w:lang w:val="fr-FR"/>
              </w:rPr>
              <w:t>a</w:t>
            </w:r>
          </w:p>
        </w:tc>
        <w:tc>
          <w:tcPr>
            <w:tcW w:w="3089" w:type="dxa"/>
          </w:tcPr>
          <w:p w:rsidR="00441D5A" w:rsidRDefault="00441D5A" w:rsidP="00713C5C">
            <w:r>
              <w:t xml:space="preserve">10 de marzo de 1999 </w:t>
            </w:r>
          </w:p>
        </w:tc>
      </w:tr>
      <w:tr w:rsidR="00441D5A">
        <w:tblPrEx>
          <w:tblCellMar>
            <w:top w:w="0" w:type="dxa"/>
            <w:bottom w:w="0" w:type="dxa"/>
          </w:tblCellMar>
        </w:tblPrEx>
        <w:tc>
          <w:tcPr>
            <w:tcW w:w="3260" w:type="dxa"/>
          </w:tcPr>
          <w:p w:rsidR="00441D5A" w:rsidRDefault="00441D5A" w:rsidP="00713C5C">
            <w:r>
              <w:t>Lituania</w:t>
            </w:r>
          </w:p>
        </w:tc>
        <w:tc>
          <w:tcPr>
            <w:tcW w:w="3011" w:type="dxa"/>
          </w:tcPr>
          <w:p w:rsidR="00441D5A" w:rsidRDefault="00441D5A" w:rsidP="00713C5C">
            <w:r>
              <w:t>27 de marzo de 2002</w:t>
            </w:r>
          </w:p>
        </w:tc>
        <w:tc>
          <w:tcPr>
            <w:tcW w:w="3089" w:type="dxa"/>
          </w:tcPr>
          <w:p w:rsidR="00441D5A" w:rsidRDefault="00441D5A" w:rsidP="00713C5C">
            <w:r>
              <w:t>26 de junio de 2002</w:t>
            </w:r>
          </w:p>
        </w:tc>
      </w:tr>
      <w:tr w:rsidR="00441D5A">
        <w:tblPrEx>
          <w:tblCellMar>
            <w:top w:w="0" w:type="dxa"/>
            <w:bottom w:w="0" w:type="dxa"/>
          </w:tblCellMar>
        </w:tblPrEx>
        <w:tc>
          <w:tcPr>
            <w:tcW w:w="3260" w:type="dxa"/>
          </w:tcPr>
          <w:p w:rsidR="00441D5A" w:rsidRDefault="00441D5A" w:rsidP="00713C5C">
            <w:r>
              <w:t>Luxemburgo</w:t>
            </w:r>
          </w:p>
        </w:tc>
        <w:tc>
          <w:tcPr>
            <w:tcW w:w="3011" w:type="dxa"/>
          </w:tcPr>
          <w:p w:rsidR="00441D5A" w:rsidRDefault="00441D5A" w:rsidP="00713C5C">
            <w:r>
              <w:t xml:space="preserve">12 de febrero de 1992 </w:t>
            </w:r>
          </w:p>
        </w:tc>
        <w:tc>
          <w:tcPr>
            <w:tcW w:w="3089" w:type="dxa"/>
          </w:tcPr>
          <w:p w:rsidR="00441D5A" w:rsidRDefault="00441D5A" w:rsidP="00713C5C">
            <w:r>
              <w:t xml:space="preserve">12 de mayo de 1992 </w:t>
            </w:r>
          </w:p>
        </w:tc>
      </w:tr>
      <w:tr w:rsidR="00441D5A">
        <w:tblPrEx>
          <w:tblCellMar>
            <w:top w:w="0" w:type="dxa"/>
            <w:bottom w:w="0" w:type="dxa"/>
          </w:tblCellMar>
        </w:tblPrEx>
        <w:tc>
          <w:tcPr>
            <w:tcW w:w="3260" w:type="dxa"/>
          </w:tcPr>
          <w:p w:rsidR="00441D5A" w:rsidRDefault="00441D5A" w:rsidP="00713C5C">
            <w:r>
              <w:t xml:space="preserve">Malta </w:t>
            </w:r>
          </w:p>
        </w:tc>
        <w:tc>
          <w:tcPr>
            <w:tcW w:w="3011" w:type="dxa"/>
          </w:tcPr>
          <w:p w:rsidR="00441D5A" w:rsidRDefault="00441D5A" w:rsidP="00713C5C">
            <w:r>
              <w:t>29 de diciembre de 1994</w:t>
            </w:r>
            <w:r>
              <w:rPr>
                <w:b/>
                <w:bCs/>
                <w:vertAlign w:val="superscript"/>
              </w:rPr>
              <w:t>a</w:t>
            </w:r>
            <w:r>
              <w:t xml:space="preserve"> </w:t>
            </w:r>
          </w:p>
        </w:tc>
        <w:tc>
          <w:tcPr>
            <w:tcW w:w="3089" w:type="dxa"/>
          </w:tcPr>
          <w:p w:rsidR="00441D5A" w:rsidRDefault="00441D5A" w:rsidP="00713C5C">
            <w:r>
              <w:t xml:space="preserve">29 de marzo de 1995 </w:t>
            </w:r>
          </w:p>
        </w:tc>
      </w:tr>
      <w:tr w:rsidR="00441D5A">
        <w:tblPrEx>
          <w:tblCellMar>
            <w:top w:w="0" w:type="dxa"/>
            <w:bottom w:w="0" w:type="dxa"/>
          </w:tblCellMar>
        </w:tblPrEx>
        <w:tc>
          <w:tcPr>
            <w:tcW w:w="3260" w:type="dxa"/>
          </w:tcPr>
          <w:p w:rsidR="00441D5A" w:rsidRDefault="00441D5A" w:rsidP="00713C5C">
            <w:r>
              <w:t>Moldova</w:t>
            </w:r>
          </w:p>
        </w:tc>
        <w:tc>
          <w:tcPr>
            <w:tcW w:w="3011" w:type="dxa"/>
          </w:tcPr>
          <w:p w:rsidR="00441D5A" w:rsidRDefault="00441D5A" w:rsidP="00713C5C">
            <w:r>
              <w:t>20 de septiembre de 2006</w:t>
            </w:r>
            <w:r>
              <w:rPr>
                <w:b/>
                <w:bCs/>
                <w:vertAlign w:val="superscript"/>
              </w:rPr>
              <w:t>a</w:t>
            </w:r>
          </w:p>
        </w:tc>
        <w:tc>
          <w:tcPr>
            <w:tcW w:w="3089" w:type="dxa"/>
          </w:tcPr>
          <w:p w:rsidR="00441D5A" w:rsidRDefault="00441D5A" w:rsidP="00713C5C">
            <w:r>
              <w:t>20 de diciembre de 2006</w:t>
            </w:r>
          </w:p>
        </w:tc>
      </w:tr>
      <w:tr w:rsidR="0040741B">
        <w:tblPrEx>
          <w:tblCellMar>
            <w:top w:w="0" w:type="dxa"/>
            <w:bottom w:w="0" w:type="dxa"/>
          </w:tblCellMar>
        </w:tblPrEx>
        <w:tc>
          <w:tcPr>
            <w:tcW w:w="3260" w:type="dxa"/>
          </w:tcPr>
          <w:p w:rsidR="0040741B" w:rsidRDefault="0040741B" w:rsidP="00713C5C"/>
        </w:tc>
        <w:tc>
          <w:tcPr>
            <w:tcW w:w="3011" w:type="dxa"/>
          </w:tcPr>
          <w:p w:rsidR="0040741B" w:rsidRDefault="0040741B" w:rsidP="00713C5C"/>
        </w:tc>
        <w:tc>
          <w:tcPr>
            <w:tcW w:w="3089" w:type="dxa"/>
          </w:tcPr>
          <w:p w:rsidR="0040741B" w:rsidRDefault="0040741B" w:rsidP="00713C5C"/>
        </w:tc>
      </w:tr>
      <w:tr w:rsidR="00441D5A">
        <w:tblPrEx>
          <w:tblCellMar>
            <w:top w:w="0" w:type="dxa"/>
            <w:bottom w:w="0" w:type="dxa"/>
          </w:tblCellMar>
        </w:tblPrEx>
        <w:tc>
          <w:tcPr>
            <w:tcW w:w="3260" w:type="dxa"/>
          </w:tcPr>
          <w:p w:rsidR="00441D5A" w:rsidRDefault="00441D5A" w:rsidP="00441D5A">
            <w:r>
              <w:t>Mónaco</w:t>
            </w:r>
          </w:p>
        </w:tc>
        <w:tc>
          <w:tcPr>
            <w:tcW w:w="3011" w:type="dxa"/>
          </w:tcPr>
          <w:p w:rsidR="00441D5A" w:rsidRDefault="00441D5A" w:rsidP="00441D5A">
            <w:r>
              <w:t>28 de marzo de 2000</w:t>
            </w:r>
            <w:r>
              <w:rPr>
                <w:b/>
                <w:bCs/>
                <w:vertAlign w:val="superscript"/>
              </w:rPr>
              <w:t>a</w:t>
            </w:r>
          </w:p>
        </w:tc>
        <w:tc>
          <w:tcPr>
            <w:tcW w:w="3089" w:type="dxa"/>
          </w:tcPr>
          <w:p w:rsidR="00441D5A" w:rsidRDefault="00441D5A" w:rsidP="00441D5A">
            <w:r>
              <w:t>28 de junio de 2000</w:t>
            </w:r>
          </w:p>
        </w:tc>
      </w:tr>
      <w:tr w:rsidR="00441D5A">
        <w:tblPrEx>
          <w:tblCellMar>
            <w:top w:w="0" w:type="dxa"/>
            <w:bottom w:w="0" w:type="dxa"/>
          </w:tblCellMar>
        </w:tblPrEx>
        <w:tc>
          <w:tcPr>
            <w:tcW w:w="3260" w:type="dxa"/>
          </w:tcPr>
          <w:p w:rsidR="00441D5A" w:rsidRDefault="00441D5A" w:rsidP="00441D5A">
            <w:r>
              <w:t>Montenegro</w:t>
            </w:r>
            <w:r>
              <w:rPr>
                <w:b/>
                <w:bCs/>
                <w:vertAlign w:val="superscript"/>
              </w:rPr>
              <w:t>e</w:t>
            </w:r>
          </w:p>
        </w:tc>
        <w:tc>
          <w:tcPr>
            <w:tcW w:w="3011" w:type="dxa"/>
          </w:tcPr>
          <w:p w:rsidR="00441D5A" w:rsidRDefault="00441D5A" w:rsidP="00441D5A"/>
        </w:tc>
        <w:tc>
          <w:tcPr>
            <w:tcW w:w="3089" w:type="dxa"/>
          </w:tcPr>
          <w:p w:rsidR="00441D5A" w:rsidRDefault="00441D5A" w:rsidP="00441D5A">
            <w:r>
              <w:t>23 de octubre de 2006</w:t>
            </w:r>
          </w:p>
        </w:tc>
      </w:tr>
      <w:tr w:rsidR="00441D5A">
        <w:tblPrEx>
          <w:tblCellMar>
            <w:top w:w="0" w:type="dxa"/>
            <w:bottom w:w="0" w:type="dxa"/>
          </w:tblCellMar>
        </w:tblPrEx>
        <w:tc>
          <w:tcPr>
            <w:tcW w:w="3260" w:type="dxa"/>
          </w:tcPr>
          <w:p w:rsidR="00441D5A" w:rsidRDefault="00441D5A" w:rsidP="00441D5A">
            <w:r>
              <w:t xml:space="preserve">Mozambique </w:t>
            </w:r>
          </w:p>
        </w:tc>
        <w:tc>
          <w:tcPr>
            <w:tcW w:w="3011" w:type="dxa"/>
          </w:tcPr>
          <w:p w:rsidR="00441D5A" w:rsidRDefault="00441D5A" w:rsidP="00441D5A">
            <w:r>
              <w:t>21 de julio de 1993</w:t>
            </w:r>
            <w:r>
              <w:rPr>
                <w:b/>
                <w:bCs/>
                <w:vertAlign w:val="superscript"/>
              </w:rPr>
              <w:t>a</w:t>
            </w:r>
          </w:p>
        </w:tc>
        <w:tc>
          <w:tcPr>
            <w:tcW w:w="3089" w:type="dxa"/>
          </w:tcPr>
          <w:p w:rsidR="00441D5A" w:rsidRDefault="00441D5A" w:rsidP="00441D5A">
            <w:r>
              <w:t xml:space="preserve">21 de octubre de 1993 </w:t>
            </w:r>
          </w:p>
        </w:tc>
      </w:tr>
      <w:tr w:rsidR="00441D5A">
        <w:tblPrEx>
          <w:tblCellMar>
            <w:top w:w="0" w:type="dxa"/>
            <w:bottom w:w="0" w:type="dxa"/>
          </w:tblCellMar>
        </w:tblPrEx>
        <w:tc>
          <w:tcPr>
            <w:tcW w:w="3260" w:type="dxa"/>
          </w:tcPr>
          <w:p w:rsidR="00441D5A" w:rsidRDefault="00441D5A" w:rsidP="00441D5A">
            <w:r>
              <w:t xml:space="preserve">Namibia </w:t>
            </w:r>
          </w:p>
        </w:tc>
        <w:tc>
          <w:tcPr>
            <w:tcW w:w="3011" w:type="dxa"/>
          </w:tcPr>
          <w:p w:rsidR="00441D5A" w:rsidRDefault="00441D5A" w:rsidP="00441D5A">
            <w:r>
              <w:t>28 de noviembre de 1994</w:t>
            </w:r>
            <w:r>
              <w:rPr>
                <w:b/>
                <w:bCs/>
                <w:vertAlign w:val="superscript"/>
              </w:rPr>
              <w:t>a</w:t>
            </w:r>
            <w:r>
              <w:t xml:space="preserve"> </w:t>
            </w:r>
          </w:p>
        </w:tc>
        <w:tc>
          <w:tcPr>
            <w:tcW w:w="3089" w:type="dxa"/>
          </w:tcPr>
          <w:p w:rsidR="00441D5A" w:rsidRDefault="00441D5A" w:rsidP="00441D5A">
            <w:r>
              <w:t xml:space="preserve">28 de febrero de 1995 </w:t>
            </w:r>
          </w:p>
        </w:tc>
      </w:tr>
      <w:tr w:rsidR="00441D5A">
        <w:tblPrEx>
          <w:tblCellMar>
            <w:top w:w="0" w:type="dxa"/>
            <w:bottom w:w="0" w:type="dxa"/>
          </w:tblCellMar>
        </w:tblPrEx>
        <w:tc>
          <w:tcPr>
            <w:tcW w:w="3260" w:type="dxa"/>
          </w:tcPr>
          <w:p w:rsidR="00441D5A" w:rsidRDefault="00441D5A" w:rsidP="00441D5A">
            <w:r>
              <w:t xml:space="preserve">Nepal </w:t>
            </w:r>
          </w:p>
        </w:tc>
        <w:tc>
          <w:tcPr>
            <w:tcW w:w="3011" w:type="dxa"/>
          </w:tcPr>
          <w:p w:rsidR="00441D5A" w:rsidRDefault="00441D5A" w:rsidP="00441D5A">
            <w:r>
              <w:t>4 de marzo de 1998</w:t>
            </w:r>
            <w:r>
              <w:rPr>
                <w:b/>
                <w:bCs/>
                <w:vertAlign w:val="superscript"/>
              </w:rPr>
              <w:t>a</w:t>
            </w:r>
            <w:r>
              <w:t xml:space="preserve"> </w:t>
            </w:r>
          </w:p>
        </w:tc>
        <w:tc>
          <w:tcPr>
            <w:tcW w:w="3089" w:type="dxa"/>
          </w:tcPr>
          <w:p w:rsidR="00441D5A" w:rsidRDefault="00441D5A" w:rsidP="00441D5A">
            <w:r>
              <w:t xml:space="preserve">4 de junio de 1998 </w:t>
            </w:r>
          </w:p>
        </w:tc>
      </w:tr>
      <w:tr w:rsidR="00441D5A">
        <w:tblPrEx>
          <w:tblCellMar>
            <w:top w:w="0" w:type="dxa"/>
            <w:bottom w:w="0" w:type="dxa"/>
          </w:tblCellMar>
        </w:tblPrEx>
        <w:tc>
          <w:tcPr>
            <w:tcW w:w="3260" w:type="dxa"/>
          </w:tcPr>
          <w:p w:rsidR="00441D5A" w:rsidRDefault="00441D5A" w:rsidP="00441D5A"/>
        </w:tc>
        <w:tc>
          <w:tcPr>
            <w:tcW w:w="3011" w:type="dxa"/>
          </w:tcPr>
          <w:p w:rsidR="00441D5A" w:rsidRDefault="00441D5A" w:rsidP="00441D5A"/>
        </w:tc>
        <w:tc>
          <w:tcPr>
            <w:tcW w:w="3089" w:type="dxa"/>
          </w:tcPr>
          <w:p w:rsidR="00441D5A" w:rsidRDefault="00441D5A" w:rsidP="00441D5A"/>
        </w:tc>
      </w:tr>
      <w:tr w:rsidR="00441D5A">
        <w:tblPrEx>
          <w:tblCellMar>
            <w:top w:w="0" w:type="dxa"/>
            <w:bottom w:w="0" w:type="dxa"/>
          </w:tblCellMar>
        </w:tblPrEx>
        <w:tc>
          <w:tcPr>
            <w:tcW w:w="3260" w:type="dxa"/>
          </w:tcPr>
          <w:p w:rsidR="00441D5A" w:rsidRDefault="00441D5A" w:rsidP="00441D5A">
            <w:r>
              <w:t xml:space="preserve">Noruega </w:t>
            </w:r>
          </w:p>
        </w:tc>
        <w:tc>
          <w:tcPr>
            <w:tcW w:w="3011" w:type="dxa"/>
          </w:tcPr>
          <w:p w:rsidR="00441D5A" w:rsidRDefault="00441D5A" w:rsidP="00441D5A">
            <w:r>
              <w:t xml:space="preserve">5 de septiembre de 1991 </w:t>
            </w:r>
          </w:p>
        </w:tc>
        <w:tc>
          <w:tcPr>
            <w:tcW w:w="3089" w:type="dxa"/>
          </w:tcPr>
          <w:p w:rsidR="00441D5A" w:rsidRDefault="00441D5A" w:rsidP="00441D5A">
            <w:r>
              <w:t xml:space="preserve">5 de diciembre de 1991 </w:t>
            </w:r>
          </w:p>
        </w:tc>
      </w:tr>
      <w:tr w:rsidR="00441D5A">
        <w:tblPrEx>
          <w:tblCellMar>
            <w:top w:w="0" w:type="dxa"/>
            <w:bottom w:w="0" w:type="dxa"/>
          </w:tblCellMar>
        </w:tblPrEx>
        <w:tc>
          <w:tcPr>
            <w:tcW w:w="3260" w:type="dxa"/>
          </w:tcPr>
          <w:p w:rsidR="00441D5A" w:rsidRDefault="00441D5A" w:rsidP="00441D5A">
            <w:r>
              <w:t>Nueva Zelandia</w:t>
            </w:r>
          </w:p>
        </w:tc>
        <w:tc>
          <w:tcPr>
            <w:tcW w:w="3011" w:type="dxa"/>
          </w:tcPr>
          <w:p w:rsidR="00441D5A" w:rsidRDefault="00441D5A" w:rsidP="00441D5A">
            <w:r>
              <w:t xml:space="preserve">22 de febrero de 1990 </w:t>
            </w:r>
          </w:p>
        </w:tc>
        <w:tc>
          <w:tcPr>
            <w:tcW w:w="3089" w:type="dxa"/>
          </w:tcPr>
          <w:p w:rsidR="00441D5A" w:rsidRDefault="00441D5A" w:rsidP="00441D5A">
            <w:r>
              <w:t xml:space="preserve">11 de julio de 1991 </w:t>
            </w:r>
          </w:p>
        </w:tc>
      </w:tr>
      <w:tr w:rsidR="00441D5A">
        <w:tblPrEx>
          <w:tblCellMar>
            <w:top w:w="0" w:type="dxa"/>
            <w:bottom w:w="0" w:type="dxa"/>
          </w:tblCellMar>
        </w:tblPrEx>
        <w:tc>
          <w:tcPr>
            <w:tcW w:w="3260" w:type="dxa"/>
          </w:tcPr>
          <w:p w:rsidR="00441D5A" w:rsidRDefault="00441D5A" w:rsidP="00441D5A">
            <w:r>
              <w:t xml:space="preserve">Países Bajos </w:t>
            </w:r>
          </w:p>
        </w:tc>
        <w:tc>
          <w:tcPr>
            <w:tcW w:w="3011" w:type="dxa"/>
          </w:tcPr>
          <w:p w:rsidR="00441D5A" w:rsidRDefault="00441D5A" w:rsidP="00441D5A">
            <w:r>
              <w:t xml:space="preserve">26 de marzo de 1991 </w:t>
            </w:r>
          </w:p>
        </w:tc>
        <w:tc>
          <w:tcPr>
            <w:tcW w:w="3089" w:type="dxa"/>
          </w:tcPr>
          <w:p w:rsidR="00441D5A" w:rsidRDefault="00441D5A" w:rsidP="00441D5A">
            <w:r>
              <w:t xml:space="preserve">11 de julio de 1991 </w:t>
            </w:r>
          </w:p>
        </w:tc>
      </w:tr>
      <w:tr w:rsidR="00441D5A">
        <w:tblPrEx>
          <w:tblCellMar>
            <w:top w:w="0" w:type="dxa"/>
            <w:bottom w:w="0" w:type="dxa"/>
          </w:tblCellMar>
        </w:tblPrEx>
        <w:tc>
          <w:tcPr>
            <w:tcW w:w="3260" w:type="dxa"/>
          </w:tcPr>
          <w:p w:rsidR="00441D5A" w:rsidRDefault="00441D5A" w:rsidP="00441D5A">
            <w:r>
              <w:t>Panamá</w:t>
            </w:r>
          </w:p>
        </w:tc>
        <w:tc>
          <w:tcPr>
            <w:tcW w:w="3011" w:type="dxa"/>
          </w:tcPr>
          <w:p w:rsidR="00441D5A" w:rsidRDefault="00441D5A" w:rsidP="00441D5A">
            <w:r>
              <w:t>21 de enero de 1993</w:t>
            </w:r>
            <w:r>
              <w:rPr>
                <w:b/>
                <w:bCs/>
                <w:vertAlign w:val="superscript"/>
              </w:rPr>
              <w:t>a</w:t>
            </w:r>
          </w:p>
        </w:tc>
        <w:tc>
          <w:tcPr>
            <w:tcW w:w="3089" w:type="dxa"/>
          </w:tcPr>
          <w:p w:rsidR="00441D5A" w:rsidRDefault="00441D5A" w:rsidP="00441D5A">
            <w:r>
              <w:t xml:space="preserve">21 de abril de 1993 </w:t>
            </w:r>
          </w:p>
        </w:tc>
      </w:tr>
      <w:tr w:rsidR="00441D5A">
        <w:tblPrEx>
          <w:tblCellMar>
            <w:top w:w="0" w:type="dxa"/>
            <w:bottom w:w="0" w:type="dxa"/>
          </w:tblCellMar>
        </w:tblPrEx>
        <w:tc>
          <w:tcPr>
            <w:tcW w:w="3260" w:type="dxa"/>
          </w:tcPr>
          <w:p w:rsidR="00441D5A" w:rsidRDefault="00441D5A" w:rsidP="00441D5A">
            <w:r>
              <w:t>Paraguay</w:t>
            </w:r>
          </w:p>
        </w:tc>
        <w:tc>
          <w:tcPr>
            <w:tcW w:w="3011" w:type="dxa"/>
          </w:tcPr>
          <w:p w:rsidR="00441D5A" w:rsidRDefault="00441D5A" w:rsidP="00441D5A">
            <w:r>
              <w:t>18 de agosto de 2003</w:t>
            </w:r>
          </w:p>
        </w:tc>
        <w:tc>
          <w:tcPr>
            <w:tcW w:w="3089" w:type="dxa"/>
          </w:tcPr>
          <w:p w:rsidR="00441D5A" w:rsidRDefault="00441D5A" w:rsidP="00441D5A">
            <w:r>
              <w:t>18 de noviembre de 2003</w:t>
            </w:r>
          </w:p>
        </w:tc>
      </w:tr>
      <w:tr w:rsidR="00441D5A">
        <w:tblPrEx>
          <w:tblCellMar>
            <w:top w:w="0" w:type="dxa"/>
            <w:bottom w:w="0" w:type="dxa"/>
          </w:tblCellMar>
        </w:tblPrEx>
        <w:tc>
          <w:tcPr>
            <w:tcW w:w="3260" w:type="dxa"/>
          </w:tcPr>
          <w:p w:rsidR="00441D5A" w:rsidRDefault="00441D5A" w:rsidP="00441D5A"/>
        </w:tc>
        <w:tc>
          <w:tcPr>
            <w:tcW w:w="3011" w:type="dxa"/>
          </w:tcPr>
          <w:p w:rsidR="00441D5A" w:rsidRDefault="00441D5A" w:rsidP="00441D5A"/>
        </w:tc>
        <w:tc>
          <w:tcPr>
            <w:tcW w:w="3089" w:type="dxa"/>
          </w:tcPr>
          <w:p w:rsidR="00441D5A" w:rsidRDefault="00441D5A" w:rsidP="00441D5A"/>
        </w:tc>
      </w:tr>
      <w:tr w:rsidR="00441D5A">
        <w:tblPrEx>
          <w:tblCellMar>
            <w:top w:w="0" w:type="dxa"/>
            <w:bottom w:w="0" w:type="dxa"/>
          </w:tblCellMar>
        </w:tblPrEx>
        <w:tc>
          <w:tcPr>
            <w:tcW w:w="3260" w:type="dxa"/>
          </w:tcPr>
          <w:p w:rsidR="00441D5A" w:rsidRDefault="00441D5A" w:rsidP="00441D5A">
            <w:r>
              <w:t xml:space="preserve">Portugal </w:t>
            </w:r>
          </w:p>
        </w:tc>
        <w:tc>
          <w:tcPr>
            <w:tcW w:w="3011" w:type="dxa"/>
          </w:tcPr>
          <w:p w:rsidR="00441D5A" w:rsidRDefault="00441D5A" w:rsidP="00441D5A">
            <w:r>
              <w:t xml:space="preserve">17 de octubre de 1990 </w:t>
            </w:r>
          </w:p>
        </w:tc>
        <w:tc>
          <w:tcPr>
            <w:tcW w:w="3089" w:type="dxa"/>
          </w:tcPr>
          <w:p w:rsidR="00441D5A" w:rsidRDefault="00441D5A" w:rsidP="00441D5A">
            <w:r>
              <w:t xml:space="preserve">11 de julio de 1991 </w:t>
            </w:r>
          </w:p>
        </w:tc>
      </w:tr>
      <w:tr w:rsidR="00441D5A">
        <w:tblPrEx>
          <w:tblCellMar>
            <w:top w:w="0" w:type="dxa"/>
            <w:bottom w:w="0" w:type="dxa"/>
          </w:tblCellMar>
        </w:tblPrEx>
        <w:tc>
          <w:tcPr>
            <w:tcW w:w="3260" w:type="dxa"/>
          </w:tcPr>
          <w:p w:rsidR="00441D5A" w:rsidRDefault="00441D5A" w:rsidP="00441D5A">
            <w:pPr>
              <w:ind w:left="284" w:hanging="284"/>
            </w:pPr>
            <w:r>
              <w:t xml:space="preserve">Reino Unido de Gran Bretaña e Irlanda del Norte </w:t>
            </w:r>
          </w:p>
        </w:tc>
        <w:tc>
          <w:tcPr>
            <w:tcW w:w="3011" w:type="dxa"/>
          </w:tcPr>
          <w:p w:rsidR="00441D5A" w:rsidRDefault="00441D5A" w:rsidP="00441D5A">
            <w:r>
              <w:t>10 de diciembre de 1999</w:t>
            </w:r>
          </w:p>
        </w:tc>
        <w:tc>
          <w:tcPr>
            <w:tcW w:w="3089" w:type="dxa"/>
          </w:tcPr>
          <w:p w:rsidR="00441D5A" w:rsidRDefault="00441D5A" w:rsidP="00441D5A">
            <w:r>
              <w:t>10 de marzo de 2000</w:t>
            </w:r>
          </w:p>
        </w:tc>
      </w:tr>
      <w:tr w:rsidR="00441D5A">
        <w:tblPrEx>
          <w:tblCellMar>
            <w:top w:w="0" w:type="dxa"/>
            <w:bottom w:w="0" w:type="dxa"/>
          </w:tblCellMar>
        </w:tblPrEx>
        <w:tc>
          <w:tcPr>
            <w:tcW w:w="3260" w:type="dxa"/>
          </w:tcPr>
          <w:p w:rsidR="00441D5A" w:rsidRDefault="00441D5A" w:rsidP="00441D5A">
            <w:pPr>
              <w:rPr>
                <w:bCs/>
              </w:rPr>
            </w:pPr>
            <w:r>
              <w:rPr>
                <w:bCs/>
              </w:rPr>
              <w:t>República Checa</w:t>
            </w:r>
          </w:p>
        </w:tc>
        <w:tc>
          <w:tcPr>
            <w:tcW w:w="3011" w:type="dxa"/>
          </w:tcPr>
          <w:p w:rsidR="00441D5A" w:rsidRDefault="00441D5A" w:rsidP="00441D5A">
            <w:pPr>
              <w:rPr>
                <w:bCs/>
              </w:rPr>
            </w:pPr>
            <w:r>
              <w:rPr>
                <w:bCs/>
              </w:rPr>
              <w:t>15 de junio de 2004</w:t>
            </w:r>
            <w:r>
              <w:rPr>
                <w:b/>
                <w:vertAlign w:val="superscript"/>
              </w:rPr>
              <w:t>a</w:t>
            </w:r>
          </w:p>
        </w:tc>
        <w:tc>
          <w:tcPr>
            <w:tcW w:w="3089" w:type="dxa"/>
          </w:tcPr>
          <w:p w:rsidR="00441D5A" w:rsidRDefault="00441D5A" w:rsidP="00441D5A">
            <w:pPr>
              <w:rPr>
                <w:bCs/>
              </w:rPr>
            </w:pPr>
            <w:r>
              <w:rPr>
                <w:bCs/>
              </w:rPr>
              <w:t>15 de septiembre de 2004</w:t>
            </w:r>
          </w:p>
        </w:tc>
      </w:tr>
      <w:tr w:rsidR="00441D5A">
        <w:tblPrEx>
          <w:tblCellMar>
            <w:top w:w="0" w:type="dxa"/>
            <w:bottom w:w="0" w:type="dxa"/>
          </w:tblCellMar>
        </w:tblPrEx>
        <w:tc>
          <w:tcPr>
            <w:tcW w:w="3260" w:type="dxa"/>
          </w:tcPr>
          <w:p w:rsidR="00441D5A" w:rsidRDefault="00441D5A" w:rsidP="00441D5A">
            <w:r>
              <w:t xml:space="preserve">Rumania </w:t>
            </w:r>
          </w:p>
        </w:tc>
        <w:tc>
          <w:tcPr>
            <w:tcW w:w="3011" w:type="dxa"/>
          </w:tcPr>
          <w:p w:rsidR="00441D5A" w:rsidRDefault="00441D5A" w:rsidP="00441D5A">
            <w:r>
              <w:t xml:space="preserve">27 de febrero de 1991 </w:t>
            </w:r>
          </w:p>
        </w:tc>
        <w:tc>
          <w:tcPr>
            <w:tcW w:w="3089" w:type="dxa"/>
          </w:tcPr>
          <w:p w:rsidR="00441D5A" w:rsidRDefault="00441D5A" w:rsidP="00441D5A">
            <w:r>
              <w:t xml:space="preserve">11 de julio de 1991 </w:t>
            </w:r>
          </w:p>
        </w:tc>
      </w:tr>
      <w:tr w:rsidR="00441D5A">
        <w:tblPrEx>
          <w:tblCellMar>
            <w:top w:w="0" w:type="dxa"/>
            <w:bottom w:w="0" w:type="dxa"/>
          </w:tblCellMar>
        </w:tblPrEx>
        <w:tc>
          <w:tcPr>
            <w:tcW w:w="3260" w:type="dxa"/>
          </w:tcPr>
          <w:p w:rsidR="00441D5A" w:rsidRDefault="00441D5A" w:rsidP="00441D5A">
            <w:r>
              <w:t>San Marino</w:t>
            </w:r>
          </w:p>
        </w:tc>
        <w:tc>
          <w:tcPr>
            <w:tcW w:w="3011" w:type="dxa"/>
          </w:tcPr>
          <w:p w:rsidR="00441D5A" w:rsidRDefault="00441D5A" w:rsidP="00441D5A">
            <w:r>
              <w:t>17 de agosto de 2003</w:t>
            </w:r>
            <w:r>
              <w:rPr>
                <w:b/>
                <w:bCs/>
                <w:vertAlign w:val="superscript"/>
              </w:rPr>
              <w:t xml:space="preserve"> a</w:t>
            </w:r>
          </w:p>
        </w:tc>
        <w:tc>
          <w:tcPr>
            <w:tcW w:w="3089" w:type="dxa"/>
          </w:tcPr>
          <w:p w:rsidR="00441D5A" w:rsidRDefault="00441D5A" w:rsidP="00441D5A">
            <w:r>
              <w:t>17 de noviembre de 2004</w:t>
            </w:r>
          </w:p>
        </w:tc>
      </w:tr>
      <w:tr w:rsidR="00441D5A">
        <w:tblPrEx>
          <w:tblCellMar>
            <w:top w:w="0" w:type="dxa"/>
            <w:bottom w:w="0" w:type="dxa"/>
          </w:tblCellMar>
        </w:tblPrEx>
        <w:tc>
          <w:tcPr>
            <w:tcW w:w="3260" w:type="dxa"/>
          </w:tcPr>
          <w:p w:rsidR="00441D5A" w:rsidRDefault="00441D5A" w:rsidP="00441D5A"/>
        </w:tc>
        <w:tc>
          <w:tcPr>
            <w:tcW w:w="3011" w:type="dxa"/>
          </w:tcPr>
          <w:p w:rsidR="00441D5A" w:rsidRDefault="00441D5A" w:rsidP="00441D5A"/>
        </w:tc>
        <w:tc>
          <w:tcPr>
            <w:tcW w:w="3089" w:type="dxa"/>
          </w:tcPr>
          <w:p w:rsidR="00441D5A" w:rsidRDefault="00441D5A" w:rsidP="00441D5A">
            <w:pPr>
              <w:rPr>
                <w:lang w:val="fr-FR"/>
              </w:rPr>
            </w:pPr>
          </w:p>
        </w:tc>
      </w:tr>
      <w:tr w:rsidR="00441D5A">
        <w:tblPrEx>
          <w:tblCellMar>
            <w:top w:w="0" w:type="dxa"/>
            <w:bottom w:w="0" w:type="dxa"/>
          </w:tblCellMar>
        </w:tblPrEx>
        <w:tc>
          <w:tcPr>
            <w:tcW w:w="3260" w:type="dxa"/>
          </w:tcPr>
          <w:p w:rsidR="00441D5A" w:rsidRDefault="00441D5A" w:rsidP="00441D5A">
            <w:r>
              <w:t>Serbia</w:t>
            </w:r>
            <w:r>
              <w:rPr>
                <w:b/>
                <w:bCs/>
                <w:vertAlign w:val="superscript"/>
              </w:rPr>
              <w:t>f</w:t>
            </w:r>
          </w:p>
        </w:tc>
        <w:tc>
          <w:tcPr>
            <w:tcW w:w="3011" w:type="dxa"/>
          </w:tcPr>
          <w:p w:rsidR="00441D5A" w:rsidRDefault="00441D5A" w:rsidP="00441D5A">
            <w:r>
              <w:t>6 de septiembre de 2001</w:t>
            </w:r>
            <w:r>
              <w:rPr>
                <w:b/>
                <w:bCs/>
                <w:vertAlign w:val="superscript"/>
              </w:rPr>
              <w:t>a</w:t>
            </w:r>
          </w:p>
        </w:tc>
        <w:tc>
          <w:tcPr>
            <w:tcW w:w="3089" w:type="dxa"/>
          </w:tcPr>
          <w:p w:rsidR="00441D5A" w:rsidRDefault="00441D5A" w:rsidP="00441D5A">
            <w:pPr>
              <w:rPr>
                <w:lang w:val="fr-FR"/>
              </w:rPr>
            </w:pPr>
            <w:r>
              <w:rPr>
                <w:lang w:val="fr-FR"/>
              </w:rPr>
              <w:t xml:space="preserve">6 de </w:t>
            </w:r>
            <w:r>
              <w:rPr>
                <w:lang w:val="es-ES_tradnl"/>
              </w:rPr>
              <w:t>diciembre</w:t>
            </w:r>
            <w:r>
              <w:rPr>
                <w:lang w:val="fr-FR"/>
              </w:rPr>
              <w:t xml:space="preserve"> de 2001</w:t>
            </w:r>
          </w:p>
        </w:tc>
      </w:tr>
      <w:tr w:rsidR="00441D5A">
        <w:tblPrEx>
          <w:tblCellMar>
            <w:top w:w="0" w:type="dxa"/>
            <w:bottom w:w="0" w:type="dxa"/>
          </w:tblCellMar>
        </w:tblPrEx>
        <w:tc>
          <w:tcPr>
            <w:tcW w:w="3260" w:type="dxa"/>
          </w:tcPr>
          <w:p w:rsidR="00441D5A" w:rsidRDefault="00441D5A" w:rsidP="00441D5A">
            <w:pPr>
              <w:rPr>
                <w:lang w:val="fr-FR"/>
              </w:rPr>
            </w:pPr>
            <w:r>
              <w:rPr>
                <w:lang w:val="fr-FR"/>
              </w:rPr>
              <w:t xml:space="preserve">Seychelles </w:t>
            </w:r>
          </w:p>
        </w:tc>
        <w:tc>
          <w:tcPr>
            <w:tcW w:w="3011" w:type="dxa"/>
          </w:tcPr>
          <w:p w:rsidR="00441D5A" w:rsidRDefault="00441D5A" w:rsidP="00441D5A">
            <w:r>
              <w:t>15 de diciembre de 1994</w:t>
            </w:r>
            <w:r>
              <w:rPr>
                <w:b/>
                <w:bCs/>
                <w:vertAlign w:val="superscript"/>
              </w:rPr>
              <w:t>a</w:t>
            </w:r>
            <w:r>
              <w:t xml:space="preserve"> </w:t>
            </w:r>
          </w:p>
        </w:tc>
        <w:tc>
          <w:tcPr>
            <w:tcW w:w="3089" w:type="dxa"/>
          </w:tcPr>
          <w:p w:rsidR="00441D5A" w:rsidRDefault="00441D5A" w:rsidP="00441D5A">
            <w:r>
              <w:t xml:space="preserve">15 de marzo de 1995 </w:t>
            </w:r>
          </w:p>
        </w:tc>
      </w:tr>
      <w:tr w:rsidR="00441D5A">
        <w:tblPrEx>
          <w:tblCellMar>
            <w:top w:w="0" w:type="dxa"/>
            <w:bottom w:w="0" w:type="dxa"/>
          </w:tblCellMar>
        </w:tblPrEx>
        <w:tc>
          <w:tcPr>
            <w:tcW w:w="3260" w:type="dxa"/>
          </w:tcPr>
          <w:p w:rsidR="00441D5A" w:rsidRDefault="00441D5A" w:rsidP="00441D5A">
            <w:r>
              <w:t>Sudáfrica</w:t>
            </w:r>
          </w:p>
        </w:tc>
        <w:tc>
          <w:tcPr>
            <w:tcW w:w="3011" w:type="dxa"/>
          </w:tcPr>
          <w:p w:rsidR="00441D5A" w:rsidRDefault="00441D5A" w:rsidP="00441D5A">
            <w:r>
              <w:t>28 de agosto de 2002</w:t>
            </w:r>
            <w:r>
              <w:rPr>
                <w:b/>
                <w:bCs/>
                <w:vertAlign w:val="superscript"/>
              </w:rPr>
              <w:t>a</w:t>
            </w:r>
          </w:p>
        </w:tc>
        <w:tc>
          <w:tcPr>
            <w:tcW w:w="3089" w:type="dxa"/>
          </w:tcPr>
          <w:p w:rsidR="00441D5A" w:rsidRDefault="00441D5A" w:rsidP="00441D5A">
            <w:r>
              <w:t>28 de noviembre de 2002</w:t>
            </w:r>
          </w:p>
        </w:tc>
      </w:tr>
      <w:tr w:rsidR="00441D5A">
        <w:tblPrEx>
          <w:tblCellMar>
            <w:top w:w="0" w:type="dxa"/>
            <w:bottom w:w="0" w:type="dxa"/>
          </w:tblCellMar>
        </w:tblPrEx>
        <w:tc>
          <w:tcPr>
            <w:tcW w:w="3260" w:type="dxa"/>
          </w:tcPr>
          <w:p w:rsidR="00441D5A" w:rsidRDefault="00441D5A" w:rsidP="00441D5A">
            <w:r>
              <w:t xml:space="preserve">Suecia </w:t>
            </w:r>
          </w:p>
        </w:tc>
        <w:tc>
          <w:tcPr>
            <w:tcW w:w="3011" w:type="dxa"/>
          </w:tcPr>
          <w:p w:rsidR="00441D5A" w:rsidRDefault="00441D5A" w:rsidP="00441D5A">
            <w:r>
              <w:t>11 de mayo de 1990</w:t>
            </w:r>
          </w:p>
        </w:tc>
        <w:tc>
          <w:tcPr>
            <w:tcW w:w="3089" w:type="dxa"/>
          </w:tcPr>
          <w:p w:rsidR="00441D5A" w:rsidRDefault="00441D5A" w:rsidP="00441D5A">
            <w:r>
              <w:t xml:space="preserve">11 de julio de 1991 </w:t>
            </w:r>
          </w:p>
        </w:tc>
      </w:tr>
      <w:tr w:rsidR="00441D5A">
        <w:tblPrEx>
          <w:tblCellMar>
            <w:top w:w="0" w:type="dxa"/>
            <w:bottom w:w="0" w:type="dxa"/>
          </w:tblCellMar>
        </w:tblPrEx>
        <w:tc>
          <w:tcPr>
            <w:tcW w:w="3260" w:type="dxa"/>
          </w:tcPr>
          <w:p w:rsidR="00441D5A" w:rsidRDefault="00441D5A" w:rsidP="00441D5A">
            <w:r>
              <w:t xml:space="preserve">Suiza </w:t>
            </w:r>
          </w:p>
        </w:tc>
        <w:tc>
          <w:tcPr>
            <w:tcW w:w="3011" w:type="dxa"/>
          </w:tcPr>
          <w:p w:rsidR="00441D5A" w:rsidRDefault="00441D5A" w:rsidP="00441D5A">
            <w:r>
              <w:t>16 de junio de 1994</w:t>
            </w:r>
            <w:r>
              <w:rPr>
                <w:b/>
                <w:bCs/>
                <w:vertAlign w:val="superscript"/>
              </w:rPr>
              <w:t>a</w:t>
            </w:r>
          </w:p>
        </w:tc>
        <w:tc>
          <w:tcPr>
            <w:tcW w:w="3089" w:type="dxa"/>
          </w:tcPr>
          <w:p w:rsidR="00441D5A" w:rsidRDefault="00441D5A" w:rsidP="00441D5A">
            <w:r>
              <w:t xml:space="preserve">16 de septiembre de 1994 </w:t>
            </w:r>
          </w:p>
        </w:tc>
      </w:tr>
      <w:tr w:rsidR="0040741B">
        <w:tblPrEx>
          <w:tblCellMar>
            <w:top w:w="0" w:type="dxa"/>
            <w:bottom w:w="0" w:type="dxa"/>
          </w:tblCellMar>
        </w:tblPrEx>
        <w:tc>
          <w:tcPr>
            <w:tcW w:w="3260" w:type="dxa"/>
          </w:tcPr>
          <w:p w:rsidR="0040741B" w:rsidRDefault="0040741B" w:rsidP="00441D5A"/>
        </w:tc>
        <w:tc>
          <w:tcPr>
            <w:tcW w:w="3011" w:type="dxa"/>
          </w:tcPr>
          <w:p w:rsidR="0040741B" w:rsidRDefault="0040741B" w:rsidP="00441D5A"/>
        </w:tc>
        <w:tc>
          <w:tcPr>
            <w:tcW w:w="3089" w:type="dxa"/>
          </w:tcPr>
          <w:p w:rsidR="0040741B" w:rsidRDefault="0040741B" w:rsidP="00441D5A"/>
        </w:tc>
      </w:tr>
      <w:tr w:rsidR="00441D5A">
        <w:tblPrEx>
          <w:tblCellMar>
            <w:top w:w="0" w:type="dxa"/>
            <w:bottom w:w="0" w:type="dxa"/>
          </w:tblCellMar>
        </w:tblPrEx>
        <w:tc>
          <w:tcPr>
            <w:tcW w:w="3260" w:type="dxa"/>
          </w:tcPr>
          <w:p w:rsidR="00441D5A" w:rsidRDefault="00441D5A" w:rsidP="00441D5A">
            <w:pPr>
              <w:rPr>
                <w:bCs/>
              </w:rPr>
            </w:pPr>
            <w:r>
              <w:rPr>
                <w:bCs/>
              </w:rPr>
              <w:t>Timor-Leste</w:t>
            </w:r>
          </w:p>
        </w:tc>
        <w:tc>
          <w:tcPr>
            <w:tcW w:w="3011" w:type="dxa"/>
          </w:tcPr>
          <w:p w:rsidR="00441D5A" w:rsidRDefault="00441D5A" w:rsidP="00441D5A">
            <w:pPr>
              <w:rPr>
                <w:bCs/>
              </w:rPr>
            </w:pPr>
            <w:r>
              <w:rPr>
                <w:bCs/>
              </w:rPr>
              <w:t>18 de septiembre de 2003</w:t>
            </w:r>
            <w:r>
              <w:rPr>
                <w:b/>
                <w:vertAlign w:val="superscript"/>
              </w:rPr>
              <w:t>a</w:t>
            </w:r>
          </w:p>
        </w:tc>
        <w:tc>
          <w:tcPr>
            <w:tcW w:w="3089" w:type="dxa"/>
          </w:tcPr>
          <w:p w:rsidR="00441D5A" w:rsidRDefault="00441D5A" w:rsidP="00441D5A">
            <w:pPr>
              <w:rPr>
                <w:bCs/>
              </w:rPr>
            </w:pPr>
            <w:r>
              <w:rPr>
                <w:bCs/>
              </w:rPr>
              <w:t>18 de diciembre de 2003</w:t>
            </w:r>
          </w:p>
        </w:tc>
      </w:tr>
      <w:tr w:rsidR="00441D5A">
        <w:tblPrEx>
          <w:tblCellMar>
            <w:top w:w="0" w:type="dxa"/>
            <w:bottom w:w="0" w:type="dxa"/>
          </w:tblCellMar>
        </w:tblPrEx>
        <w:trPr>
          <w:trHeight w:val="243"/>
        </w:trPr>
        <w:tc>
          <w:tcPr>
            <w:tcW w:w="3260" w:type="dxa"/>
          </w:tcPr>
          <w:p w:rsidR="00441D5A" w:rsidRDefault="00441D5A" w:rsidP="00441D5A">
            <w:r>
              <w:t>Turkmenistán</w:t>
            </w:r>
          </w:p>
        </w:tc>
        <w:tc>
          <w:tcPr>
            <w:tcW w:w="3011" w:type="dxa"/>
          </w:tcPr>
          <w:p w:rsidR="00441D5A" w:rsidRDefault="00441D5A" w:rsidP="00441D5A">
            <w:r>
              <w:t>11 de enero de 2000</w:t>
            </w:r>
            <w:r>
              <w:rPr>
                <w:b/>
                <w:bCs/>
                <w:vertAlign w:val="superscript"/>
              </w:rPr>
              <w:t>a</w:t>
            </w:r>
          </w:p>
        </w:tc>
        <w:tc>
          <w:tcPr>
            <w:tcW w:w="3089" w:type="dxa"/>
          </w:tcPr>
          <w:p w:rsidR="00441D5A" w:rsidRDefault="00441D5A" w:rsidP="00441D5A">
            <w:pPr>
              <w:pStyle w:val="Header"/>
            </w:pPr>
            <w:r>
              <w:t>11 de abril de 2000</w:t>
            </w:r>
          </w:p>
        </w:tc>
      </w:tr>
      <w:tr w:rsidR="00441D5A">
        <w:tblPrEx>
          <w:tblCellMar>
            <w:top w:w="0" w:type="dxa"/>
            <w:bottom w:w="0" w:type="dxa"/>
          </w:tblCellMar>
        </w:tblPrEx>
        <w:tc>
          <w:tcPr>
            <w:tcW w:w="3260" w:type="dxa"/>
          </w:tcPr>
          <w:p w:rsidR="00441D5A" w:rsidRDefault="00441D5A" w:rsidP="00441D5A">
            <w:r>
              <w:t>Turquía</w:t>
            </w:r>
          </w:p>
        </w:tc>
        <w:tc>
          <w:tcPr>
            <w:tcW w:w="3011" w:type="dxa"/>
          </w:tcPr>
          <w:p w:rsidR="00441D5A" w:rsidRDefault="00441D5A" w:rsidP="00441D5A">
            <w:r>
              <w:t>2 de marzo de 2006</w:t>
            </w:r>
          </w:p>
        </w:tc>
        <w:tc>
          <w:tcPr>
            <w:tcW w:w="3089" w:type="dxa"/>
          </w:tcPr>
          <w:p w:rsidR="00441D5A" w:rsidRDefault="00441D5A" w:rsidP="00441D5A">
            <w:r>
              <w:t>2 de junio de 2006</w:t>
            </w:r>
          </w:p>
        </w:tc>
      </w:tr>
      <w:tr w:rsidR="00441D5A">
        <w:tblPrEx>
          <w:tblCellMar>
            <w:top w:w="0" w:type="dxa"/>
            <w:bottom w:w="0" w:type="dxa"/>
          </w:tblCellMar>
        </w:tblPrEx>
        <w:tc>
          <w:tcPr>
            <w:tcW w:w="3260" w:type="dxa"/>
          </w:tcPr>
          <w:p w:rsidR="00441D5A" w:rsidRDefault="00441D5A" w:rsidP="00441D5A">
            <w:r>
              <w:t xml:space="preserve">Uruguay </w:t>
            </w:r>
          </w:p>
        </w:tc>
        <w:tc>
          <w:tcPr>
            <w:tcW w:w="3011" w:type="dxa"/>
          </w:tcPr>
          <w:p w:rsidR="00441D5A" w:rsidRDefault="00441D5A" w:rsidP="00441D5A">
            <w:r>
              <w:t xml:space="preserve">21 de enero de 1993 </w:t>
            </w:r>
          </w:p>
        </w:tc>
        <w:tc>
          <w:tcPr>
            <w:tcW w:w="3089" w:type="dxa"/>
          </w:tcPr>
          <w:p w:rsidR="00441D5A" w:rsidRDefault="00441D5A" w:rsidP="00441D5A">
            <w:r>
              <w:t xml:space="preserve">21 de abril de 1993 </w:t>
            </w:r>
          </w:p>
        </w:tc>
      </w:tr>
      <w:tr w:rsidR="00441D5A">
        <w:tblPrEx>
          <w:tblCellMar>
            <w:top w:w="0" w:type="dxa"/>
            <w:bottom w:w="0" w:type="dxa"/>
          </w:tblCellMar>
        </w:tblPrEx>
        <w:tc>
          <w:tcPr>
            <w:tcW w:w="3260" w:type="dxa"/>
          </w:tcPr>
          <w:p w:rsidR="00441D5A" w:rsidRDefault="00441D5A" w:rsidP="00441D5A">
            <w:pPr>
              <w:ind w:left="284" w:hanging="284"/>
            </w:pPr>
            <w:r>
              <w:t>Venezuela (República Bolivariana de)</w:t>
            </w:r>
          </w:p>
        </w:tc>
        <w:tc>
          <w:tcPr>
            <w:tcW w:w="3011" w:type="dxa"/>
          </w:tcPr>
          <w:p w:rsidR="00441D5A" w:rsidRDefault="00441D5A" w:rsidP="00441D5A">
            <w:r>
              <w:t xml:space="preserve">22 de febrero de 1993 </w:t>
            </w:r>
          </w:p>
        </w:tc>
        <w:tc>
          <w:tcPr>
            <w:tcW w:w="3089" w:type="dxa"/>
          </w:tcPr>
          <w:p w:rsidR="00441D5A" w:rsidRDefault="00441D5A" w:rsidP="00441D5A">
            <w:r>
              <w:t>22 de mayo de 1993</w:t>
            </w:r>
          </w:p>
        </w:tc>
      </w:tr>
    </w:tbl>
    <w:p w:rsidR="00713C5C" w:rsidRDefault="00713C5C" w:rsidP="00441D5A">
      <w:pPr>
        <w:pStyle w:val="Heading2"/>
        <w:keepLines/>
        <w:spacing w:before="480"/>
        <w:ind w:left="340" w:hanging="340"/>
        <w:rPr>
          <w:rFonts w:ascii="Times New (W1)" w:hAnsi="Times New (W1)"/>
          <w:b w:val="0"/>
          <w:szCs w:val="24"/>
          <w:lang w:val="es-ES_tradnl"/>
        </w:rPr>
      </w:pPr>
      <w:r>
        <w:rPr>
          <w:bCs/>
          <w:lang w:val="es-ES_tradnl"/>
        </w:rPr>
        <w:t>D.  Estados que han formulado la declaración con arreglo</w:t>
      </w:r>
      <w:r>
        <w:rPr>
          <w:bCs/>
          <w:lang w:val="es-ES_tradnl"/>
        </w:rPr>
        <w:br/>
        <w:t>al artículo 41 del Pacto</w:t>
      </w:r>
      <w:r>
        <w:rPr>
          <w:b w:val="0"/>
          <w:lang w:val="es-ES_tradnl"/>
        </w:rPr>
        <w:t xml:space="preserve"> </w:t>
      </w:r>
      <w:r>
        <w:rPr>
          <w:rFonts w:ascii="Times New (W1)" w:hAnsi="Times New (W1)"/>
          <w:bCs/>
          <w:szCs w:val="24"/>
          <w:lang w:val="es-ES_tradnl"/>
        </w:rPr>
        <w:t>(48)</w:t>
      </w:r>
    </w:p>
    <w:tbl>
      <w:tblPr>
        <w:tblW w:w="5000" w:type="pct"/>
        <w:tblCellMar>
          <w:left w:w="68" w:type="dxa"/>
          <w:right w:w="68" w:type="dxa"/>
        </w:tblCellMar>
        <w:tblLook w:val="0000" w:firstRow="0" w:lastRow="0" w:firstColumn="0" w:lastColumn="0" w:noHBand="0" w:noVBand="0"/>
      </w:tblPr>
      <w:tblGrid>
        <w:gridCol w:w="3306"/>
        <w:gridCol w:w="3054"/>
        <w:gridCol w:w="3111"/>
        <w:gridCol w:w="19"/>
      </w:tblGrid>
      <w:tr w:rsidR="00713C5C">
        <w:tblPrEx>
          <w:tblCellMar>
            <w:top w:w="0" w:type="dxa"/>
            <w:bottom w:w="0" w:type="dxa"/>
          </w:tblCellMar>
        </w:tblPrEx>
        <w:trPr>
          <w:tblHeader/>
        </w:trPr>
        <w:tc>
          <w:tcPr>
            <w:tcW w:w="1742" w:type="pct"/>
            <w:tcBorders>
              <w:bottom w:val="single" w:sz="4" w:space="0" w:color="auto"/>
            </w:tcBorders>
            <w:vAlign w:val="center"/>
          </w:tcPr>
          <w:p w:rsidR="00713C5C" w:rsidRDefault="00713C5C" w:rsidP="00441D5A">
            <w:pPr>
              <w:jc w:val="center"/>
              <w:rPr>
                <w:b/>
                <w:bCs/>
                <w:lang w:val="es-ES_tradnl"/>
              </w:rPr>
            </w:pPr>
            <w:r>
              <w:rPr>
                <w:b/>
                <w:bCs/>
                <w:lang w:val="es-ES_tradnl"/>
              </w:rPr>
              <w:t>Estado Parte</w:t>
            </w:r>
          </w:p>
        </w:tc>
        <w:tc>
          <w:tcPr>
            <w:tcW w:w="1609" w:type="pct"/>
            <w:tcBorders>
              <w:bottom w:val="single" w:sz="4" w:space="0" w:color="auto"/>
            </w:tcBorders>
            <w:vAlign w:val="center"/>
          </w:tcPr>
          <w:p w:rsidR="00713C5C" w:rsidRDefault="00713C5C" w:rsidP="00441D5A">
            <w:pPr>
              <w:jc w:val="center"/>
              <w:rPr>
                <w:b/>
                <w:bCs/>
                <w:lang w:val="es-ES_tradnl"/>
              </w:rPr>
            </w:pPr>
            <w:r>
              <w:rPr>
                <w:b/>
                <w:bCs/>
                <w:lang w:val="es-ES_tradnl"/>
              </w:rPr>
              <w:t>Válida desde</w:t>
            </w:r>
          </w:p>
        </w:tc>
        <w:tc>
          <w:tcPr>
            <w:tcW w:w="1649" w:type="pct"/>
            <w:gridSpan w:val="2"/>
            <w:tcBorders>
              <w:bottom w:val="single" w:sz="4" w:space="0" w:color="auto"/>
            </w:tcBorders>
            <w:vAlign w:val="center"/>
          </w:tcPr>
          <w:p w:rsidR="00713C5C" w:rsidRDefault="00713C5C" w:rsidP="00441D5A">
            <w:pPr>
              <w:jc w:val="center"/>
              <w:rPr>
                <w:b/>
                <w:bCs/>
                <w:lang w:val="es-ES_tradnl"/>
              </w:rPr>
            </w:pPr>
            <w:r>
              <w:rPr>
                <w:b/>
                <w:bCs/>
                <w:lang w:val="es-ES_tradnl"/>
              </w:rPr>
              <w:t>Válida hasta</w:t>
            </w:r>
          </w:p>
        </w:tc>
      </w:tr>
      <w:tr w:rsidR="00713C5C">
        <w:tblPrEx>
          <w:tblCellMar>
            <w:top w:w="0" w:type="dxa"/>
            <w:bottom w:w="0" w:type="dxa"/>
          </w:tblCellMar>
        </w:tblPrEx>
        <w:trPr>
          <w:trHeight w:val="218"/>
          <w:tblHeader/>
        </w:trPr>
        <w:tc>
          <w:tcPr>
            <w:tcW w:w="1742" w:type="pct"/>
          </w:tcPr>
          <w:p w:rsidR="00713C5C" w:rsidRDefault="00713C5C" w:rsidP="00441D5A"/>
        </w:tc>
        <w:tc>
          <w:tcPr>
            <w:tcW w:w="1609" w:type="pct"/>
          </w:tcPr>
          <w:p w:rsidR="00713C5C" w:rsidRDefault="00713C5C" w:rsidP="00441D5A"/>
        </w:tc>
        <w:tc>
          <w:tcPr>
            <w:tcW w:w="1649" w:type="pct"/>
            <w:gridSpan w:val="2"/>
          </w:tcPr>
          <w:p w:rsidR="00713C5C" w:rsidRDefault="00713C5C" w:rsidP="00441D5A"/>
        </w:tc>
      </w:tr>
      <w:tr w:rsidR="00713C5C">
        <w:tblPrEx>
          <w:tblCellMar>
            <w:top w:w="0" w:type="dxa"/>
            <w:bottom w:w="0" w:type="dxa"/>
          </w:tblCellMar>
        </w:tblPrEx>
        <w:tc>
          <w:tcPr>
            <w:tcW w:w="1742" w:type="pct"/>
          </w:tcPr>
          <w:p w:rsidR="00713C5C" w:rsidRDefault="00713C5C" w:rsidP="00441D5A">
            <w:r>
              <w:t>Alemania</w:t>
            </w:r>
          </w:p>
        </w:tc>
        <w:tc>
          <w:tcPr>
            <w:tcW w:w="1609" w:type="pct"/>
          </w:tcPr>
          <w:p w:rsidR="00713C5C" w:rsidRDefault="00713C5C" w:rsidP="00441D5A">
            <w:r>
              <w:t>27 de diciembre de 2001</w:t>
            </w:r>
          </w:p>
        </w:tc>
        <w:tc>
          <w:tcPr>
            <w:tcW w:w="1649" w:type="pct"/>
            <w:gridSpan w:val="2"/>
          </w:tcPr>
          <w:p w:rsidR="00713C5C" w:rsidRDefault="00713C5C" w:rsidP="00441D5A">
            <w:r>
              <w:t xml:space="preserve">Indefinidamente </w:t>
            </w:r>
          </w:p>
        </w:tc>
      </w:tr>
      <w:tr w:rsidR="00713C5C">
        <w:tblPrEx>
          <w:tblCellMar>
            <w:top w:w="0" w:type="dxa"/>
            <w:bottom w:w="0" w:type="dxa"/>
          </w:tblCellMar>
        </w:tblPrEx>
        <w:tc>
          <w:tcPr>
            <w:tcW w:w="1742" w:type="pct"/>
          </w:tcPr>
          <w:p w:rsidR="00713C5C" w:rsidRDefault="00713C5C" w:rsidP="00441D5A">
            <w:r>
              <w:t xml:space="preserve">Argelia </w:t>
            </w:r>
          </w:p>
        </w:tc>
        <w:tc>
          <w:tcPr>
            <w:tcW w:w="1609" w:type="pct"/>
          </w:tcPr>
          <w:p w:rsidR="00713C5C" w:rsidRDefault="00713C5C" w:rsidP="00441D5A">
            <w:r>
              <w:t xml:space="preserve">12 de septiembre de 1989 </w:t>
            </w:r>
          </w:p>
        </w:tc>
        <w:tc>
          <w:tcPr>
            <w:tcW w:w="1649" w:type="pct"/>
            <w:gridSpan w:val="2"/>
          </w:tcPr>
          <w:p w:rsidR="00713C5C" w:rsidRDefault="00713C5C" w:rsidP="00441D5A">
            <w:r>
              <w:t xml:space="preserve">Indefinidamente </w:t>
            </w:r>
          </w:p>
        </w:tc>
      </w:tr>
      <w:tr w:rsidR="00713C5C">
        <w:tblPrEx>
          <w:tblCellMar>
            <w:top w:w="0" w:type="dxa"/>
            <w:bottom w:w="0" w:type="dxa"/>
          </w:tblCellMar>
        </w:tblPrEx>
        <w:tc>
          <w:tcPr>
            <w:tcW w:w="1742" w:type="pct"/>
          </w:tcPr>
          <w:p w:rsidR="00713C5C" w:rsidRDefault="00713C5C" w:rsidP="00441D5A">
            <w:r>
              <w:t xml:space="preserve">Argentina </w:t>
            </w:r>
          </w:p>
        </w:tc>
        <w:tc>
          <w:tcPr>
            <w:tcW w:w="1609" w:type="pct"/>
          </w:tcPr>
          <w:p w:rsidR="00713C5C" w:rsidRDefault="00713C5C" w:rsidP="00441D5A">
            <w:pPr>
              <w:pStyle w:val="Header"/>
              <w:tabs>
                <w:tab w:val="clear" w:pos="4252"/>
              </w:tabs>
            </w:pPr>
            <w:r>
              <w:t>8 de agosto de 1986</w:t>
            </w:r>
          </w:p>
        </w:tc>
        <w:tc>
          <w:tcPr>
            <w:tcW w:w="1649" w:type="pct"/>
            <w:gridSpan w:val="2"/>
          </w:tcPr>
          <w:p w:rsidR="00713C5C" w:rsidRDefault="00713C5C" w:rsidP="00441D5A">
            <w:r>
              <w:t xml:space="preserve">Indefinidamente </w:t>
            </w:r>
          </w:p>
        </w:tc>
      </w:tr>
      <w:tr w:rsidR="00713C5C">
        <w:tblPrEx>
          <w:tblCellMar>
            <w:top w:w="0" w:type="dxa"/>
            <w:bottom w:w="0" w:type="dxa"/>
          </w:tblCellMar>
        </w:tblPrEx>
        <w:tc>
          <w:tcPr>
            <w:tcW w:w="1742" w:type="pct"/>
          </w:tcPr>
          <w:p w:rsidR="00713C5C" w:rsidRDefault="00713C5C" w:rsidP="00441D5A">
            <w:r>
              <w:t xml:space="preserve">Australia </w:t>
            </w:r>
          </w:p>
        </w:tc>
        <w:tc>
          <w:tcPr>
            <w:tcW w:w="1609" w:type="pct"/>
          </w:tcPr>
          <w:p w:rsidR="00713C5C" w:rsidRDefault="00713C5C" w:rsidP="00441D5A">
            <w:r>
              <w:t xml:space="preserve">28 de enero de 1993 </w:t>
            </w:r>
          </w:p>
        </w:tc>
        <w:tc>
          <w:tcPr>
            <w:tcW w:w="1649" w:type="pct"/>
            <w:gridSpan w:val="2"/>
          </w:tcPr>
          <w:p w:rsidR="00713C5C" w:rsidRDefault="00713C5C" w:rsidP="00441D5A">
            <w:r>
              <w:t xml:space="preserve">Indefinidamente </w:t>
            </w:r>
          </w:p>
        </w:tc>
      </w:tr>
      <w:tr w:rsidR="00713C5C">
        <w:tblPrEx>
          <w:tblCellMar>
            <w:top w:w="0" w:type="dxa"/>
            <w:bottom w:w="0" w:type="dxa"/>
          </w:tblCellMar>
        </w:tblPrEx>
        <w:tc>
          <w:tcPr>
            <w:tcW w:w="1742" w:type="pct"/>
          </w:tcPr>
          <w:p w:rsidR="00713C5C" w:rsidRDefault="00713C5C" w:rsidP="00441D5A">
            <w:r>
              <w:t xml:space="preserve">Austria </w:t>
            </w:r>
          </w:p>
        </w:tc>
        <w:tc>
          <w:tcPr>
            <w:tcW w:w="1609" w:type="pct"/>
          </w:tcPr>
          <w:p w:rsidR="00713C5C" w:rsidRDefault="00713C5C" w:rsidP="00441D5A">
            <w:r>
              <w:t xml:space="preserve">10 de septiembre de 1978 </w:t>
            </w:r>
          </w:p>
        </w:tc>
        <w:tc>
          <w:tcPr>
            <w:tcW w:w="1649" w:type="pct"/>
            <w:gridSpan w:val="2"/>
          </w:tcPr>
          <w:p w:rsidR="00713C5C" w:rsidRDefault="00713C5C" w:rsidP="00441D5A">
            <w:r>
              <w:t xml:space="preserve">Indefinidamente </w:t>
            </w:r>
          </w:p>
        </w:tc>
      </w:tr>
      <w:tr w:rsidR="00713C5C">
        <w:tblPrEx>
          <w:tblCellMar>
            <w:top w:w="0" w:type="dxa"/>
            <w:bottom w:w="0" w:type="dxa"/>
          </w:tblCellMar>
        </w:tblPrEx>
        <w:tc>
          <w:tcPr>
            <w:tcW w:w="1742" w:type="pct"/>
          </w:tcPr>
          <w:p w:rsidR="00713C5C" w:rsidRDefault="00713C5C" w:rsidP="00441D5A"/>
        </w:tc>
        <w:tc>
          <w:tcPr>
            <w:tcW w:w="1609" w:type="pct"/>
          </w:tcPr>
          <w:p w:rsidR="00713C5C" w:rsidRDefault="00713C5C" w:rsidP="00441D5A"/>
        </w:tc>
        <w:tc>
          <w:tcPr>
            <w:tcW w:w="1649" w:type="pct"/>
            <w:gridSpan w:val="2"/>
          </w:tcPr>
          <w:p w:rsidR="00713C5C" w:rsidRDefault="00713C5C" w:rsidP="00441D5A"/>
        </w:tc>
      </w:tr>
      <w:tr w:rsidR="00713C5C">
        <w:tblPrEx>
          <w:tblCellMar>
            <w:top w:w="0" w:type="dxa"/>
            <w:bottom w:w="0" w:type="dxa"/>
          </w:tblCellMar>
        </w:tblPrEx>
        <w:tc>
          <w:tcPr>
            <w:tcW w:w="1742" w:type="pct"/>
          </w:tcPr>
          <w:p w:rsidR="00713C5C" w:rsidRDefault="00713C5C" w:rsidP="00441D5A">
            <w:pPr>
              <w:keepNext/>
              <w:keepLines/>
            </w:pPr>
            <w:r>
              <w:t xml:space="preserve">Belarús </w:t>
            </w:r>
          </w:p>
        </w:tc>
        <w:tc>
          <w:tcPr>
            <w:tcW w:w="1609" w:type="pct"/>
          </w:tcPr>
          <w:p w:rsidR="00713C5C" w:rsidRDefault="00713C5C" w:rsidP="00441D5A">
            <w:pPr>
              <w:keepNext/>
              <w:keepLines/>
            </w:pPr>
            <w:r>
              <w:t xml:space="preserve">30 de septiembre de 1992 </w:t>
            </w:r>
          </w:p>
        </w:tc>
        <w:tc>
          <w:tcPr>
            <w:tcW w:w="1649" w:type="pct"/>
            <w:gridSpan w:val="2"/>
          </w:tcPr>
          <w:p w:rsidR="00713C5C" w:rsidRDefault="00713C5C" w:rsidP="00441D5A">
            <w:pPr>
              <w:keepNext/>
              <w:keepLines/>
            </w:pPr>
            <w:r>
              <w:t xml:space="preserve">Indefinidamente </w:t>
            </w:r>
          </w:p>
        </w:tc>
      </w:tr>
      <w:tr w:rsidR="00713C5C">
        <w:tblPrEx>
          <w:tblCellMar>
            <w:top w:w="0" w:type="dxa"/>
            <w:bottom w:w="0" w:type="dxa"/>
          </w:tblCellMar>
        </w:tblPrEx>
        <w:tc>
          <w:tcPr>
            <w:tcW w:w="1742" w:type="pct"/>
          </w:tcPr>
          <w:p w:rsidR="00713C5C" w:rsidRDefault="00713C5C" w:rsidP="00441D5A">
            <w:r>
              <w:t xml:space="preserve">Bélgica </w:t>
            </w:r>
          </w:p>
        </w:tc>
        <w:tc>
          <w:tcPr>
            <w:tcW w:w="1609" w:type="pct"/>
          </w:tcPr>
          <w:p w:rsidR="00713C5C" w:rsidRDefault="00713C5C" w:rsidP="00441D5A">
            <w:r>
              <w:t xml:space="preserve">5 de marzo de 1987 </w:t>
            </w:r>
          </w:p>
        </w:tc>
        <w:tc>
          <w:tcPr>
            <w:tcW w:w="1649" w:type="pct"/>
            <w:gridSpan w:val="2"/>
          </w:tcPr>
          <w:p w:rsidR="00713C5C" w:rsidRDefault="00713C5C" w:rsidP="00441D5A">
            <w:r>
              <w:t xml:space="preserve">Indefinidamente </w:t>
            </w:r>
          </w:p>
        </w:tc>
      </w:tr>
      <w:tr w:rsidR="00713C5C">
        <w:tblPrEx>
          <w:tblCellMar>
            <w:top w:w="0" w:type="dxa"/>
            <w:bottom w:w="0" w:type="dxa"/>
          </w:tblCellMar>
        </w:tblPrEx>
        <w:tc>
          <w:tcPr>
            <w:tcW w:w="1742" w:type="pct"/>
          </w:tcPr>
          <w:p w:rsidR="00713C5C" w:rsidRDefault="00713C5C" w:rsidP="00441D5A">
            <w:r>
              <w:t xml:space="preserve">Bosnia y Herzegovina </w:t>
            </w:r>
          </w:p>
        </w:tc>
        <w:tc>
          <w:tcPr>
            <w:tcW w:w="1609" w:type="pct"/>
          </w:tcPr>
          <w:p w:rsidR="00713C5C" w:rsidRDefault="00713C5C" w:rsidP="00441D5A">
            <w:r>
              <w:t xml:space="preserve">6 de marzo de 1992 </w:t>
            </w:r>
          </w:p>
        </w:tc>
        <w:tc>
          <w:tcPr>
            <w:tcW w:w="1649" w:type="pct"/>
            <w:gridSpan w:val="2"/>
          </w:tcPr>
          <w:p w:rsidR="00713C5C" w:rsidRDefault="00713C5C" w:rsidP="00441D5A">
            <w:r>
              <w:t xml:space="preserve">Indefinidamente </w:t>
            </w:r>
          </w:p>
        </w:tc>
      </w:tr>
      <w:tr w:rsidR="00713C5C">
        <w:tblPrEx>
          <w:tblCellMar>
            <w:top w:w="0" w:type="dxa"/>
            <w:bottom w:w="0" w:type="dxa"/>
          </w:tblCellMar>
        </w:tblPrEx>
        <w:tc>
          <w:tcPr>
            <w:tcW w:w="1742" w:type="pct"/>
          </w:tcPr>
          <w:p w:rsidR="00713C5C" w:rsidRDefault="00713C5C" w:rsidP="00441D5A">
            <w:r>
              <w:t xml:space="preserve">Bulgaria </w:t>
            </w:r>
          </w:p>
        </w:tc>
        <w:tc>
          <w:tcPr>
            <w:tcW w:w="1609" w:type="pct"/>
          </w:tcPr>
          <w:p w:rsidR="00713C5C" w:rsidRDefault="00713C5C" w:rsidP="00441D5A">
            <w:r>
              <w:t xml:space="preserve">12 de mayo de 1993 </w:t>
            </w:r>
          </w:p>
        </w:tc>
        <w:tc>
          <w:tcPr>
            <w:tcW w:w="1649" w:type="pct"/>
            <w:gridSpan w:val="2"/>
          </w:tcPr>
          <w:p w:rsidR="00713C5C" w:rsidRDefault="00713C5C" w:rsidP="00441D5A">
            <w:r>
              <w:t xml:space="preserve">Indefinidamente </w:t>
            </w:r>
          </w:p>
        </w:tc>
      </w:tr>
      <w:tr w:rsidR="00713C5C">
        <w:tblPrEx>
          <w:tblCellMar>
            <w:top w:w="0" w:type="dxa"/>
            <w:bottom w:w="0" w:type="dxa"/>
          </w:tblCellMar>
        </w:tblPrEx>
        <w:tc>
          <w:tcPr>
            <w:tcW w:w="1742" w:type="pct"/>
          </w:tcPr>
          <w:p w:rsidR="00713C5C" w:rsidRDefault="00713C5C" w:rsidP="00441D5A">
            <w:r>
              <w:t xml:space="preserve">Canadá </w:t>
            </w:r>
          </w:p>
        </w:tc>
        <w:tc>
          <w:tcPr>
            <w:tcW w:w="1609" w:type="pct"/>
          </w:tcPr>
          <w:p w:rsidR="00713C5C" w:rsidRDefault="00713C5C" w:rsidP="00441D5A">
            <w:r>
              <w:t xml:space="preserve">29 de octubre de 1979 </w:t>
            </w:r>
          </w:p>
        </w:tc>
        <w:tc>
          <w:tcPr>
            <w:tcW w:w="1649" w:type="pct"/>
            <w:gridSpan w:val="2"/>
          </w:tcPr>
          <w:p w:rsidR="00713C5C" w:rsidRDefault="00713C5C" w:rsidP="00441D5A">
            <w:r>
              <w:t xml:space="preserve">Indefinidamente </w:t>
            </w:r>
          </w:p>
        </w:tc>
      </w:tr>
      <w:tr w:rsidR="00441D5A">
        <w:tblPrEx>
          <w:tblCellMar>
            <w:top w:w="0" w:type="dxa"/>
            <w:bottom w:w="0" w:type="dxa"/>
          </w:tblCellMar>
        </w:tblPrEx>
        <w:tc>
          <w:tcPr>
            <w:tcW w:w="1742" w:type="pct"/>
          </w:tcPr>
          <w:p w:rsidR="00441D5A" w:rsidRDefault="00441D5A" w:rsidP="00441D5A"/>
        </w:tc>
        <w:tc>
          <w:tcPr>
            <w:tcW w:w="1609" w:type="pct"/>
          </w:tcPr>
          <w:p w:rsidR="00441D5A" w:rsidRDefault="00441D5A" w:rsidP="00441D5A"/>
        </w:tc>
        <w:tc>
          <w:tcPr>
            <w:tcW w:w="1649" w:type="pct"/>
            <w:gridSpan w:val="2"/>
          </w:tcPr>
          <w:p w:rsidR="00441D5A" w:rsidRDefault="00441D5A" w:rsidP="00441D5A"/>
        </w:tc>
      </w:tr>
      <w:tr w:rsidR="00713C5C">
        <w:tblPrEx>
          <w:tblCellMar>
            <w:top w:w="0" w:type="dxa"/>
            <w:bottom w:w="0" w:type="dxa"/>
          </w:tblCellMar>
        </w:tblPrEx>
        <w:tc>
          <w:tcPr>
            <w:tcW w:w="1742" w:type="pct"/>
          </w:tcPr>
          <w:p w:rsidR="00713C5C" w:rsidRDefault="00713C5C" w:rsidP="00441D5A">
            <w:r>
              <w:t xml:space="preserve">Chile </w:t>
            </w:r>
          </w:p>
        </w:tc>
        <w:tc>
          <w:tcPr>
            <w:tcW w:w="1609" w:type="pct"/>
          </w:tcPr>
          <w:p w:rsidR="00713C5C" w:rsidRDefault="00713C5C" w:rsidP="00441D5A">
            <w:r>
              <w:t xml:space="preserve">11 de marzo de 1990 </w:t>
            </w:r>
          </w:p>
        </w:tc>
        <w:tc>
          <w:tcPr>
            <w:tcW w:w="1649" w:type="pct"/>
            <w:gridSpan w:val="2"/>
          </w:tcPr>
          <w:p w:rsidR="00713C5C" w:rsidRDefault="00713C5C" w:rsidP="00441D5A">
            <w:r>
              <w:t xml:space="preserve">Indefinidamente </w:t>
            </w:r>
          </w:p>
        </w:tc>
      </w:tr>
      <w:tr w:rsidR="00713C5C">
        <w:tblPrEx>
          <w:tblCellMar>
            <w:top w:w="0" w:type="dxa"/>
            <w:bottom w:w="0" w:type="dxa"/>
          </w:tblCellMar>
        </w:tblPrEx>
        <w:tc>
          <w:tcPr>
            <w:tcW w:w="1742" w:type="pct"/>
          </w:tcPr>
          <w:p w:rsidR="00713C5C" w:rsidRDefault="00713C5C" w:rsidP="00441D5A">
            <w:r>
              <w:t xml:space="preserve">Congo </w:t>
            </w:r>
          </w:p>
        </w:tc>
        <w:tc>
          <w:tcPr>
            <w:tcW w:w="1609" w:type="pct"/>
          </w:tcPr>
          <w:p w:rsidR="00713C5C" w:rsidRDefault="00713C5C" w:rsidP="00441D5A">
            <w:r>
              <w:t>7 de julio de 1989</w:t>
            </w:r>
          </w:p>
        </w:tc>
        <w:tc>
          <w:tcPr>
            <w:tcW w:w="1649" w:type="pct"/>
            <w:gridSpan w:val="2"/>
          </w:tcPr>
          <w:p w:rsidR="00713C5C" w:rsidRDefault="00713C5C" w:rsidP="00441D5A">
            <w:r>
              <w:t xml:space="preserve">Indefinidamente </w:t>
            </w:r>
          </w:p>
        </w:tc>
      </w:tr>
      <w:tr w:rsidR="00713C5C">
        <w:tblPrEx>
          <w:tblCellMar>
            <w:top w:w="0" w:type="dxa"/>
            <w:bottom w:w="0" w:type="dxa"/>
          </w:tblCellMar>
        </w:tblPrEx>
        <w:tc>
          <w:tcPr>
            <w:tcW w:w="1742" w:type="pct"/>
          </w:tcPr>
          <w:p w:rsidR="00713C5C" w:rsidRDefault="00713C5C" w:rsidP="00441D5A">
            <w:r>
              <w:t xml:space="preserve">Croacia </w:t>
            </w:r>
          </w:p>
        </w:tc>
        <w:tc>
          <w:tcPr>
            <w:tcW w:w="1609" w:type="pct"/>
          </w:tcPr>
          <w:p w:rsidR="00713C5C" w:rsidRDefault="00713C5C" w:rsidP="00441D5A">
            <w:r>
              <w:t xml:space="preserve">12 de octubre de 1995 </w:t>
            </w:r>
          </w:p>
        </w:tc>
        <w:tc>
          <w:tcPr>
            <w:tcW w:w="1649" w:type="pct"/>
            <w:gridSpan w:val="2"/>
          </w:tcPr>
          <w:p w:rsidR="00713C5C" w:rsidRDefault="00713C5C" w:rsidP="00441D5A">
            <w:r>
              <w:t>Indefinidamente</w:t>
            </w:r>
          </w:p>
        </w:tc>
      </w:tr>
      <w:tr w:rsidR="00713C5C">
        <w:tblPrEx>
          <w:tblCellMar>
            <w:top w:w="0" w:type="dxa"/>
            <w:bottom w:w="0" w:type="dxa"/>
          </w:tblCellMar>
        </w:tblPrEx>
        <w:tc>
          <w:tcPr>
            <w:tcW w:w="1742" w:type="pct"/>
          </w:tcPr>
          <w:p w:rsidR="00713C5C" w:rsidRDefault="00713C5C" w:rsidP="00441D5A">
            <w:r>
              <w:t xml:space="preserve">Dinamarca </w:t>
            </w:r>
          </w:p>
        </w:tc>
        <w:tc>
          <w:tcPr>
            <w:tcW w:w="1609" w:type="pct"/>
          </w:tcPr>
          <w:p w:rsidR="00713C5C" w:rsidRDefault="00713C5C" w:rsidP="00441D5A">
            <w:r>
              <w:t>19 de abril de 1983</w:t>
            </w:r>
          </w:p>
        </w:tc>
        <w:tc>
          <w:tcPr>
            <w:tcW w:w="1649" w:type="pct"/>
            <w:gridSpan w:val="2"/>
          </w:tcPr>
          <w:p w:rsidR="00713C5C" w:rsidRDefault="00713C5C" w:rsidP="00441D5A">
            <w:r>
              <w:t xml:space="preserve">Indefinidamente </w:t>
            </w:r>
          </w:p>
        </w:tc>
      </w:tr>
      <w:tr w:rsidR="00713C5C">
        <w:tblPrEx>
          <w:tblCellMar>
            <w:top w:w="0" w:type="dxa"/>
            <w:bottom w:w="0" w:type="dxa"/>
          </w:tblCellMar>
        </w:tblPrEx>
        <w:tc>
          <w:tcPr>
            <w:tcW w:w="1742" w:type="pct"/>
          </w:tcPr>
          <w:p w:rsidR="00713C5C" w:rsidRDefault="00713C5C" w:rsidP="00441D5A">
            <w:r>
              <w:t>Ecuador</w:t>
            </w:r>
          </w:p>
        </w:tc>
        <w:tc>
          <w:tcPr>
            <w:tcW w:w="1609" w:type="pct"/>
          </w:tcPr>
          <w:p w:rsidR="00713C5C" w:rsidRDefault="00713C5C" w:rsidP="00441D5A">
            <w:r>
              <w:t xml:space="preserve">24 de agosto de 1984 </w:t>
            </w:r>
          </w:p>
        </w:tc>
        <w:tc>
          <w:tcPr>
            <w:tcW w:w="1649" w:type="pct"/>
            <w:gridSpan w:val="2"/>
          </w:tcPr>
          <w:p w:rsidR="00713C5C" w:rsidRDefault="00713C5C" w:rsidP="00441D5A">
            <w:r>
              <w:t xml:space="preserve">Indefinidamente </w:t>
            </w:r>
          </w:p>
        </w:tc>
      </w:tr>
      <w:tr w:rsidR="00713C5C">
        <w:tblPrEx>
          <w:tblCellMar>
            <w:top w:w="0" w:type="dxa"/>
            <w:bottom w:w="0" w:type="dxa"/>
          </w:tblCellMar>
        </w:tblPrEx>
        <w:tc>
          <w:tcPr>
            <w:tcW w:w="1742" w:type="pct"/>
          </w:tcPr>
          <w:p w:rsidR="00713C5C" w:rsidRDefault="00713C5C" w:rsidP="00441D5A"/>
        </w:tc>
        <w:tc>
          <w:tcPr>
            <w:tcW w:w="1609" w:type="pct"/>
          </w:tcPr>
          <w:p w:rsidR="00713C5C" w:rsidRDefault="00713C5C" w:rsidP="00441D5A"/>
        </w:tc>
        <w:tc>
          <w:tcPr>
            <w:tcW w:w="1649" w:type="pct"/>
            <w:gridSpan w:val="2"/>
          </w:tcPr>
          <w:p w:rsidR="00713C5C" w:rsidRDefault="00713C5C" w:rsidP="00441D5A"/>
        </w:tc>
      </w:tr>
      <w:tr w:rsidR="00713C5C">
        <w:tblPrEx>
          <w:tblCellMar>
            <w:top w:w="0" w:type="dxa"/>
            <w:bottom w:w="0" w:type="dxa"/>
          </w:tblCellMar>
        </w:tblPrEx>
        <w:tc>
          <w:tcPr>
            <w:tcW w:w="1742" w:type="pct"/>
          </w:tcPr>
          <w:p w:rsidR="00713C5C" w:rsidRDefault="00713C5C" w:rsidP="00441D5A">
            <w:r>
              <w:t xml:space="preserve">Eslovaquia </w:t>
            </w:r>
          </w:p>
        </w:tc>
        <w:tc>
          <w:tcPr>
            <w:tcW w:w="1609" w:type="pct"/>
          </w:tcPr>
          <w:p w:rsidR="00713C5C" w:rsidRDefault="00713C5C" w:rsidP="00441D5A">
            <w:r>
              <w:t xml:space="preserve">1º de enero de 1993 </w:t>
            </w:r>
          </w:p>
        </w:tc>
        <w:tc>
          <w:tcPr>
            <w:tcW w:w="1649" w:type="pct"/>
            <w:gridSpan w:val="2"/>
          </w:tcPr>
          <w:p w:rsidR="00713C5C" w:rsidRDefault="00713C5C" w:rsidP="00441D5A">
            <w:r>
              <w:t xml:space="preserve">Indefinidamente </w:t>
            </w:r>
          </w:p>
        </w:tc>
      </w:tr>
      <w:tr w:rsidR="00713C5C">
        <w:tblPrEx>
          <w:tblCellMar>
            <w:top w:w="0" w:type="dxa"/>
            <w:bottom w:w="0" w:type="dxa"/>
          </w:tblCellMar>
        </w:tblPrEx>
        <w:tc>
          <w:tcPr>
            <w:tcW w:w="1742" w:type="pct"/>
          </w:tcPr>
          <w:p w:rsidR="00713C5C" w:rsidRDefault="00713C5C" w:rsidP="00441D5A">
            <w:r>
              <w:t xml:space="preserve">Eslovenia </w:t>
            </w:r>
          </w:p>
        </w:tc>
        <w:tc>
          <w:tcPr>
            <w:tcW w:w="1609" w:type="pct"/>
          </w:tcPr>
          <w:p w:rsidR="00713C5C" w:rsidRDefault="00713C5C" w:rsidP="00441D5A">
            <w:r>
              <w:t xml:space="preserve">6 de julio de 1992 </w:t>
            </w:r>
          </w:p>
        </w:tc>
        <w:tc>
          <w:tcPr>
            <w:tcW w:w="1649" w:type="pct"/>
            <w:gridSpan w:val="2"/>
          </w:tcPr>
          <w:p w:rsidR="00713C5C" w:rsidRDefault="00713C5C" w:rsidP="00441D5A">
            <w:r>
              <w:t xml:space="preserve">Indefinidamente </w:t>
            </w:r>
          </w:p>
        </w:tc>
      </w:tr>
      <w:tr w:rsidR="00713C5C">
        <w:tblPrEx>
          <w:tblCellMar>
            <w:top w:w="0" w:type="dxa"/>
            <w:bottom w:w="0" w:type="dxa"/>
          </w:tblCellMar>
        </w:tblPrEx>
        <w:tc>
          <w:tcPr>
            <w:tcW w:w="1742" w:type="pct"/>
          </w:tcPr>
          <w:p w:rsidR="00713C5C" w:rsidRDefault="00713C5C" w:rsidP="00441D5A">
            <w:r>
              <w:t xml:space="preserve">España </w:t>
            </w:r>
          </w:p>
        </w:tc>
        <w:tc>
          <w:tcPr>
            <w:tcW w:w="1609" w:type="pct"/>
          </w:tcPr>
          <w:p w:rsidR="00713C5C" w:rsidRDefault="00713C5C" w:rsidP="00441D5A">
            <w:r>
              <w:t xml:space="preserve">11 de marzo de 1998 </w:t>
            </w:r>
          </w:p>
        </w:tc>
        <w:tc>
          <w:tcPr>
            <w:tcW w:w="1649" w:type="pct"/>
            <w:gridSpan w:val="2"/>
          </w:tcPr>
          <w:p w:rsidR="00713C5C" w:rsidRDefault="00713C5C" w:rsidP="00441D5A">
            <w:r>
              <w:t>Indefinidamente</w:t>
            </w:r>
          </w:p>
        </w:tc>
      </w:tr>
      <w:tr w:rsidR="00713C5C">
        <w:tblPrEx>
          <w:tblCellMar>
            <w:top w:w="0" w:type="dxa"/>
            <w:bottom w:w="0" w:type="dxa"/>
          </w:tblCellMar>
        </w:tblPrEx>
        <w:tc>
          <w:tcPr>
            <w:tcW w:w="1742" w:type="pct"/>
          </w:tcPr>
          <w:p w:rsidR="00713C5C" w:rsidRDefault="00713C5C" w:rsidP="00441D5A">
            <w:r>
              <w:t xml:space="preserve">Estados Unidos de América </w:t>
            </w:r>
          </w:p>
        </w:tc>
        <w:tc>
          <w:tcPr>
            <w:tcW w:w="1609" w:type="pct"/>
          </w:tcPr>
          <w:p w:rsidR="00713C5C" w:rsidRDefault="00713C5C" w:rsidP="00441D5A">
            <w:r>
              <w:t xml:space="preserve">8 de septiembre de 1992 </w:t>
            </w:r>
          </w:p>
        </w:tc>
        <w:tc>
          <w:tcPr>
            <w:tcW w:w="1649" w:type="pct"/>
            <w:gridSpan w:val="2"/>
          </w:tcPr>
          <w:p w:rsidR="00713C5C" w:rsidRDefault="00713C5C" w:rsidP="00441D5A">
            <w:r>
              <w:t>Indefinidamente</w:t>
            </w:r>
          </w:p>
        </w:tc>
      </w:tr>
      <w:tr w:rsidR="00713C5C">
        <w:tblPrEx>
          <w:tblCellMar>
            <w:top w:w="0" w:type="dxa"/>
            <w:bottom w:w="0" w:type="dxa"/>
          </w:tblCellMar>
        </w:tblPrEx>
        <w:tc>
          <w:tcPr>
            <w:tcW w:w="1742" w:type="pct"/>
          </w:tcPr>
          <w:p w:rsidR="00713C5C" w:rsidRDefault="00713C5C" w:rsidP="00441D5A">
            <w:r>
              <w:t xml:space="preserve">Federación de Rusia </w:t>
            </w:r>
          </w:p>
        </w:tc>
        <w:tc>
          <w:tcPr>
            <w:tcW w:w="1609" w:type="pct"/>
          </w:tcPr>
          <w:p w:rsidR="00713C5C" w:rsidRDefault="00713C5C" w:rsidP="00441D5A">
            <w:r>
              <w:t xml:space="preserve">1º de octubre de 1991 </w:t>
            </w:r>
          </w:p>
        </w:tc>
        <w:tc>
          <w:tcPr>
            <w:tcW w:w="1649" w:type="pct"/>
            <w:gridSpan w:val="2"/>
          </w:tcPr>
          <w:p w:rsidR="00713C5C" w:rsidRDefault="00713C5C" w:rsidP="00441D5A">
            <w:r>
              <w:t xml:space="preserve">Indefinidamente </w:t>
            </w:r>
          </w:p>
        </w:tc>
      </w:tr>
      <w:tr w:rsidR="00713C5C">
        <w:tblPrEx>
          <w:tblCellMar>
            <w:top w:w="0" w:type="dxa"/>
            <w:bottom w:w="0" w:type="dxa"/>
          </w:tblCellMar>
        </w:tblPrEx>
        <w:tc>
          <w:tcPr>
            <w:tcW w:w="1742" w:type="pct"/>
          </w:tcPr>
          <w:p w:rsidR="00713C5C" w:rsidRDefault="00713C5C" w:rsidP="00441D5A"/>
        </w:tc>
        <w:tc>
          <w:tcPr>
            <w:tcW w:w="1609" w:type="pct"/>
          </w:tcPr>
          <w:p w:rsidR="00713C5C" w:rsidRDefault="00713C5C" w:rsidP="00441D5A"/>
        </w:tc>
        <w:tc>
          <w:tcPr>
            <w:tcW w:w="1649" w:type="pct"/>
            <w:gridSpan w:val="2"/>
          </w:tcPr>
          <w:p w:rsidR="00713C5C" w:rsidRDefault="00713C5C" w:rsidP="00441D5A"/>
        </w:tc>
      </w:tr>
      <w:tr w:rsidR="00713C5C">
        <w:tblPrEx>
          <w:tblCellMar>
            <w:top w:w="0" w:type="dxa"/>
            <w:bottom w:w="0" w:type="dxa"/>
          </w:tblCellMar>
        </w:tblPrEx>
        <w:tc>
          <w:tcPr>
            <w:tcW w:w="1742" w:type="pct"/>
          </w:tcPr>
          <w:p w:rsidR="00713C5C" w:rsidRDefault="00713C5C" w:rsidP="00441D5A">
            <w:r>
              <w:t xml:space="preserve">Filipinas </w:t>
            </w:r>
          </w:p>
        </w:tc>
        <w:tc>
          <w:tcPr>
            <w:tcW w:w="1609" w:type="pct"/>
          </w:tcPr>
          <w:p w:rsidR="00713C5C" w:rsidRDefault="00713C5C" w:rsidP="00441D5A">
            <w:r>
              <w:t xml:space="preserve">23 de octubre de 1986 </w:t>
            </w:r>
          </w:p>
        </w:tc>
        <w:tc>
          <w:tcPr>
            <w:tcW w:w="1649" w:type="pct"/>
            <w:gridSpan w:val="2"/>
          </w:tcPr>
          <w:p w:rsidR="00713C5C" w:rsidRDefault="00713C5C" w:rsidP="00441D5A">
            <w:r>
              <w:t xml:space="preserve">Indefinidamente </w:t>
            </w:r>
          </w:p>
        </w:tc>
      </w:tr>
      <w:tr w:rsidR="00713C5C">
        <w:tblPrEx>
          <w:tblCellMar>
            <w:top w:w="0" w:type="dxa"/>
            <w:bottom w:w="0" w:type="dxa"/>
          </w:tblCellMar>
        </w:tblPrEx>
        <w:tc>
          <w:tcPr>
            <w:tcW w:w="1742" w:type="pct"/>
          </w:tcPr>
          <w:p w:rsidR="00713C5C" w:rsidRDefault="00713C5C" w:rsidP="00441D5A">
            <w:r>
              <w:t>Finlandia</w:t>
            </w:r>
          </w:p>
        </w:tc>
        <w:tc>
          <w:tcPr>
            <w:tcW w:w="1609" w:type="pct"/>
          </w:tcPr>
          <w:p w:rsidR="00713C5C" w:rsidRDefault="00713C5C" w:rsidP="00441D5A">
            <w:r>
              <w:t xml:space="preserve">19 de agosto de 1975 </w:t>
            </w:r>
          </w:p>
        </w:tc>
        <w:tc>
          <w:tcPr>
            <w:tcW w:w="1649" w:type="pct"/>
            <w:gridSpan w:val="2"/>
          </w:tcPr>
          <w:p w:rsidR="00713C5C" w:rsidRDefault="00713C5C" w:rsidP="00441D5A">
            <w:r>
              <w:t xml:space="preserve">Indefinidamente </w:t>
            </w:r>
          </w:p>
        </w:tc>
      </w:tr>
      <w:tr w:rsidR="00713C5C">
        <w:tblPrEx>
          <w:tblCellMar>
            <w:top w:w="0" w:type="dxa"/>
            <w:bottom w:w="0" w:type="dxa"/>
          </w:tblCellMar>
        </w:tblPrEx>
        <w:tc>
          <w:tcPr>
            <w:tcW w:w="1742" w:type="pct"/>
          </w:tcPr>
          <w:p w:rsidR="00713C5C" w:rsidRDefault="00713C5C" w:rsidP="00441D5A">
            <w:pPr>
              <w:pStyle w:val="Header"/>
            </w:pPr>
            <w:r>
              <w:t xml:space="preserve">Gambia </w:t>
            </w:r>
          </w:p>
        </w:tc>
        <w:tc>
          <w:tcPr>
            <w:tcW w:w="1609" w:type="pct"/>
          </w:tcPr>
          <w:p w:rsidR="00713C5C" w:rsidRDefault="00713C5C" w:rsidP="00441D5A">
            <w:r>
              <w:t xml:space="preserve">9 de junio de 1988 </w:t>
            </w:r>
          </w:p>
        </w:tc>
        <w:tc>
          <w:tcPr>
            <w:tcW w:w="1649" w:type="pct"/>
            <w:gridSpan w:val="2"/>
          </w:tcPr>
          <w:p w:rsidR="00713C5C" w:rsidRDefault="00713C5C" w:rsidP="00441D5A">
            <w:r>
              <w:t xml:space="preserve">Indefinidamente </w:t>
            </w:r>
          </w:p>
        </w:tc>
      </w:tr>
      <w:tr w:rsidR="00713C5C">
        <w:tblPrEx>
          <w:tblCellMar>
            <w:top w:w="0" w:type="dxa"/>
            <w:bottom w:w="0" w:type="dxa"/>
          </w:tblCellMar>
        </w:tblPrEx>
        <w:tc>
          <w:tcPr>
            <w:tcW w:w="1742" w:type="pct"/>
          </w:tcPr>
          <w:p w:rsidR="00713C5C" w:rsidRDefault="00713C5C" w:rsidP="00441D5A">
            <w:r>
              <w:t>Ghana</w:t>
            </w:r>
          </w:p>
        </w:tc>
        <w:tc>
          <w:tcPr>
            <w:tcW w:w="1609" w:type="pct"/>
          </w:tcPr>
          <w:p w:rsidR="00713C5C" w:rsidRDefault="00713C5C" w:rsidP="00441D5A">
            <w:r>
              <w:t xml:space="preserve">7 de septiembre de 2000 </w:t>
            </w:r>
          </w:p>
        </w:tc>
        <w:tc>
          <w:tcPr>
            <w:tcW w:w="1649" w:type="pct"/>
            <w:gridSpan w:val="2"/>
          </w:tcPr>
          <w:p w:rsidR="00713C5C" w:rsidRDefault="00713C5C" w:rsidP="00441D5A">
            <w:r>
              <w:t>Indefinidamente</w:t>
            </w:r>
          </w:p>
        </w:tc>
      </w:tr>
      <w:tr w:rsidR="00713C5C">
        <w:tblPrEx>
          <w:tblCellMar>
            <w:top w:w="0" w:type="dxa"/>
            <w:bottom w:w="0" w:type="dxa"/>
          </w:tblCellMar>
        </w:tblPrEx>
        <w:tc>
          <w:tcPr>
            <w:tcW w:w="1742" w:type="pct"/>
          </w:tcPr>
          <w:p w:rsidR="00713C5C" w:rsidRDefault="00713C5C" w:rsidP="00441D5A">
            <w:r>
              <w:t>Guyana</w:t>
            </w:r>
          </w:p>
        </w:tc>
        <w:tc>
          <w:tcPr>
            <w:tcW w:w="1609" w:type="pct"/>
          </w:tcPr>
          <w:p w:rsidR="00713C5C" w:rsidRDefault="00713C5C" w:rsidP="00441D5A">
            <w:r>
              <w:t xml:space="preserve">10 de mayo de 1992 </w:t>
            </w:r>
          </w:p>
        </w:tc>
        <w:tc>
          <w:tcPr>
            <w:tcW w:w="1649" w:type="pct"/>
            <w:gridSpan w:val="2"/>
          </w:tcPr>
          <w:p w:rsidR="00713C5C" w:rsidRDefault="00713C5C" w:rsidP="00441D5A">
            <w:r>
              <w:t xml:space="preserve">Indefinidamente </w:t>
            </w:r>
          </w:p>
        </w:tc>
      </w:tr>
      <w:tr w:rsidR="00713C5C">
        <w:tblPrEx>
          <w:tblCellMar>
            <w:top w:w="0" w:type="dxa"/>
            <w:bottom w:w="0" w:type="dxa"/>
          </w:tblCellMar>
        </w:tblPrEx>
        <w:tc>
          <w:tcPr>
            <w:tcW w:w="1742" w:type="pct"/>
          </w:tcPr>
          <w:p w:rsidR="00713C5C" w:rsidRDefault="00713C5C" w:rsidP="00441D5A"/>
        </w:tc>
        <w:tc>
          <w:tcPr>
            <w:tcW w:w="1609" w:type="pct"/>
          </w:tcPr>
          <w:p w:rsidR="00713C5C" w:rsidRDefault="00713C5C" w:rsidP="00441D5A"/>
        </w:tc>
        <w:tc>
          <w:tcPr>
            <w:tcW w:w="1649" w:type="pct"/>
            <w:gridSpan w:val="2"/>
          </w:tcPr>
          <w:p w:rsidR="00713C5C" w:rsidRDefault="00713C5C" w:rsidP="00441D5A"/>
        </w:tc>
      </w:tr>
      <w:tr w:rsidR="00713C5C">
        <w:tblPrEx>
          <w:tblCellMar>
            <w:top w:w="0" w:type="dxa"/>
            <w:bottom w:w="0" w:type="dxa"/>
          </w:tblCellMar>
        </w:tblPrEx>
        <w:tc>
          <w:tcPr>
            <w:tcW w:w="1742" w:type="pct"/>
          </w:tcPr>
          <w:p w:rsidR="00713C5C" w:rsidRDefault="00713C5C" w:rsidP="00441D5A">
            <w:r>
              <w:t xml:space="preserve">Hungría </w:t>
            </w:r>
          </w:p>
        </w:tc>
        <w:tc>
          <w:tcPr>
            <w:tcW w:w="1609" w:type="pct"/>
          </w:tcPr>
          <w:p w:rsidR="00713C5C" w:rsidRDefault="00713C5C" w:rsidP="00441D5A">
            <w:r>
              <w:t xml:space="preserve">7 de septiembre de 1988 </w:t>
            </w:r>
          </w:p>
        </w:tc>
        <w:tc>
          <w:tcPr>
            <w:tcW w:w="1649" w:type="pct"/>
            <w:gridSpan w:val="2"/>
          </w:tcPr>
          <w:p w:rsidR="00713C5C" w:rsidRDefault="00713C5C" w:rsidP="00441D5A">
            <w:r>
              <w:t xml:space="preserve">Indefinidamente </w:t>
            </w:r>
          </w:p>
        </w:tc>
      </w:tr>
      <w:tr w:rsidR="00713C5C">
        <w:tblPrEx>
          <w:tblCellMar>
            <w:top w:w="0" w:type="dxa"/>
            <w:bottom w:w="0" w:type="dxa"/>
          </w:tblCellMar>
        </w:tblPrEx>
        <w:tc>
          <w:tcPr>
            <w:tcW w:w="1742" w:type="pct"/>
          </w:tcPr>
          <w:p w:rsidR="00713C5C" w:rsidRDefault="00713C5C" w:rsidP="00441D5A">
            <w:r>
              <w:t>Irlanda</w:t>
            </w:r>
          </w:p>
        </w:tc>
        <w:tc>
          <w:tcPr>
            <w:tcW w:w="1609" w:type="pct"/>
          </w:tcPr>
          <w:p w:rsidR="00713C5C" w:rsidRDefault="00713C5C" w:rsidP="00441D5A">
            <w:r>
              <w:t xml:space="preserve">8 de diciembre de 1989 </w:t>
            </w:r>
          </w:p>
        </w:tc>
        <w:tc>
          <w:tcPr>
            <w:tcW w:w="1649" w:type="pct"/>
            <w:gridSpan w:val="2"/>
          </w:tcPr>
          <w:p w:rsidR="00713C5C" w:rsidRDefault="00713C5C" w:rsidP="00441D5A">
            <w:r>
              <w:t xml:space="preserve">Indefinidamente </w:t>
            </w:r>
          </w:p>
        </w:tc>
      </w:tr>
      <w:tr w:rsidR="00713C5C">
        <w:tblPrEx>
          <w:tblCellMar>
            <w:top w:w="0" w:type="dxa"/>
            <w:bottom w:w="0" w:type="dxa"/>
          </w:tblCellMar>
        </w:tblPrEx>
        <w:tc>
          <w:tcPr>
            <w:tcW w:w="1742" w:type="pct"/>
          </w:tcPr>
          <w:p w:rsidR="00713C5C" w:rsidRDefault="00713C5C" w:rsidP="00441D5A">
            <w:r>
              <w:t xml:space="preserve">Islandia </w:t>
            </w:r>
          </w:p>
        </w:tc>
        <w:tc>
          <w:tcPr>
            <w:tcW w:w="1609" w:type="pct"/>
          </w:tcPr>
          <w:p w:rsidR="00713C5C" w:rsidRDefault="00713C5C" w:rsidP="00441D5A">
            <w:r>
              <w:t xml:space="preserve">22 de agosto de 1979 </w:t>
            </w:r>
          </w:p>
        </w:tc>
        <w:tc>
          <w:tcPr>
            <w:tcW w:w="1649" w:type="pct"/>
            <w:gridSpan w:val="2"/>
          </w:tcPr>
          <w:p w:rsidR="00713C5C" w:rsidRDefault="00713C5C" w:rsidP="00441D5A">
            <w:r>
              <w:t xml:space="preserve">Indefinidamente </w:t>
            </w:r>
          </w:p>
        </w:tc>
      </w:tr>
      <w:tr w:rsidR="00713C5C">
        <w:tblPrEx>
          <w:tblCellMar>
            <w:top w:w="0" w:type="dxa"/>
            <w:bottom w:w="0" w:type="dxa"/>
          </w:tblCellMar>
        </w:tblPrEx>
        <w:tc>
          <w:tcPr>
            <w:tcW w:w="1742" w:type="pct"/>
          </w:tcPr>
          <w:p w:rsidR="00713C5C" w:rsidRDefault="00713C5C" w:rsidP="00441D5A">
            <w:r>
              <w:t>Italia</w:t>
            </w:r>
          </w:p>
        </w:tc>
        <w:tc>
          <w:tcPr>
            <w:tcW w:w="1609" w:type="pct"/>
          </w:tcPr>
          <w:p w:rsidR="00713C5C" w:rsidRDefault="00713C5C" w:rsidP="00441D5A">
            <w:r>
              <w:t xml:space="preserve">15 de septiembre de 1978 </w:t>
            </w:r>
          </w:p>
        </w:tc>
        <w:tc>
          <w:tcPr>
            <w:tcW w:w="1649" w:type="pct"/>
            <w:gridSpan w:val="2"/>
          </w:tcPr>
          <w:p w:rsidR="00713C5C" w:rsidRDefault="00713C5C" w:rsidP="00441D5A">
            <w:r>
              <w:t xml:space="preserve">Indefinidamente </w:t>
            </w:r>
          </w:p>
        </w:tc>
      </w:tr>
      <w:tr w:rsidR="00713C5C">
        <w:tblPrEx>
          <w:tblCellMar>
            <w:top w:w="0" w:type="dxa"/>
            <w:bottom w:w="0" w:type="dxa"/>
          </w:tblCellMar>
        </w:tblPrEx>
        <w:tc>
          <w:tcPr>
            <w:tcW w:w="1742" w:type="pct"/>
          </w:tcPr>
          <w:p w:rsidR="00713C5C" w:rsidRDefault="00713C5C" w:rsidP="00441D5A">
            <w:r>
              <w:t>Liechtenstein</w:t>
            </w:r>
          </w:p>
        </w:tc>
        <w:tc>
          <w:tcPr>
            <w:tcW w:w="1609" w:type="pct"/>
          </w:tcPr>
          <w:p w:rsidR="00713C5C" w:rsidRDefault="00713C5C" w:rsidP="00441D5A">
            <w:r>
              <w:t xml:space="preserve">10 de marzo de 1999 </w:t>
            </w:r>
          </w:p>
        </w:tc>
        <w:tc>
          <w:tcPr>
            <w:tcW w:w="1649" w:type="pct"/>
            <w:gridSpan w:val="2"/>
          </w:tcPr>
          <w:p w:rsidR="00713C5C" w:rsidRDefault="00713C5C" w:rsidP="00441D5A">
            <w:r>
              <w:t xml:space="preserve">Indefinidamente </w:t>
            </w:r>
          </w:p>
        </w:tc>
      </w:tr>
      <w:tr w:rsidR="00713C5C">
        <w:tblPrEx>
          <w:tblCellMar>
            <w:top w:w="0" w:type="dxa"/>
            <w:bottom w:w="0" w:type="dxa"/>
          </w:tblCellMar>
        </w:tblPrEx>
        <w:tc>
          <w:tcPr>
            <w:tcW w:w="1742" w:type="pct"/>
          </w:tcPr>
          <w:p w:rsidR="00713C5C" w:rsidRDefault="00713C5C" w:rsidP="00441D5A"/>
        </w:tc>
        <w:tc>
          <w:tcPr>
            <w:tcW w:w="1609" w:type="pct"/>
          </w:tcPr>
          <w:p w:rsidR="00713C5C" w:rsidRDefault="00713C5C" w:rsidP="00441D5A"/>
        </w:tc>
        <w:tc>
          <w:tcPr>
            <w:tcW w:w="1649" w:type="pct"/>
            <w:gridSpan w:val="2"/>
          </w:tcPr>
          <w:p w:rsidR="00713C5C" w:rsidRDefault="00713C5C" w:rsidP="00441D5A"/>
        </w:tc>
      </w:tr>
      <w:tr w:rsidR="00713C5C">
        <w:tblPrEx>
          <w:tblCellMar>
            <w:top w:w="0" w:type="dxa"/>
            <w:bottom w:w="0" w:type="dxa"/>
          </w:tblCellMar>
        </w:tblPrEx>
        <w:tc>
          <w:tcPr>
            <w:tcW w:w="1742" w:type="pct"/>
          </w:tcPr>
          <w:p w:rsidR="00713C5C" w:rsidRDefault="00713C5C" w:rsidP="00441D5A">
            <w:r>
              <w:t>Luxemburgo</w:t>
            </w:r>
          </w:p>
        </w:tc>
        <w:tc>
          <w:tcPr>
            <w:tcW w:w="1609" w:type="pct"/>
          </w:tcPr>
          <w:p w:rsidR="00713C5C" w:rsidRDefault="00713C5C" w:rsidP="00441D5A">
            <w:r>
              <w:t xml:space="preserve">18 de agosto de 1983 </w:t>
            </w:r>
          </w:p>
        </w:tc>
        <w:tc>
          <w:tcPr>
            <w:tcW w:w="1649" w:type="pct"/>
            <w:gridSpan w:val="2"/>
          </w:tcPr>
          <w:p w:rsidR="00713C5C" w:rsidRDefault="00713C5C" w:rsidP="00441D5A">
            <w:r>
              <w:t xml:space="preserve">Indefinidamente </w:t>
            </w:r>
          </w:p>
        </w:tc>
      </w:tr>
      <w:tr w:rsidR="00713C5C">
        <w:tblPrEx>
          <w:tblCellMar>
            <w:top w:w="0" w:type="dxa"/>
            <w:bottom w:w="0" w:type="dxa"/>
          </w:tblCellMar>
        </w:tblPrEx>
        <w:tc>
          <w:tcPr>
            <w:tcW w:w="1742" w:type="pct"/>
          </w:tcPr>
          <w:p w:rsidR="00713C5C" w:rsidRDefault="00713C5C" w:rsidP="00441D5A">
            <w:r>
              <w:t xml:space="preserve">Malta </w:t>
            </w:r>
          </w:p>
        </w:tc>
        <w:tc>
          <w:tcPr>
            <w:tcW w:w="1609" w:type="pct"/>
          </w:tcPr>
          <w:p w:rsidR="00713C5C" w:rsidRDefault="00713C5C" w:rsidP="00441D5A">
            <w:r>
              <w:t xml:space="preserve">13 de septiembre de 1990 </w:t>
            </w:r>
          </w:p>
        </w:tc>
        <w:tc>
          <w:tcPr>
            <w:tcW w:w="1649" w:type="pct"/>
            <w:gridSpan w:val="2"/>
          </w:tcPr>
          <w:p w:rsidR="00713C5C" w:rsidRDefault="00713C5C" w:rsidP="00441D5A">
            <w:r>
              <w:t xml:space="preserve">Indefinidamente </w:t>
            </w:r>
          </w:p>
        </w:tc>
      </w:tr>
      <w:tr w:rsidR="00713C5C">
        <w:tblPrEx>
          <w:tblCellMar>
            <w:top w:w="0" w:type="dxa"/>
            <w:bottom w:w="0" w:type="dxa"/>
          </w:tblCellMar>
        </w:tblPrEx>
        <w:tc>
          <w:tcPr>
            <w:tcW w:w="1742" w:type="pct"/>
          </w:tcPr>
          <w:p w:rsidR="00713C5C" w:rsidRDefault="00713C5C" w:rsidP="00441D5A">
            <w:r>
              <w:t xml:space="preserve">Noruega </w:t>
            </w:r>
          </w:p>
        </w:tc>
        <w:tc>
          <w:tcPr>
            <w:tcW w:w="1609" w:type="pct"/>
          </w:tcPr>
          <w:p w:rsidR="00713C5C" w:rsidRDefault="00713C5C" w:rsidP="00441D5A">
            <w:r>
              <w:t>31 de agosto de 1972</w:t>
            </w:r>
          </w:p>
        </w:tc>
        <w:tc>
          <w:tcPr>
            <w:tcW w:w="1649" w:type="pct"/>
            <w:gridSpan w:val="2"/>
          </w:tcPr>
          <w:p w:rsidR="00713C5C" w:rsidRDefault="00713C5C" w:rsidP="00441D5A">
            <w:r>
              <w:t xml:space="preserve">Indefinidamente </w:t>
            </w:r>
          </w:p>
        </w:tc>
      </w:tr>
      <w:tr w:rsidR="00713C5C">
        <w:tblPrEx>
          <w:tblCellMar>
            <w:top w:w="0" w:type="dxa"/>
            <w:bottom w:w="0" w:type="dxa"/>
          </w:tblCellMar>
        </w:tblPrEx>
        <w:tc>
          <w:tcPr>
            <w:tcW w:w="1742" w:type="pct"/>
          </w:tcPr>
          <w:p w:rsidR="00713C5C" w:rsidRDefault="00713C5C" w:rsidP="00441D5A">
            <w:r>
              <w:t>Nueva Zelandia</w:t>
            </w:r>
          </w:p>
        </w:tc>
        <w:tc>
          <w:tcPr>
            <w:tcW w:w="1609" w:type="pct"/>
          </w:tcPr>
          <w:p w:rsidR="00713C5C" w:rsidRDefault="00713C5C" w:rsidP="00441D5A">
            <w:r>
              <w:t xml:space="preserve">28 de diciembre de 1978 </w:t>
            </w:r>
          </w:p>
        </w:tc>
        <w:tc>
          <w:tcPr>
            <w:tcW w:w="1649" w:type="pct"/>
            <w:gridSpan w:val="2"/>
          </w:tcPr>
          <w:p w:rsidR="00713C5C" w:rsidRDefault="00713C5C" w:rsidP="00441D5A">
            <w:r>
              <w:t xml:space="preserve">Indefinidamente </w:t>
            </w:r>
          </w:p>
        </w:tc>
      </w:tr>
      <w:tr w:rsidR="00713C5C">
        <w:tblPrEx>
          <w:tblCellMar>
            <w:top w:w="0" w:type="dxa"/>
            <w:bottom w:w="0" w:type="dxa"/>
          </w:tblCellMar>
        </w:tblPrEx>
        <w:tc>
          <w:tcPr>
            <w:tcW w:w="1742" w:type="pct"/>
          </w:tcPr>
          <w:p w:rsidR="00713C5C" w:rsidRDefault="00713C5C" w:rsidP="00441D5A">
            <w:r>
              <w:t>Países Bajos</w:t>
            </w:r>
          </w:p>
        </w:tc>
        <w:tc>
          <w:tcPr>
            <w:tcW w:w="1609" w:type="pct"/>
          </w:tcPr>
          <w:p w:rsidR="00713C5C" w:rsidRDefault="00713C5C" w:rsidP="00441D5A">
            <w:r>
              <w:t xml:space="preserve">11 de diciembre de 1978 </w:t>
            </w:r>
          </w:p>
        </w:tc>
        <w:tc>
          <w:tcPr>
            <w:tcW w:w="1649" w:type="pct"/>
            <w:gridSpan w:val="2"/>
          </w:tcPr>
          <w:p w:rsidR="00713C5C" w:rsidRDefault="00713C5C" w:rsidP="00441D5A">
            <w:r>
              <w:t xml:space="preserve">Indefinidamente </w:t>
            </w:r>
          </w:p>
        </w:tc>
      </w:tr>
      <w:tr w:rsidR="00713C5C">
        <w:tblPrEx>
          <w:tblCellMar>
            <w:top w:w="0" w:type="dxa"/>
            <w:bottom w:w="0" w:type="dxa"/>
          </w:tblCellMar>
        </w:tblPrEx>
        <w:tc>
          <w:tcPr>
            <w:tcW w:w="1742" w:type="pct"/>
          </w:tcPr>
          <w:p w:rsidR="00713C5C" w:rsidRDefault="00713C5C" w:rsidP="00441D5A"/>
        </w:tc>
        <w:tc>
          <w:tcPr>
            <w:tcW w:w="1609" w:type="pct"/>
          </w:tcPr>
          <w:p w:rsidR="00713C5C" w:rsidRDefault="00713C5C" w:rsidP="00441D5A">
            <w:pPr>
              <w:keepNext/>
            </w:pPr>
          </w:p>
        </w:tc>
        <w:tc>
          <w:tcPr>
            <w:tcW w:w="1649" w:type="pct"/>
            <w:gridSpan w:val="2"/>
          </w:tcPr>
          <w:p w:rsidR="00713C5C" w:rsidRDefault="00713C5C" w:rsidP="00441D5A">
            <w:pPr>
              <w:keepNext/>
            </w:pPr>
          </w:p>
        </w:tc>
      </w:tr>
      <w:tr w:rsidR="00713C5C">
        <w:tblPrEx>
          <w:tblCellMar>
            <w:top w:w="0" w:type="dxa"/>
            <w:bottom w:w="0" w:type="dxa"/>
          </w:tblCellMar>
        </w:tblPrEx>
        <w:tc>
          <w:tcPr>
            <w:tcW w:w="1742" w:type="pct"/>
          </w:tcPr>
          <w:p w:rsidR="00713C5C" w:rsidRDefault="00713C5C" w:rsidP="00441D5A">
            <w:r>
              <w:t>Perú</w:t>
            </w:r>
          </w:p>
        </w:tc>
        <w:tc>
          <w:tcPr>
            <w:tcW w:w="1609" w:type="pct"/>
          </w:tcPr>
          <w:p w:rsidR="00713C5C" w:rsidRDefault="00713C5C" w:rsidP="00441D5A">
            <w:pPr>
              <w:keepNext/>
            </w:pPr>
            <w:r>
              <w:t xml:space="preserve">9 de abril de 1984 </w:t>
            </w:r>
          </w:p>
        </w:tc>
        <w:tc>
          <w:tcPr>
            <w:tcW w:w="1649" w:type="pct"/>
            <w:gridSpan w:val="2"/>
          </w:tcPr>
          <w:p w:rsidR="00713C5C" w:rsidRDefault="00713C5C" w:rsidP="00441D5A">
            <w:pPr>
              <w:keepNext/>
            </w:pPr>
            <w:r>
              <w:t xml:space="preserve">Indefinidamente </w:t>
            </w:r>
          </w:p>
        </w:tc>
      </w:tr>
      <w:tr w:rsidR="00713C5C">
        <w:tblPrEx>
          <w:tblCellMar>
            <w:top w:w="0" w:type="dxa"/>
            <w:bottom w:w="0" w:type="dxa"/>
          </w:tblCellMar>
        </w:tblPrEx>
        <w:tc>
          <w:tcPr>
            <w:tcW w:w="1742" w:type="pct"/>
          </w:tcPr>
          <w:p w:rsidR="00713C5C" w:rsidRDefault="00713C5C" w:rsidP="00441D5A">
            <w:r>
              <w:t>Polonia</w:t>
            </w:r>
          </w:p>
        </w:tc>
        <w:tc>
          <w:tcPr>
            <w:tcW w:w="1609" w:type="pct"/>
          </w:tcPr>
          <w:p w:rsidR="00713C5C" w:rsidRDefault="00713C5C" w:rsidP="00441D5A">
            <w:r>
              <w:t xml:space="preserve">25 de septiembre de 1990 </w:t>
            </w:r>
          </w:p>
        </w:tc>
        <w:tc>
          <w:tcPr>
            <w:tcW w:w="1649" w:type="pct"/>
            <w:gridSpan w:val="2"/>
          </w:tcPr>
          <w:p w:rsidR="00713C5C" w:rsidRDefault="00713C5C" w:rsidP="00441D5A">
            <w:r>
              <w:t xml:space="preserve">Indefinidamente </w:t>
            </w:r>
          </w:p>
        </w:tc>
      </w:tr>
      <w:tr w:rsidR="00713C5C">
        <w:tblPrEx>
          <w:tblCellMar>
            <w:top w:w="0" w:type="dxa"/>
            <w:bottom w:w="0" w:type="dxa"/>
          </w:tblCellMar>
        </w:tblPrEx>
        <w:trPr>
          <w:gridAfter w:val="1"/>
          <w:wAfter w:w="10" w:type="pct"/>
        </w:trPr>
        <w:tc>
          <w:tcPr>
            <w:tcW w:w="1742" w:type="pct"/>
          </w:tcPr>
          <w:p w:rsidR="00713C5C" w:rsidRDefault="00713C5C" w:rsidP="00441D5A">
            <w:pPr>
              <w:ind w:left="284" w:hanging="284"/>
            </w:pPr>
            <w:r>
              <w:t>Reino Unido de Gran Bretaña e Irlanda del Norte</w:t>
            </w:r>
          </w:p>
        </w:tc>
        <w:tc>
          <w:tcPr>
            <w:tcW w:w="1609" w:type="pct"/>
          </w:tcPr>
          <w:p w:rsidR="00713C5C" w:rsidRDefault="00713C5C" w:rsidP="00441D5A">
            <w:r>
              <w:t>20 de mayo de 1976</w:t>
            </w:r>
          </w:p>
        </w:tc>
        <w:tc>
          <w:tcPr>
            <w:tcW w:w="1639" w:type="pct"/>
          </w:tcPr>
          <w:p w:rsidR="00713C5C" w:rsidRDefault="00713C5C" w:rsidP="00441D5A">
            <w:r>
              <w:t>Indefinidamente</w:t>
            </w:r>
          </w:p>
        </w:tc>
      </w:tr>
      <w:tr w:rsidR="00713C5C">
        <w:tblPrEx>
          <w:tblCellMar>
            <w:top w:w="0" w:type="dxa"/>
            <w:bottom w:w="0" w:type="dxa"/>
          </w:tblCellMar>
        </w:tblPrEx>
        <w:tc>
          <w:tcPr>
            <w:tcW w:w="1742" w:type="pct"/>
          </w:tcPr>
          <w:p w:rsidR="00713C5C" w:rsidRDefault="00713C5C" w:rsidP="00441D5A">
            <w:r>
              <w:t>República Checa</w:t>
            </w:r>
          </w:p>
        </w:tc>
        <w:tc>
          <w:tcPr>
            <w:tcW w:w="1609" w:type="pct"/>
          </w:tcPr>
          <w:p w:rsidR="00713C5C" w:rsidRDefault="00713C5C" w:rsidP="00441D5A">
            <w:r>
              <w:t>1º de enero de 1993</w:t>
            </w:r>
          </w:p>
        </w:tc>
        <w:tc>
          <w:tcPr>
            <w:tcW w:w="1649" w:type="pct"/>
            <w:gridSpan w:val="2"/>
          </w:tcPr>
          <w:p w:rsidR="00713C5C" w:rsidRDefault="00713C5C" w:rsidP="00441D5A">
            <w:r>
              <w:t xml:space="preserve">Indefinidamente </w:t>
            </w:r>
          </w:p>
        </w:tc>
      </w:tr>
      <w:tr w:rsidR="00713C5C">
        <w:tblPrEx>
          <w:tblCellMar>
            <w:top w:w="0" w:type="dxa"/>
            <w:bottom w:w="0" w:type="dxa"/>
          </w:tblCellMar>
        </w:tblPrEx>
        <w:tc>
          <w:tcPr>
            <w:tcW w:w="1742" w:type="pct"/>
          </w:tcPr>
          <w:p w:rsidR="00713C5C" w:rsidRDefault="00713C5C" w:rsidP="00441D5A">
            <w:r>
              <w:t xml:space="preserve">República de Corea </w:t>
            </w:r>
          </w:p>
        </w:tc>
        <w:tc>
          <w:tcPr>
            <w:tcW w:w="1609" w:type="pct"/>
          </w:tcPr>
          <w:p w:rsidR="00713C5C" w:rsidRDefault="00713C5C" w:rsidP="00441D5A">
            <w:r>
              <w:t xml:space="preserve">10 de abril de 1990 </w:t>
            </w:r>
          </w:p>
        </w:tc>
        <w:tc>
          <w:tcPr>
            <w:tcW w:w="1649" w:type="pct"/>
            <w:gridSpan w:val="2"/>
          </w:tcPr>
          <w:p w:rsidR="00713C5C" w:rsidRDefault="00713C5C" w:rsidP="00441D5A">
            <w:r>
              <w:t xml:space="preserve">Indefinidamente </w:t>
            </w:r>
          </w:p>
        </w:tc>
      </w:tr>
      <w:tr w:rsidR="00713C5C">
        <w:tblPrEx>
          <w:tblCellMar>
            <w:top w:w="0" w:type="dxa"/>
            <w:bottom w:w="0" w:type="dxa"/>
          </w:tblCellMar>
        </w:tblPrEx>
        <w:tc>
          <w:tcPr>
            <w:tcW w:w="1742" w:type="pct"/>
          </w:tcPr>
          <w:p w:rsidR="00713C5C" w:rsidRDefault="00713C5C" w:rsidP="00441D5A"/>
        </w:tc>
        <w:tc>
          <w:tcPr>
            <w:tcW w:w="1609" w:type="pct"/>
          </w:tcPr>
          <w:p w:rsidR="00713C5C" w:rsidRDefault="00713C5C" w:rsidP="00441D5A"/>
        </w:tc>
        <w:tc>
          <w:tcPr>
            <w:tcW w:w="1649" w:type="pct"/>
            <w:gridSpan w:val="2"/>
          </w:tcPr>
          <w:p w:rsidR="00713C5C" w:rsidRDefault="00713C5C" w:rsidP="00441D5A"/>
        </w:tc>
      </w:tr>
      <w:tr w:rsidR="00713C5C">
        <w:tblPrEx>
          <w:tblCellMar>
            <w:top w:w="0" w:type="dxa"/>
            <w:bottom w:w="0" w:type="dxa"/>
          </w:tblCellMar>
        </w:tblPrEx>
        <w:tc>
          <w:tcPr>
            <w:tcW w:w="1742" w:type="pct"/>
          </w:tcPr>
          <w:p w:rsidR="00713C5C" w:rsidRDefault="00713C5C" w:rsidP="00441D5A">
            <w:r>
              <w:t>Senegal</w:t>
            </w:r>
          </w:p>
        </w:tc>
        <w:tc>
          <w:tcPr>
            <w:tcW w:w="1609" w:type="pct"/>
          </w:tcPr>
          <w:p w:rsidR="00713C5C" w:rsidRDefault="00713C5C" w:rsidP="00441D5A">
            <w:r>
              <w:t>5 de enero de 1981</w:t>
            </w:r>
          </w:p>
        </w:tc>
        <w:tc>
          <w:tcPr>
            <w:tcW w:w="1649" w:type="pct"/>
            <w:gridSpan w:val="2"/>
          </w:tcPr>
          <w:p w:rsidR="00713C5C" w:rsidRDefault="00713C5C" w:rsidP="00441D5A">
            <w:r>
              <w:t xml:space="preserve">Indefinidamente </w:t>
            </w:r>
          </w:p>
        </w:tc>
      </w:tr>
      <w:tr w:rsidR="00713C5C">
        <w:tblPrEx>
          <w:tblCellMar>
            <w:top w:w="0" w:type="dxa"/>
            <w:bottom w:w="0" w:type="dxa"/>
          </w:tblCellMar>
        </w:tblPrEx>
        <w:tc>
          <w:tcPr>
            <w:tcW w:w="1742" w:type="pct"/>
          </w:tcPr>
          <w:p w:rsidR="00713C5C" w:rsidRDefault="00713C5C" w:rsidP="00441D5A">
            <w:r>
              <w:t>Sri Lanka</w:t>
            </w:r>
          </w:p>
        </w:tc>
        <w:tc>
          <w:tcPr>
            <w:tcW w:w="1609" w:type="pct"/>
          </w:tcPr>
          <w:p w:rsidR="00713C5C" w:rsidRDefault="00713C5C" w:rsidP="00441D5A">
            <w:r>
              <w:t xml:space="preserve">11 de junio de 1980 </w:t>
            </w:r>
          </w:p>
        </w:tc>
        <w:tc>
          <w:tcPr>
            <w:tcW w:w="1649" w:type="pct"/>
            <w:gridSpan w:val="2"/>
          </w:tcPr>
          <w:p w:rsidR="00713C5C" w:rsidRDefault="00713C5C" w:rsidP="00441D5A">
            <w:r>
              <w:t xml:space="preserve">Indefinidamente </w:t>
            </w:r>
          </w:p>
        </w:tc>
      </w:tr>
      <w:tr w:rsidR="00713C5C">
        <w:tblPrEx>
          <w:tblCellMar>
            <w:top w:w="0" w:type="dxa"/>
            <w:bottom w:w="0" w:type="dxa"/>
          </w:tblCellMar>
        </w:tblPrEx>
        <w:tc>
          <w:tcPr>
            <w:tcW w:w="1742" w:type="pct"/>
          </w:tcPr>
          <w:p w:rsidR="00713C5C" w:rsidRDefault="00713C5C" w:rsidP="00441D5A">
            <w:r>
              <w:t>Sudáfrica</w:t>
            </w:r>
          </w:p>
        </w:tc>
        <w:tc>
          <w:tcPr>
            <w:tcW w:w="1609" w:type="pct"/>
          </w:tcPr>
          <w:p w:rsidR="00713C5C" w:rsidRDefault="00713C5C" w:rsidP="00441D5A">
            <w:r>
              <w:t>10 de marzo de 1999</w:t>
            </w:r>
          </w:p>
        </w:tc>
        <w:tc>
          <w:tcPr>
            <w:tcW w:w="1649" w:type="pct"/>
            <w:gridSpan w:val="2"/>
          </w:tcPr>
          <w:p w:rsidR="00713C5C" w:rsidRDefault="00713C5C" w:rsidP="00441D5A">
            <w:r>
              <w:t xml:space="preserve">Indefinidamente </w:t>
            </w:r>
          </w:p>
        </w:tc>
      </w:tr>
      <w:tr w:rsidR="00713C5C">
        <w:tblPrEx>
          <w:tblCellMar>
            <w:top w:w="0" w:type="dxa"/>
            <w:bottom w:w="0" w:type="dxa"/>
          </w:tblCellMar>
        </w:tblPrEx>
        <w:tc>
          <w:tcPr>
            <w:tcW w:w="1742" w:type="pct"/>
          </w:tcPr>
          <w:p w:rsidR="00713C5C" w:rsidRDefault="00713C5C" w:rsidP="00441D5A">
            <w:r>
              <w:t xml:space="preserve">Suecia </w:t>
            </w:r>
          </w:p>
        </w:tc>
        <w:tc>
          <w:tcPr>
            <w:tcW w:w="1609" w:type="pct"/>
          </w:tcPr>
          <w:p w:rsidR="00713C5C" w:rsidRDefault="00713C5C" w:rsidP="00441D5A">
            <w:r>
              <w:t xml:space="preserve">26 de noviembre de 1971 </w:t>
            </w:r>
          </w:p>
        </w:tc>
        <w:tc>
          <w:tcPr>
            <w:tcW w:w="1649" w:type="pct"/>
            <w:gridSpan w:val="2"/>
          </w:tcPr>
          <w:p w:rsidR="00713C5C" w:rsidRDefault="00713C5C" w:rsidP="00441D5A">
            <w:r>
              <w:t xml:space="preserve">Indefinidamente </w:t>
            </w:r>
          </w:p>
        </w:tc>
      </w:tr>
      <w:tr w:rsidR="00713C5C">
        <w:tblPrEx>
          <w:tblCellMar>
            <w:top w:w="0" w:type="dxa"/>
            <w:bottom w:w="0" w:type="dxa"/>
          </w:tblCellMar>
        </w:tblPrEx>
        <w:tc>
          <w:tcPr>
            <w:tcW w:w="1742" w:type="pct"/>
          </w:tcPr>
          <w:p w:rsidR="00713C5C" w:rsidRDefault="00713C5C" w:rsidP="00441D5A">
            <w:r>
              <w:t>Suiza</w:t>
            </w:r>
          </w:p>
        </w:tc>
        <w:tc>
          <w:tcPr>
            <w:tcW w:w="1609" w:type="pct"/>
          </w:tcPr>
          <w:p w:rsidR="00713C5C" w:rsidRDefault="00713C5C" w:rsidP="00441D5A">
            <w:r>
              <w:t xml:space="preserve">16 de junio de 2005 </w:t>
            </w:r>
          </w:p>
        </w:tc>
        <w:tc>
          <w:tcPr>
            <w:tcW w:w="1649" w:type="pct"/>
            <w:gridSpan w:val="2"/>
          </w:tcPr>
          <w:p w:rsidR="00713C5C" w:rsidRDefault="00713C5C" w:rsidP="00441D5A">
            <w:r>
              <w:t>16 de junio de 2010</w:t>
            </w:r>
          </w:p>
        </w:tc>
      </w:tr>
      <w:tr w:rsidR="00713C5C">
        <w:tblPrEx>
          <w:tblCellMar>
            <w:top w:w="0" w:type="dxa"/>
            <w:bottom w:w="0" w:type="dxa"/>
          </w:tblCellMar>
        </w:tblPrEx>
        <w:tc>
          <w:tcPr>
            <w:tcW w:w="1742" w:type="pct"/>
          </w:tcPr>
          <w:p w:rsidR="00713C5C" w:rsidRDefault="00713C5C" w:rsidP="00441D5A"/>
        </w:tc>
        <w:tc>
          <w:tcPr>
            <w:tcW w:w="1609" w:type="pct"/>
          </w:tcPr>
          <w:p w:rsidR="00713C5C" w:rsidRDefault="00713C5C" w:rsidP="00441D5A"/>
        </w:tc>
        <w:tc>
          <w:tcPr>
            <w:tcW w:w="1649" w:type="pct"/>
            <w:gridSpan w:val="2"/>
          </w:tcPr>
          <w:p w:rsidR="00713C5C" w:rsidRDefault="00713C5C" w:rsidP="00441D5A"/>
        </w:tc>
      </w:tr>
      <w:tr w:rsidR="00713C5C">
        <w:tblPrEx>
          <w:tblCellMar>
            <w:top w:w="0" w:type="dxa"/>
            <w:bottom w:w="0" w:type="dxa"/>
          </w:tblCellMar>
        </w:tblPrEx>
        <w:tc>
          <w:tcPr>
            <w:tcW w:w="1742" w:type="pct"/>
          </w:tcPr>
          <w:p w:rsidR="00713C5C" w:rsidRDefault="00353D96" w:rsidP="00441D5A">
            <w:r>
              <w:t>T</w:t>
            </w:r>
            <w:r w:rsidR="00713C5C">
              <w:t xml:space="preserve">únez </w:t>
            </w:r>
          </w:p>
        </w:tc>
        <w:tc>
          <w:tcPr>
            <w:tcW w:w="1609" w:type="pct"/>
          </w:tcPr>
          <w:p w:rsidR="00713C5C" w:rsidRDefault="00713C5C" w:rsidP="00441D5A">
            <w:pPr>
              <w:keepNext/>
            </w:pPr>
            <w:r>
              <w:t xml:space="preserve">24 de junio de 1993 </w:t>
            </w:r>
          </w:p>
        </w:tc>
        <w:tc>
          <w:tcPr>
            <w:tcW w:w="1649" w:type="pct"/>
            <w:gridSpan w:val="2"/>
          </w:tcPr>
          <w:p w:rsidR="00713C5C" w:rsidRDefault="00713C5C" w:rsidP="00441D5A">
            <w:pPr>
              <w:keepNext/>
            </w:pPr>
            <w:r>
              <w:t xml:space="preserve">Indefinidamente </w:t>
            </w:r>
          </w:p>
        </w:tc>
      </w:tr>
      <w:tr w:rsidR="00713C5C">
        <w:tblPrEx>
          <w:tblCellMar>
            <w:top w:w="0" w:type="dxa"/>
            <w:bottom w:w="0" w:type="dxa"/>
          </w:tblCellMar>
        </w:tblPrEx>
        <w:tc>
          <w:tcPr>
            <w:tcW w:w="1742" w:type="pct"/>
          </w:tcPr>
          <w:p w:rsidR="00713C5C" w:rsidRDefault="00713C5C" w:rsidP="00441D5A">
            <w:r>
              <w:t xml:space="preserve">Ucrania </w:t>
            </w:r>
          </w:p>
        </w:tc>
        <w:tc>
          <w:tcPr>
            <w:tcW w:w="1609" w:type="pct"/>
          </w:tcPr>
          <w:p w:rsidR="00713C5C" w:rsidRDefault="00713C5C" w:rsidP="00441D5A">
            <w:r>
              <w:t xml:space="preserve">28 de julio de 1992 </w:t>
            </w:r>
          </w:p>
        </w:tc>
        <w:tc>
          <w:tcPr>
            <w:tcW w:w="1649" w:type="pct"/>
            <w:gridSpan w:val="2"/>
          </w:tcPr>
          <w:p w:rsidR="00713C5C" w:rsidRDefault="00713C5C" w:rsidP="00441D5A">
            <w:r>
              <w:t xml:space="preserve">Indefinidamente </w:t>
            </w:r>
          </w:p>
        </w:tc>
      </w:tr>
      <w:tr w:rsidR="00713C5C">
        <w:tblPrEx>
          <w:tblCellMar>
            <w:top w:w="0" w:type="dxa"/>
            <w:bottom w:w="0" w:type="dxa"/>
          </w:tblCellMar>
        </w:tblPrEx>
        <w:tc>
          <w:tcPr>
            <w:tcW w:w="1742" w:type="pct"/>
          </w:tcPr>
          <w:p w:rsidR="00713C5C" w:rsidRDefault="00713C5C" w:rsidP="00441D5A">
            <w:r>
              <w:t xml:space="preserve">Zimbabwe </w:t>
            </w:r>
          </w:p>
        </w:tc>
        <w:tc>
          <w:tcPr>
            <w:tcW w:w="1609" w:type="pct"/>
          </w:tcPr>
          <w:p w:rsidR="00713C5C" w:rsidRDefault="00713C5C" w:rsidP="00441D5A">
            <w:r>
              <w:t xml:space="preserve">20 de agosto de 1991 </w:t>
            </w:r>
          </w:p>
        </w:tc>
        <w:tc>
          <w:tcPr>
            <w:tcW w:w="1649" w:type="pct"/>
            <w:gridSpan w:val="2"/>
          </w:tcPr>
          <w:p w:rsidR="00713C5C" w:rsidRDefault="00713C5C" w:rsidP="00441D5A">
            <w:r>
              <w:t>Indefinidamente</w:t>
            </w:r>
          </w:p>
        </w:tc>
      </w:tr>
    </w:tbl>
    <w:p w:rsidR="00441D5A" w:rsidRDefault="00441D5A" w:rsidP="00EE1FE9">
      <w:pPr>
        <w:pStyle w:val="EndnoteText"/>
        <w:spacing w:before="240" w:after="200" w:line="240" w:lineRule="auto"/>
        <w:rPr>
          <w:b/>
          <w:bCs/>
          <w:vertAlign w:val="superscript"/>
        </w:rPr>
      </w:pPr>
      <w:r>
        <w:rPr>
          <w:b/>
          <w:bCs/>
          <w:noProof/>
          <w:vertAlign w:val="superscript"/>
        </w:rPr>
        <w:pict>
          <v:line id="_x0000_s1039" style="position:absolute;flip:y;z-index:2;mso-position-horizontal-relative:text;mso-position-vertical-relative:text" from="1.65pt,28.45pt" to="145.65pt,28.45pt"/>
        </w:pict>
      </w:r>
    </w:p>
    <w:p w:rsidR="00713C5C" w:rsidRDefault="00713C5C" w:rsidP="00EE1FE9">
      <w:pPr>
        <w:pStyle w:val="EndnoteText"/>
        <w:spacing w:before="240" w:after="200" w:line="240" w:lineRule="auto"/>
        <w:rPr>
          <w:lang w:val="es-ES_tradnl"/>
        </w:rPr>
      </w:pPr>
      <w:r>
        <w:rPr>
          <w:b/>
          <w:bCs/>
          <w:vertAlign w:val="superscript"/>
        </w:rPr>
        <w:t xml:space="preserve">a </w:t>
      </w:r>
      <w:r>
        <w:t>Adhesión.</w:t>
      </w:r>
    </w:p>
    <w:p w:rsidR="00713C5C" w:rsidRDefault="00713C5C" w:rsidP="00EE1FE9">
      <w:pPr>
        <w:pStyle w:val="EndnoteText"/>
        <w:spacing w:after="200" w:line="240" w:lineRule="auto"/>
      </w:pPr>
      <w:r>
        <w:rPr>
          <w:rStyle w:val="EndnoteReference"/>
        </w:rPr>
        <w:t>b</w:t>
      </w:r>
      <w:r>
        <w:t xml:space="preserve"> A </w:t>
      </w:r>
      <w:r>
        <w:rPr>
          <w:lang w:val="es-ES_tradnl"/>
        </w:rPr>
        <w:t>juicio del Comité, la entrada en vigor se remonta a la fecha en que el Estado alcanzó la independencia</w:t>
      </w:r>
      <w:r>
        <w:t>.</w:t>
      </w:r>
    </w:p>
    <w:p w:rsidR="00713C5C" w:rsidRDefault="00713C5C" w:rsidP="00EE1FE9">
      <w:pPr>
        <w:pStyle w:val="EndnoteText"/>
        <w:spacing w:after="200" w:line="240" w:lineRule="auto"/>
      </w:pPr>
      <w:r>
        <w:rPr>
          <w:rStyle w:val="EndnoteReference"/>
        </w:rPr>
        <w:t>c</w:t>
      </w:r>
      <w:r>
        <w:t xml:space="preserve"> </w:t>
      </w:r>
      <w:r>
        <w:rPr>
          <w:lang w:val="es-ES_tradnl"/>
        </w:rPr>
        <w:t>Sucesión</w:t>
      </w:r>
      <w:r>
        <w:t>.</w:t>
      </w:r>
    </w:p>
    <w:p w:rsidR="00713C5C" w:rsidRDefault="00713C5C" w:rsidP="00EE1FE9">
      <w:pPr>
        <w:pStyle w:val="EndnoteText"/>
        <w:spacing w:after="200" w:line="240" w:lineRule="auto"/>
        <w:rPr>
          <w:lang w:val="es-ES_tradnl"/>
        </w:rPr>
      </w:pPr>
      <w:r>
        <w:rPr>
          <w:rStyle w:val="EndnoteReference"/>
        </w:rPr>
        <w:t>d</w:t>
      </w:r>
      <w:r>
        <w:t xml:space="preserve"> Antes de la recepción del instrumento de ratificación por el Secretario General de las Naciones Unidas, la posición del Comité era la siguiente:  aunque</w:t>
      </w:r>
      <w:r>
        <w:rPr>
          <w:lang w:val="es-ES_tradnl"/>
        </w:rPr>
        <w:t xml:space="preserve"> no se haya recibido una declaración de sucesión, las personas que viven en el territorio del Estado que formaba parte de un ex Estado Parte en el Pacto siguen teniendo derecho a las garantías del Pacto, de conformidad con la jurisprudencia constante del Comité (véanse los </w:t>
      </w:r>
      <w:r>
        <w:rPr>
          <w:i/>
          <w:lang w:val="es-ES_tradnl"/>
        </w:rPr>
        <w:t>Documentos Oficiales de la Asamblea General, cuadragésimo noveno período de sesiones, Suplemento Nº 40</w:t>
      </w:r>
      <w:r>
        <w:rPr>
          <w:lang w:val="es-ES_tradnl"/>
        </w:rPr>
        <w:t xml:space="preserve"> (A/49/40), vol. I, párrs. 48 y 49).</w:t>
      </w:r>
    </w:p>
    <w:p w:rsidR="00713C5C" w:rsidRDefault="00713C5C" w:rsidP="00EE1FE9">
      <w:pPr>
        <w:pStyle w:val="EndnoteText"/>
        <w:spacing w:after="200" w:line="240" w:lineRule="auto"/>
        <w:rPr>
          <w:b/>
          <w:bCs/>
          <w:vertAlign w:val="superscript"/>
        </w:rPr>
      </w:pPr>
      <w:r>
        <w:rPr>
          <w:b/>
          <w:bCs/>
          <w:vertAlign w:val="superscript"/>
          <w:lang w:val="es-ES_tradnl"/>
        </w:rPr>
        <w:t>e</w:t>
      </w:r>
      <w:r>
        <w:t xml:space="preserve"> Montenegro fue admitido como Miembro de las Naciones Unidas mediante la resolución 60/264 de la Asamblea General, de 28 de junio de 2006.  El 23 de octubre de 2006 el Secretario General recibió una carta de Gobierno de Montenegro, fechada el 10 de octubre de 2006 y acompañada de una lista de los tratados multilaterales depositados en poder del Secretario General, en la que se le informaba de que el Gobierno de Montenegro</w:t>
      </w:r>
      <w:r>
        <w:rPr>
          <w:lang w:val="es-ES_tradnl"/>
        </w:rPr>
        <w:t>:</w:t>
      </w:r>
    </w:p>
    <w:p w:rsidR="00713C5C" w:rsidRDefault="00EE1FE9" w:rsidP="00EE1FE9">
      <w:pPr>
        <w:spacing w:after="200"/>
        <w:ind w:left="924" w:hanging="357"/>
      </w:pPr>
      <w:r>
        <w:t>-</w:t>
      </w:r>
      <w:r w:rsidR="00713C5C">
        <w:rPr>
          <w:b/>
          <w:bCs/>
        </w:rPr>
        <w:tab/>
      </w:r>
      <w:r w:rsidR="00713C5C">
        <w:t>Había decidido suceder en los tratados en los que era Parte o signataria la Unión de Estados de Serbia y Montenegro;</w:t>
      </w:r>
    </w:p>
    <w:p w:rsidR="00713C5C" w:rsidRDefault="00EE1FE9" w:rsidP="00EE1FE9">
      <w:pPr>
        <w:spacing w:after="200"/>
        <w:ind w:left="924" w:hanging="357"/>
      </w:pPr>
      <w:r>
        <w:t>-</w:t>
      </w:r>
      <w:r w:rsidR="00713C5C">
        <w:tab/>
        <w:t>Sucedía en los tratados enumerados en el anexo adjunto y se comprometía formalmente a cumplir las condiciones estipuladas en esos tratados a partir del 3 de junio de 2006, fecha en la que la República de Montenegro había asumido la responsabilidad de sus relaciones internacionales y el Parlamento de Montenegro había aprobado la Declaración de Independencia; y</w:t>
      </w:r>
    </w:p>
    <w:p w:rsidR="00713C5C" w:rsidRDefault="00713C5C" w:rsidP="00EE1FE9">
      <w:pPr>
        <w:spacing w:after="200"/>
        <w:ind w:left="924" w:hanging="357"/>
        <w:rPr>
          <w:b/>
          <w:bCs/>
        </w:rPr>
      </w:pPr>
      <w:r>
        <w:t>-</w:t>
      </w:r>
      <w:r>
        <w:tab/>
        <w:t>Mantendría las reservas, declaraciones y objeciones formuladas por Serbia y Montenegro antes de que la República de Montenegro asumiera la responsabilidad de sus relaciones internacionales, como se indica en el anexo a este instrumento.</w:t>
      </w:r>
    </w:p>
    <w:p w:rsidR="00713C5C" w:rsidRDefault="00713C5C" w:rsidP="00EE1FE9">
      <w:pPr>
        <w:spacing w:after="200"/>
      </w:pPr>
      <w:r>
        <w:rPr>
          <w:b/>
          <w:bCs/>
          <w:vertAlign w:val="superscript"/>
        </w:rPr>
        <w:t>f</w:t>
      </w:r>
      <w:r>
        <w:t xml:space="preserve"> </w:t>
      </w:r>
      <w:r>
        <w:rPr>
          <w:lang w:val="es-ES_tradnl"/>
        </w:rPr>
        <w:t xml:space="preserve">El 2 de junio de 1971 la República Federativa Socialista de Yugoslavia ratificó el Pacto, que entró en vigor para ese Estado el 23 de marzo de 1976.  El Estado sucesor (la República Federativa de Yugoslavia) fue admitido como Miembro de las Naciones Unidas en virtud de la resolución 55/12 de la Asamblea General, de 1º de noviembre de 2000.  Según una declaración posterior del Gobierno yugoslavo, la República Federativa de Yugoslavia se adhirió al Pacto con efecto a partir del 12 de marzo de 2001.  Es práctica establecida del Comité que las personas que se encuentran bajo la jurisdicción de un Estado que formaba parte de un ex Estado Parte en el Pacto siguen teniendo derecho a las garantías del Pacto.  Después de que la Carta Constitucional de Serbia y Montenegro fue aprobada por la Asamblea de la República Federativa de Yugoslavia, el 4 de febrero de 2003, el nombre de la República Federativa de Yugoslavia pasó a ser "Serbia y Montenegro".  </w:t>
      </w:r>
      <w:r>
        <w:t xml:space="preserve">La República de Serbia sucede a la Unión de Estados de Serbia y Montenegro en calidad de Miembro de las Naciones Unidas, incluidos todos sus órganos y organismos, sobre la base del artículo 60 de la Carta Constitucional de Serbia y Montenegro, hecha efectiva mediante la Declaración de Independencia aprobada por la Asamblea Nacional de Montenegro el 3 de junio de 2006.  El 19 de junio de 2006 el Secretario General recibió una comunicación de fecha 16 de junio de 2006 del Ministerio de Relaciones Exteriores de la República de Serbia, en que se le informaba de que:  a) la República de Serbia seguiría ejerciendo sus derechos y respetando sus obligaciones previstos en los tratados internacionales suscritos por Serbia y Montenegro;  b) que la República de Serbia debía ser considerada Parte en todos los acuerdos internacionales vigentes en lugar de Serbia y Montenegro; y  c) que el Gobierno de la República de Serbia desempeñaría en lo sucesivo las funciones antes desempeñadas por el Consejo de Ministros de Serbia y Montenegro como depositario de los tratados multilaterales correspondientes.  La República de Montenegro fue admitida como Miembro de las Naciones Unidas en virtud de la resolución 60/264 de la Asamblea General, de 28 de junio de 2006.  </w:t>
      </w:r>
    </w:p>
    <w:p w:rsidR="00713C5C" w:rsidRDefault="00713C5C" w:rsidP="00EE1FE9">
      <w:pPr>
        <w:pStyle w:val="EndnoteText"/>
        <w:spacing w:after="200" w:line="240" w:lineRule="auto"/>
      </w:pPr>
      <w:r>
        <w:rPr>
          <w:b/>
          <w:bCs/>
          <w:vertAlign w:val="superscript"/>
        </w:rPr>
        <w:t>g</w:t>
      </w:r>
      <w:r>
        <w:t xml:space="preserve"> </w:t>
      </w:r>
      <w:r>
        <w:rPr>
          <w:lang w:val="es-ES_tradnl"/>
        </w:rPr>
        <w:t xml:space="preserve">Puede encontrarse información sobre la aplicación del Pacto en la Región Administrativa Especial de Hong Kong (China) en los </w:t>
      </w:r>
      <w:r>
        <w:rPr>
          <w:i/>
          <w:lang w:val="es-ES_tradnl"/>
        </w:rPr>
        <w:t>Documentos Oficiales de la Asamblea General, quincuagésimo primer período de sesiones, Suplemento Nº 40</w:t>
      </w:r>
      <w:r>
        <w:rPr>
          <w:lang w:val="es-ES_tradnl"/>
        </w:rPr>
        <w:t xml:space="preserve"> (A/51/40), cap. </w:t>
      </w:r>
      <w:r w:rsidRPr="00A8772F">
        <w:t>V, secc. B, párrs. </w:t>
      </w:r>
      <w:r>
        <w:rPr>
          <w:lang w:val="es-ES_tradnl"/>
        </w:rPr>
        <w:t>78 a 85.  En relación con la aplicación del Pacto en la Región Administrativa Especial de Macao, véase ibíd.,</w:t>
      </w:r>
      <w:r>
        <w:rPr>
          <w:i/>
          <w:lang w:val="es-ES_tradnl"/>
        </w:rPr>
        <w:t xml:space="preserve"> quincuagésimo quinto período de sesiones, Suplemento Nº 40</w:t>
      </w:r>
      <w:r>
        <w:rPr>
          <w:lang w:val="es-ES_tradnl"/>
        </w:rPr>
        <w:t xml:space="preserve"> (A/55/40), cap. IV.</w:t>
      </w:r>
      <w:r>
        <w:t xml:space="preserve"> </w:t>
      </w:r>
    </w:p>
    <w:p w:rsidR="00713C5C" w:rsidRDefault="00713C5C" w:rsidP="00EE1FE9">
      <w:pPr>
        <w:pStyle w:val="EndnoteText"/>
        <w:spacing w:after="200" w:line="240" w:lineRule="auto"/>
      </w:pPr>
      <w:r>
        <w:rPr>
          <w:b/>
          <w:bCs/>
          <w:vertAlign w:val="superscript"/>
        </w:rPr>
        <w:t>h</w:t>
      </w:r>
      <w:r>
        <w:t xml:space="preserve"> </w:t>
      </w:r>
      <w:r>
        <w:rPr>
          <w:lang w:val="es-ES_tradnl"/>
        </w:rPr>
        <w:t>Guyana denunció el Protocolo Facultativo el 5 de enero de 1999 y volvió a adherirse a él el mismo día, formulando una reserva, con efecto a partir del 5 de abril de 1999.  Esa reserva fue objetada por seis Estados Partes en el Protocolo Facultativo</w:t>
      </w:r>
      <w:r>
        <w:t>.</w:t>
      </w:r>
    </w:p>
    <w:p w:rsidR="00713C5C" w:rsidRDefault="00713C5C" w:rsidP="00804503">
      <w:pPr>
        <w:pStyle w:val="EndnoteText"/>
        <w:spacing w:line="240" w:lineRule="auto"/>
        <w:jc w:val="center"/>
        <w:rPr>
          <w:b/>
          <w:bCs/>
        </w:rPr>
      </w:pPr>
      <w:r>
        <w:rPr>
          <w:b/>
          <w:bCs/>
        </w:rPr>
        <w:t>Anexo II</w:t>
      </w:r>
    </w:p>
    <w:p w:rsidR="00713C5C" w:rsidRDefault="00713C5C" w:rsidP="00804503">
      <w:pPr>
        <w:spacing w:after="240"/>
        <w:jc w:val="center"/>
      </w:pPr>
      <w:r>
        <w:rPr>
          <w:b/>
          <w:bCs/>
        </w:rPr>
        <w:t>COMPOSICIÓN Y MESA DEL COMITÉ DE DERECHOS</w:t>
      </w:r>
      <w:r>
        <w:rPr>
          <w:b/>
          <w:bCs/>
        </w:rPr>
        <w:br/>
        <w:t>HUMANOS, 2006-2007</w:t>
      </w:r>
    </w:p>
    <w:p w:rsidR="00713C5C" w:rsidRDefault="00713C5C" w:rsidP="00804503">
      <w:pPr>
        <w:spacing w:after="240"/>
        <w:jc w:val="center"/>
        <w:rPr>
          <w:b/>
          <w:bCs/>
        </w:rPr>
      </w:pPr>
      <w:r>
        <w:rPr>
          <w:b/>
          <w:bCs/>
        </w:rPr>
        <w:t>A.  Composición del Comité de Derechos Humanos</w:t>
      </w:r>
    </w:p>
    <w:p w:rsidR="00713C5C" w:rsidRDefault="00713C5C" w:rsidP="00804503">
      <w:pPr>
        <w:spacing w:after="240"/>
        <w:jc w:val="center"/>
        <w:rPr>
          <w:b/>
          <w:bCs/>
          <w:u w:val="single"/>
        </w:rPr>
      </w:pPr>
      <w:r>
        <w:rPr>
          <w:b/>
          <w:bCs/>
        </w:rPr>
        <w:t>88º período de sesiones</w:t>
      </w:r>
    </w:p>
    <w:p w:rsidR="0097068F" w:rsidRDefault="00713C5C" w:rsidP="00203587">
      <w:pPr>
        <w:ind w:left="5103" w:hanging="5103"/>
      </w:pPr>
      <w:r>
        <w:t>Sr. Abdelfattah AMOR</w:t>
      </w:r>
      <w:r w:rsidR="0040741B">
        <w:rPr>
          <w:rStyle w:val="FootnoteReference"/>
        </w:rPr>
        <w:footnoteReference w:customMarkFollows="1" w:id="1"/>
        <w:t>*</w:t>
      </w:r>
      <w:r w:rsidR="0097068F">
        <w:tab/>
        <w:t>Túnez</w:t>
      </w:r>
    </w:p>
    <w:p w:rsidR="0097068F" w:rsidRDefault="0097068F" w:rsidP="00203587">
      <w:pPr>
        <w:ind w:left="5103" w:hanging="5103"/>
      </w:pPr>
      <w:r>
        <w:t>Sr. Nisuke ANDO</w:t>
      </w:r>
      <w:r w:rsidRPr="004E0199">
        <w:rPr>
          <w:b/>
          <w:bCs/>
          <w:vertAlign w:val="superscript"/>
        </w:rPr>
        <w:t>*</w:t>
      </w:r>
      <w:r>
        <w:tab/>
        <w:t>Japón</w:t>
      </w:r>
    </w:p>
    <w:p w:rsidR="0097068F" w:rsidRDefault="0097068F" w:rsidP="00203587">
      <w:pPr>
        <w:ind w:left="5103" w:hanging="5103"/>
      </w:pPr>
      <w:r>
        <w:t>Sr. Prafullachandra Natwarlal BHAGWATI</w:t>
      </w:r>
      <w:r w:rsidRPr="004E0199">
        <w:rPr>
          <w:b/>
          <w:bCs/>
          <w:vertAlign w:val="superscript"/>
        </w:rPr>
        <w:t>*</w:t>
      </w:r>
      <w:r>
        <w:tab/>
        <w:t>India</w:t>
      </w:r>
    </w:p>
    <w:p w:rsidR="0097068F" w:rsidRDefault="0097068F" w:rsidP="00203587">
      <w:pPr>
        <w:ind w:left="5103" w:hanging="5103"/>
      </w:pPr>
      <w:r>
        <w:t>Sr. Alfredo CASTILLERO HOYOS</w:t>
      </w:r>
      <w:r w:rsidRPr="004E0199">
        <w:rPr>
          <w:b/>
          <w:bCs/>
          <w:vertAlign w:val="superscript"/>
        </w:rPr>
        <w:t>*</w:t>
      </w:r>
      <w:r>
        <w:tab/>
        <w:t>Panamá</w:t>
      </w:r>
    </w:p>
    <w:p w:rsidR="0097068F" w:rsidRPr="00F553B4" w:rsidRDefault="0097068F" w:rsidP="00203587">
      <w:pPr>
        <w:ind w:left="5103" w:hanging="5103"/>
      </w:pPr>
      <w:r w:rsidRPr="00F553B4">
        <w:t>Sra. Christine CHANET</w:t>
      </w:r>
      <w:r w:rsidRPr="004E0199">
        <w:rPr>
          <w:b/>
          <w:bCs/>
          <w:vertAlign w:val="superscript"/>
        </w:rPr>
        <w:t>*</w:t>
      </w:r>
      <w:r w:rsidRPr="00F553B4">
        <w:tab/>
        <w:t>Francia</w:t>
      </w:r>
    </w:p>
    <w:p w:rsidR="0097068F" w:rsidRPr="00203587" w:rsidRDefault="0097068F" w:rsidP="00203587">
      <w:pPr>
        <w:ind w:left="5103" w:hanging="5103"/>
        <w:rPr>
          <w:lang w:val="en-GB"/>
        </w:rPr>
      </w:pPr>
      <w:r w:rsidRPr="00203587">
        <w:rPr>
          <w:lang w:val="en-GB"/>
        </w:rPr>
        <w:t>Sr. Maurice GLÈLÈ AHANHANZO</w:t>
      </w:r>
      <w:r w:rsidR="00203587">
        <w:rPr>
          <w:rStyle w:val="FootnoteReference"/>
          <w:lang w:val="en-GB"/>
        </w:rPr>
        <w:footnoteReference w:customMarkFollows="1" w:id="2"/>
        <w:t>**</w:t>
      </w:r>
      <w:r w:rsidRPr="00203587">
        <w:rPr>
          <w:lang w:val="en-GB"/>
        </w:rPr>
        <w:tab/>
        <w:t>Benin</w:t>
      </w:r>
    </w:p>
    <w:p w:rsidR="0097068F" w:rsidRDefault="0097068F" w:rsidP="00203587">
      <w:pPr>
        <w:ind w:left="5103" w:hanging="5103"/>
      </w:pPr>
      <w:r>
        <w:t>Sr. Edwin JOHNSON LÓPEZ</w:t>
      </w:r>
      <w:r w:rsidRPr="004E0199">
        <w:rPr>
          <w:b/>
          <w:bCs/>
          <w:vertAlign w:val="superscript"/>
        </w:rPr>
        <w:t>**</w:t>
      </w:r>
      <w:r>
        <w:tab/>
        <w:t>Ecuador</w:t>
      </w:r>
    </w:p>
    <w:p w:rsidR="0097068F" w:rsidRPr="00F553B4" w:rsidRDefault="0097068F" w:rsidP="00203587">
      <w:pPr>
        <w:ind w:left="5103" w:hanging="5103"/>
      </w:pPr>
      <w:r w:rsidRPr="00F553B4">
        <w:t>Sr. Walter KÄLIN</w:t>
      </w:r>
      <w:r w:rsidRPr="004E0199">
        <w:rPr>
          <w:b/>
          <w:bCs/>
          <w:vertAlign w:val="superscript"/>
        </w:rPr>
        <w:t>*</w:t>
      </w:r>
      <w:r w:rsidRPr="00F553B4">
        <w:tab/>
        <w:t>Suiza</w:t>
      </w:r>
    </w:p>
    <w:p w:rsidR="0097068F" w:rsidRPr="00F553B4" w:rsidRDefault="0097068F" w:rsidP="00203587">
      <w:pPr>
        <w:ind w:left="5103" w:hanging="5103"/>
      </w:pPr>
      <w:r w:rsidRPr="00F553B4">
        <w:t>Sr. Ahmed Tawfiq KHALIL</w:t>
      </w:r>
      <w:r w:rsidRPr="004E0199">
        <w:rPr>
          <w:b/>
          <w:bCs/>
          <w:vertAlign w:val="superscript"/>
        </w:rPr>
        <w:t>**</w:t>
      </w:r>
      <w:r w:rsidRPr="00F553B4">
        <w:tab/>
        <w:t>Egipto</w:t>
      </w:r>
    </w:p>
    <w:p w:rsidR="0097068F" w:rsidRPr="00F553B4" w:rsidRDefault="0097068F" w:rsidP="00203587">
      <w:pPr>
        <w:ind w:left="5103" w:hanging="5103"/>
      </w:pPr>
      <w:r w:rsidRPr="00F553B4">
        <w:t>Sr. Rajsoomer LALLAH</w:t>
      </w:r>
      <w:r w:rsidRPr="004E0199">
        <w:rPr>
          <w:b/>
          <w:bCs/>
          <w:vertAlign w:val="superscript"/>
        </w:rPr>
        <w:t>**</w:t>
      </w:r>
      <w:r w:rsidRPr="00F553B4">
        <w:tab/>
        <w:t>Mauricio</w:t>
      </w:r>
    </w:p>
    <w:p w:rsidR="0097068F" w:rsidRPr="00F553B4" w:rsidRDefault="0097068F" w:rsidP="00203587">
      <w:pPr>
        <w:ind w:left="5103" w:hanging="5103"/>
      </w:pPr>
      <w:r w:rsidRPr="00F553B4">
        <w:t>Sr. Michael O'FLAHERTY</w:t>
      </w:r>
      <w:r w:rsidRPr="004E0199">
        <w:rPr>
          <w:b/>
          <w:bCs/>
          <w:vertAlign w:val="superscript"/>
        </w:rPr>
        <w:t>**</w:t>
      </w:r>
      <w:r w:rsidRPr="00F553B4">
        <w:tab/>
        <w:t xml:space="preserve">Irlanda </w:t>
      </w:r>
    </w:p>
    <w:p w:rsidR="0097068F" w:rsidRDefault="0097068F" w:rsidP="00203587">
      <w:pPr>
        <w:ind w:left="5103" w:hanging="5103"/>
      </w:pPr>
      <w:r>
        <w:t>Sra. Elisabeth PALM</w:t>
      </w:r>
      <w:r w:rsidRPr="004E0199">
        <w:rPr>
          <w:b/>
          <w:bCs/>
          <w:vertAlign w:val="superscript"/>
        </w:rPr>
        <w:t>**</w:t>
      </w:r>
      <w:r>
        <w:tab/>
        <w:t>Suecia</w:t>
      </w:r>
    </w:p>
    <w:p w:rsidR="0097068F" w:rsidRDefault="0097068F" w:rsidP="00203587">
      <w:pPr>
        <w:ind w:left="5103" w:hanging="5103"/>
      </w:pPr>
      <w:r>
        <w:t>Sr. Rafael RIVAS POSADA</w:t>
      </w:r>
      <w:r w:rsidRPr="004E0199">
        <w:rPr>
          <w:b/>
          <w:bCs/>
          <w:vertAlign w:val="superscript"/>
        </w:rPr>
        <w:t>**</w:t>
      </w:r>
      <w:r>
        <w:tab/>
        <w:t>Colombia</w:t>
      </w:r>
    </w:p>
    <w:p w:rsidR="0097068F" w:rsidRDefault="0097068F" w:rsidP="00203587">
      <w:pPr>
        <w:ind w:left="5103" w:hanging="5103"/>
      </w:pPr>
      <w:r>
        <w:t>Sir Nigel RODLEY</w:t>
      </w:r>
      <w:r w:rsidRPr="004E0199">
        <w:rPr>
          <w:b/>
          <w:bCs/>
          <w:vertAlign w:val="superscript"/>
        </w:rPr>
        <w:t>**</w:t>
      </w:r>
      <w:r>
        <w:tab/>
        <w:t>Reino Unido de Gran Bretaña</w:t>
      </w:r>
      <w:r>
        <w:br/>
        <w:t xml:space="preserve">    e Irlanda del Norte </w:t>
      </w:r>
    </w:p>
    <w:p w:rsidR="0097068F" w:rsidRPr="00F553B4" w:rsidRDefault="0097068F" w:rsidP="00203587">
      <w:pPr>
        <w:ind w:left="5103" w:hanging="5103"/>
      </w:pPr>
      <w:r w:rsidRPr="00F553B4">
        <w:t>Sr. Ivan SHEARER</w:t>
      </w:r>
      <w:r w:rsidRPr="004E0199">
        <w:rPr>
          <w:b/>
          <w:bCs/>
          <w:vertAlign w:val="superscript"/>
        </w:rPr>
        <w:t>**</w:t>
      </w:r>
      <w:r w:rsidRPr="00F553B4">
        <w:tab/>
        <w:t>Australia</w:t>
      </w:r>
    </w:p>
    <w:p w:rsidR="0097068F" w:rsidRDefault="0097068F" w:rsidP="00203587">
      <w:pPr>
        <w:ind w:left="5103" w:hanging="5103"/>
      </w:pPr>
      <w:r>
        <w:t>Sr. Hipólito SOLARI YRIGOYEN</w:t>
      </w:r>
      <w:r w:rsidRPr="004E0199">
        <w:rPr>
          <w:b/>
          <w:bCs/>
          <w:vertAlign w:val="superscript"/>
        </w:rPr>
        <w:t>*</w:t>
      </w:r>
      <w:r>
        <w:tab/>
        <w:t>Argentina</w:t>
      </w:r>
    </w:p>
    <w:p w:rsidR="0097068F" w:rsidRDefault="0097068F" w:rsidP="00203587">
      <w:pPr>
        <w:ind w:left="5103" w:hanging="5103"/>
      </w:pPr>
      <w:r>
        <w:t>Sra. Ruth WEDGWOOD</w:t>
      </w:r>
      <w:r w:rsidRPr="004E0199">
        <w:rPr>
          <w:b/>
          <w:bCs/>
          <w:vertAlign w:val="superscript"/>
        </w:rPr>
        <w:t>*</w:t>
      </w:r>
      <w:r>
        <w:tab/>
        <w:t>Estados Unidos de América</w:t>
      </w:r>
    </w:p>
    <w:p w:rsidR="0097068F" w:rsidRPr="008350BC" w:rsidRDefault="0097068F" w:rsidP="00203587">
      <w:pPr>
        <w:spacing w:after="240"/>
        <w:ind w:left="5103" w:hanging="5103"/>
      </w:pPr>
      <w:r w:rsidRPr="008350BC">
        <w:t>Sr. Roman WIERUSZEWSKI</w:t>
      </w:r>
      <w:r w:rsidRPr="008350BC">
        <w:rPr>
          <w:b/>
          <w:bCs/>
          <w:vertAlign w:val="superscript"/>
        </w:rPr>
        <w:t>*</w:t>
      </w:r>
      <w:r w:rsidRPr="008350BC">
        <w:tab/>
        <w:t>Polonia</w:t>
      </w:r>
    </w:p>
    <w:p w:rsidR="0097068F" w:rsidRDefault="0097068F" w:rsidP="00203587">
      <w:pPr>
        <w:spacing w:after="240"/>
        <w:ind w:left="5103" w:hanging="5103"/>
        <w:jc w:val="center"/>
        <w:rPr>
          <w:b/>
        </w:rPr>
      </w:pPr>
      <w:r>
        <w:rPr>
          <w:b/>
        </w:rPr>
        <w:t>Períodos de sesiones 89º y 90º</w:t>
      </w:r>
    </w:p>
    <w:p w:rsidR="0097068F" w:rsidRDefault="0097068F" w:rsidP="00203587">
      <w:pPr>
        <w:tabs>
          <w:tab w:val="left" w:pos="5103"/>
        </w:tabs>
      </w:pPr>
      <w:r>
        <w:t>Sr. Abdelfattah AMOR</w:t>
      </w:r>
      <w:r w:rsidRPr="004E0199">
        <w:rPr>
          <w:b/>
          <w:bCs/>
          <w:vertAlign w:val="superscript"/>
        </w:rPr>
        <w:t>**</w:t>
      </w:r>
      <w:r>
        <w:tab/>
      </w:r>
      <w:r>
        <w:tab/>
        <w:t>Túnez</w:t>
      </w:r>
    </w:p>
    <w:p w:rsidR="0097068F" w:rsidRDefault="0097068F" w:rsidP="00203587">
      <w:pPr>
        <w:tabs>
          <w:tab w:val="left" w:pos="5103"/>
        </w:tabs>
      </w:pPr>
      <w:r>
        <w:t>Sr. Prafullachandra Natwarlal BHAGWATI</w:t>
      </w:r>
      <w:r w:rsidRPr="004E0199">
        <w:rPr>
          <w:b/>
          <w:bCs/>
          <w:vertAlign w:val="superscript"/>
        </w:rPr>
        <w:t>**</w:t>
      </w:r>
      <w:r>
        <w:tab/>
      </w:r>
      <w:r>
        <w:tab/>
        <w:t>India</w:t>
      </w:r>
    </w:p>
    <w:p w:rsidR="0097068F" w:rsidRPr="00F553B4" w:rsidRDefault="0097068F" w:rsidP="00203587">
      <w:pPr>
        <w:tabs>
          <w:tab w:val="left" w:pos="5103"/>
        </w:tabs>
      </w:pPr>
      <w:r w:rsidRPr="00F553B4">
        <w:t>Sra. Christine CHANET</w:t>
      </w:r>
      <w:r w:rsidRPr="004E0199">
        <w:rPr>
          <w:b/>
          <w:bCs/>
          <w:vertAlign w:val="superscript"/>
        </w:rPr>
        <w:t>**</w:t>
      </w:r>
      <w:r w:rsidRPr="00F553B4">
        <w:tab/>
      </w:r>
      <w:r w:rsidRPr="00F553B4">
        <w:tab/>
        <w:t>Francia</w:t>
      </w:r>
    </w:p>
    <w:p w:rsidR="0097068F" w:rsidRPr="00F553B4" w:rsidRDefault="0097068F" w:rsidP="00203587">
      <w:pPr>
        <w:tabs>
          <w:tab w:val="left" w:pos="5103"/>
        </w:tabs>
      </w:pPr>
      <w:r w:rsidRPr="00F553B4">
        <w:t>Sr. Maurice GLÈLÈ AHANHANZO</w:t>
      </w:r>
      <w:r w:rsidRPr="004E0199">
        <w:rPr>
          <w:b/>
          <w:bCs/>
          <w:vertAlign w:val="superscript"/>
        </w:rPr>
        <w:t>*</w:t>
      </w:r>
      <w:r w:rsidRPr="00F553B4">
        <w:tab/>
      </w:r>
      <w:r w:rsidRPr="00F553B4">
        <w:tab/>
        <w:t>Benin</w:t>
      </w:r>
    </w:p>
    <w:p w:rsidR="0097068F" w:rsidRDefault="0097068F" w:rsidP="00203587">
      <w:pPr>
        <w:tabs>
          <w:tab w:val="left" w:pos="5103"/>
        </w:tabs>
      </w:pPr>
      <w:r>
        <w:t>Sr. Yuji IWASAWA</w:t>
      </w:r>
      <w:r w:rsidRPr="004E0199">
        <w:rPr>
          <w:b/>
          <w:bCs/>
          <w:vertAlign w:val="superscript"/>
        </w:rPr>
        <w:t>**</w:t>
      </w:r>
      <w:r>
        <w:tab/>
      </w:r>
      <w:r>
        <w:tab/>
        <w:t>Japón</w:t>
      </w:r>
    </w:p>
    <w:p w:rsidR="0097068F" w:rsidRDefault="0097068F" w:rsidP="00203587">
      <w:pPr>
        <w:tabs>
          <w:tab w:val="left" w:pos="5103"/>
        </w:tabs>
      </w:pPr>
      <w:r>
        <w:t>Sr. Edwin JOHNSON LÓPEZ</w:t>
      </w:r>
      <w:r w:rsidRPr="004E0199">
        <w:rPr>
          <w:b/>
          <w:bCs/>
          <w:vertAlign w:val="superscript"/>
        </w:rPr>
        <w:t>*</w:t>
      </w:r>
      <w:r>
        <w:tab/>
      </w:r>
      <w:r>
        <w:tab/>
        <w:t>Ecuador</w:t>
      </w:r>
    </w:p>
    <w:p w:rsidR="0097068F" w:rsidRDefault="0097068F" w:rsidP="00203587">
      <w:pPr>
        <w:tabs>
          <w:tab w:val="left" w:pos="5103"/>
        </w:tabs>
      </w:pPr>
      <w:r>
        <w:t>Sr. Walter KÄLIN</w:t>
      </w:r>
      <w:r w:rsidRPr="004E0199">
        <w:rPr>
          <w:b/>
          <w:bCs/>
          <w:vertAlign w:val="superscript"/>
        </w:rPr>
        <w:t>**</w:t>
      </w:r>
      <w:r>
        <w:tab/>
      </w:r>
      <w:r>
        <w:tab/>
        <w:t>Suiza</w:t>
      </w:r>
    </w:p>
    <w:p w:rsidR="0097068F" w:rsidRDefault="0097068F" w:rsidP="00203587">
      <w:pPr>
        <w:tabs>
          <w:tab w:val="left" w:pos="5103"/>
        </w:tabs>
      </w:pPr>
      <w:r>
        <w:t>Sr. Ahmed Tawfik KHALIL</w:t>
      </w:r>
      <w:r w:rsidRPr="004E0199">
        <w:rPr>
          <w:b/>
          <w:bCs/>
          <w:vertAlign w:val="superscript"/>
        </w:rPr>
        <w:t>*</w:t>
      </w:r>
      <w:r>
        <w:tab/>
      </w:r>
      <w:r>
        <w:tab/>
        <w:t>Egipto</w:t>
      </w:r>
    </w:p>
    <w:p w:rsidR="0097068F" w:rsidRDefault="0097068F" w:rsidP="00203587">
      <w:pPr>
        <w:tabs>
          <w:tab w:val="left" w:pos="5103"/>
        </w:tabs>
      </w:pPr>
      <w:r>
        <w:t>Sr. Rajsoomer LALLAH</w:t>
      </w:r>
      <w:r w:rsidRPr="004E0199">
        <w:rPr>
          <w:b/>
          <w:bCs/>
          <w:vertAlign w:val="superscript"/>
        </w:rPr>
        <w:t>*</w:t>
      </w:r>
      <w:r>
        <w:tab/>
      </w:r>
      <w:r>
        <w:tab/>
        <w:t>Mauricio</w:t>
      </w:r>
    </w:p>
    <w:p w:rsidR="0097068F" w:rsidRDefault="0097068F" w:rsidP="00203587">
      <w:pPr>
        <w:tabs>
          <w:tab w:val="left" w:pos="5103"/>
        </w:tabs>
      </w:pPr>
      <w:r>
        <w:t>Sra. Zonke Zanele MAJODINA</w:t>
      </w:r>
      <w:r w:rsidRPr="00535B2D">
        <w:rPr>
          <w:b/>
          <w:bCs/>
          <w:vertAlign w:val="superscript"/>
        </w:rPr>
        <w:t>**</w:t>
      </w:r>
      <w:r>
        <w:tab/>
      </w:r>
      <w:r>
        <w:tab/>
        <w:t>Sudáfrica</w:t>
      </w:r>
    </w:p>
    <w:p w:rsidR="0097068F" w:rsidRDefault="0097068F" w:rsidP="00203587">
      <w:pPr>
        <w:tabs>
          <w:tab w:val="left" w:pos="5103"/>
        </w:tabs>
      </w:pPr>
      <w:r>
        <w:t>Sra. Iulia Antoanella MOTOC</w:t>
      </w:r>
      <w:r w:rsidRPr="00535B2D">
        <w:rPr>
          <w:b/>
          <w:bCs/>
          <w:vertAlign w:val="superscript"/>
        </w:rPr>
        <w:t>**</w:t>
      </w:r>
      <w:r>
        <w:tab/>
      </w:r>
      <w:r>
        <w:tab/>
        <w:t>Rumania</w:t>
      </w:r>
    </w:p>
    <w:p w:rsidR="0097068F" w:rsidRPr="00F553B4" w:rsidRDefault="0097068F" w:rsidP="00203587">
      <w:pPr>
        <w:tabs>
          <w:tab w:val="left" w:pos="5103"/>
        </w:tabs>
      </w:pPr>
      <w:r w:rsidRPr="00F553B4">
        <w:t>Sr. Michael O'FLAHERTY</w:t>
      </w:r>
      <w:r w:rsidRPr="00535B2D">
        <w:rPr>
          <w:b/>
          <w:bCs/>
          <w:vertAlign w:val="superscript"/>
        </w:rPr>
        <w:t>*</w:t>
      </w:r>
      <w:r w:rsidRPr="00F553B4">
        <w:tab/>
      </w:r>
      <w:r w:rsidRPr="00F553B4">
        <w:tab/>
        <w:t>Irlanda</w:t>
      </w:r>
    </w:p>
    <w:p w:rsidR="0097068F" w:rsidRDefault="0097068F" w:rsidP="00203587">
      <w:pPr>
        <w:tabs>
          <w:tab w:val="left" w:pos="5103"/>
        </w:tabs>
      </w:pPr>
      <w:r>
        <w:t>Sra. Elisabeth PALM</w:t>
      </w:r>
      <w:r w:rsidR="006C055E" w:rsidRPr="004E0199">
        <w:rPr>
          <w:b/>
          <w:bCs/>
          <w:vertAlign w:val="superscript"/>
        </w:rPr>
        <w:t>*</w:t>
      </w:r>
      <w:r>
        <w:tab/>
      </w:r>
      <w:r>
        <w:tab/>
        <w:t>Suecia</w:t>
      </w:r>
    </w:p>
    <w:p w:rsidR="0097068F" w:rsidRDefault="0097068F" w:rsidP="00203587">
      <w:pPr>
        <w:tabs>
          <w:tab w:val="left" w:pos="5103"/>
        </w:tabs>
      </w:pPr>
      <w:r>
        <w:t>Sr. Rafael RIVAS POSADA</w:t>
      </w:r>
      <w:r w:rsidR="00203587">
        <w:rPr>
          <w:rStyle w:val="FootnoteReference"/>
        </w:rPr>
        <w:footnoteReference w:customMarkFollows="1" w:id="3"/>
        <w:t>*</w:t>
      </w:r>
      <w:r>
        <w:tab/>
      </w:r>
      <w:r>
        <w:tab/>
        <w:t>Colombia</w:t>
      </w:r>
    </w:p>
    <w:p w:rsidR="0097068F" w:rsidRDefault="0097068F" w:rsidP="00203587">
      <w:pPr>
        <w:ind w:left="5103" w:hanging="5103"/>
      </w:pPr>
      <w:r>
        <w:t>Sir Nigel RODLEY</w:t>
      </w:r>
      <w:r w:rsidRPr="00535B2D">
        <w:rPr>
          <w:b/>
          <w:bCs/>
          <w:vertAlign w:val="superscript"/>
        </w:rPr>
        <w:t>*</w:t>
      </w:r>
      <w:r>
        <w:tab/>
      </w:r>
      <w:r>
        <w:tab/>
        <w:t>Reino Unido de Gran Bretaña e</w:t>
      </w:r>
      <w:r>
        <w:br/>
        <w:t xml:space="preserve">    Irlanda del Norte</w:t>
      </w:r>
    </w:p>
    <w:p w:rsidR="0097068F" w:rsidRDefault="0097068F" w:rsidP="00203587">
      <w:pPr>
        <w:tabs>
          <w:tab w:val="left" w:pos="5103"/>
        </w:tabs>
      </w:pPr>
      <w:r>
        <w:t>Sr. José Luis SÁNCHEZ CERRO</w:t>
      </w:r>
      <w:r w:rsidRPr="00535B2D">
        <w:rPr>
          <w:b/>
          <w:bCs/>
          <w:vertAlign w:val="superscript"/>
        </w:rPr>
        <w:t>**</w:t>
      </w:r>
      <w:r>
        <w:tab/>
        <w:t>Perú</w:t>
      </w:r>
    </w:p>
    <w:p w:rsidR="0097068F" w:rsidRPr="00F553B4" w:rsidRDefault="0097068F" w:rsidP="00203587">
      <w:pPr>
        <w:ind w:left="5103" w:hanging="5103"/>
      </w:pPr>
      <w:r w:rsidRPr="00F553B4">
        <w:t>Sr. Ivan SHEARER</w:t>
      </w:r>
      <w:r w:rsidRPr="00535B2D">
        <w:rPr>
          <w:b/>
          <w:bCs/>
          <w:vertAlign w:val="superscript"/>
        </w:rPr>
        <w:t>*</w:t>
      </w:r>
      <w:r w:rsidRPr="00F553B4">
        <w:tab/>
        <w:t>Australia</w:t>
      </w:r>
    </w:p>
    <w:p w:rsidR="0097068F" w:rsidRDefault="0097068F" w:rsidP="00203587">
      <w:pPr>
        <w:spacing w:after="240"/>
        <w:ind w:left="5103" w:hanging="5103"/>
      </w:pPr>
      <w:r>
        <w:t>Sra. Ruth WEDGWOOD</w:t>
      </w:r>
      <w:r w:rsidR="006C055E">
        <w:rPr>
          <w:rStyle w:val="FootnoteReference"/>
        </w:rPr>
        <w:footnoteReference w:customMarkFollows="1" w:id="4"/>
        <w:t>**</w:t>
      </w:r>
      <w:r>
        <w:tab/>
        <w:t>Estados Unidos de América</w:t>
      </w:r>
    </w:p>
    <w:p w:rsidR="0097068F" w:rsidRDefault="0097068F" w:rsidP="00713C5C">
      <w:pPr>
        <w:pStyle w:val="Header"/>
        <w:spacing w:after="240"/>
        <w:jc w:val="center"/>
        <w:rPr>
          <w:b/>
          <w:bCs/>
        </w:rPr>
      </w:pPr>
      <w:r>
        <w:rPr>
          <w:b/>
          <w:bCs/>
        </w:rPr>
        <w:t>B.  Mesa</w:t>
      </w:r>
    </w:p>
    <w:p w:rsidR="0097068F" w:rsidRDefault="0097068F" w:rsidP="00713C5C">
      <w:pPr>
        <w:pStyle w:val="Heading1"/>
        <w:rPr>
          <w:lang w:val="es-ES"/>
        </w:rPr>
      </w:pPr>
      <w:r>
        <w:rPr>
          <w:lang w:val="es-ES"/>
        </w:rPr>
        <w:t xml:space="preserve">88º </w:t>
      </w:r>
      <w:r>
        <w:rPr>
          <w:caps w:val="0"/>
          <w:lang w:val="es-ES"/>
        </w:rPr>
        <w:t xml:space="preserve">período de sesiones </w:t>
      </w:r>
    </w:p>
    <w:p w:rsidR="0097068F" w:rsidRDefault="0097068F" w:rsidP="00713C5C">
      <w:pPr>
        <w:spacing w:after="240"/>
        <w:ind w:firstLine="567"/>
      </w:pPr>
      <w:r>
        <w:t>La Mesa del Comité, elegida por un período de dos años en la 2254ª sesión, celebrada el 14 de marzo de 2005 (83º período de sesiones), es la siguiente:</w:t>
      </w:r>
    </w:p>
    <w:p w:rsidR="0097068F" w:rsidRDefault="0097068F" w:rsidP="00713C5C">
      <w:pPr>
        <w:spacing w:after="240"/>
        <w:ind w:left="2438" w:hanging="1871"/>
      </w:pPr>
      <w:r>
        <w:rPr>
          <w:i/>
          <w:iCs/>
        </w:rPr>
        <w:t>Presidenta:</w:t>
      </w:r>
      <w:r>
        <w:tab/>
        <w:t>Sra. Christine Chanet</w:t>
      </w:r>
    </w:p>
    <w:p w:rsidR="0097068F" w:rsidRDefault="0097068F" w:rsidP="00713C5C">
      <w:pPr>
        <w:spacing w:after="240"/>
        <w:ind w:left="2438" w:hanging="1871"/>
      </w:pPr>
      <w:r>
        <w:rPr>
          <w:i/>
          <w:iCs/>
        </w:rPr>
        <w:t>Vicepresidentes:</w:t>
      </w:r>
      <w:r>
        <w:tab/>
        <w:t>Sr. Maurice Glèlè Ahanhanzo</w:t>
      </w:r>
      <w:r>
        <w:br/>
        <w:t>Sra. Elisabeth Palm</w:t>
      </w:r>
      <w:r>
        <w:br/>
        <w:t>Sr. Hipólito Solari Yrigoyen</w:t>
      </w:r>
    </w:p>
    <w:p w:rsidR="0097068F" w:rsidRPr="00F553B4" w:rsidRDefault="0097068F" w:rsidP="00713C5C">
      <w:pPr>
        <w:spacing w:after="240"/>
        <w:ind w:left="2438" w:hanging="1871"/>
      </w:pPr>
      <w:r w:rsidRPr="00F553B4">
        <w:rPr>
          <w:i/>
          <w:iCs/>
        </w:rPr>
        <w:t>Relator:</w:t>
      </w:r>
      <w:r w:rsidRPr="00F553B4">
        <w:tab/>
        <w:t>Sr. Ivan Shearer</w:t>
      </w:r>
    </w:p>
    <w:p w:rsidR="0097068F" w:rsidRDefault="0097068F" w:rsidP="00713C5C">
      <w:pPr>
        <w:spacing w:after="240"/>
        <w:jc w:val="center"/>
        <w:rPr>
          <w:b/>
          <w:bCs/>
        </w:rPr>
      </w:pPr>
      <w:r>
        <w:rPr>
          <w:b/>
          <w:bCs/>
        </w:rPr>
        <w:t>Períodos de sesiones 89º y 90º</w:t>
      </w:r>
    </w:p>
    <w:p w:rsidR="0097068F" w:rsidRDefault="0097068F" w:rsidP="00713C5C">
      <w:pPr>
        <w:spacing w:after="240"/>
        <w:ind w:firstLine="567"/>
      </w:pPr>
      <w:r>
        <w:t>La Mesa del Comité, elegida por un período de dos años en la 2424ª sesión, celebrada el 12 de marzo de 2007 (89º período de sesiones), es la siguiente:</w:t>
      </w:r>
    </w:p>
    <w:p w:rsidR="0097068F" w:rsidRDefault="0097068F" w:rsidP="00713C5C">
      <w:pPr>
        <w:spacing w:after="240"/>
        <w:ind w:left="2438" w:hanging="1871"/>
      </w:pPr>
      <w:r>
        <w:rPr>
          <w:i/>
          <w:iCs/>
        </w:rPr>
        <w:t>Presidente:</w:t>
      </w:r>
      <w:r>
        <w:tab/>
        <w:t>Sr. Rafael Rivas Posada</w:t>
      </w:r>
    </w:p>
    <w:p w:rsidR="0097068F" w:rsidRPr="00F553B4" w:rsidRDefault="0097068F" w:rsidP="00713C5C">
      <w:pPr>
        <w:spacing w:after="240"/>
        <w:ind w:left="2438" w:hanging="1871"/>
      </w:pPr>
      <w:r w:rsidRPr="00F553B4">
        <w:rPr>
          <w:i/>
          <w:iCs/>
        </w:rPr>
        <w:t>Vicepresidentes:</w:t>
      </w:r>
      <w:r w:rsidRPr="00F553B4">
        <w:tab/>
        <w:t>Sr. Ahmed Tawfik Khalil</w:t>
      </w:r>
      <w:r w:rsidRPr="00F553B4">
        <w:br/>
        <w:t>Sra. Elisabeth Palm</w:t>
      </w:r>
      <w:r w:rsidRPr="00F553B4">
        <w:br/>
        <w:t>Sr. Ivan Shearer</w:t>
      </w:r>
    </w:p>
    <w:p w:rsidR="0097068F" w:rsidRDefault="0097068F" w:rsidP="00713C5C">
      <w:pPr>
        <w:spacing w:after="240"/>
        <w:ind w:left="2438" w:hanging="1871"/>
        <w:rPr>
          <w:lang w:val="en-GB"/>
        </w:rPr>
      </w:pPr>
      <w:r>
        <w:rPr>
          <w:i/>
          <w:iCs/>
          <w:lang w:val="en-GB"/>
        </w:rPr>
        <w:t>Relator:</w:t>
      </w:r>
      <w:r>
        <w:rPr>
          <w:lang w:val="en-GB"/>
        </w:rPr>
        <w:tab/>
        <w:t>Sr. Abdelfattah Amor</w:t>
      </w:r>
    </w:p>
    <w:p w:rsidR="0097068F" w:rsidRPr="00535B2D" w:rsidRDefault="0097068F" w:rsidP="00713C5C">
      <w:pPr>
        <w:adjustRightInd w:val="0"/>
        <w:snapToGrid w:val="0"/>
        <w:spacing w:after="240"/>
        <w:rPr>
          <w:snapToGrid w:val="0"/>
          <w:lang w:val="en-GB"/>
        </w:rPr>
      </w:pPr>
    </w:p>
    <w:p w:rsidR="0097068F" w:rsidRDefault="0097068F" w:rsidP="00713C5C">
      <w:pPr>
        <w:spacing w:after="240"/>
        <w:jc w:val="center"/>
        <w:rPr>
          <w:snapToGrid w:val="0"/>
          <w:lang w:val="en-GB"/>
        </w:rPr>
        <w:sectPr w:rsidR="0097068F" w:rsidSect="001E480F">
          <w:headerReference w:type="default" r:id="rId32"/>
          <w:endnotePr>
            <w:numFmt w:val="decimal"/>
          </w:endnotePr>
          <w:pgSz w:w="11906" w:h="16838" w:code="9"/>
          <w:pgMar w:top="1701" w:right="851" w:bottom="1701" w:left="1701" w:header="851" w:footer="1134" w:gutter="0"/>
          <w:cols w:space="708"/>
          <w:docGrid w:linePitch="360"/>
        </w:sectPr>
      </w:pPr>
    </w:p>
    <w:p w:rsidR="0097068F" w:rsidRPr="00535B2D" w:rsidRDefault="0097068F" w:rsidP="00713C5C">
      <w:pPr>
        <w:spacing w:after="240"/>
        <w:jc w:val="center"/>
        <w:rPr>
          <w:b/>
          <w:bCs/>
          <w:lang w:val="en-GB"/>
        </w:rPr>
      </w:pPr>
      <w:r w:rsidRPr="00535B2D">
        <w:rPr>
          <w:b/>
          <w:bCs/>
          <w:lang w:val="en-GB"/>
        </w:rPr>
        <w:t>Anexo III</w:t>
      </w:r>
    </w:p>
    <w:p w:rsidR="0097068F" w:rsidRDefault="0097068F" w:rsidP="00713C5C">
      <w:pPr>
        <w:pStyle w:val="Heading1"/>
        <w:keepNext w:val="0"/>
        <w:rPr>
          <w:lang w:val="es-ES"/>
        </w:rPr>
      </w:pPr>
      <w:r>
        <w:rPr>
          <w:bCs/>
          <w:lang w:val="es-ES"/>
        </w:rPr>
        <w:t>PRESENTACIÓN DE INFORMES E INFORMACIÓN ADICIONAL POR</w:t>
      </w:r>
      <w:r>
        <w:rPr>
          <w:bCs/>
          <w:lang w:val="es-ES"/>
        </w:rPr>
        <w:br/>
        <w:t>LOS ESTADOS PARTES EN VIRTUD DEL ARTÍCULO 40 DEL PACTO</w:t>
      </w:r>
      <w:r>
        <w:rPr>
          <w:bCs/>
          <w:lang w:val="es-ES"/>
        </w:rPr>
        <w:br/>
        <w:t>(SITUACIÓN AL 31 DE JULIO DE 2007)</w:t>
      </w:r>
    </w:p>
    <w:tbl>
      <w:tblPr>
        <w:tblW w:w="5000" w:type="pct"/>
        <w:tblCellMar>
          <w:left w:w="68" w:type="dxa"/>
          <w:right w:w="68" w:type="dxa"/>
        </w:tblCellMar>
        <w:tblLook w:val="0000" w:firstRow="0" w:lastRow="0" w:firstColumn="0" w:lastColumn="0" w:noHBand="0" w:noVBand="0"/>
      </w:tblPr>
      <w:tblGrid>
        <w:gridCol w:w="2020"/>
        <w:gridCol w:w="2116"/>
        <w:gridCol w:w="2699"/>
        <w:gridCol w:w="2655"/>
      </w:tblGrid>
      <w:tr w:rsidR="0097068F">
        <w:tblPrEx>
          <w:tblCellMar>
            <w:top w:w="0" w:type="dxa"/>
            <w:bottom w:w="0" w:type="dxa"/>
          </w:tblCellMar>
        </w:tblPrEx>
        <w:trPr>
          <w:cantSplit/>
          <w:tblHeader/>
        </w:trPr>
        <w:tc>
          <w:tcPr>
            <w:tcW w:w="1064" w:type="pct"/>
            <w:tcBorders>
              <w:bottom w:val="single" w:sz="4" w:space="0" w:color="auto"/>
            </w:tcBorders>
            <w:vAlign w:val="bottom"/>
          </w:tcPr>
          <w:p w:rsidR="0097068F" w:rsidRDefault="0097068F" w:rsidP="00713C5C">
            <w:pPr>
              <w:jc w:val="center"/>
              <w:rPr>
                <w:b/>
                <w:bCs/>
              </w:rPr>
            </w:pPr>
            <w:r>
              <w:rPr>
                <w:b/>
                <w:bCs/>
              </w:rPr>
              <w:t>Estado Parte</w:t>
            </w:r>
          </w:p>
        </w:tc>
        <w:tc>
          <w:tcPr>
            <w:tcW w:w="1115" w:type="pct"/>
            <w:tcBorders>
              <w:bottom w:val="single" w:sz="4" w:space="0" w:color="auto"/>
            </w:tcBorders>
            <w:vAlign w:val="bottom"/>
          </w:tcPr>
          <w:p w:rsidR="0097068F" w:rsidRDefault="0097068F" w:rsidP="00713C5C">
            <w:pPr>
              <w:jc w:val="center"/>
              <w:rPr>
                <w:b/>
                <w:bCs/>
              </w:rPr>
            </w:pPr>
            <w:r>
              <w:rPr>
                <w:b/>
                <w:bCs/>
              </w:rPr>
              <w:t>Tipo de informe</w:t>
            </w:r>
          </w:p>
        </w:tc>
        <w:tc>
          <w:tcPr>
            <w:tcW w:w="1422" w:type="pct"/>
            <w:tcBorders>
              <w:bottom w:val="single" w:sz="4" w:space="0" w:color="auto"/>
            </w:tcBorders>
            <w:vAlign w:val="bottom"/>
          </w:tcPr>
          <w:p w:rsidR="0097068F" w:rsidRDefault="0097068F" w:rsidP="00713C5C">
            <w:pPr>
              <w:jc w:val="center"/>
              <w:rPr>
                <w:b/>
                <w:bCs/>
              </w:rPr>
            </w:pPr>
            <w:r>
              <w:rPr>
                <w:b/>
                <w:bCs/>
              </w:rPr>
              <w:t>Fecha en que debía presentarse</w:t>
            </w:r>
          </w:p>
        </w:tc>
        <w:tc>
          <w:tcPr>
            <w:tcW w:w="1399" w:type="pct"/>
            <w:tcBorders>
              <w:bottom w:val="single" w:sz="4" w:space="0" w:color="auto"/>
            </w:tcBorders>
            <w:vAlign w:val="bottom"/>
          </w:tcPr>
          <w:p w:rsidR="0097068F" w:rsidRDefault="0097068F" w:rsidP="00713C5C">
            <w:pPr>
              <w:jc w:val="center"/>
              <w:rPr>
                <w:b/>
                <w:bCs/>
              </w:rPr>
            </w:pPr>
            <w:r>
              <w:rPr>
                <w:b/>
                <w:bCs/>
              </w:rPr>
              <w:t>Fecha en que se presentó</w:t>
            </w:r>
          </w:p>
        </w:tc>
      </w:tr>
      <w:tr w:rsidR="0097068F">
        <w:tblPrEx>
          <w:tblCellMar>
            <w:top w:w="0" w:type="dxa"/>
            <w:bottom w:w="0" w:type="dxa"/>
          </w:tblCellMar>
        </w:tblPrEx>
        <w:trPr>
          <w:cantSplit/>
          <w:tblHeader/>
        </w:trPr>
        <w:tc>
          <w:tcPr>
            <w:tcW w:w="1064" w:type="pct"/>
            <w:tcBorders>
              <w:top w:val="single" w:sz="4" w:space="0" w:color="auto"/>
            </w:tcBorders>
            <w:vAlign w:val="bottom"/>
          </w:tcPr>
          <w:p w:rsidR="0097068F" w:rsidRDefault="0097068F" w:rsidP="00713C5C">
            <w:pPr>
              <w:jc w:val="center"/>
              <w:rPr>
                <w:b/>
                <w:bCs/>
              </w:rPr>
            </w:pPr>
          </w:p>
        </w:tc>
        <w:tc>
          <w:tcPr>
            <w:tcW w:w="1115" w:type="pct"/>
            <w:tcBorders>
              <w:top w:val="single" w:sz="4" w:space="0" w:color="auto"/>
            </w:tcBorders>
            <w:vAlign w:val="bottom"/>
          </w:tcPr>
          <w:p w:rsidR="0097068F" w:rsidRDefault="0097068F" w:rsidP="00713C5C">
            <w:pPr>
              <w:jc w:val="center"/>
              <w:rPr>
                <w:b/>
                <w:bCs/>
              </w:rPr>
            </w:pPr>
          </w:p>
        </w:tc>
        <w:tc>
          <w:tcPr>
            <w:tcW w:w="1422" w:type="pct"/>
            <w:tcBorders>
              <w:top w:val="single" w:sz="4" w:space="0" w:color="auto"/>
            </w:tcBorders>
            <w:vAlign w:val="bottom"/>
          </w:tcPr>
          <w:p w:rsidR="0097068F" w:rsidRDefault="0097068F" w:rsidP="00713C5C">
            <w:pPr>
              <w:jc w:val="center"/>
              <w:rPr>
                <w:b/>
                <w:bCs/>
              </w:rPr>
            </w:pPr>
          </w:p>
        </w:tc>
        <w:tc>
          <w:tcPr>
            <w:tcW w:w="1399" w:type="pct"/>
            <w:tcBorders>
              <w:top w:val="single" w:sz="4" w:space="0" w:color="auto"/>
            </w:tcBorders>
            <w:vAlign w:val="bottom"/>
          </w:tcPr>
          <w:p w:rsidR="0097068F" w:rsidRDefault="0097068F" w:rsidP="00713C5C">
            <w:pPr>
              <w:jc w:val="center"/>
              <w:rPr>
                <w:b/>
                <w:bCs/>
              </w:rPr>
            </w:pPr>
          </w:p>
        </w:tc>
      </w:tr>
      <w:tr w:rsidR="0097068F">
        <w:tblPrEx>
          <w:tblCellMar>
            <w:top w:w="0" w:type="dxa"/>
            <w:bottom w:w="0" w:type="dxa"/>
          </w:tblCellMar>
        </w:tblPrEx>
        <w:tc>
          <w:tcPr>
            <w:tcW w:w="1064" w:type="pct"/>
          </w:tcPr>
          <w:p w:rsidR="0097068F" w:rsidRDefault="0097068F" w:rsidP="00713C5C">
            <w:r>
              <w:t>Afganistán</w:t>
            </w:r>
          </w:p>
        </w:tc>
        <w:tc>
          <w:tcPr>
            <w:tcW w:w="1115" w:type="pct"/>
          </w:tcPr>
          <w:p w:rsidR="0097068F" w:rsidRDefault="0097068F" w:rsidP="00713C5C">
            <w:r>
              <w:t>Segundo</w:t>
            </w:r>
          </w:p>
        </w:tc>
        <w:tc>
          <w:tcPr>
            <w:tcW w:w="1422" w:type="pct"/>
          </w:tcPr>
          <w:p w:rsidR="0097068F" w:rsidRDefault="0097068F" w:rsidP="00713C5C">
            <w:r>
              <w:t>23 de abril de 1989</w:t>
            </w:r>
          </w:p>
        </w:tc>
        <w:tc>
          <w:tcPr>
            <w:tcW w:w="1399" w:type="pct"/>
          </w:tcPr>
          <w:p w:rsidR="0097068F" w:rsidRDefault="0097068F" w:rsidP="00713C5C">
            <w:r>
              <w:t>25 de octubre de 1991</w:t>
            </w:r>
            <w:r>
              <w:rPr>
                <w:b/>
                <w:bCs/>
                <w:vertAlign w:val="superscript"/>
              </w:rPr>
              <w:t>a</w:t>
            </w:r>
          </w:p>
        </w:tc>
      </w:tr>
      <w:tr w:rsidR="0097068F">
        <w:tblPrEx>
          <w:tblCellMar>
            <w:top w:w="0" w:type="dxa"/>
            <w:bottom w:w="0" w:type="dxa"/>
          </w:tblCellMar>
        </w:tblPrEx>
        <w:tc>
          <w:tcPr>
            <w:tcW w:w="1064" w:type="pct"/>
          </w:tcPr>
          <w:p w:rsidR="0097068F" w:rsidRDefault="0097068F" w:rsidP="00713C5C">
            <w:r>
              <w:t>Albania</w:t>
            </w:r>
          </w:p>
        </w:tc>
        <w:tc>
          <w:tcPr>
            <w:tcW w:w="1115" w:type="pct"/>
          </w:tcPr>
          <w:p w:rsidR="0097068F" w:rsidRDefault="0097068F" w:rsidP="00713C5C">
            <w:r>
              <w:t>Segundo</w:t>
            </w:r>
          </w:p>
        </w:tc>
        <w:tc>
          <w:tcPr>
            <w:tcW w:w="1422" w:type="pct"/>
          </w:tcPr>
          <w:p w:rsidR="0097068F" w:rsidRDefault="0097068F" w:rsidP="00713C5C">
            <w:pPr>
              <w:numPr>
                <w:ins w:id="2" w:author="OHCHR" w:date="2005-04-26T11:02:00Z"/>
              </w:numPr>
            </w:pPr>
            <w:r>
              <w:t>1º de noviembre de 2008</w:t>
            </w:r>
          </w:p>
        </w:tc>
        <w:tc>
          <w:tcPr>
            <w:tcW w:w="1399" w:type="pct"/>
          </w:tcPr>
          <w:p w:rsidR="0097068F" w:rsidRDefault="0097068F" w:rsidP="00713C5C">
            <w:pPr>
              <w:numPr>
                <w:ins w:id="3" w:author="Unknown"/>
              </w:numPr>
            </w:pPr>
            <w:r>
              <w:t>No debe presentarse aún</w:t>
            </w:r>
          </w:p>
        </w:tc>
      </w:tr>
      <w:tr w:rsidR="0097068F">
        <w:tblPrEx>
          <w:tblCellMar>
            <w:top w:w="0" w:type="dxa"/>
            <w:bottom w:w="0" w:type="dxa"/>
          </w:tblCellMar>
        </w:tblPrEx>
        <w:tc>
          <w:tcPr>
            <w:tcW w:w="1064" w:type="pct"/>
          </w:tcPr>
          <w:p w:rsidR="0097068F" w:rsidRDefault="0097068F" w:rsidP="00713C5C">
            <w:r>
              <w:t>Alemania</w:t>
            </w:r>
          </w:p>
        </w:tc>
        <w:tc>
          <w:tcPr>
            <w:tcW w:w="1115" w:type="pct"/>
          </w:tcPr>
          <w:p w:rsidR="0097068F" w:rsidRDefault="0097068F" w:rsidP="00713C5C">
            <w:r>
              <w:t>Sexto</w:t>
            </w:r>
          </w:p>
        </w:tc>
        <w:tc>
          <w:tcPr>
            <w:tcW w:w="1422" w:type="pct"/>
          </w:tcPr>
          <w:p w:rsidR="0097068F" w:rsidRDefault="0097068F" w:rsidP="00713C5C">
            <w:r>
              <w:t>1º de abril de 2009</w:t>
            </w:r>
          </w:p>
        </w:tc>
        <w:tc>
          <w:tcPr>
            <w:tcW w:w="1399" w:type="pct"/>
          </w:tcPr>
          <w:p w:rsidR="0097068F" w:rsidRDefault="0097068F" w:rsidP="00713C5C">
            <w:r>
              <w:t>No debe presentarse aún</w:t>
            </w:r>
          </w:p>
        </w:tc>
      </w:tr>
      <w:tr w:rsidR="0097068F">
        <w:tblPrEx>
          <w:tblCellMar>
            <w:top w:w="0" w:type="dxa"/>
            <w:bottom w:w="0" w:type="dxa"/>
          </w:tblCellMar>
        </w:tblPrEx>
        <w:tc>
          <w:tcPr>
            <w:tcW w:w="1064" w:type="pct"/>
          </w:tcPr>
          <w:p w:rsidR="0097068F" w:rsidRDefault="0097068F" w:rsidP="00713C5C">
            <w:r>
              <w:t>Angola</w:t>
            </w:r>
          </w:p>
        </w:tc>
        <w:tc>
          <w:tcPr>
            <w:tcW w:w="1115" w:type="pct"/>
          </w:tcPr>
          <w:p w:rsidR="0097068F" w:rsidRDefault="0097068F" w:rsidP="00713C5C">
            <w:r>
              <w:t>Inicial/Especial</w:t>
            </w:r>
          </w:p>
        </w:tc>
        <w:tc>
          <w:tcPr>
            <w:tcW w:w="1422" w:type="pct"/>
          </w:tcPr>
          <w:p w:rsidR="0097068F" w:rsidRDefault="0097068F" w:rsidP="00713C5C">
            <w:pPr>
              <w:numPr>
                <w:ins w:id="4" w:author="OHCHR" w:date="2005-05-25T18:56:00Z"/>
              </w:numPr>
            </w:pPr>
            <w:r>
              <w:t>9 de abril de 1993/</w:t>
            </w:r>
            <w:r>
              <w:br/>
              <w:t>31 de enero de 1994</w:t>
            </w:r>
          </w:p>
        </w:tc>
        <w:tc>
          <w:tcPr>
            <w:tcW w:w="1399" w:type="pct"/>
          </w:tcPr>
          <w:p w:rsidR="0097068F" w:rsidRDefault="0097068F" w:rsidP="00713C5C">
            <w:r>
              <w:t>No se han recibido aún</w:t>
            </w:r>
          </w:p>
        </w:tc>
      </w:tr>
      <w:tr w:rsidR="0097068F">
        <w:tblPrEx>
          <w:tblCellMar>
            <w:top w:w="0" w:type="dxa"/>
            <w:bottom w:w="0" w:type="dxa"/>
          </w:tblCellMar>
        </w:tblPrEx>
        <w:tc>
          <w:tcPr>
            <w:tcW w:w="1064" w:type="pct"/>
          </w:tcPr>
          <w:p w:rsidR="0097068F" w:rsidRDefault="0097068F" w:rsidP="00713C5C">
            <w:r>
              <w:t>Argelia</w:t>
            </w:r>
          </w:p>
        </w:tc>
        <w:tc>
          <w:tcPr>
            <w:tcW w:w="1115" w:type="pct"/>
          </w:tcPr>
          <w:p w:rsidR="0097068F" w:rsidRDefault="0097068F" w:rsidP="00713C5C">
            <w:r>
              <w:t>Tercero</w:t>
            </w:r>
          </w:p>
        </w:tc>
        <w:tc>
          <w:tcPr>
            <w:tcW w:w="1422" w:type="pct"/>
          </w:tcPr>
          <w:p w:rsidR="0097068F" w:rsidRDefault="0097068F" w:rsidP="00713C5C">
            <w:r>
              <w:t>1º de junio de 2000</w:t>
            </w:r>
          </w:p>
        </w:tc>
        <w:tc>
          <w:tcPr>
            <w:tcW w:w="1399" w:type="pct"/>
          </w:tcPr>
          <w:p w:rsidR="0097068F" w:rsidRDefault="0097068F" w:rsidP="00713C5C">
            <w:r>
              <w:t>22 de septiembre de 2006</w:t>
            </w:r>
          </w:p>
        </w:tc>
      </w:tr>
      <w:tr w:rsidR="0097068F">
        <w:tblPrEx>
          <w:tblCellMar>
            <w:top w:w="0" w:type="dxa"/>
            <w:bottom w:w="0" w:type="dxa"/>
          </w:tblCellMar>
        </w:tblPrEx>
        <w:tc>
          <w:tcPr>
            <w:tcW w:w="1064" w:type="pct"/>
          </w:tcPr>
          <w:p w:rsidR="0097068F" w:rsidRDefault="0097068F" w:rsidP="00713C5C"/>
        </w:tc>
        <w:tc>
          <w:tcPr>
            <w:tcW w:w="1115" w:type="pct"/>
          </w:tcPr>
          <w:p w:rsidR="0097068F" w:rsidRDefault="0097068F" w:rsidP="00713C5C"/>
        </w:tc>
        <w:tc>
          <w:tcPr>
            <w:tcW w:w="1422" w:type="pct"/>
          </w:tcPr>
          <w:p w:rsidR="0097068F" w:rsidRDefault="0097068F" w:rsidP="00713C5C"/>
        </w:tc>
        <w:tc>
          <w:tcPr>
            <w:tcW w:w="1399" w:type="pct"/>
          </w:tcPr>
          <w:p w:rsidR="0097068F" w:rsidRDefault="0097068F" w:rsidP="00713C5C"/>
        </w:tc>
      </w:tr>
      <w:tr w:rsidR="0097068F">
        <w:tblPrEx>
          <w:tblCellMar>
            <w:top w:w="0" w:type="dxa"/>
            <w:bottom w:w="0" w:type="dxa"/>
          </w:tblCellMar>
        </w:tblPrEx>
        <w:tc>
          <w:tcPr>
            <w:tcW w:w="1064" w:type="pct"/>
          </w:tcPr>
          <w:p w:rsidR="0097068F" w:rsidRDefault="0097068F" w:rsidP="00713C5C">
            <w:r>
              <w:t>Argentina</w:t>
            </w:r>
          </w:p>
        </w:tc>
        <w:tc>
          <w:tcPr>
            <w:tcW w:w="1115" w:type="pct"/>
          </w:tcPr>
          <w:p w:rsidR="0097068F" w:rsidRDefault="0097068F" w:rsidP="00713C5C">
            <w:pPr>
              <w:pStyle w:val="Header"/>
            </w:pPr>
            <w:r>
              <w:t>Cuarto</w:t>
            </w:r>
          </w:p>
        </w:tc>
        <w:tc>
          <w:tcPr>
            <w:tcW w:w="1422" w:type="pct"/>
          </w:tcPr>
          <w:p w:rsidR="0097068F" w:rsidRDefault="0097068F" w:rsidP="00713C5C">
            <w:r>
              <w:t>31 de octubre de 2005</w:t>
            </w:r>
          </w:p>
        </w:tc>
        <w:tc>
          <w:tcPr>
            <w:tcW w:w="1399" w:type="pct"/>
          </w:tcPr>
          <w:p w:rsidR="0097068F" w:rsidRDefault="0097068F" w:rsidP="00713C5C">
            <w:r>
              <w:t>No se ha recibido aún</w:t>
            </w:r>
          </w:p>
        </w:tc>
      </w:tr>
      <w:tr w:rsidR="0097068F">
        <w:tblPrEx>
          <w:tblCellMar>
            <w:top w:w="0" w:type="dxa"/>
            <w:bottom w:w="0" w:type="dxa"/>
          </w:tblCellMar>
        </w:tblPrEx>
        <w:tc>
          <w:tcPr>
            <w:tcW w:w="1064" w:type="pct"/>
          </w:tcPr>
          <w:p w:rsidR="0097068F" w:rsidRDefault="0097068F" w:rsidP="00713C5C">
            <w:r>
              <w:t>Armenia</w:t>
            </w:r>
          </w:p>
        </w:tc>
        <w:tc>
          <w:tcPr>
            <w:tcW w:w="1115" w:type="pct"/>
          </w:tcPr>
          <w:p w:rsidR="0097068F" w:rsidRDefault="0097068F" w:rsidP="00713C5C">
            <w:r>
              <w:t>Segundo</w:t>
            </w:r>
          </w:p>
        </w:tc>
        <w:tc>
          <w:tcPr>
            <w:tcW w:w="1422" w:type="pct"/>
          </w:tcPr>
          <w:p w:rsidR="0097068F" w:rsidRDefault="0097068F" w:rsidP="00713C5C">
            <w:r>
              <w:t>1º de octubre de 2001</w:t>
            </w:r>
          </w:p>
        </w:tc>
        <w:tc>
          <w:tcPr>
            <w:tcW w:w="1399" w:type="pct"/>
          </w:tcPr>
          <w:p w:rsidR="0097068F" w:rsidRDefault="0097068F" w:rsidP="00713C5C">
            <w:pPr>
              <w:pStyle w:val="Header"/>
            </w:pPr>
            <w:r>
              <w:t>No se ha recibido aún</w:t>
            </w:r>
          </w:p>
        </w:tc>
      </w:tr>
      <w:tr w:rsidR="0097068F">
        <w:tblPrEx>
          <w:tblCellMar>
            <w:top w:w="0" w:type="dxa"/>
            <w:bottom w:w="0" w:type="dxa"/>
          </w:tblCellMar>
        </w:tblPrEx>
        <w:tc>
          <w:tcPr>
            <w:tcW w:w="1064" w:type="pct"/>
          </w:tcPr>
          <w:p w:rsidR="0097068F" w:rsidRDefault="0097068F" w:rsidP="00713C5C">
            <w:r>
              <w:t>Australia</w:t>
            </w:r>
          </w:p>
        </w:tc>
        <w:tc>
          <w:tcPr>
            <w:tcW w:w="1115" w:type="pct"/>
          </w:tcPr>
          <w:p w:rsidR="0097068F" w:rsidRDefault="0097068F" w:rsidP="00713C5C">
            <w:r>
              <w:t>Quinto</w:t>
            </w:r>
          </w:p>
        </w:tc>
        <w:tc>
          <w:tcPr>
            <w:tcW w:w="1422" w:type="pct"/>
          </w:tcPr>
          <w:p w:rsidR="0097068F" w:rsidRDefault="0097068F" w:rsidP="00713C5C">
            <w:r>
              <w:t>31 de julio de 2005</w:t>
            </w:r>
          </w:p>
        </w:tc>
        <w:tc>
          <w:tcPr>
            <w:tcW w:w="1399" w:type="pct"/>
          </w:tcPr>
          <w:p w:rsidR="0097068F" w:rsidRDefault="0097068F" w:rsidP="00713C5C">
            <w:r>
              <w:t>No se ha recibido aún</w:t>
            </w:r>
          </w:p>
        </w:tc>
      </w:tr>
      <w:tr w:rsidR="0097068F">
        <w:tblPrEx>
          <w:tblCellMar>
            <w:top w:w="0" w:type="dxa"/>
            <w:bottom w:w="0" w:type="dxa"/>
          </w:tblCellMar>
        </w:tblPrEx>
        <w:tc>
          <w:tcPr>
            <w:tcW w:w="1064" w:type="pct"/>
          </w:tcPr>
          <w:p w:rsidR="0097068F" w:rsidRDefault="0097068F" w:rsidP="00713C5C">
            <w:r>
              <w:t>Austria</w:t>
            </w:r>
          </w:p>
        </w:tc>
        <w:tc>
          <w:tcPr>
            <w:tcW w:w="1115" w:type="pct"/>
          </w:tcPr>
          <w:p w:rsidR="0097068F" w:rsidRDefault="0097068F" w:rsidP="00713C5C">
            <w:r>
              <w:t>Cuarto</w:t>
            </w:r>
          </w:p>
        </w:tc>
        <w:tc>
          <w:tcPr>
            <w:tcW w:w="1422" w:type="pct"/>
          </w:tcPr>
          <w:p w:rsidR="0097068F" w:rsidRDefault="0097068F" w:rsidP="00713C5C">
            <w:r>
              <w:t>1º de octubre de 2002</w:t>
            </w:r>
          </w:p>
        </w:tc>
        <w:tc>
          <w:tcPr>
            <w:tcW w:w="1399" w:type="pct"/>
          </w:tcPr>
          <w:p w:rsidR="0097068F" w:rsidRDefault="0097068F" w:rsidP="00713C5C">
            <w:r>
              <w:t>21 de julio de 2006</w:t>
            </w:r>
          </w:p>
        </w:tc>
      </w:tr>
      <w:tr w:rsidR="0097068F">
        <w:tblPrEx>
          <w:tblCellMar>
            <w:top w:w="0" w:type="dxa"/>
            <w:bottom w:w="0" w:type="dxa"/>
          </w:tblCellMar>
        </w:tblPrEx>
        <w:tc>
          <w:tcPr>
            <w:tcW w:w="1064" w:type="pct"/>
          </w:tcPr>
          <w:p w:rsidR="0097068F" w:rsidRDefault="0097068F" w:rsidP="00713C5C">
            <w:r>
              <w:t>Azerbaiyán</w:t>
            </w:r>
          </w:p>
        </w:tc>
        <w:tc>
          <w:tcPr>
            <w:tcW w:w="1115" w:type="pct"/>
          </w:tcPr>
          <w:p w:rsidR="0097068F" w:rsidRDefault="0097068F" w:rsidP="00713C5C">
            <w:r>
              <w:t>Tercero</w:t>
            </w:r>
          </w:p>
        </w:tc>
        <w:tc>
          <w:tcPr>
            <w:tcW w:w="1422" w:type="pct"/>
          </w:tcPr>
          <w:p w:rsidR="0097068F" w:rsidRDefault="0097068F" w:rsidP="00713C5C">
            <w:r>
              <w:t>1º de noviembre de 2005</w:t>
            </w:r>
          </w:p>
        </w:tc>
        <w:tc>
          <w:tcPr>
            <w:tcW w:w="1399" w:type="pct"/>
          </w:tcPr>
          <w:p w:rsidR="0097068F" w:rsidRDefault="0097068F" w:rsidP="00713C5C">
            <w:r>
              <w:t>No se ha recibido aún</w:t>
            </w:r>
          </w:p>
        </w:tc>
      </w:tr>
      <w:tr w:rsidR="0097068F">
        <w:tblPrEx>
          <w:tblCellMar>
            <w:top w:w="0" w:type="dxa"/>
            <w:bottom w:w="0" w:type="dxa"/>
          </w:tblCellMar>
        </w:tblPrEx>
        <w:tc>
          <w:tcPr>
            <w:tcW w:w="1064" w:type="pct"/>
          </w:tcPr>
          <w:p w:rsidR="0097068F" w:rsidRDefault="0097068F" w:rsidP="00713C5C"/>
        </w:tc>
        <w:tc>
          <w:tcPr>
            <w:tcW w:w="1115" w:type="pct"/>
          </w:tcPr>
          <w:p w:rsidR="0097068F" w:rsidRDefault="0097068F" w:rsidP="00713C5C"/>
        </w:tc>
        <w:tc>
          <w:tcPr>
            <w:tcW w:w="1422" w:type="pct"/>
          </w:tcPr>
          <w:p w:rsidR="0097068F" w:rsidRDefault="0097068F" w:rsidP="00713C5C"/>
        </w:tc>
        <w:tc>
          <w:tcPr>
            <w:tcW w:w="1399" w:type="pct"/>
          </w:tcPr>
          <w:p w:rsidR="0097068F" w:rsidRDefault="0097068F" w:rsidP="00713C5C"/>
        </w:tc>
      </w:tr>
      <w:tr w:rsidR="0097068F">
        <w:tblPrEx>
          <w:tblCellMar>
            <w:top w:w="0" w:type="dxa"/>
            <w:bottom w:w="0" w:type="dxa"/>
          </w:tblCellMar>
        </w:tblPrEx>
        <w:tc>
          <w:tcPr>
            <w:tcW w:w="1064" w:type="pct"/>
          </w:tcPr>
          <w:p w:rsidR="0097068F" w:rsidRDefault="0097068F" w:rsidP="00713C5C">
            <w:r>
              <w:t>Bangladesh</w:t>
            </w:r>
          </w:p>
        </w:tc>
        <w:tc>
          <w:tcPr>
            <w:tcW w:w="1115" w:type="pct"/>
          </w:tcPr>
          <w:p w:rsidR="0097068F" w:rsidRDefault="0097068F" w:rsidP="00713C5C">
            <w:r>
              <w:t>Inicial</w:t>
            </w:r>
          </w:p>
        </w:tc>
        <w:tc>
          <w:tcPr>
            <w:tcW w:w="1422" w:type="pct"/>
          </w:tcPr>
          <w:p w:rsidR="0097068F" w:rsidRDefault="0097068F" w:rsidP="00713C5C">
            <w:r>
              <w:t>6 de diciembre de 2001</w:t>
            </w:r>
          </w:p>
        </w:tc>
        <w:tc>
          <w:tcPr>
            <w:tcW w:w="1399" w:type="pct"/>
          </w:tcPr>
          <w:p w:rsidR="0097068F" w:rsidRDefault="0097068F" w:rsidP="00713C5C">
            <w:r>
              <w:t>No se ha recibido aún</w:t>
            </w:r>
          </w:p>
        </w:tc>
      </w:tr>
      <w:tr w:rsidR="0097068F">
        <w:tblPrEx>
          <w:tblCellMar>
            <w:top w:w="0" w:type="dxa"/>
            <w:bottom w:w="0" w:type="dxa"/>
          </w:tblCellMar>
        </w:tblPrEx>
        <w:tc>
          <w:tcPr>
            <w:tcW w:w="1064" w:type="pct"/>
          </w:tcPr>
          <w:p w:rsidR="0097068F" w:rsidRDefault="0097068F" w:rsidP="00713C5C">
            <w:r>
              <w:t>Barbados</w:t>
            </w:r>
          </w:p>
        </w:tc>
        <w:tc>
          <w:tcPr>
            <w:tcW w:w="1115" w:type="pct"/>
          </w:tcPr>
          <w:p w:rsidR="0097068F" w:rsidRDefault="0097068F" w:rsidP="00713C5C">
            <w:r>
              <w:t>Cuarto</w:t>
            </w:r>
          </w:p>
        </w:tc>
        <w:tc>
          <w:tcPr>
            <w:tcW w:w="1422" w:type="pct"/>
          </w:tcPr>
          <w:p w:rsidR="0097068F" w:rsidRDefault="0097068F" w:rsidP="00713C5C">
            <w:r>
              <w:t>29 de marzo de 2011</w:t>
            </w:r>
          </w:p>
        </w:tc>
        <w:tc>
          <w:tcPr>
            <w:tcW w:w="1399" w:type="pct"/>
          </w:tcPr>
          <w:p w:rsidR="0097068F" w:rsidRDefault="0097068F" w:rsidP="00713C5C">
            <w:r>
              <w:t>No debe presentarse aún</w:t>
            </w:r>
          </w:p>
        </w:tc>
      </w:tr>
      <w:tr w:rsidR="0097068F">
        <w:tblPrEx>
          <w:tblCellMar>
            <w:top w:w="0" w:type="dxa"/>
            <w:bottom w:w="0" w:type="dxa"/>
          </w:tblCellMar>
        </w:tblPrEx>
        <w:tc>
          <w:tcPr>
            <w:tcW w:w="1064" w:type="pct"/>
          </w:tcPr>
          <w:p w:rsidR="0097068F" w:rsidRDefault="0097068F" w:rsidP="00713C5C">
            <w:pPr>
              <w:pStyle w:val="Header"/>
            </w:pPr>
            <w:r>
              <w:t>Belarús</w:t>
            </w:r>
          </w:p>
        </w:tc>
        <w:tc>
          <w:tcPr>
            <w:tcW w:w="1115" w:type="pct"/>
          </w:tcPr>
          <w:p w:rsidR="0097068F" w:rsidRDefault="0097068F" w:rsidP="00713C5C">
            <w:r>
              <w:t>Quinto</w:t>
            </w:r>
          </w:p>
        </w:tc>
        <w:tc>
          <w:tcPr>
            <w:tcW w:w="1422" w:type="pct"/>
          </w:tcPr>
          <w:p w:rsidR="0097068F" w:rsidRDefault="0097068F" w:rsidP="00713C5C">
            <w:r>
              <w:t xml:space="preserve">7 de noviembre de 2001 </w:t>
            </w:r>
          </w:p>
        </w:tc>
        <w:tc>
          <w:tcPr>
            <w:tcW w:w="1399" w:type="pct"/>
          </w:tcPr>
          <w:p w:rsidR="0097068F" w:rsidRDefault="0097068F" w:rsidP="00713C5C">
            <w:r>
              <w:t>No se ha recibido aún</w:t>
            </w:r>
          </w:p>
        </w:tc>
      </w:tr>
      <w:tr w:rsidR="0097068F">
        <w:tblPrEx>
          <w:tblCellMar>
            <w:top w:w="0" w:type="dxa"/>
            <w:bottom w:w="0" w:type="dxa"/>
          </w:tblCellMar>
        </w:tblPrEx>
        <w:tc>
          <w:tcPr>
            <w:tcW w:w="1064" w:type="pct"/>
          </w:tcPr>
          <w:p w:rsidR="0097068F" w:rsidRDefault="0097068F" w:rsidP="00713C5C">
            <w:r>
              <w:t>Bélgica</w:t>
            </w:r>
          </w:p>
        </w:tc>
        <w:tc>
          <w:tcPr>
            <w:tcW w:w="1115" w:type="pct"/>
          </w:tcPr>
          <w:p w:rsidR="0097068F" w:rsidRDefault="0097068F" w:rsidP="00713C5C">
            <w:r>
              <w:t>Quinto</w:t>
            </w:r>
          </w:p>
        </w:tc>
        <w:tc>
          <w:tcPr>
            <w:tcW w:w="1422" w:type="pct"/>
          </w:tcPr>
          <w:p w:rsidR="0097068F" w:rsidRDefault="0097068F" w:rsidP="00713C5C">
            <w:pPr>
              <w:pStyle w:val="Header"/>
            </w:pPr>
            <w:r>
              <w:t>1º de agosto de 2008</w:t>
            </w:r>
          </w:p>
        </w:tc>
        <w:tc>
          <w:tcPr>
            <w:tcW w:w="1399" w:type="pct"/>
          </w:tcPr>
          <w:p w:rsidR="0097068F" w:rsidRDefault="0097068F" w:rsidP="00713C5C">
            <w:r>
              <w:t>No debe presentarse aún</w:t>
            </w:r>
          </w:p>
        </w:tc>
      </w:tr>
      <w:tr w:rsidR="0097068F">
        <w:tblPrEx>
          <w:tblCellMar>
            <w:top w:w="0" w:type="dxa"/>
            <w:bottom w:w="0" w:type="dxa"/>
          </w:tblCellMar>
        </w:tblPrEx>
        <w:tc>
          <w:tcPr>
            <w:tcW w:w="1064" w:type="pct"/>
          </w:tcPr>
          <w:p w:rsidR="0097068F" w:rsidRDefault="0097068F" w:rsidP="00713C5C">
            <w:r>
              <w:t>Bahrein</w:t>
            </w:r>
          </w:p>
        </w:tc>
        <w:tc>
          <w:tcPr>
            <w:tcW w:w="1115" w:type="pct"/>
          </w:tcPr>
          <w:p w:rsidR="0097068F" w:rsidRDefault="0097068F" w:rsidP="00713C5C">
            <w:r>
              <w:t>Inicial</w:t>
            </w:r>
          </w:p>
        </w:tc>
        <w:tc>
          <w:tcPr>
            <w:tcW w:w="1422" w:type="pct"/>
          </w:tcPr>
          <w:p w:rsidR="0097068F" w:rsidRDefault="0097068F" w:rsidP="00713C5C">
            <w:r>
              <w:t>20 de diciembre de 2007</w:t>
            </w:r>
          </w:p>
        </w:tc>
        <w:tc>
          <w:tcPr>
            <w:tcW w:w="1399" w:type="pct"/>
          </w:tcPr>
          <w:p w:rsidR="0097068F" w:rsidRDefault="0097068F" w:rsidP="00713C5C">
            <w:r>
              <w:t>No debe presentarse aún</w:t>
            </w:r>
          </w:p>
        </w:tc>
      </w:tr>
      <w:tr w:rsidR="0097068F">
        <w:tblPrEx>
          <w:tblCellMar>
            <w:top w:w="0" w:type="dxa"/>
            <w:bottom w:w="0" w:type="dxa"/>
          </w:tblCellMar>
        </w:tblPrEx>
        <w:tc>
          <w:tcPr>
            <w:tcW w:w="1064" w:type="pct"/>
          </w:tcPr>
          <w:p w:rsidR="0097068F" w:rsidRDefault="0097068F" w:rsidP="00713C5C"/>
        </w:tc>
        <w:tc>
          <w:tcPr>
            <w:tcW w:w="1115" w:type="pct"/>
          </w:tcPr>
          <w:p w:rsidR="0097068F" w:rsidRDefault="0097068F" w:rsidP="00713C5C"/>
        </w:tc>
        <w:tc>
          <w:tcPr>
            <w:tcW w:w="1422" w:type="pct"/>
          </w:tcPr>
          <w:p w:rsidR="0097068F" w:rsidRDefault="0097068F" w:rsidP="00713C5C"/>
        </w:tc>
        <w:tc>
          <w:tcPr>
            <w:tcW w:w="1399" w:type="pct"/>
          </w:tcPr>
          <w:p w:rsidR="0097068F" w:rsidRDefault="0097068F" w:rsidP="00713C5C"/>
        </w:tc>
      </w:tr>
      <w:tr w:rsidR="0097068F">
        <w:tblPrEx>
          <w:tblCellMar>
            <w:top w:w="0" w:type="dxa"/>
            <w:bottom w:w="0" w:type="dxa"/>
          </w:tblCellMar>
        </w:tblPrEx>
        <w:tc>
          <w:tcPr>
            <w:tcW w:w="1064" w:type="pct"/>
          </w:tcPr>
          <w:p w:rsidR="0097068F" w:rsidRDefault="0097068F" w:rsidP="00713C5C">
            <w:r>
              <w:t>Belice</w:t>
            </w:r>
          </w:p>
        </w:tc>
        <w:tc>
          <w:tcPr>
            <w:tcW w:w="1115" w:type="pct"/>
          </w:tcPr>
          <w:p w:rsidR="0097068F" w:rsidRDefault="0097068F" w:rsidP="00713C5C">
            <w:r>
              <w:t>Inicial</w:t>
            </w:r>
          </w:p>
        </w:tc>
        <w:tc>
          <w:tcPr>
            <w:tcW w:w="1422" w:type="pct"/>
          </w:tcPr>
          <w:p w:rsidR="0097068F" w:rsidRDefault="0097068F" w:rsidP="00713C5C">
            <w:r>
              <w:t>9 de septiembre de 1997</w:t>
            </w:r>
          </w:p>
        </w:tc>
        <w:tc>
          <w:tcPr>
            <w:tcW w:w="1399" w:type="pct"/>
          </w:tcPr>
          <w:p w:rsidR="0097068F" w:rsidRDefault="0097068F" w:rsidP="00713C5C">
            <w:r>
              <w:t>No se ha recibido aún</w:t>
            </w:r>
          </w:p>
        </w:tc>
      </w:tr>
      <w:tr w:rsidR="0097068F">
        <w:tblPrEx>
          <w:tblCellMar>
            <w:top w:w="0" w:type="dxa"/>
            <w:bottom w:w="0" w:type="dxa"/>
          </w:tblCellMar>
        </w:tblPrEx>
        <w:tc>
          <w:tcPr>
            <w:tcW w:w="1064" w:type="pct"/>
          </w:tcPr>
          <w:p w:rsidR="0097068F" w:rsidRDefault="0097068F" w:rsidP="00713C5C">
            <w:r>
              <w:t>Benin</w:t>
            </w:r>
          </w:p>
        </w:tc>
        <w:tc>
          <w:tcPr>
            <w:tcW w:w="1115" w:type="pct"/>
          </w:tcPr>
          <w:p w:rsidR="0097068F" w:rsidRDefault="0097068F" w:rsidP="00713C5C">
            <w:pPr>
              <w:numPr>
                <w:ins w:id="5" w:author="OHCHR" w:date="2005-04-26T12:07:00Z"/>
              </w:numPr>
            </w:pPr>
            <w:r>
              <w:t>Segundo</w:t>
            </w:r>
          </w:p>
        </w:tc>
        <w:tc>
          <w:tcPr>
            <w:tcW w:w="1422" w:type="pct"/>
          </w:tcPr>
          <w:p w:rsidR="0097068F" w:rsidRDefault="0097068F" w:rsidP="00713C5C">
            <w:pPr>
              <w:numPr>
                <w:ins w:id="6" w:author="OHCHR" w:date="2005-04-26T12:07:00Z"/>
              </w:numPr>
            </w:pPr>
            <w:r>
              <w:t>1º de noviembre de 2008</w:t>
            </w:r>
          </w:p>
        </w:tc>
        <w:tc>
          <w:tcPr>
            <w:tcW w:w="1399" w:type="pct"/>
          </w:tcPr>
          <w:p w:rsidR="0097068F" w:rsidRDefault="0097068F" w:rsidP="00713C5C">
            <w:pPr>
              <w:numPr>
                <w:ins w:id="7" w:author="OHCHR" w:date="2005-04-26T12:07:00Z"/>
              </w:numPr>
            </w:pPr>
            <w:r>
              <w:t>No debe presentarse aún</w:t>
            </w:r>
          </w:p>
        </w:tc>
      </w:tr>
      <w:tr w:rsidR="0097068F">
        <w:tblPrEx>
          <w:tblCellMar>
            <w:top w:w="0" w:type="dxa"/>
            <w:bottom w:w="0" w:type="dxa"/>
          </w:tblCellMar>
        </w:tblPrEx>
        <w:tc>
          <w:tcPr>
            <w:tcW w:w="1064" w:type="pct"/>
          </w:tcPr>
          <w:p w:rsidR="0097068F" w:rsidRDefault="0097068F" w:rsidP="00713C5C">
            <w:r>
              <w:t>Bolivia</w:t>
            </w:r>
          </w:p>
        </w:tc>
        <w:tc>
          <w:tcPr>
            <w:tcW w:w="1115" w:type="pct"/>
          </w:tcPr>
          <w:p w:rsidR="0097068F" w:rsidRDefault="0097068F" w:rsidP="00713C5C">
            <w:r>
              <w:t>Tercero</w:t>
            </w:r>
          </w:p>
        </w:tc>
        <w:tc>
          <w:tcPr>
            <w:tcW w:w="1422" w:type="pct"/>
          </w:tcPr>
          <w:p w:rsidR="0097068F" w:rsidRDefault="0097068F" w:rsidP="00713C5C">
            <w:r>
              <w:t>31 de diciembre de 1999</w:t>
            </w:r>
          </w:p>
        </w:tc>
        <w:tc>
          <w:tcPr>
            <w:tcW w:w="1399" w:type="pct"/>
          </w:tcPr>
          <w:p w:rsidR="0097068F" w:rsidRDefault="0097068F" w:rsidP="00713C5C">
            <w:r>
              <w:t>No se ha recibido aún</w:t>
            </w:r>
          </w:p>
        </w:tc>
      </w:tr>
      <w:tr w:rsidR="0097068F">
        <w:tblPrEx>
          <w:tblCellMar>
            <w:top w:w="0" w:type="dxa"/>
            <w:bottom w:w="0" w:type="dxa"/>
          </w:tblCellMar>
        </w:tblPrEx>
        <w:tc>
          <w:tcPr>
            <w:tcW w:w="1064" w:type="pct"/>
          </w:tcPr>
          <w:p w:rsidR="0097068F" w:rsidRDefault="0097068F" w:rsidP="00713C5C">
            <w:pPr>
              <w:ind w:left="284" w:hanging="284"/>
            </w:pPr>
            <w:r>
              <w:t>Bosnia y Herzegovina</w:t>
            </w:r>
          </w:p>
        </w:tc>
        <w:tc>
          <w:tcPr>
            <w:tcW w:w="1115" w:type="pct"/>
          </w:tcPr>
          <w:p w:rsidR="0097068F" w:rsidRDefault="0097068F" w:rsidP="00713C5C">
            <w:r>
              <w:t>Segundo</w:t>
            </w:r>
          </w:p>
        </w:tc>
        <w:tc>
          <w:tcPr>
            <w:tcW w:w="1422" w:type="pct"/>
          </w:tcPr>
          <w:p w:rsidR="0097068F" w:rsidRDefault="0097068F" w:rsidP="00713C5C">
            <w:r>
              <w:t>1º de noviembre de 2010</w:t>
            </w:r>
          </w:p>
        </w:tc>
        <w:tc>
          <w:tcPr>
            <w:tcW w:w="1399" w:type="pct"/>
          </w:tcPr>
          <w:p w:rsidR="0097068F" w:rsidRDefault="0097068F" w:rsidP="00713C5C">
            <w:r>
              <w:t>No debe presentarse aún</w:t>
            </w:r>
          </w:p>
        </w:tc>
      </w:tr>
      <w:tr w:rsidR="0097068F">
        <w:tblPrEx>
          <w:tblCellMar>
            <w:top w:w="0" w:type="dxa"/>
            <w:bottom w:w="0" w:type="dxa"/>
          </w:tblCellMar>
        </w:tblPrEx>
        <w:tc>
          <w:tcPr>
            <w:tcW w:w="1064" w:type="pct"/>
          </w:tcPr>
          <w:p w:rsidR="0097068F" w:rsidRDefault="0097068F" w:rsidP="00713C5C">
            <w:r>
              <w:t>Botswana</w:t>
            </w:r>
          </w:p>
        </w:tc>
        <w:tc>
          <w:tcPr>
            <w:tcW w:w="1115" w:type="pct"/>
          </w:tcPr>
          <w:p w:rsidR="0097068F" w:rsidRDefault="0097068F" w:rsidP="00713C5C">
            <w:r>
              <w:t>Inicial</w:t>
            </w:r>
          </w:p>
        </w:tc>
        <w:tc>
          <w:tcPr>
            <w:tcW w:w="1422" w:type="pct"/>
          </w:tcPr>
          <w:p w:rsidR="0097068F" w:rsidRDefault="0097068F" w:rsidP="00713C5C">
            <w:r>
              <w:t>8 de diciembre de 2001</w:t>
            </w:r>
          </w:p>
        </w:tc>
        <w:tc>
          <w:tcPr>
            <w:tcW w:w="1399" w:type="pct"/>
          </w:tcPr>
          <w:p w:rsidR="0097068F" w:rsidRDefault="0097068F" w:rsidP="00713C5C">
            <w:r>
              <w:t>23 de noviembre de 2006</w:t>
            </w:r>
          </w:p>
        </w:tc>
      </w:tr>
      <w:tr w:rsidR="0097068F">
        <w:tblPrEx>
          <w:tblCellMar>
            <w:top w:w="0" w:type="dxa"/>
            <w:bottom w:w="0" w:type="dxa"/>
          </w:tblCellMar>
        </w:tblPrEx>
        <w:tc>
          <w:tcPr>
            <w:tcW w:w="1064" w:type="pct"/>
          </w:tcPr>
          <w:p w:rsidR="0097068F" w:rsidRDefault="0097068F" w:rsidP="00713C5C"/>
        </w:tc>
        <w:tc>
          <w:tcPr>
            <w:tcW w:w="1115" w:type="pct"/>
          </w:tcPr>
          <w:p w:rsidR="0097068F" w:rsidRDefault="0097068F" w:rsidP="00713C5C"/>
        </w:tc>
        <w:tc>
          <w:tcPr>
            <w:tcW w:w="1422" w:type="pct"/>
          </w:tcPr>
          <w:p w:rsidR="0097068F" w:rsidRDefault="0097068F" w:rsidP="00713C5C"/>
        </w:tc>
        <w:tc>
          <w:tcPr>
            <w:tcW w:w="1399" w:type="pct"/>
          </w:tcPr>
          <w:p w:rsidR="0097068F" w:rsidRDefault="0097068F" w:rsidP="00713C5C">
            <w:pPr>
              <w:numPr>
                <w:ins w:id="8" w:author="OHCHR" w:date="2005-04-26T12:08:00Z"/>
              </w:numPr>
            </w:pPr>
          </w:p>
        </w:tc>
      </w:tr>
      <w:tr w:rsidR="0097068F">
        <w:tblPrEx>
          <w:tblCellMar>
            <w:top w:w="0" w:type="dxa"/>
            <w:bottom w:w="0" w:type="dxa"/>
          </w:tblCellMar>
        </w:tblPrEx>
        <w:tc>
          <w:tcPr>
            <w:tcW w:w="1064" w:type="pct"/>
          </w:tcPr>
          <w:p w:rsidR="0097068F" w:rsidRDefault="0097068F" w:rsidP="00713C5C">
            <w:r>
              <w:t>Brasil</w:t>
            </w:r>
          </w:p>
        </w:tc>
        <w:tc>
          <w:tcPr>
            <w:tcW w:w="1115" w:type="pct"/>
          </w:tcPr>
          <w:p w:rsidR="0097068F" w:rsidRDefault="0097068F" w:rsidP="00713C5C">
            <w:r>
              <w:t>Tercero</w:t>
            </w:r>
          </w:p>
        </w:tc>
        <w:tc>
          <w:tcPr>
            <w:tcW w:w="1422" w:type="pct"/>
          </w:tcPr>
          <w:p w:rsidR="0097068F" w:rsidRDefault="0097068F" w:rsidP="00713C5C">
            <w:r>
              <w:t>31 de octubre de 2009</w:t>
            </w:r>
          </w:p>
        </w:tc>
        <w:tc>
          <w:tcPr>
            <w:tcW w:w="1399" w:type="pct"/>
          </w:tcPr>
          <w:p w:rsidR="0097068F" w:rsidRDefault="0097068F" w:rsidP="00713C5C">
            <w:r>
              <w:t>No debe presentarse aún</w:t>
            </w:r>
          </w:p>
        </w:tc>
      </w:tr>
      <w:tr w:rsidR="0097068F">
        <w:tblPrEx>
          <w:tblCellMar>
            <w:top w:w="0" w:type="dxa"/>
            <w:bottom w:w="0" w:type="dxa"/>
          </w:tblCellMar>
        </w:tblPrEx>
        <w:tc>
          <w:tcPr>
            <w:tcW w:w="1064" w:type="pct"/>
          </w:tcPr>
          <w:p w:rsidR="0097068F" w:rsidRDefault="0097068F" w:rsidP="00713C5C">
            <w:r>
              <w:t>Bulgaria</w:t>
            </w:r>
          </w:p>
        </w:tc>
        <w:tc>
          <w:tcPr>
            <w:tcW w:w="1115" w:type="pct"/>
          </w:tcPr>
          <w:p w:rsidR="0097068F" w:rsidRDefault="0097068F" w:rsidP="00713C5C">
            <w:r>
              <w:t>Tercero</w:t>
            </w:r>
          </w:p>
        </w:tc>
        <w:tc>
          <w:tcPr>
            <w:tcW w:w="1422" w:type="pct"/>
          </w:tcPr>
          <w:p w:rsidR="0097068F" w:rsidRDefault="0097068F" w:rsidP="00713C5C">
            <w:r>
              <w:t>31 de diciembre de 1994</w:t>
            </w:r>
          </w:p>
        </w:tc>
        <w:tc>
          <w:tcPr>
            <w:tcW w:w="1399" w:type="pct"/>
          </w:tcPr>
          <w:p w:rsidR="0097068F" w:rsidRDefault="0097068F" w:rsidP="00713C5C">
            <w:r>
              <w:t>No se ha recibido aún</w:t>
            </w:r>
          </w:p>
        </w:tc>
      </w:tr>
      <w:tr w:rsidR="0097068F">
        <w:tblPrEx>
          <w:tblCellMar>
            <w:top w:w="0" w:type="dxa"/>
            <w:bottom w:w="0" w:type="dxa"/>
          </w:tblCellMar>
        </w:tblPrEx>
        <w:tc>
          <w:tcPr>
            <w:tcW w:w="1064" w:type="pct"/>
          </w:tcPr>
          <w:p w:rsidR="0097068F" w:rsidRDefault="0097068F" w:rsidP="00713C5C">
            <w:r>
              <w:t>Burkina Faso</w:t>
            </w:r>
          </w:p>
        </w:tc>
        <w:tc>
          <w:tcPr>
            <w:tcW w:w="1115" w:type="pct"/>
          </w:tcPr>
          <w:p w:rsidR="0097068F" w:rsidRDefault="0097068F" w:rsidP="00713C5C">
            <w:r>
              <w:t>Inicial</w:t>
            </w:r>
          </w:p>
        </w:tc>
        <w:tc>
          <w:tcPr>
            <w:tcW w:w="1422" w:type="pct"/>
          </w:tcPr>
          <w:p w:rsidR="0097068F" w:rsidRDefault="0097068F" w:rsidP="00713C5C">
            <w:r>
              <w:t>3 de abril de 2000</w:t>
            </w:r>
          </w:p>
        </w:tc>
        <w:tc>
          <w:tcPr>
            <w:tcW w:w="1399" w:type="pct"/>
          </w:tcPr>
          <w:p w:rsidR="0097068F" w:rsidRDefault="0097068F" w:rsidP="00713C5C">
            <w:r>
              <w:t>No se ha recibido aún</w:t>
            </w:r>
          </w:p>
        </w:tc>
      </w:tr>
      <w:tr w:rsidR="0097068F">
        <w:tblPrEx>
          <w:tblCellMar>
            <w:top w:w="0" w:type="dxa"/>
            <w:bottom w:w="0" w:type="dxa"/>
          </w:tblCellMar>
        </w:tblPrEx>
        <w:tc>
          <w:tcPr>
            <w:tcW w:w="1064" w:type="pct"/>
          </w:tcPr>
          <w:p w:rsidR="0097068F" w:rsidRDefault="0097068F" w:rsidP="00713C5C">
            <w:r>
              <w:t>Burundi</w:t>
            </w:r>
          </w:p>
        </w:tc>
        <w:tc>
          <w:tcPr>
            <w:tcW w:w="1115" w:type="pct"/>
          </w:tcPr>
          <w:p w:rsidR="0097068F" w:rsidRDefault="0097068F" w:rsidP="00713C5C">
            <w:r>
              <w:t>Segundo</w:t>
            </w:r>
          </w:p>
        </w:tc>
        <w:tc>
          <w:tcPr>
            <w:tcW w:w="1422" w:type="pct"/>
          </w:tcPr>
          <w:p w:rsidR="0097068F" w:rsidRDefault="0097068F" w:rsidP="00713C5C">
            <w:r>
              <w:t>8 de agosto de 1996</w:t>
            </w:r>
          </w:p>
        </w:tc>
        <w:tc>
          <w:tcPr>
            <w:tcW w:w="1399" w:type="pct"/>
          </w:tcPr>
          <w:p w:rsidR="0097068F" w:rsidRDefault="0097068F" w:rsidP="00713C5C">
            <w:r>
              <w:t>No se ha recibido aún</w:t>
            </w:r>
          </w:p>
        </w:tc>
      </w:tr>
      <w:tr w:rsidR="0097068F">
        <w:tblPrEx>
          <w:tblCellMar>
            <w:top w:w="0" w:type="dxa"/>
            <w:bottom w:w="0" w:type="dxa"/>
          </w:tblCellMar>
        </w:tblPrEx>
        <w:tc>
          <w:tcPr>
            <w:tcW w:w="1064" w:type="pct"/>
          </w:tcPr>
          <w:p w:rsidR="0097068F" w:rsidRDefault="0097068F" w:rsidP="00713C5C">
            <w:r>
              <w:t>Cabo Verde</w:t>
            </w:r>
          </w:p>
        </w:tc>
        <w:tc>
          <w:tcPr>
            <w:tcW w:w="1115" w:type="pct"/>
          </w:tcPr>
          <w:p w:rsidR="0097068F" w:rsidRDefault="0097068F" w:rsidP="00713C5C">
            <w:r>
              <w:t>Inicial</w:t>
            </w:r>
          </w:p>
        </w:tc>
        <w:tc>
          <w:tcPr>
            <w:tcW w:w="1422" w:type="pct"/>
          </w:tcPr>
          <w:p w:rsidR="0097068F" w:rsidRDefault="0097068F" w:rsidP="00713C5C">
            <w:r>
              <w:t>5 de noviembre de 1994</w:t>
            </w:r>
          </w:p>
        </w:tc>
        <w:tc>
          <w:tcPr>
            <w:tcW w:w="1399" w:type="pct"/>
          </w:tcPr>
          <w:p w:rsidR="0097068F" w:rsidRDefault="0097068F" w:rsidP="00713C5C">
            <w:r>
              <w:t>No se ha recibido aún</w:t>
            </w:r>
          </w:p>
        </w:tc>
      </w:tr>
      <w:tr w:rsidR="0097068F">
        <w:tblPrEx>
          <w:tblCellMar>
            <w:top w:w="0" w:type="dxa"/>
            <w:bottom w:w="0" w:type="dxa"/>
          </w:tblCellMar>
        </w:tblPrEx>
        <w:tc>
          <w:tcPr>
            <w:tcW w:w="1064" w:type="pct"/>
          </w:tcPr>
          <w:p w:rsidR="0097068F" w:rsidRDefault="0097068F" w:rsidP="00713C5C"/>
        </w:tc>
        <w:tc>
          <w:tcPr>
            <w:tcW w:w="1115" w:type="pct"/>
          </w:tcPr>
          <w:p w:rsidR="0097068F" w:rsidRDefault="0097068F" w:rsidP="00713C5C"/>
        </w:tc>
        <w:tc>
          <w:tcPr>
            <w:tcW w:w="1422" w:type="pct"/>
          </w:tcPr>
          <w:p w:rsidR="0097068F" w:rsidRDefault="0097068F" w:rsidP="00713C5C"/>
        </w:tc>
        <w:tc>
          <w:tcPr>
            <w:tcW w:w="1399" w:type="pct"/>
          </w:tcPr>
          <w:p w:rsidR="0097068F" w:rsidRDefault="0097068F" w:rsidP="00713C5C"/>
        </w:tc>
      </w:tr>
      <w:tr w:rsidR="0097068F">
        <w:tblPrEx>
          <w:tblCellMar>
            <w:top w:w="0" w:type="dxa"/>
            <w:bottom w:w="0" w:type="dxa"/>
          </w:tblCellMar>
        </w:tblPrEx>
        <w:tc>
          <w:tcPr>
            <w:tcW w:w="1064" w:type="pct"/>
          </w:tcPr>
          <w:p w:rsidR="0097068F" w:rsidRDefault="0097068F" w:rsidP="00713C5C">
            <w:r>
              <w:t>Camboya</w:t>
            </w:r>
          </w:p>
        </w:tc>
        <w:tc>
          <w:tcPr>
            <w:tcW w:w="1115" w:type="pct"/>
          </w:tcPr>
          <w:p w:rsidR="0097068F" w:rsidRDefault="0097068F" w:rsidP="00713C5C">
            <w:r>
              <w:t>Segundo</w:t>
            </w:r>
          </w:p>
        </w:tc>
        <w:tc>
          <w:tcPr>
            <w:tcW w:w="1422" w:type="pct"/>
          </w:tcPr>
          <w:p w:rsidR="0097068F" w:rsidRDefault="0097068F" w:rsidP="00713C5C">
            <w:r>
              <w:t>31 de julio de 2002</w:t>
            </w:r>
          </w:p>
        </w:tc>
        <w:tc>
          <w:tcPr>
            <w:tcW w:w="1399" w:type="pct"/>
          </w:tcPr>
          <w:p w:rsidR="0097068F" w:rsidRDefault="0097068F" w:rsidP="00713C5C">
            <w:r>
              <w:t>No se ha recibido aún</w:t>
            </w:r>
          </w:p>
        </w:tc>
      </w:tr>
      <w:tr w:rsidR="0097068F">
        <w:tblPrEx>
          <w:tblCellMar>
            <w:top w:w="0" w:type="dxa"/>
            <w:bottom w:w="0" w:type="dxa"/>
          </w:tblCellMar>
        </w:tblPrEx>
        <w:tc>
          <w:tcPr>
            <w:tcW w:w="1064" w:type="pct"/>
          </w:tcPr>
          <w:p w:rsidR="0097068F" w:rsidRDefault="0097068F" w:rsidP="00713C5C">
            <w:r>
              <w:t>Camerún</w:t>
            </w:r>
          </w:p>
        </w:tc>
        <w:tc>
          <w:tcPr>
            <w:tcW w:w="1115" w:type="pct"/>
          </w:tcPr>
          <w:p w:rsidR="0097068F" w:rsidRDefault="0097068F" w:rsidP="00713C5C">
            <w:r>
              <w:t>Cuarto</w:t>
            </w:r>
          </w:p>
        </w:tc>
        <w:tc>
          <w:tcPr>
            <w:tcW w:w="1422" w:type="pct"/>
          </w:tcPr>
          <w:p w:rsidR="0097068F" w:rsidRDefault="0097068F" w:rsidP="00713C5C">
            <w:r>
              <w:t>31 de octubre de 2003</w:t>
            </w:r>
          </w:p>
        </w:tc>
        <w:tc>
          <w:tcPr>
            <w:tcW w:w="1399" w:type="pct"/>
          </w:tcPr>
          <w:p w:rsidR="0097068F" w:rsidRDefault="0097068F" w:rsidP="00713C5C">
            <w:r>
              <w:t>No se ha recibido aún</w:t>
            </w:r>
          </w:p>
        </w:tc>
      </w:tr>
      <w:tr w:rsidR="0097068F">
        <w:tblPrEx>
          <w:tblCellMar>
            <w:top w:w="0" w:type="dxa"/>
            <w:bottom w:w="0" w:type="dxa"/>
          </w:tblCellMar>
        </w:tblPrEx>
        <w:tc>
          <w:tcPr>
            <w:tcW w:w="1064" w:type="pct"/>
          </w:tcPr>
          <w:p w:rsidR="0097068F" w:rsidRDefault="0097068F" w:rsidP="00713C5C">
            <w:r>
              <w:t>Canadá</w:t>
            </w:r>
          </w:p>
        </w:tc>
        <w:tc>
          <w:tcPr>
            <w:tcW w:w="1115" w:type="pct"/>
          </w:tcPr>
          <w:p w:rsidR="0097068F" w:rsidRDefault="0097068F" w:rsidP="00713C5C">
            <w:r>
              <w:t>Sexto</w:t>
            </w:r>
          </w:p>
        </w:tc>
        <w:tc>
          <w:tcPr>
            <w:tcW w:w="1422" w:type="pct"/>
          </w:tcPr>
          <w:p w:rsidR="0097068F" w:rsidRDefault="0097068F" w:rsidP="00713C5C">
            <w:r>
              <w:t>31 de octubre de 2010</w:t>
            </w:r>
          </w:p>
        </w:tc>
        <w:tc>
          <w:tcPr>
            <w:tcW w:w="1399" w:type="pct"/>
          </w:tcPr>
          <w:p w:rsidR="0097068F" w:rsidRDefault="0097068F" w:rsidP="00713C5C">
            <w:pPr>
              <w:numPr>
                <w:ins w:id="9" w:author="OHCHR" w:date="2005-04-26T12:08:00Z"/>
              </w:numPr>
            </w:pPr>
            <w:r>
              <w:t>No debe presentarse aún</w:t>
            </w:r>
          </w:p>
        </w:tc>
      </w:tr>
      <w:tr w:rsidR="0097068F">
        <w:tblPrEx>
          <w:tblCellMar>
            <w:top w:w="0" w:type="dxa"/>
            <w:bottom w:w="0" w:type="dxa"/>
          </w:tblCellMar>
        </w:tblPrEx>
        <w:tc>
          <w:tcPr>
            <w:tcW w:w="1064" w:type="pct"/>
          </w:tcPr>
          <w:p w:rsidR="0097068F" w:rsidRDefault="0097068F" w:rsidP="00713C5C">
            <w:r>
              <w:t>Chad</w:t>
            </w:r>
          </w:p>
        </w:tc>
        <w:tc>
          <w:tcPr>
            <w:tcW w:w="1115" w:type="pct"/>
          </w:tcPr>
          <w:p w:rsidR="0097068F" w:rsidRDefault="0097068F" w:rsidP="00713C5C">
            <w:r>
              <w:t>Inicial</w:t>
            </w:r>
          </w:p>
        </w:tc>
        <w:tc>
          <w:tcPr>
            <w:tcW w:w="1422" w:type="pct"/>
          </w:tcPr>
          <w:p w:rsidR="0097068F" w:rsidRDefault="0097068F" w:rsidP="00713C5C">
            <w:r>
              <w:t>8 de septiembre de 1996</w:t>
            </w:r>
          </w:p>
        </w:tc>
        <w:tc>
          <w:tcPr>
            <w:tcW w:w="1399" w:type="pct"/>
          </w:tcPr>
          <w:p w:rsidR="0097068F" w:rsidRDefault="0097068F" w:rsidP="00713C5C">
            <w:r>
              <w:t>No se ha recibido aún</w:t>
            </w:r>
          </w:p>
        </w:tc>
      </w:tr>
      <w:tr w:rsidR="0097068F">
        <w:tblPrEx>
          <w:tblCellMar>
            <w:top w:w="0" w:type="dxa"/>
            <w:bottom w:w="0" w:type="dxa"/>
          </w:tblCellMar>
        </w:tblPrEx>
        <w:tc>
          <w:tcPr>
            <w:tcW w:w="1064" w:type="pct"/>
          </w:tcPr>
          <w:p w:rsidR="0097068F" w:rsidRDefault="0097068F" w:rsidP="00713C5C">
            <w:r>
              <w:t>Chile</w:t>
            </w:r>
          </w:p>
        </w:tc>
        <w:tc>
          <w:tcPr>
            <w:tcW w:w="1115" w:type="pct"/>
          </w:tcPr>
          <w:p w:rsidR="0097068F" w:rsidRDefault="0097068F" w:rsidP="00713C5C">
            <w:r>
              <w:t>Sexto</w:t>
            </w:r>
          </w:p>
        </w:tc>
        <w:tc>
          <w:tcPr>
            <w:tcW w:w="1422" w:type="pct"/>
          </w:tcPr>
          <w:p w:rsidR="0097068F" w:rsidRDefault="0097068F" w:rsidP="00713C5C">
            <w:r>
              <w:t>27 de marzo de 2012</w:t>
            </w:r>
          </w:p>
        </w:tc>
        <w:tc>
          <w:tcPr>
            <w:tcW w:w="1399" w:type="pct"/>
          </w:tcPr>
          <w:p w:rsidR="0097068F" w:rsidRDefault="0097068F" w:rsidP="00713C5C">
            <w:r>
              <w:t>No debe presentarse aún</w:t>
            </w:r>
          </w:p>
        </w:tc>
      </w:tr>
      <w:tr w:rsidR="0097068F">
        <w:tblPrEx>
          <w:tblCellMar>
            <w:top w:w="0" w:type="dxa"/>
            <w:bottom w:w="0" w:type="dxa"/>
          </w:tblCellMar>
        </w:tblPrEx>
        <w:trPr>
          <w:cantSplit/>
        </w:trPr>
        <w:tc>
          <w:tcPr>
            <w:tcW w:w="1064" w:type="pct"/>
          </w:tcPr>
          <w:p w:rsidR="0097068F" w:rsidRDefault="0097068F" w:rsidP="00713C5C"/>
        </w:tc>
        <w:tc>
          <w:tcPr>
            <w:tcW w:w="1115" w:type="pct"/>
          </w:tcPr>
          <w:p w:rsidR="0097068F" w:rsidRDefault="0097068F" w:rsidP="00713C5C"/>
        </w:tc>
        <w:tc>
          <w:tcPr>
            <w:tcW w:w="1422" w:type="pct"/>
          </w:tcPr>
          <w:p w:rsidR="0097068F" w:rsidRDefault="0097068F" w:rsidP="00713C5C"/>
        </w:tc>
        <w:tc>
          <w:tcPr>
            <w:tcW w:w="1399" w:type="pct"/>
          </w:tcPr>
          <w:p w:rsidR="0097068F" w:rsidRDefault="0097068F" w:rsidP="00713C5C"/>
        </w:tc>
      </w:tr>
      <w:tr w:rsidR="0097068F">
        <w:tblPrEx>
          <w:tblCellMar>
            <w:top w:w="0" w:type="dxa"/>
            <w:bottom w:w="0" w:type="dxa"/>
          </w:tblCellMar>
        </w:tblPrEx>
        <w:trPr>
          <w:cantSplit/>
        </w:trPr>
        <w:tc>
          <w:tcPr>
            <w:tcW w:w="1064" w:type="pct"/>
          </w:tcPr>
          <w:p w:rsidR="0097068F" w:rsidRDefault="0097068F" w:rsidP="006C055E">
            <w:pPr>
              <w:keepNext/>
              <w:keepLines/>
            </w:pPr>
            <w:r>
              <w:t>Chipre</w:t>
            </w:r>
          </w:p>
        </w:tc>
        <w:tc>
          <w:tcPr>
            <w:tcW w:w="1115" w:type="pct"/>
          </w:tcPr>
          <w:p w:rsidR="0097068F" w:rsidRDefault="0097068F" w:rsidP="006C055E">
            <w:pPr>
              <w:keepNext/>
              <w:keepLines/>
            </w:pPr>
            <w:r>
              <w:t>Cuarto</w:t>
            </w:r>
          </w:p>
        </w:tc>
        <w:tc>
          <w:tcPr>
            <w:tcW w:w="1422" w:type="pct"/>
          </w:tcPr>
          <w:p w:rsidR="0097068F" w:rsidRDefault="0097068F" w:rsidP="006C055E">
            <w:pPr>
              <w:keepNext/>
              <w:keepLines/>
            </w:pPr>
            <w:r>
              <w:t>1º de junio de 2002</w:t>
            </w:r>
          </w:p>
        </w:tc>
        <w:tc>
          <w:tcPr>
            <w:tcW w:w="1399" w:type="pct"/>
          </w:tcPr>
          <w:p w:rsidR="0097068F" w:rsidRDefault="0097068F" w:rsidP="006C055E">
            <w:pPr>
              <w:keepNext/>
              <w:keepLines/>
            </w:pPr>
            <w:r>
              <w:t>No se ha recibido aún</w:t>
            </w:r>
          </w:p>
        </w:tc>
      </w:tr>
      <w:tr w:rsidR="0097068F">
        <w:tblPrEx>
          <w:tblCellMar>
            <w:top w:w="0" w:type="dxa"/>
            <w:bottom w:w="0" w:type="dxa"/>
          </w:tblCellMar>
        </w:tblPrEx>
        <w:tc>
          <w:tcPr>
            <w:tcW w:w="1064" w:type="pct"/>
          </w:tcPr>
          <w:p w:rsidR="0097068F" w:rsidRDefault="0097068F" w:rsidP="00713C5C">
            <w:pPr>
              <w:keepNext/>
            </w:pPr>
            <w:r>
              <w:t>Colombia</w:t>
            </w:r>
          </w:p>
        </w:tc>
        <w:tc>
          <w:tcPr>
            <w:tcW w:w="1115" w:type="pct"/>
          </w:tcPr>
          <w:p w:rsidR="0097068F" w:rsidRDefault="0097068F" w:rsidP="00713C5C">
            <w:pPr>
              <w:keepNext/>
            </w:pPr>
            <w:r>
              <w:t>Sexto</w:t>
            </w:r>
          </w:p>
        </w:tc>
        <w:tc>
          <w:tcPr>
            <w:tcW w:w="1422" w:type="pct"/>
          </w:tcPr>
          <w:p w:rsidR="0097068F" w:rsidRDefault="0097068F" w:rsidP="00713C5C">
            <w:pPr>
              <w:keepNext/>
            </w:pPr>
            <w:r>
              <w:t>1º de abril de 2008</w:t>
            </w:r>
          </w:p>
        </w:tc>
        <w:tc>
          <w:tcPr>
            <w:tcW w:w="1399" w:type="pct"/>
          </w:tcPr>
          <w:p w:rsidR="0097068F" w:rsidRDefault="0097068F" w:rsidP="00713C5C">
            <w:pPr>
              <w:keepNext/>
            </w:pPr>
            <w:r>
              <w:t>No debe presentarse aún</w:t>
            </w:r>
          </w:p>
        </w:tc>
      </w:tr>
      <w:tr w:rsidR="0097068F">
        <w:tblPrEx>
          <w:tblCellMar>
            <w:top w:w="0" w:type="dxa"/>
            <w:bottom w:w="0" w:type="dxa"/>
          </w:tblCellMar>
        </w:tblPrEx>
        <w:trPr>
          <w:cantSplit/>
        </w:trPr>
        <w:tc>
          <w:tcPr>
            <w:tcW w:w="1064" w:type="pct"/>
          </w:tcPr>
          <w:p w:rsidR="0097068F" w:rsidRDefault="0097068F" w:rsidP="00713C5C">
            <w:r>
              <w:t>Congo</w:t>
            </w:r>
          </w:p>
        </w:tc>
        <w:tc>
          <w:tcPr>
            <w:tcW w:w="1115" w:type="pct"/>
          </w:tcPr>
          <w:p w:rsidR="0097068F" w:rsidRDefault="0097068F" w:rsidP="00713C5C">
            <w:r>
              <w:t>Tercero</w:t>
            </w:r>
          </w:p>
        </w:tc>
        <w:tc>
          <w:tcPr>
            <w:tcW w:w="1422" w:type="pct"/>
          </w:tcPr>
          <w:p w:rsidR="0097068F" w:rsidRDefault="0097068F" w:rsidP="00713C5C">
            <w:r>
              <w:t>31 de marzo de 2003</w:t>
            </w:r>
          </w:p>
        </w:tc>
        <w:tc>
          <w:tcPr>
            <w:tcW w:w="1399" w:type="pct"/>
          </w:tcPr>
          <w:p w:rsidR="0097068F" w:rsidRDefault="0097068F" w:rsidP="00713C5C">
            <w:r>
              <w:t>No se ha recibido aún</w:t>
            </w:r>
          </w:p>
        </w:tc>
      </w:tr>
      <w:tr w:rsidR="0097068F">
        <w:tblPrEx>
          <w:tblCellMar>
            <w:top w:w="0" w:type="dxa"/>
            <w:bottom w:w="0" w:type="dxa"/>
          </w:tblCellMar>
        </w:tblPrEx>
        <w:trPr>
          <w:cantSplit/>
        </w:trPr>
        <w:tc>
          <w:tcPr>
            <w:tcW w:w="1064" w:type="pct"/>
          </w:tcPr>
          <w:p w:rsidR="0097068F" w:rsidRDefault="0097068F" w:rsidP="00713C5C">
            <w:r>
              <w:t>Costa Rica</w:t>
            </w:r>
          </w:p>
        </w:tc>
        <w:tc>
          <w:tcPr>
            <w:tcW w:w="1115" w:type="pct"/>
          </w:tcPr>
          <w:p w:rsidR="0097068F" w:rsidRDefault="0097068F" w:rsidP="00713C5C">
            <w:r>
              <w:t>Quinto</w:t>
            </w:r>
          </w:p>
        </w:tc>
        <w:tc>
          <w:tcPr>
            <w:tcW w:w="1422" w:type="pct"/>
          </w:tcPr>
          <w:p w:rsidR="0097068F" w:rsidRDefault="0097068F" w:rsidP="00713C5C">
            <w:r>
              <w:t>30 de abril de 2004</w:t>
            </w:r>
          </w:p>
        </w:tc>
        <w:tc>
          <w:tcPr>
            <w:tcW w:w="1399" w:type="pct"/>
          </w:tcPr>
          <w:p w:rsidR="0097068F" w:rsidRDefault="0097068F" w:rsidP="00713C5C">
            <w:r>
              <w:t>30 de mayo de 2006</w:t>
            </w:r>
          </w:p>
        </w:tc>
      </w:tr>
      <w:tr w:rsidR="0097068F">
        <w:tblPrEx>
          <w:tblCellMar>
            <w:top w:w="0" w:type="dxa"/>
            <w:bottom w:w="0" w:type="dxa"/>
          </w:tblCellMar>
        </w:tblPrEx>
        <w:trPr>
          <w:cantSplit/>
        </w:trPr>
        <w:tc>
          <w:tcPr>
            <w:tcW w:w="1064" w:type="pct"/>
          </w:tcPr>
          <w:p w:rsidR="0097068F" w:rsidRDefault="0097068F" w:rsidP="00713C5C">
            <w:pPr>
              <w:rPr>
                <w:lang w:val="fr-CH"/>
              </w:rPr>
            </w:pPr>
            <w:r>
              <w:rPr>
                <w:lang w:val="fr-CH"/>
              </w:rPr>
              <w:t>Côte d'Ivoire</w:t>
            </w:r>
          </w:p>
        </w:tc>
        <w:tc>
          <w:tcPr>
            <w:tcW w:w="1115" w:type="pct"/>
          </w:tcPr>
          <w:p w:rsidR="0097068F" w:rsidRDefault="0097068F" w:rsidP="00713C5C">
            <w:pPr>
              <w:rPr>
                <w:lang w:val="fr-CH"/>
              </w:rPr>
            </w:pPr>
            <w:r>
              <w:rPr>
                <w:lang w:val="fr-CH"/>
              </w:rPr>
              <w:t>Inicial</w:t>
            </w:r>
          </w:p>
        </w:tc>
        <w:tc>
          <w:tcPr>
            <w:tcW w:w="1422" w:type="pct"/>
          </w:tcPr>
          <w:p w:rsidR="0097068F" w:rsidRDefault="0097068F" w:rsidP="00713C5C">
            <w:r>
              <w:t>25 de junio de 1993</w:t>
            </w:r>
          </w:p>
        </w:tc>
        <w:tc>
          <w:tcPr>
            <w:tcW w:w="1399" w:type="pct"/>
          </w:tcPr>
          <w:p w:rsidR="0097068F" w:rsidRDefault="0097068F" w:rsidP="00713C5C">
            <w:r>
              <w:t>No se ha recibido aún</w:t>
            </w:r>
          </w:p>
        </w:tc>
      </w:tr>
      <w:tr w:rsidR="0097068F">
        <w:tblPrEx>
          <w:tblCellMar>
            <w:top w:w="0" w:type="dxa"/>
            <w:bottom w:w="0" w:type="dxa"/>
          </w:tblCellMar>
        </w:tblPrEx>
        <w:trPr>
          <w:cantSplit/>
        </w:trPr>
        <w:tc>
          <w:tcPr>
            <w:tcW w:w="1064" w:type="pct"/>
          </w:tcPr>
          <w:p w:rsidR="0097068F" w:rsidRDefault="0097068F" w:rsidP="00713C5C"/>
        </w:tc>
        <w:tc>
          <w:tcPr>
            <w:tcW w:w="1115" w:type="pct"/>
          </w:tcPr>
          <w:p w:rsidR="0097068F" w:rsidRDefault="0097068F" w:rsidP="00713C5C"/>
        </w:tc>
        <w:tc>
          <w:tcPr>
            <w:tcW w:w="1422" w:type="pct"/>
          </w:tcPr>
          <w:p w:rsidR="0097068F" w:rsidRDefault="0097068F" w:rsidP="00713C5C"/>
        </w:tc>
        <w:tc>
          <w:tcPr>
            <w:tcW w:w="1399" w:type="pct"/>
          </w:tcPr>
          <w:p w:rsidR="0097068F" w:rsidRDefault="0097068F" w:rsidP="00713C5C">
            <w:pPr>
              <w:numPr>
                <w:ins w:id="10" w:author="OHCHR" w:date="2005-04-26T13:17:00Z"/>
              </w:numPr>
            </w:pPr>
          </w:p>
        </w:tc>
      </w:tr>
      <w:tr w:rsidR="0097068F">
        <w:tblPrEx>
          <w:tblCellMar>
            <w:top w:w="0" w:type="dxa"/>
            <w:bottom w:w="0" w:type="dxa"/>
          </w:tblCellMar>
        </w:tblPrEx>
        <w:trPr>
          <w:cantSplit/>
        </w:trPr>
        <w:tc>
          <w:tcPr>
            <w:tcW w:w="1064" w:type="pct"/>
          </w:tcPr>
          <w:p w:rsidR="0097068F" w:rsidRDefault="0097068F" w:rsidP="00713C5C">
            <w:r>
              <w:t>Croacia</w:t>
            </w:r>
          </w:p>
        </w:tc>
        <w:tc>
          <w:tcPr>
            <w:tcW w:w="1115" w:type="pct"/>
          </w:tcPr>
          <w:p w:rsidR="0097068F" w:rsidRDefault="0097068F" w:rsidP="00713C5C">
            <w:r>
              <w:t>Segundo</w:t>
            </w:r>
          </w:p>
        </w:tc>
        <w:tc>
          <w:tcPr>
            <w:tcW w:w="1422" w:type="pct"/>
          </w:tcPr>
          <w:p w:rsidR="0097068F" w:rsidRDefault="0097068F" w:rsidP="00713C5C">
            <w:r>
              <w:t>1º de abril de 2005</w:t>
            </w:r>
          </w:p>
        </w:tc>
        <w:tc>
          <w:tcPr>
            <w:tcW w:w="1399" w:type="pct"/>
          </w:tcPr>
          <w:p w:rsidR="0097068F" w:rsidRDefault="0097068F" w:rsidP="00713C5C">
            <w:r>
              <w:t>No se ha recibido aún</w:t>
            </w:r>
          </w:p>
        </w:tc>
      </w:tr>
      <w:tr w:rsidR="0097068F">
        <w:tblPrEx>
          <w:tblCellMar>
            <w:top w:w="0" w:type="dxa"/>
            <w:bottom w:w="0" w:type="dxa"/>
          </w:tblCellMar>
        </w:tblPrEx>
        <w:tc>
          <w:tcPr>
            <w:tcW w:w="1064" w:type="pct"/>
          </w:tcPr>
          <w:p w:rsidR="0097068F" w:rsidRDefault="0097068F" w:rsidP="00713C5C">
            <w:r>
              <w:t>Dinamarca</w:t>
            </w:r>
          </w:p>
        </w:tc>
        <w:tc>
          <w:tcPr>
            <w:tcW w:w="1115" w:type="pct"/>
          </w:tcPr>
          <w:p w:rsidR="0097068F" w:rsidRDefault="0097068F" w:rsidP="00713C5C">
            <w:r>
              <w:t>Quinto</w:t>
            </w:r>
          </w:p>
        </w:tc>
        <w:tc>
          <w:tcPr>
            <w:tcW w:w="1422" w:type="pct"/>
          </w:tcPr>
          <w:p w:rsidR="0097068F" w:rsidRDefault="0097068F" w:rsidP="00713C5C">
            <w:r>
              <w:t>31 de octubre de 2005</w:t>
            </w:r>
          </w:p>
        </w:tc>
        <w:tc>
          <w:tcPr>
            <w:tcW w:w="1399" w:type="pct"/>
          </w:tcPr>
          <w:p w:rsidR="0097068F" w:rsidRDefault="0097068F" w:rsidP="00713C5C">
            <w:r>
              <w:t>4 de abril de 2007</w:t>
            </w:r>
          </w:p>
        </w:tc>
      </w:tr>
      <w:tr w:rsidR="0097068F">
        <w:tblPrEx>
          <w:tblCellMar>
            <w:top w:w="0" w:type="dxa"/>
            <w:bottom w:w="0" w:type="dxa"/>
          </w:tblCellMar>
        </w:tblPrEx>
        <w:tc>
          <w:tcPr>
            <w:tcW w:w="1064" w:type="pct"/>
          </w:tcPr>
          <w:p w:rsidR="0097068F" w:rsidRDefault="0097068F" w:rsidP="00713C5C">
            <w:pPr>
              <w:rPr>
                <w:bCs/>
              </w:rPr>
            </w:pPr>
            <w:r>
              <w:rPr>
                <w:bCs/>
              </w:rPr>
              <w:t>Djibouti</w:t>
            </w:r>
          </w:p>
        </w:tc>
        <w:tc>
          <w:tcPr>
            <w:tcW w:w="1115" w:type="pct"/>
          </w:tcPr>
          <w:p w:rsidR="0097068F" w:rsidRDefault="0097068F" w:rsidP="00713C5C">
            <w:pPr>
              <w:rPr>
                <w:bCs/>
              </w:rPr>
            </w:pPr>
            <w:r>
              <w:rPr>
                <w:bCs/>
              </w:rPr>
              <w:t xml:space="preserve">Inicial </w:t>
            </w:r>
          </w:p>
        </w:tc>
        <w:tc>
          <w:tcPr>
            <w:tcW w:w="1422" w:type="pct"/>
          </w:tcPr>
          <w:p w:rsidR="0097068F" w:rsidRDefault="0097068F" w:rsidP="00713C5C">
            <w:pPr>
              <w:rPr>
                <w:bCs/>
              </w:rPr>
            </w:pPr>
            <w:r>
              <w:rPr>
                <w:bCs/>
              </w:rPr>
              <w:t>5 de febrero de 2004</w:t>
            </w:r>
          </w:p>
        </w:tc>
        <w:tc>
          <w:tcPr>
            <w:tcW w:w="1399" w:type="pct"/>
          </w:tcPr>
          <w:p w:rsidR="0097068F" w:rsidRDefault="0097068F" w:rsidP="00713C5C">
            <w:pPr>
              <w:rPr>
                <w:bCs/>
              </w:rPr>
            </w:pPr>
            <w:r>
              <w:rPr>
                <w:bCs/>
              </w:rPr>
              <w:t>No se ha recibido aún</w:t>
            </w:r>
          </w:p>
        </w:tc>
      </w:tr>
      <w:tr w:rsidR="0097068F">
        <w:tblPrEx>
          <w:tblCellMar>
            <w:top w:w="0" w:type="dxa"/>
            <w:bottom w:w="0" w:type="dxa"/>
          </w:tblCellMar>
        </w:tblPrEx>
        <w:tc>
          <w:tcPr>
            <w:tcW w:w="1064" w:type="pct"/>
          </w:tcPr>
          <w:p w:rsidR="0097068F" w:rsidRDefault="0097068F" w:rsidP="00713C5C">
            <w:r>
              <w:t>Dominica</w:t>
            </w:r>
          </w:p>
        </w:tc>
        <w:tc>
          <w:tcPr>
            <w:tcW w:w="1115" w:type="pct"/>
          </w:tcPr>
          <w:p w:rsidR="0097068F" w:rsidRDefault="0097068F" w:rsidP="00713C5C">
            <w:r>
              <w:t>Inicial</w:t>
            </w:r>
          </w:p>
        </w:tc>
        <w:tc>
          <w:tcPr>
            <w:tcW w:w="1422" w:type="pct"/>
          </w:tcPr>
          <w:p w:rsidR="0097068F" w:rsidRDefault="0097068F" w:rsidP="00713C5C">
            <w:r>
              <w:t>16 de septiembre de 1994</w:t>
            </w:r>
          </w:p>
        </w:tc>
        <w:tc>
          <w:tcPr>
            <w:tcW w:w="1399" w:type="pct"/>
          </w:tcPr>
          <w:p w:rsidR="0097068F" w:rsidRDefault="0097068F" w:rsidP="00713C5C">
            <w:r>
              <w:t>No se ha recibido aún</w:t>
            </w:r>
          </w:p>
        </w:tc>
      </w:tr>
      <w:tr w:rsidR="0097068F">
        <w:tblPrEx>
          <w:tblCellMar>
            <w:top w:w="0" w:type="dxa"/>
            <w:bottom w:w="0" w:type="dxa"/>
          </w:tblCellMar>
        </w:tblPrEx>
        <w:tc>
          <w:tcPr>
            <w:tcW w:w="1064" w:type="pct"/>
          </w:tcPr>
          <w:p w:rsidR="0097068F" w:rsidRDefault="0097068F" w:rsidP="00713C5C">
            <w:r>
              <w:t>Ecuador</w:t>
            </w:r>
          </w:p>
        </w:tc>
        <w:tc>
          <w:tcPr>
            <w:tcW w:w="1115" w:type="pct"/>
          </w:tcPr>
          <w:p w:rsidR="0097068F" w:rsidRDefault="0097068F" w:rsidP="00713C5C">
            <w:r>
              <w:t>Quinto</w:t>
            </w:r>
          </w:p>
        </w:tc>
        <w:tc>
          <w:tcPr>
            <w:tcW w:w="1422" w:type="pct"/>
          </w:tcPr>
          <w:p w:rsidR="0097068F" w:rsidRDefault="0097068F" w:rsidP="00713C5C">
            <w:r>
              <w:t>1º de junio de 2001</w:t>
            </w:r>
          </w:p>
        </w:tc>
        <w:tc>
          <w:tcPr>
            <w:tcW w:w="1399" w:type="pct"/>
          </w:tcPr>
          <w:p w:rsidR="0097068F" w:rsidRDefault="0097068F" w:rsidP="00713C5C">
            <w:r>
              <w:t>No se ha recibido aún</w:t>
            </w:r>
          </w:p>
        </w:tc>
      </w:tr>
      <w:tr w:rsidR="0097068F">
        <w:tblPrEx>
          <w:tblCellMar>
            <w:top w:w="0" w:type="dxa"/>
            <w:bottom w:w="0" w:type="dxa"/>
          </w:tblCellMar>
        </w:tblPrEx>
        <w:tc>
          <w:tcPr>
            <w:tcW w:w="1064" w:type="pct"/>
          </w:tcPr>
          <w:p w:rsidR="0097068F" w:rsidRDefault="0097068F" w:rsidP="00713C5C"/>
        </w:tc>
        <w:tc>
          <w:tcPr>
            <w:tcW w:w="1115" w:type="pct"/>
          </w:tcPr>
          <w:p w:rsidR="0097068F" w:rsidRDefault="0097068F" w:rsidP="00713C5C">
            <w:pPr>
              <w:rPr>
                <w:bCs/>
              </w:rPr>
            </w:pPr>
          </w:p>
        </w:tc>
        <w:tc>
          <w:tcPr>
            <w:tcW w:w="1422" w:type="pct"/>
          </w:tcPr>
          <w:p w:rsidR="0097068F" w:rsidRDefault="0097068F" w:rsidP="00713C5C">
            <w:pPr>
              <w:rPr>
                <w:bCs/>
              </w:rPr>
            </w:pPr>
          </w:p>
        </w:tc>
        <w:tc>
          <w:tcPr>
            <w:tcW w:w="1399" w:type="pct"/>
          </w:tcPr>
          <w:p w:rsidR="0097068F" w:rsidRDefault="0097068F" w:rsidP="00713C5C">
            <w:pPr>
              <w:numPr>
                <w:ins w:id="11" w:author="OHCHR" w:date="2005-04-26T12:12:00Z"/>
              </w:numPr>
              <w:rPr>
                <w:bCs/>
              </w:rPr>
            </w:pPr>
          </w:p>
        </w:tc>
      </w:tr>
      <w:tr w:rsidR="0097068F">
        <w:tblPrEx>
          <w:tblCellMar>
            <w:top w:w="0" w:type="dxa"/>
            <w:bottom w:w="0" w:type="dxa"/>
          </w:tblCellMar>
        </w:tblPrEx>
        <w:tc>
          <w:tcPr>
            <w:tcW w:w="1064" w:type="pct"/>
          </w:tcPr>
          <w:p w:rsidR="0097068F" w:rsidRDefault="0097068F" w:rsidP="00713C5C">
            <w:r>
              <w:t>Egipto</w:t>
            </w:r>
          </w:p>
        </w:tc>
        <w:tc>
          <w:tcPr>
            <w:tcW w:w="1115" w:type="pct"/>
          </w:tcPr>
          <w:p w:rsidR="0097068F" w:rsidRDefault="0097068F" w:rsidP="00713C5C">
            <w:pPr>
              <w:rPr>
                <w:bCs/>
              </w:rPr>
            </w:pPr>
            <w:r>
              <w:rPr>
                <w:bCs/>
              </w:rPr>
              <w:t>Cuarto</w:t>
            </w:r>
          </w:p>
        </w:tc>
        <w:tc>
          <w:tcPr>
            <w:tcW w:w="1422" w:type="pct"/>
          </w:tcPr>
          <w:p w:rsidR="0097068F" w:rsidRDefault="0097068F" w:rsidP="00713C5C">
            <w:pPr>
              <w:rPr>
                <w:bCs/>
              </w:rPr>
            </w:pPr>
            <w:r>
              <w:rPr>
                <w:bCs/>
              </w:rPr>
              <w:t>1º de noviembre de 2004</w:t>
            </w:r>
          </w:p>
        </w:tc>
        <w:tc>
          <w:tcPr>
            <w:tcW w:w="1399" w:type="pct"/>
          </w:tcPr>
          <w:p w:rsidR="0097068F" w:rsidRDefault="0097068F" w:rsidP="00713C5C">
            <w:pPr>
              <w:rPr>
                <w:bCs/>
              </w:rPr>
            </w:pPr>
            <w:r>
              <w:rPr>
                <w:bCs/>
              </w:rPr>
              <w:t>No se ha recibido aún</w:t>
            </w:r>
          </w:p>
        </w:tc>
      </w:tr>
      <w:tr w:rsidR="0097068F">
        <w:tblPrEx>
          <w:tblCellMar>
            <w:top w:w="0" w:type="dxa"/>
            <w:bottom w:w="0" w:type="dxa"/>
          </w:tblCellMar>
        </w:tblPrEx>
        <w:tc>
          <w:tcPr>
            <w:tcW w:w="1064" w:type="pct"/>
          </w:tcPr>
          <w:p w:rsidR="0097068F" w:rsidRDefault="0097068F" w:rsidP="00713C5C">
            <w:r>
              <w:t>El Salvador</w:t>
            </w:r>
          </w:p>
        </w:tc>
        <w:tc>
          <w:tcPr>
            <w:tcW w:w="1115" w:type="pct"/>
          </w:tcPr>
          <w:p w:rsidR="0097068F" w:rsidRDefault="0097068F" w:rsidP="00713C5C">
            <w:r>
              <w:t>Cuarto</w:t>
            </w:r>
          </w:p>
        </w:tc>
        <w:tc>
          <w:tcPr>
            <w:tcW w:w="1422" w:type="pct"/>
          </w:tcPr>
          <w:p w:rsidR="0097068F" w:rsidRDefault="0097068F" w:rsidP="00713C5C">
            <w:r>
              <w:t>1º de agosto de 2007</w:t>
            </w:r>
          </w:p>
        </w:tc>
        <w:tc>
          <w:tcPr>
            <w:tcW w:w="1399" w:type="pct"/>
          </w:tcPr>
          <w:p w:rsidR="0097068F" w:rsidRDefault="0097068F" w:rsidP="00713C5C">
            <w:r>
              <w:t>No debe presentarse aún</w:t>
            </w:r>
          </w:p>
        </w:tc>
      </w:tr>
      <w:tr w:rsidR="0097068F">
        <w:tblPrEx>
          <w:tblCellMar>
            <w:top w:w="0" w:type="dxa"/>
            <w:bottom w:w="0" w:type="dxa"/>
          </w:tblCellMar>
        </w:tblPrEx>
        <w:tc>
          <w:tcPr>
            <w:tcW w:w="1064" w:type="pct"/>
          </w:tcPr>
          <w:p w:rsidR="0097068F" w:rsidRDefault="0097068F" w:rsidP="00713C5C">
            <w:pPr>
              <w:rPr>
                <w:bCs/>
              </w:rPr>
            </w:pPr>
            <w:r>
              <w:rPr>
                <w:bCs/>
              </w:rPr>
              <w:t>Eritrea</w:t>
            </w:r>
          </w:p>
        </w:tc>
        <w:tc>
          <w:tcPr>
            <w:tcW w:w="1115" w:type="pct"/>
          </w:tcPr>
          <w:p w:rsidR="0097068F" w:rsidRDefault="0097068F" w:rsidP="00713C5C">
            <w:pPr>
              <w:rPr>
                <w:bCs/>
              </w:rPr>
            </w:pPr>
            <w:r>
              <w:rPr>
                <w:bCs/>
              </w:rPr>
              <w:t>Inicial</w:t>
            </w:r>
          </w:p>
        </w:tc>
        <w:tc>
          <w:tcPr>
            <w:tcW w:w="1422" w:type="pct"/>
          </w:tcPr>
          <w:p w:rsidR="0097068F" w:rsidRDefault="0097068F" w:rsidP="00713C5C">
            <w:pPr>
              <w:rPr>
                <w:bCs/>
              </w:rPr>
            </w:pPr>
            <w:r>
              <w:rPr>
                <w:bCs/>
              </w:rPr>
              <w:t>22 de abril de 2003</w:t>
            </w:r>
          </w:p>
        </w:tc>
        <w:tc>
          <w:tcPr>
            <w:tcW w:w="1399" w:type="pct"/>
          </w:tcPr>
          <w:p w:rsidR="0097068F" w:rsidRDefault="0097068F" w:rsidP="00713C5C">
            <w:pPr>
              <w:rPr>
                <w:bCs/>
              </w:rPr>
            </w:pPr>
            <w:r>
              <w:rPr>
                <w:bCs/>
              </w:rPr>
              <w:t>No se ha recibido aún</w:t>
            </w:r>
          </w:p>
        </w:tc>
      </w:tr>
      <w:tr w:rsidR="0097068F">
        <w:tblPrEx>
          <w:tblCellMar>
            <w:top w:w="0" w:type="dxa"/>
            <w:bottom w:w="0" w:type="dxa"/>
          </w:tblCellMar>
        </w:tblPrEx>
        <w:tc>
          <w:tcPr>
            <w:tcW w:w="1064" w:type="pct"/>
          </w:tcPr>
          <w:p w:rsidR="0097068F" w:rsidRDefault="0097068F" w:rsidP="00713C5C">
            <w:r>
              <w:t>Eslovaquia</w:t>
            </w:r>
          </w:p>
        </w:tc>
        <w:tc>
          <w:tcPr>
            <w:tcW w:w="1115" w:type="pct"/>
          </w:tcPr>
          <w:p w:rsidR="0097068F" w:rsidRDefault="0097068F" w:rsidP="00713C5C">
            <w:r>
              <w:t>Tercero</w:t>
            </w:r>
          </w:p>
        </w:tc>
        <w:tc>
          <w:tcPr>
            <w:tcW w:w="1422" w:type="pct"/>
          </w:tcPr>
          <w:p w:rsidR="0097068F" w:rsidRDefault="0097068F" w:rsidP="00713C5C">
            <w:r>
              <w:t>1º de agosto de 2007</w:t>
            </w:r>
          </w:p>
        </w:tc>
        <w:tc>
          <w:tcPr>
            <w:tcW w:w="1399" w:type="pct"/>
          </w:tcPr>
          <w:p w:rsidR="0097068F" w:rsidRDefault="0097068F" w:rsidP="00713C5C">
            <w:r>
              <w:t>No debe presentarse aún</w:t>
            </w:r>
          </w:p>
        </w:tc>
      </w:tr>
      <w:tr w:rsidR="0097068F">
        <w:tblPrEx>
          <w:tblCellMar>
            <w:top w:w="0" w:type="dxa"/>
            <w:bottom w:w="0" w:type="dxa"/>
          </w:tblCellMar>
        </w:tblPrEx>
        <w:tc>
          <w:tcPr>
            <w:tcW w:w="1064" w:type="pct"/>
          </w:tcPr>
          <w:p w:rsidR="0097068F" w:rsidRDefault="0097068F" w:rsidP="00713C5C">
            <w:r>
              <w:t>Eslovenia</w:t>
            </w:r>
          </w:p>
        </w:tc>
        <w:tc>
          <w:tcPr>
            <w:tcW w:w="1115" w:type="pct"/>
          </w:tcPr>
          <w:p w:rsidR="0097068F" w:rsidRDefault="0097068F" w:rsidP="00713C5C">
            <w:r>
              <w:t>Tercero</w:t>
            </w:r>
          </w:p>
        </w:tc>
        <w:tc>
          <w:tcPr>
            <w:tcW w:w="1422" w:type="pct"/>
          </w:tcPr>
          <w:p w:rsidR="0097068F" w:rsidRDefault="0097068F" w:rsidP="00713C5C">
            <w:pPr>
              <w:numPr>
                <w:ins w:id="12" w:author="OHCHR" w:date="2005-04-26T12:26:00Z"/>
              </w:numPr>
            </w:pPr>
            <w:r>
              <w:t>1º de agosto de 2010</w:t>
            </w:r>
          </w:p>
        </w:tc>
        <w:tc>
          <w:tcPr>
            <w:tcW w:w="1399" w:type="pct"/>
          </w:tcPr>
          <w:p w:rsidR="0097068F" w:rsidRDefault="0097068F" w:rsidP="00713C5C">
            <w:pPr>
              <w:numPr>
                <w:ins w:id="13" w:author="OHCHR" w:date="2005-04-26T12:26:00Z"/>
              </w:numPr>
            </w:pPr>
            <w:r>
              <w:t>No debe presentarse aún</w:t>
            </w:r>
          </w:p>
        </w:tc>
      </w:tr>
      <w:tr w:rsidR="0097068F">
        <w:tblPrEx>
          <w:tblCellMar>
            <w:top w:w="0" w:type="dxa"/>
            <w:bottom w:w="0" w:type="dxa"/>
          </w:tblCellMar>
        </w:tblPrEx>
        <w:tc>
          <w:tcPr>
            <w:tcW w:w="1064" w:type="pct"/>
          </w:tcPr>
          <w:p w:rsidR="0097068F" w:rsidRDefault="0097068F" w:rsidP="00713C5C"/>
        </w:tc>
        <w:tc>
          <w:tcPr>
            <w:tcW w:w="1115" w:type="pct"/>
          </w:tcPr>
          <w:p w:rsidR="0097068F" w:rsidRDefault="0097068F" w:rsidP="00713C5C"/>
        </w:tc>
        <w:tc>
          <w:tcPr>
            <w:tcW w:w="1422" w:type="pct"/>
          </w:tcPr>
          <w:p w:rsidR="0097068F" w:rsidRDefault="0097068F" w:rsidP="00713C5C"/>
        </w:tc>
        <w:tc>
          <w:tcPr>
            <w:tcW w:w="1399" w:type="pct"/>
          </w:tcPr>
          <w:p w:rsidR="0097068F" w:rsidRDefault="0097068F" w:rsidP="00713C5C"/>
        </w:tc>
      </w:tr>
      <w:tr w:rsidR="0097068F">
        <w:tblPrEx>
          <w:tblCellMar>
            <w:top w:w="0" w:type="dxa"/>
            <w:bottom w:w="0" w:type="dxa"/>
          </w:tblCellMar>
        </w:tblPrEx>
        <w:tc>
          <w:tcPr>
            <w:tcW w:w="1064" w:type="pct"/>
          </w:tcPr>
          <w:p w:rsidR="0097068F" w:rsidRDefault="0097068F" w:rsidP="00713C5C">
            <w:r>
              <w:t>España</w:t>
            </w:r>
          </w:p>
        </w:tc>
        <w:tc>
          <w:tcPr>
            <w:tcW w:w="1115" w:type="pct"/>
          </w:tcPr>
          <w:p w:rsidR="0097068F" w:rsidRDefault="0097068F" w:rsidP="00713C5C">
            <w:r>
              <w:t>Quinto</w:t>
            </w:r>
          </w:p>
        </w:tc>
        <w:tc>
          <w:tcPr>
            <w:tcW w:w="1422" w:type="pct"/>
          </w:tcPr>
          <w:p w:rsidR="0097068F" w:rsidRDefault="0097068F" w:rsidP="00713C5C">
            <w:r>
              <w:t>28 de abril de 1999</w:t>
            </w:r>
          </w:p>
        </w:tc>
        <w:tc>
          <w:tcPr>
            <w:tcW w:w="1399" w:type="pct"/>
          </w:tcPr>
          <w:p w:rsidR="0097068F" w:rsidRDefault="0097068F" w:rsidP="00713C5C">
            <w:r>
              <w:t>9 de febrero de 2007</w:t>
            </w:r>
          </w:p>
        </w:tc>
      </w:tr>
      <w:tr w:rsidR="0097068F">
        <w:tblPrEx>
          <w:tblCellMar>
            <w:top w:w="0" w:type="dxa"/>
            <w:bottom w:w="0" w:type="dxa"/>
          </w:tblCellMar>
        </w:tblPrEx>
        <w:tc>
          <w:tcPr>
            <w:tcW w:w="1064" w:type="pct"/>
          </w:tcPr>
          <w:p w:rsidR="0097068F" w:rsidRDefault="0097068F" w:rsidP="00713C5C">
            <w:pPr>
              <w:ind w:left="284" w:hanging="284"/>
            </w:pPr>
            <w:r>
              <w:t>Estados Unidos</w:t>
            </w:r>
            <w:r>
              <w:br/>
              <w:t>de América</w:t>
            </w:r>
          </w:p>
        </w:tc>
        <w:tc>
          <w:tcPr>
            <w:tcW w:w="1115" w:type="pct"/>
          </w:tcPr>
          <w:p w:rsidR="0097068F" w:rsidRDefault="0097068F" w:rsidP="00713C5C">
            <w:r>
              <w:t>Cuarto</w:t>
            </w:r>
          </w:p>
        </w:tc>
        <w:tc>
          <w:tcPr>
            <w:tcW w:w="1422" w:type="pct"/>
          </w:tcPr>
          <w:p w:rsidR="0097068F" w:rsidRDefault="0097068F" w:rsidP="00713C5C">
            <w:pPr>
              <w:numPr>
                <w:ins w:id="14" w:author="OHCHR" w:date="2005-04-28T14:55:00Z"/>
              </w:numPr>
            </w:pPr>
            <w:r>
              <w:t>1º de agosto de 2010</w:t>
            </w:r>
          </w:p>
        </w:tc>
        <w:tc>
          <w:tcPr>
            <w:tcW w:w="1399" w:type="pct"/>
          </w:tcPr>
          <w:p w:rsidR="0097068F" w:rsidRDefault="0097068F" w:rsidP="00713C5C">
            <w:r>
              <w:t>No debe presentarse aún</w:t>
            </w:r>
          </w:p>
        </w:tc>
      </w:tr>
      <w:tr w:rsidR="0097068F">
        <w:tblPrEx>
          <w:tblCellMar>
            <w:top w:w="0" w:type="dxa"/>
            <w:bottom w:w="0" w:type="dxa"/>
          </w:tblCellMar>
        </w:tblPrEx>
        <w:tc>
          <w:tcPr>
            <w:tcW w:w="1064" w:type="pct"/>
          </w:tcPr>
          <w:p w:rsidR="0097068F" w:rsidRDefault="0097068F" w:rsidP="00713C5C">
            <w:r>
              <w:t>Estonia</w:t>
            </w:r>
          </w:p>
        </w:tc>
        <w:tc>
          <w:tcPr>
            <w:tcW w:w="1115" w:type="pct"/>
          </w:tcPr>
          <w:p w:rsidR="0097068F" w:rsidRDefault="0097068F" w:rsidP="00713C5C">
            <w:pPr>
              <w:rPr>
                <w:bCs/>
              </w:rPr>
            </w:pPr>
            <w:r>
              <w:rPr>
                <w:bCs/>
              </w:rPr>
              <w:t>Tercero</w:t>
            </w:r>
          </w:p>
        </w:tc>
        <w:tc>
          <w:tcPr>
            <w:tcW w:w="1422" w:type="pct"/>
          </w:tcPr>
          <w:p w:rsidR="0097068F" w:rsidRDefault="0097068F" w:rsidP="00713C5C">
            <w:pPr>
              <w:rPr>
                <w:bCs/>
              </w:rPr>
            </w:pPr>
            <w:r>
              <w:rPr>
                <w:bCs/>
              </w:rPr>
              <w:t>1º de abril de 2007</w:t>
            </w:r>
          </w:p>
        </w:tc>
        <w:tc>
          <w:tcPr>
            <w:tcW w:w="1399" w:type="pct"/>
          </w:tcPr>
          <w:p w:rsidR="0097068F" w:rsidRDefault="0097068F" w:rsidP="00713C5C">
            <w:pPr>
              <w:rPr>
                <w:bCs/>
              </w:rPr>
            </w:pPr>
            <w:r>
              <w:rPr>
                <w:bCs/>
              </w:rPr>
              <w:t>No se ha recibido aún</w:t>
            </w:r>
          </w:p>
        </w:tc>
      </w:tr>
      <w:tr w:rsidR="0097068F">
        <w:tblPrEx>
          <w:tblCellMar>
            <w:top w:w="0" w:type="dxa"/>
            <w:bottom w:w="0" w:type="dxa"/>
          </w:tblCellMar>
        </w:tblPrEx>
        <w:tc>
          <w:tcPr>
            <w:tcW w:w="1064" w:type="pct"/>
          </w:tcPr>
          <w:p w:rsidR="0097068F" w:rsidRDefault="0097068F" w:rsidP="00713C5C">
            <w:r>
              <w:t>Etiopía</w:t>
            </w:r>
          </w:p>
        </w:tc>
        <w:tc>
          <w:tcPr>
            <w:tcW w:w="1115" w:type="pct"/>
          </w:tcPr>
          <w:p w:rsidR="0097068F" w:rsidRDefault="0097068F" w:rsidP="00713C5C">
            <w:r>
              <w:t>Inicial</w:t>
            </w:r>
          </w:p>
        </w:tc>
        <w:tc>
          <w:tcPr>
            <w:tcW w:w="1422" w:type="pct"/>
          </w:tcPr>
          <w:p w:rsidR="0097068F" w:rsidRDefault="0097068F" w:rsidP="00713C5C">
            <w:r>
              <w:t>10 de septiembre de 1994</w:t>
            </w:r>
          </w:p>
        </w:tc>
        <w:tc>
          <w:tcPr>
            <w:tcW w:w="1399" w:type="pct"/>
          </w:tcPr>
          <w:p w:rsidR="0097068F" w:rsidRDefault="0097068F" w:rsidP="00713C5C">
            <w:r>
              <w:t>No se ha recibido aún</w:t>
            </w:r>
          </w:p>
        </w:tc>
      </w:tr>
      <w:tr w:rsidR="0097068F">
        <w:tblPrEx>
          <w:tblCellMar>
            <w:top w:w="0" w:type="dxa"/>
            <w:bottom w:w="0" w:type="dxa"/>
          </w:tblCellMar>
        </w:tblPrEx>
        <w:tc>
          <w:tcPr>
            <w:tcW w:w="1064" w:type="pct"/>
          </w:tcPr>
          <w:p w:rsidR="0097068F" w:rsidRDefault="0097068F" w:rsidP="00713C5C">
            <w:pPr>
              <w:ind w:left="284" w:hanging="284"/>
            </w:pPr>
            <w:r>
              <w:t>ex República Yugoslava de Macedonia</w:t>
            </w:r>
          </w:p>
        </w:tc>
        <w:tc>
          <w:tcPr>
            <w:tcW w:w="1115" w:type="pct"/>
          </w:tcPr>
          <w:p w:rsidR="0097068F" w:rsidRDefault="0097068F" w:rsidP="00713C5C">
            <w:r>
              <w:t>Segundo</w:t>
            </w:r>
          </w:p>
        </w:tc>
        <w:tc>
          <w:tcPr>
            <w:tcW w:w="1422" w:type="pct"/>
          </w:tcPr>
          <w:p w:rsidR="0097068F" w:rsidRDefault="0097068F" w:rsidP="00713C5C">
            <w:r>
              <w:t>1º de junio de 2000</w:t>
            </w:r>
          </w:p>
        </w:tc>
        <w:tc>
          <w:tcPr>
            <w:tcW w:w="1399" w:type="pct"/>
          </w:tcPr>
          <w:p w:rsidR="0097068F" w:rsidRDefault="0097068F" w:rsidP="00713C5C">
            <w:r>
              <w:t>13 de octubre de 2006</w:t>
            </w:r>
          </w:p>
        </w:tc>
      </w:tr>
      <w:tr w:rsidR="0097068F">
        <w:tblPrEx>
          <w:tblCellMar>
            <w:top w:w="0" w:type="dxa"/>
            <w:bottom w:w="0" w:type="dxa"/>
          </w:tblCellMar>
        </w:tblPrEx>
        <w:tc>
          <w:tcPr>
            <w:tcW w:w="1064" w:type="pct"/>
          </w:tcPr>
          <w:p w:rsidR="0097068F" w:rsidRDefault="0097068F" w:rsidP="00713C5C"/>
        </w:tc>
        <w:tc>
          <w:tcPr>
            <w:tcW w:w="1115" w:type="pct"/>
          </w:tcPr>
          <w:p w:rsidR="0097068F" w:rsidRDefault="0097068F" w:rsidP="00713C5C"/>
        </w:tc>
        <w:tc>
          <w:tcPr>
            <w:tcW w:w="1422" w:type="pct"/>
          </w:tcPr>
          <w:p w:rsidR="0097068F" w:rsidRDefault="0097068F" w:rsidP="00713C5C"/>
        </w:tc>
        <w:tc>
          <w:tcPr>
            <w:tcW w:w="1399" w:type="pct"/>
          </w:tcPr>
          <w:p w:rsidR="0097068F" w:rsidRDefault="0097068F" w:rsidP="00713C5C"/>
        </w:tc>
      </w:tr>
      <w:tr w:rsidR="0097068F">
        <w:tblPrEx>
          <w:tblCellMar>
            <w:top w:w="0" w:type="dxa"/>
            <w:bottom w:w="0" w:type="dxa"/>
          </w:tblCellMar>
        </w:tblPrEx>
        <w:tc>
          <w:tcPr>
            <w:tcW w:w="1064" w:type="pct"/>
          </w:tcPr>
          <w:p w:rsidR="0097068F" w:rsidRDefault="0097068F" w:rsidP="00713C5C">
            <w:pPr>
              <w:ind w:left="284" w:hanging="284"/>
            </w:pPr>
            <w:r>
              <w:t>Federación de Rusia</w:t>
            </w:r>
          </w:p>
        </w:tc>
        <w:tc>
          <w:tcPr>
            <w:tcW w:w="1115" w:type="pct"/>
          </w:tcPr>
          <w:p w:rsidR="0097068F" w:rsidRDefault="0097068F" w:rsidP="00713C5C">
            <w:r>
              <w:t>Sexto</w:t>
            </w:r>
          </w:p>
        </w:tc>
        <w:tc>
          <w:tcPr>
            <w:tcW w:w="1422" w:type="pct"/>
          </w:tcPr>
          <w:p w:rsidR="0097068F" w:rsidRDefault="0097068F" w:rsidP="00713C5C">
            <w:r>
              <w:t>1º de noviembre de 2007</w:t>
            </w:r>
          </w:p>
        </w:tc>
        <w:tc>
          <w:tcPr>
            <w:tcW w:w="1399" w:type="pct"/>
          </w:tcPr>
          <w:p w:rsidR="0097068F" w:rsidRDefault="0097068F" w:rsidP="00713C5C">
            <w:r>
              <w:t>No debe presentarse aún</w:t>
            </w:r>
          </w:p>
        </w:tc>
      </w:tr>
      <w:tr w:rsidR="0097068F">
        <w:tblPrEx>
          <w:tblCellMar>
            <w:top w:w="0" w:type="dxa"/>
            <w:bottom w:w="0" w:type="dxa"/>
          </w:tblCellMar>
        </w:tblPrEx>
        <w:tc>
          <w:tcPr>
            <w:tcW w:w="1064" w:type="pct"/>
          </w:tcPr>
          <w:p w:rsidR="0097068F" w:rsidRDefault="0097068F" w:rsidP="00713C5C">
            <w:r>
              <w:t>Filipinas</w:t>
            </w:r>
          </w:p>
        </w:tc>
        <w:tc>
          <w:tcPr>
            <w:tcW w:w="1115" w:type="pct"/>
          </w:tcPr>
          <w:p w:rsidR="0097068F" w:rsidRDefault="0097068F" w:rsidP="00713C5C">
            <w:r>
              <w:t>Tercero</w:t>
            </w:r>
          </w:p>
        </w:tc>
        <w:tc>
          <w:tcPr>
            <w:tcW w:w="1422" w:type="pct"/>
          </w:tcPr>
          <w:p w:rsidR="0097068F" w:rsidRDefault="0097068F" w:rsidP="00713C5C">
            <w:r>
              <w:t>1º de noviembre de 2006</w:t>
            </w:r>
          </w:p>
        </w:tc>
        <w:tc>
          <w:tcPr>
            <w:tcW w:w="1399" w:type="pct"/>
          </w:tcPr>
          <w:p w:rsidR="0097068F" w:rsidRDefault="0097068F" w:rsidP="00713C5C">
            <w:r>
              <w:rPr>
                <w:bCs/>
              </w:rPr>
              <w:t>No se ha recibido aún</w:t>
            </w:r>
          </w:p>
        </w:tc>
      </w:tr>
      <w:tr w:rsidR="0097068F">
        <w:tblPrEx>
          <w:tblCellMar>
            <w:top w:w="0" w:type="dxa"/>
            <w:bottom w:w="0" w:type="dxa"/>
          </w:tblCellMar>
        </w:tblPrEx>
        <w:tc>
          <w:tcPr>
            <w:tcW w:w="1064" w:type="pct"/>
          </w:tcPr>
          <w:p w:rsidR="0097068F" w:rsidRDefault="0097068F" w:rsidP="00713C5C">
            <w:r>
              <w:t>Finlandia</w:t>
            </w:r>
          </w:p>
        </w:tc>
        <w:tc>
          <w:tcPr>
            <w:tcW w:w="1115" w:type="pct"/>
          </w:tcPr>
          <w:p w:rsidR="0097068F" w:rsidRDefault="0097068F" w:rsidP="00713C5C">
            <w:r>
              <w:t>Sexto</w:t>
            </w:r>
          </w:p>
        </w:tc>
        <w:tc>
          <w:tcPr>
            <w:tcW w:w="1422" w:type="pct"/>
          </w:tcPr>
          <w:p w:rsidR="0097068F" w:rsidRDefault="0097068F" w:rsidP="00713C5C">
            <w:pPr>
              <w:numPr>
                <w:ins w:id="15" w:author="OHCHR" w:date="2005-04-26T12:12:00Z"/>
              </w:numPr>
            </w:pPr>
            <w:r>
              <w:t>1º de noviembre de 2009</w:t>
            </w:r>
          </w:p>
        </w:tc>
        <w:tc>
          <w:tcPr>
            <w:tcW w:w="1399" w:type="pct"/>
          </w:tcPr>
          <w:p w:rsidR="0097068F" w:rsidRDefault="0097068F" w:rsidP="00713C5C">
            <w:pPr>
              <w:numPr>
                <w:ins w:id="16" w:author="OHCHR" w:date="2005-04-26T12:14:00Z"/>
              </w:numPr>
            </w:pPr>
            <w:r>
              <w:t>No debe presentarse aún</w:t>
            </w:r>
          </w:p>
        </w:tc>
      </w:tr>
      <w:tr w:rsidR="0097068F">
        <w:tblPrEx>
          <w:tblCellMar>
            <w:top w:w="0" w:type="dxa"/>
            <w:bottom w:w="0" w:type="dxa"/>
          </w:tblCellMar>
        </w:tblPrEx>
        <w:tc>
          <w:tcPr>
            <w:tcW w:w="1064" w:type="pct"/>
          </w:tcPr>
          <w:p w:rsidR="0097068F" w:rsidRDefault="0097068F" w:rsidP="00713C5C">
            <w:r>
              <w:t>Francia</w:t>
            </w:r>
          </w:p>
        </w:tc>
        <w:tc>
          <w:tcPr>
            <w:tcW w:w="1115" w:type="pct"/>
          </w:tcPr>
          <w:p w:rsidR="0097068F" w:rsidRDefault="0097068F" w:rsidP="00713C5C">
            <w:r>
              <w:t>Cuarto</w:t>
            </w:r>
          </w:p>
        </w:tc>
        <w:tc>
          <w:tcPr>
            <w:tcW w:w="1422" w:type="pct"/>
          </w:tcPr>
          <w:p w:rsidR="0097068F" w:rsidRDefault="0097068F" w:rsidP="00713C5C">
            <w:r>
              <w:t>31 de diciembre de 2000</w:t>
            </w:r>
          </w:p>
        </w:tc>
        <w:tc>
          <w:tcPr>
            <w:tcW w:w="1399" w:type="pct"/>
          </w:tcPr>
          <w:p w:rsidR="0097068F" w:rsidRDefault="0097068F" w:rsidP="00713C5C">
            <w:r>
              <w:t>13 de febrero de 2007</w:t>
            </w:r>
          </w:p>
        </w:tc>
      </w:tr>
      <w:tr w:rsidR="0097068F">
        <w:tblPrEx>
          <w:tblCellMar>
            <w:top w:w="0" w:type="dxa"/>
            <w:bottom w:w="0" w:type="dxa"/>
          </w:tblCellMar>
        </w:tblPrEx>
        <w:tc>
          <w:tcPr>
            <w:tcW w:w="1064" w:type="pct"/>
          </w:tcPr>
          <w:p w:rsidR="0097068F" w:rsidRDefault="0097068F" w:rsidP="00713C5C">
            <w:r>
              <w:t>Gabón</w:t>
            </w:r>
          </w:p>
        </w:tc>
        <w:tc>
          <w:tcPr>
            <w:tcW w:w="1115" w:type="pct"/>
          </w:tcPr>
          <w:p w:rsidR="0097068F" w:rsidRDefault="0097068F" w:rsidP="00713C5C">
            <w:r>
              <w:t>Tercero</w:t>
            </w:r>
          </w:p>
        </w:tc>
        <w:tc>
          <w:tcPr>
            <w:tcW w:w="1422" w:type="pct"/>
          </w:tcPr>
          <w:p w:rsidR="0097068F" w:rsidRDefault="0097068F" w:rsidP="00713C5C">
            <w:r>
              <w:t>31 de octubre de 2003</w:t>
            </w:r>
          </w:p>
        </w:tc>
        <w:tc>
          <w:tcPr>
            <w:tcW w:w="1399" w:type="pct"/>
          </w:tcPr>
          <w:p w:rsidR="0097068F" w:rsidRDefault="0097068F" w:rsidP="00713C5C">
            <w:r>
              <w:t>No se ha recibido aún</w:t>
            </w:r>
          </w:p>
        </w:tc>
      </w:tr>
      <w:tr w:rsidR="0097068F">
        <w:tblPrEx>
          <w:tblCellMar>
            <w:top w:w="0" w:type="dxa"/>
            <w:bottom w:w="0" w:type="dxa"/>
          </w:tblCellMar>
        </w:tblPrEx>
        <w:tc>
          <w:tcPr>
            <w:tcW w:w="1064" w:type="pct"/>
          </w:tcPr>
          <w:p w:rsidR="0097068F" w:rsidRDefault="0097068F" w:rsidP="00713C5C"/>
        </w:tc>
        <w:tc>
          <w:tcPr>
            <w:tcW w:w="1115" w:type="pct"/>
          </w:tcPr>
          <w:p w:rsidR="0097068F" w:rsidRDefault="0097068F" w:rsidP="00713C5C"/>
        </w:tc>
        <w:tc>
          <w:tcPr>
            <w:tcW w:w="1422" w:type="pct"/>
          </w:tcPr>
          <w:p w:rsidR="0097068F" w:rsidRDefault="0097068F" w:rsidP="00713C5C"/>
        </w:tc>
        <w:tc>
          <w:tcPr>
            <w:tcW w:w="1399" w:type="pct"/>
          </w:tcPr>
          <w:p w:rsidR="0097068F" w:rsidRDefault="0097068F" w:rsidP="00713C5C"/>
        </w:tc>
      </w:tr>
      <w:tr w:rsidR="0097068F">
        <w:tblPrEx>
          <w:tblCellMar>
            <w:top w:w="0" w:type="dxa"/>
            <w:bottom w:w="0" w:type="dxa"/>
          </w:tblCellMar>
        </w:tblPrEx>
        <w:tc>
          <w:tcPr>
            <w:tcW w:w="1064" w:type="pct"/>
          </w:tcPr>
          <w:p w:rsidR="0097068F" w:rsidRDefault="0097068F" w:rsidP="00713C5C">
            <w:r>
              <w:t>Gambia</w:t>
            </w:r>
          </w:p>
        </w:tc>
        <w:tc>
          <w:tcPr>
            <w:tcW w:w="1115" w:type="pct"/>
          </w:tcPr>
          <w:p w:rsidR="0097068F" w:rsidRDefault="0097068F" w:rsidP="00713C5C">
            <w:r>
              <w:t>Segundo</w:t>
            </w:r>
          </w:p>
        </w:tc>
        <w:tc>
          <w:tcPr>
            <w:tcW w:w="1422" w:type="pct"/>
          </w:tcPr>
          <w:p w:rsidR="0097068F" w:rsidRDefault="0097068F" w:rsidP="00713C5C">
            <w:r>
              <w:t>21 de junio de 1985</w:t>
            </w:r>
          </w:p>
        </w:tc>
        <w:tc>
          <w:tcPr>
            <w:tcW w:w="1399" w:type="pct"/>
          </w:tcPr>
          <w:p w:rsidR="0097068F" w:rsidRDefault="0097068F" w:rsidP="00713C5C">
            <w:pPr>
              <w:rPr>
                <w:vertAlign w:val="superscript"/>
              </w:rPr>
            </w:pPr>
            <w:r>
              <w:t>No se ha recibido aún</w:t>
            </w:r>
            <w:r>
              <w:rPr>
                <w:b/>
                <w:bCs/>
                <w:vertAlign w:val="superscript"/>
              </w:rPr>
              <w:t>b</w:t>
            </w:r>
          </w:p>
        </w:tc>
      </w:tr>
      <w:tr w:rsidR="0097068F">
        <w:tblPrEx>
          <w:tblCellMar>
            <w:top w:w="0" w:type="dxa"/>
            <w:bottom w:w="0" w:type="dxa"/>
          </w:tblCellMar>
        </w:tblPrEx>
        <w:tc>
          <w:tcPr>
            <w:tcW w:w="1064" w:type="pct"/>
          </w:tcPr>
          <w:p w:rsidR="0097068F" w:rsidRDefault="0097068F" w:rsidP="00713C5C">
            <w:r>
              <w:t>Georgia</w:t>
            </w:r>
          </w:p>
        </w:tc>
        <w:tc>
          <w:tcPr>
            <w:tcW w:w="1115" w:type="pct"/>
          </w:tcPr>
          <w:p w:rsidR="0097068F" w:rsidRDefault="0097068F" w:rsidP="00713C5C">
            <w:r>
              <w:t>Tercero</w:t>
            </w:r>
          </w:p>
        </w:tc>
        <w:tc>
          <w:tcPr>
            <w:tcW w:w="1422" w:type="pct"/>
          </w:tcPr>
          <w:p w:rsidR="0097068F" w:rsidRDefault="0097068F" w:rsidP="00713C5C">
            <w:r>
              <w:t>1º de abril de 2006</w:t>
            </w:r>
          </w:p>
        </w:tc>
        <w:tc>
          <w:tcPr>
            <w:tcW w:w="1399" w:type="pct"/>
          </w:tcPr>
          <w:p w:rsidR="0097068F" w:rsidRDefault="0097068F" w:rsidP="00713C5C">
            <w:pPr>
              <w:rPr>
                <w:b/>
                <w:bCs/>
              </w:rPr>
            </w:pPr>
            <w:r>
              <w:t>1º de agosto de 2006</w:t>
            </w:r>
          </w:p>
        </w:tc>
      </w:tr>
      <w:tr w:rsidR="0097068F">
        <w:tblPrEx>
          <w:tblCellMar>
            <w:top w:w="0" w:type="dxa"/>
            <w:bottom w:w="0" w:type="dxa"/>
          </w:tblCellMar>
        </w:tblPrEx>
        <w:tc>
          <w:tcPr>
            <w:tcW w:w="1064" w:type="pct"/>
          </w:tcPr>
          <w:p w:rsidR="0097068F" w:rsidRDefault="0097068F" w:rsidP="00713C5C">
            <w:r>
              <w:t>Ghana</w:t>
            </w:r>
          </w:p>
        </w:tc>
        <w:tc>
          <w:tcPr>
            <w:tcW w:w="1115" w:type="pct"/>
          </w:tcPr>
          <w:p w:rsidR="0097068F" w:rsidRDefault="0097068F" w:rsidP="00713C5C">
            <w:r>
              <w:t>Inicial</w:t>
            </w:r>
          </w:p>
        </w:tc>
        <w:tc>
          <w:tcPr>
            <w:tcW w:w="1422" w:type="pct"/>
          </w:tcPr>
          <w:p w:rsidR="0097068F" w:rsidRDefault="0097068F" w:rsidP="00713C5C">
            <w:r>
              <w:t>8 de febrero de 2001</w:t>
            </w:r>
          </w:p>
        </w:tc>
        <w:tc>
          <w:tcPr>
            <w:tcW w:w="1399" w:type="pct"/>
          </w:tcPr>
          <w:p w:rsidR="0097068F" w:rsidRDefault="0097068F" w:rsidP="00713C5C">
            <w:r>
              <w:t>No se ha recibido aún</w:t>
            </w:r>
          </w:p>
        </w:tc>
      </w:tr>
      <w:tr w:rsidR="0097068F">
        <w:tblPrEx>
          <w:tblCellMar>
            <w:top w:w="0" w:type="dxa"/>
            <w:bottom w:w="0" w:type="dxa"/>
          </w:tblCellMar>
        </w:tblPrEx>
        <w:tc>
          <w:tcPr>
            <w:tcW w:w="1064" w:type="pct"/>
          </w:tcPr>
          <w:p w:rsidR="0097068F" w:rsidRDefault="0097068F" w:rsidP="00713C5C">
            <w:r>
              <w:t>Granada</w:t>
            </w:r>
          </w:p>
        </w:tc>
        <w:tc>
          <w:tcPr>
            <w:tcW w:w="1115" w:type="pct"/>
          </w:tcPr>
          <w:p w:rsidR="0097068F" w:rsidRDefault="0097068F" w:rsidP="00713C5C">
            <w:r>
              <w:t>Inicial</w:t>
            </w:r>
          </w:p>
        </w:tc>
        <w:tc>
          <w:tcPr>
            <w:tcW w:w="1422" w:type="pct"/>
          </w:tcPr>
          <w:p w:rsidR="0097068F" w:rsidRDefault="0097068F" w:rsidP="00713C5C">
            <w:r>
              <w:t>6 de septiembre de 1991</w:t>
            </w:r>
          </w:p>
        </w:tc>
        <w:tc>
          <w:tcPr>
            <w:tcW w:w="1399" w:type="pct"/>
          </w:tcPr>
          <w:p w:rsidR="0097068F" w:rsidRDefault="0097068F" w:rsidP="00713C5C">
            <w:r>
              <w:t>No se ha recibido aún</w:t>
            </w:r>
            <w:r>
              <w:rPr>
                <w:b/>
                <w:bCs/>
                <w:vertAlign w:val="superscript"/>
              </w:rPr>
              <w:t>b</w:t>
            </w:r>
          </w:p>
        </w:tc>
      </w:tr>
      <w:tr w:rsidR="0097068F">
        <w:tblPrEx>
          <w:tblCellMar>
            <w:top w:w="0" w:type="dxa"/>
            <w:bottom w:w="0" w:type="dxa"/>
          </w:tblCellMar>
        </w:tblPrEx>
        <w:tc>
          <w:tcPr>
            <w:tcW w:w="1064" w:type="pct"/>
          </w:tcPr>
          <w:p w:rsidR="0097068F" w:rsidRDefault="0097068F" w:rsidP="00713C5C">
            <w:r>
              <w:t>Grecia</w:t>
            </w:r>
          </w:p>
        </w:tc>
        <w:tc>
          <w:tcPr>
            <w:tcW w:w="1115" w:type="pct"/>
          </w:tcPr>
          <w:p w:rsidR="0097068F" w:rsidRDefault="0097068F" w:rsidP="00713C5C">
            <w:pPr>
              <w:numPr>
                <w:ins w:id="17" w:author="OHCHR" w:date="2005-04-26T12:14:00Z"/>
              </w:numPr>
            </w:pPr>
            <w:r>
              <w:t>Segundo</w:t>
            </w:r>
          </w:p>
        </w:tc>
        <w:tc>
          <w:tcPr>
            <w:tcW w:w="1422" w:type="pct"/>
          </w:tcPr>
          <w:p w:rsidR="0097068F" w:rsidRDefault="0097068F" w:rsidP="00713C5C">
            <w:pPr>
              <w:numPr>
                <w:ins w:id="18" w:author="OHCHR" w:date="2005-04-26T12:14:00Z"/>
              </w:numPr>
            </w:pPr>
            <w:r>
              <w:t>1º de abril de 2009</w:t>
            </w:r>
          </w:p>
        </w:tc>
        <w:tc>
          <w:tcPr>
            <w:tcW w:w="1399" w:type="pct"/>
          </w:tcPr>
          <w:p w:rsidR="0097068F" w:rsidRDefault="0097068F" w:rsidP="00713C5C">
            <w:pPr>
              <w:numPr>
                <w:ins w:id="19" w:author="OHCHR" w:date="2005-04-26T12:15:00Z"/>
              </w:numPr>
            </w:pPr>
            <w:r>
              <w:t>No debe presentarse aún</w:t>
            </w:r>
          </w:p>
        </w:tc>
      </w:tr>
      <w:tr w:rsidR="0097068F">
        <w:tblPrEx>
          <w:tblCellMar>
            <w:top w:w="0" w:type="dxa"/>
            <w:bottom w:w="0" w:type="dxa"/>
          </w:tblCellMar>
        </w:tblPrEx>
        <w:tc>
          <w:tcPr>
            <w:tcW w:w="1064" w:type="pct"/>
          </w:tcPr>
          <w:p w:rsidR="0097068F" w:rsidRDefault="0097068F" w:rsidP="00713C5C"/>
        </w:tc>
        <w:tc>
          <w:tcPr>
            <w:tcW w:w="1115" w:type="pct"/>
          </w:tcPr>
          <w:p w:rsidR="0097068F" w:rsidRDefault="0097068F" w:rsidP="00713C5C"/>
        </w:tc>
        <w:tc>
          <w:tcPr>
            <w:tcW w:w="1422" w:type="pct"/>
          </w:tcPr>
          <w:p w:rsidR="0097068F" w:rsidRDefault="0097068F" w:rsidP="00713C5C">
            <w:pPr>
              <w:rPr>
                <w:bCs/>
              </w:rPr>
            </w:pPr>
          </w:p>
        </w:tc>
        <w:tc>
          <w:tcPr>
            <w:tcW w:w="1399" w:type="pct"/>
          </w:tcPr>
          <w:p w:rsidR="0097068F" w:rsidRDefault="0097068F" w:rsidP="00713C5C"/>
        </w:tc>
      </w:tr>
      <w:tr w:rsidR="0097068F">
        <w:tblPrEx>
          <w:tblCellMar>
            <w:top w:w="0" w:type="dxa"/>
            <w:bottom w:w="0" w:type="dxa"/>
          </w:tblCellMar>
        </w:tblPrEx>
        <w:tc>
          <w:tcPr>
            <w:tcW w:w="1064" w:type="pct"/>
          </w:tcPr>
          <w:p w:rsidR="0097068F" w:rsidRDefault="0097068F" w:rsidP="00713C5C">
            <w:r>
              <w:t>Guatemala</w:t>
            </w:r>
          </w:p>
        </w:tc>
        <w:tc>
          <w:tcPr>
            <w:tcW w:w="1115" w:type="pct"/>
          </w:tcPr>
          <w:p w:rsidR="0097068F" w:rsidRDefault="0097068F" w:rsidP="00713C5C">
            <w:r>
              <w:t>Tercero</w:t>
            </w:r>
          </w:p>
        </w:tc>
        <w:tc>
          <w:tcPr>
            <w:tcW w:w="1422" w:type="pct"/>
          </w:tcPr>
          <w:p w:rsidR="0097068F" w:rsidRDefault="0097068F" w:rsidP="00713C5C">
            <w:r>
              <w:t>1º de agosto de 2005</w:t>
            </w:r>
          </w:p>
        </w:tc>
        <w:tc>
          <w:tcPr>
            <w:tcW w:w="1399" w:type="pct"/>
          </w:tcPr>
          <w:p w:rsidR="0097068F" w:rsidRDefault="0097068F" w:rsidP="00713C5C">
            <w:r>
              <w:t>No se ha recibido aún</w:t>
            </w:r>
          </w:p>
        </w:tc>
      </w:tr>
      <w:tr w:rsidR="0097068F">
        <w:tblPrEx>
          <w:tblCellMar>
            <w:top w:w="0" w:type="dxa"/>
            <w:bottom w:w="0" w:type="dxa"/>
          </w:tblCellMar>
        </w:tblPrEx>
        <w:tc>
          <w:tcPr>
            <w:tcW w:w="1064" w:type="pct"/>
          </w:tcPr>
          <w:p w:rsidR="0097068F" w:rsidRDefault="0097068F" w:rsidP="00713C5C">
            <w:r>
              <w:t>Guinea</w:t>
            </w:r>
          </w:p>
        </w:tc>
        <w:tc>
          <w:tcPr>
            <w:tcW w:w="1115" w:type="pct"/>
          </w:tcPr>
          <w:p w:rsidR="0097068F" w:rsidRDefault="0097068F" w:rsidP="00713C5C">
            <w:r>
              <w:t>Tercero</w:t>
            </w:r>
          </w:p>
        </w:tc>
        <w:tc>
          <w:tcPr>
            <w:tcW w:w="1422" w:type="pct"/>
          </w:tcPr>
          <w:p w:rsidR="0097068F" w:rsidRDefault="0097068F" w:rsidP="00713C5C">
            <w:r>
              <w:t>30 de septiembre de 1994</w:t>
            </w:r>
          </w:p>
        </w:tc>
        <w:tc>
          <w:tcPr>
            <w:tcW w:w="1399" w:type="pct"/>
          </w:tcPr>
          <w:p w:rsidR="0097068F" w:rsidRDefault="0097068F" w:rsidP="00713C5C">
            <w:r>
              <w:t>No se ha recibido aún</w:t>
            </w:r>
          </w:p>
        </w:tc>
      </w:tr>
      <w:tr w:rsidR="0097068F">
        <w:tblPrEx>
          <w:tblCellMar>
            <w:top w:w="0" w:type="dxa"/>
            <w:bottom w:w="0" w:type="dxa"/>
          </w:tblCellMar>
        </w:tblPrEx>
        <w:tc>
          <w:tcPr>
            <w:tcW w:w="1064" w:type="pct"/>
          </w:tcPr>
          <w:p w:rsidR="0097068F" w:rsidRDefault="0097068F" w:rsidP="00713C5C">
            <w:pPr>
              <w:widowControl w:val="0"/>
            </w:pPr>
            <w:r>
              <w:t>Guinea Ecuatorial</w:t>
            </w:r>
          </w:p>
        </w:tc>
        <w:tc>
          <w:tcPr>
            <w:tcW w:w="1115" w:type="pct"/>
          </w:tcPr>
          <w:p w:rsidR="0097068F" w:rsidRDefault="0097068F" w:rsidP="00713C5C">
            <w:pPr>
              <w:widowControl w:val="0"/>
            </w:pPr>
            <w:r>
              <w:t>Inicial</w:t>
            </w:r>
          </w:p>
        </w:tc>
        <w:tc>
          <w:tcPr>
            <w:tcW w:w="1422" w:type="pct"/>
          </w:tcPr>
          <w:p w:rsidR="0097068F" w:rsidRDefault="0097068F" w:rsidP="00713C5C">
            <w:pPr>
              <w:widowControl w:val="0"/>
            </w:pPr>
            <w:r>
              <w:t>24 de diciembre de 1988</w:t>
            </w:r>
          </w:p>
        </w:tc>
        <w:tc>
          <w:tcPr>
            <w:tcW w:w="1399" w:type="pct"/>
          </w:tcPr>
          <w:p w:rsidR="0097068F" w:rsidRDefault="0097068F" w:rsidP="00713C5C">
            <w:pPr>
              <w:widowControl w:val="0"/>
              <w:rPr>
                <w:b/>
                <w:vertAlign w:val="superscript"/>
              </w:rPr>
            </w:pPr>
            <w:r>
              <w:t>No se ha recibido aún</w:t>
            </w:r>
            <w:r>
              <w:rPr>
                <w:b/>
                <w:bCs/>
                <w:vertAlign w:val="superscript"/>
              </w:rPr>
              <w:t>b</w:t>
            </w:r>
          </w:p>
        </w:tc>
      </w:tr>
      <w:tr w:rsidR="0097068F">
        <w:tblPrEx>
          <w:tblCellMar>
            <w:top w:w="0" w:type="dxa"/>
            <w:bottom w:w="0" w:type="dxa"/>
          </w:tblCellMar>
        </w:tblPrEx>
        <w:tc>
          <w:tcPr>
            <w:tcW w:w="1064" w:type="pct"/>
          </w:tcPr>
          <w:p w:rsidR="0097068F" w:rsidRDefault="0097068F" w:rsidP="00713C5C">
            <w:pPr>
              <w:keepNext/>
              <w:widowControl w:val="0"/>
            </w:pPr>
            <w:r>
              <w:t>Guyana</w:t>
            </w:r>
          </w:p>
        </w:tc>
        <w:tc>
          <w:tcPr>
            <w:tcW w:w="1115" w:type="pct"/>
          </w:tcPr>
          <w:p w:rsidR="0097068F" w:rsidRDefault="0097068F" w:rsidP="00713C5C">
            <w:pPr>
              <w:keepNext/>
              <w:widowControl w:val="0"/>
            </w:pPr>
            <w:r>
              <w:t>Tercero</w:t>
            </w:r>
          </w:p>
        </w:tc>
        <w:tc>
          <w:tcPr>
            <w:tcW w:w="1422" w:type="pct"/>
          </w:tcPr>
          <w:p w:rsidR="0097068F" w:rsidRDefault="0097068F" w:rsidP="00713C5C">
            <w:pPr>
              <w:keepNext/>
              <w:widowControl w:val="0"/>
            </w:pPr>
            <w:r>
              <w:t>31 de marzo de 2003</w:t>
            </w:r>
          </w:p>
        </w:tc>
        <w:tc>
          <w:tcPr>
            <w:tcW w:w="1399" w:type="pct"/>
          </w:tcPr>
          <w:p w:rsidR="0097068F" w:rsidRDefault="0097068F" w:rsidP="00713C5C">
            <w:pPr>
              <w:keepNext/>
              <w:widowControl w:val="0"/>
            </w:pPr>
            <w:r>
              <w:t>No se ha recibido aún</w:t>
            </w:r>
          </w:p>
        </w:tc>
      </w:tr>
      <w:tr w:rsidR="0097068F">
        <w:tblPrEx>
          <w:tblCellMar>
            <w:top w:w="0" w:type="dxa"/>
            <w:bottom w:w="0" w:type="dxa"/>
          </w:tblCellMar>
        </w:tblPrEx>
        <w:tc>
          <w:tcPr>
            <w:tcW w:w="1064" w:type="pct"/>
          </w:tcPr>
          <w:p w:rsidR="0097068F" w:rsidRDefault="0097068F" w:rsidP="00713C5C">
            <w:r>
              <w:t>Haití</w:t>
            </w:r>
          </w:p>
        </w:tc>
        <w:tc>
          <w:tcPr>
            <w:tcW w:w="1115" w:type="pct"/>
          </w:tcPr>
          <w:p w:rsidR="0097068F" w:rsidRDefault="0097068F" w:rsidP="00713C5C">
            <w:r>
              <w:t>Inicial</w:t>
            </w:r>
          </w:p>
        </w:tc>
        <w:tc>
          <w:tcPr>
            <w:tcW w:w="1422" w:type="pct"/>
          </w:tcPr>
          <w:p w:rsidR="0097068F" w:rsidRDefault="0097068F" w:rsidP="00713C5C">
            <w:r>
              <w:t>30 de diciembre de 1996</w:t>
            </w:r>
          </w:p>
        </w:tc>
        <w:tc>
          <w:tcPr>
            <w:tcW w:w="1399" w:type="pct"/>
          </w:tcPr>
          <w:p w:rsidR="0097068F" w:rsidRDefault="0097068F" w:rsidP="00713C5C">
            <w:r>
              <w:t>No se ha recibido aún</w:t>
            </w:r>
          </w:p>
        </w:tc>
      </w:tr>
      <w:tr w:rsidR="0097068F">
        <w:tblPrEx>
          <w:tblCellMar>
            <w:top w:w="0" w:type="dxa"/>
            <w:bottom w:w="0" w:type="dxa"/>
          </w:tblCellMar>
        </w:tblPrEx>
        <w:tc>
          <w:tcPr>
            <w:tcW w:w="1064" w:type="pct"/>
          </w:tcPr>
          <w:p w:rsidR="0097068F" w:rsidRDefault="0097068F" w:rsidP="00713C5C">
            <w:r>
              <w:t>Honduras</w:t>
            </w:r>
          </w:p>
        </w:tc>
        <w:tc>
          <w:tcPr>
            <w:tcW w:w="1115" w:type="pct"/>
          </w:tcPr>
          <w:p w:rsidR="0097068F" w:rsidRDefault="0097068F" w:rsidP="00713C5C">
            <w:r>
              <w:t>Segundo</w:t>
            </w:r>
          </w:p>
        </w:tc>
        <w:tc>
          <w:tcPr>
            <w:tcW w:w="1422" w:type="pct"/>
          </w:tcPr>
          <w:p w:rsidR="0097068F" w:rsidRDefault="0097068F" w:rsidP="00713C5C">
            <w:r>
              <w:t>31 de octubre de 2010</w:t>
            </w:r>
          </w:p>
        </w:tc>
        <w:tc>
          <w:tcPr>
            <w:tcW w:w="1399" w:type="pct"/>
          </w:tcPr>
          <w:p w:rsidR="0097068F" w:rsidRDefault="0097068F" w:rsidP="00713C5C">
            <w:pPr>
              <w:numPr>
                <w:ins w:id="20" w:author="OHCHR" w:date="2005-04-26T12:15:00Z"/>
              </w:numPr>
            </w:pPr>
            <w:r>
              <w:t>No debe presentarse aún</w:t>
            </w:r>
          </w:p>
        </w:tc>
      </w:tr>
      <w:tr w:rsidR="0097068F">
        <w:tblPrEx>
          <w:tblCellMar>
            <w:top w:w="0" w:type="dxa"/>
            <w:bottom w:w="0" w:type="dxa"/>
          </w:tblCellMar>
        </w:tblPrEx>
        <w:tc>
          <w:tcPr>
            <w:tcW w:w="1064" w:type="pct"/>
          </w:tcPr>
          <w:p w:rsidR="0097068F" w:rsidRDefault="0097068F" w:rsidP="00713C5C">
            <w:pPr>
              <w:ind w:left="284" w:hanging="284"/>
              <w:rPr>
                <w:b/>
                <w:bCs/>
                <w:vertAlign w:val="superscript"/>
              </w:rPr>
            </w:pPr>
            <w:r>
              <w:t>Hong Kong, Región Administrativa Especial de China</w:t>
            </w:r>
            <w:r>
              <w:rPr>
                <w:b/>
                <w:bCs/>
                <w:vertAlign w:val="superscript"/>
              </w:rPr>
              <w:t>c</w:t>
            </w:r>
          </w:p>
        </w:tc>
        <w:tc>
          <w:tcPr>
            <w:tcW w:w="1115" w:type="pct"/>
          </w:tcPr>
          <w:p w:rsidR="0097068F" w:rsidRDefault="0097068F" w:rsidP="00713C5C">
            <w:r>
              <w:t>Tercero (China)</w:t>
            </w:r>
          </w:p>
        </w:tc>
        <w:tc>
          <w:tcPr>
            <w:tcW w:w="1422" w:type="pct"/>
          </w:tcPr>
          <w:p w:rsidR="0097068F" w:rsidRDefault="0097068F" w:rsidP="00713C5C">
            <w:r>
              <w:t>1º de enero de 2010</w:t>
            </w:r>
          </w:p>
        </w:tc>
        <w:tc>
          <w:tcPr>
            <w:tcW w:w="1399" w:type="pct"/>
          </w:tcPr>
          <w:p w:rsidR="0097068F" w:rsidRDefault="0097068F" w:rsidP="00713C5C">
            <w:pPr>
              <w:numPr>
                <w:ins w:id="21" w:author="OHCHR" w:date="2005-04-26T12:16:00Z"/>
              </w:numPr>
            </w:pPr>
            <w:r>
              <w:t>No debe presentarse aún</w:t>
            </w:r>
          </w:p>
        </w:tc>
      </w:tr>
      <w:tr w:rsidR="0097068F">
        <w:tblPrEx>
          <w:tblCellMar>
            <w:top w:w="0" w:type="dxa"/>
            <w:bottom w:w="0" w:type="dxa"/>
          </w:tblCellMar>
        </w:tblPrEx>
        <w:tc>
          <w:tcPr>
            <w:tcW w:w="1064" w:type="pct"/>
          </w:tcPr>
          <w:p w:rsidR="0097068F" w:rsidRDefault="0097068F" w:rsidP="00713C5C">
            <w:r>
              <w:t>Hungría</w:t>
            </w:r>
          </w:p>
        </w:tc>
        <w:tc>
          <w:tcPr>
            <w:tcW w:w="1115" w:type="pct"/>
          </w:tcPr>
          <w:p w:rsidR="0097068F" w:rsidRDefault="0097068F" w:rsidP="00713C5C">
            <w:r>
              <w:t>Quinto</w:t>
            </w:r>
          </w:p>
        </w:tc>
        <w:tc>
          <w:tcPr>
            <w:tcW w:w="1422" w:type="pct"/>
          </w:tcPr>
          <w:p w:rsidR="0097068F" w:rsidRDefault="0097068F" w:rsidP="00713C5C">
            <w:r>
              <w:t xml:space="preserve">1º de abril de 2007 </w:t>
            </w:r>
          </w:p>
        </w:tc>
        <w:tc>
          <w:tcPr>
            <w:tcW w:w="1399" w:type="pct"/>
          </w:tcPr>
          <w:p w:rsidR="0097068F" w:rsidRDefault="0097068F" w:rsidP="00713C5C">
            <w:r>
              <w:rPr>
                <w:bCs/>
              </w:rPr>
              <w:t>No se ha recibido aún</w:t>
            </w:r>
          </w:p>
        </w:tc>
      </w:tr>
      <w:tr w:rsidR="0097068F">
        <w:tblPrEx>
          <w:tblCellMar>
            <w:top w:w="0" w:type="dxa"/>
            <w:bottom w:w="0" w:type="dxa"/>
          </w:tblCellMar>
        </w:tblPrEx>
        <w:tc>
          <w:tcPr>
            <w:tcW w:w="1064" w:type="pct"/>
          </w:tcPr>
          <w:p w:rsidR="0097068F" w:rsidRDefault="0097068F" w:rsidP="00713C5C">
            <w:r>
              <w:t>India</w:t>
            </w:r>
          </w:p>
        </w:tc>
        <w:tc>
          <w:tcPr>
            <w:tcW w:w="1115" w:type="pct"/>
          </w:tcPr>
          <w:p w:rsidR="0097068F" w:rsidRDefault="0097068F" w:rsidP="00713C5C">
            <w:r>
              <w:t>Cuarto</w:t>
            </w:r>
          </w:p>
        </w:tc>
        <w:tc>
          <w:tcPr>
            <w:tcW w:w="1422" w:type="pct"/>
          </w:tcPr>
          <w:p w:rsidR="0097068F" w:rsidRDefault="0097068F" w:rsidP="00713C5C">
            <w:r>
              <w:t>31 de diciembre de 2001</w:t>
            </w:r>
          </w:p>
        </w:tc>
        <w:tc>
          <w:tcPr>
            <w:tcW w:w="1399" w:type="pct"/>
          </w:tcPr>
          <w:p w:rsidR="0097068F" w:rsidRDefault="0097068F" w:rsidP="00713C5C">
            <w:r>
              <w:t xml:space="preserve">No se ha recibido aún </w:t>
            </w:r>
          </w:p>
        </w:tc>
      </w:tr>
      <w:tr w:rsidR="0097068F">
        <w:tblPrEx>
          <w:tblCellMar>
            <w:top w:w="0" w:type="dxa"/>
            <w:bottom w:w="0" w:type="dxa"/>
          </w:tblCellMar>
        </w:tblPrEx>
        <w:tc>
          <w:tcPr>
            <w:tcW w:w="1064" w:type="pct"/>
          </w:tcPr>
          <w:p w:rsidR="0097068F" w:rsidRDefault="0097068F" w:rsidP="00713C5C">
            <w:pPr>
              <w:ind w:left="284" w:hanging="284"/>
            </w:pPr>
            <w:r>
              <w:t>Indonesia</w:t>
            </w:r>
          </w:p>
        </w:tc>
        <w:tc>
          <w:tcPr>
            <w:tcW w:w="1115" w:type="pct"/>
          </w:tcPr>
          <w:p w:rsidR="0097068F" w:rsidRDefault="0097068F" w:rsidP="00713C5C">
            <w:r>
              <w:t>Inicial</w:t>
            </w:r>
          </w:p>
        </w:tc>
        <w:tc>
          <w:tcPr>
            <w:tcW w:w="1422" w:type="pct"/>
          </w:tcPr>
          <w:p w:rsidR="0097068F" w:rsidRDefault="0097068F" w:rsidP="00713C5C">
            <w:r>
              <w:t>23 de mayo de 2007</w:t>
            </w:r>
          </w:p>
        </w:tc>
        <w:tc>
          <w:tcPr>
            <w:tcW w:w="1399" w:type="pct"/>
          </w:tcPr>
          <w:p w:rsidR="0097068F" w:rsidRDefault="0097068F" w:rsidP="00713C5C">
            <w:r>
              <w:rPr>
                <w:bCs/>
              </w:rPr>
              <w:t>No se ha recibido aún</w:t>
            </w:r>
          </w:p>
        </w:tc>
      </w:tr>
      <w:tr w:rsidR="0097068F">
        <w:tblPrEx>
          <w:tblCellMar>
            <w:top w:w="0" w:type="dxa"/>
            <w:bottom w:w="0" w:type="dxa"/>
          </w:tblCellMar>
        </w:tblPrEx>
        <w:tc>
          <w:tcPr>
            <w:tcW w:w="1064" w:type="pct"/>
          </w:tcPr>
          <w:p w:rsidR="0097068F" w:rsidRDefault="0097068F" w:rsidP="00713C5C"/>
        </w:tc>
        <w:tc>
          <w:tcPr>
            <w:tcW w:w="1115" w:type="pct"/>
          </w:tcPr>
          <w:p w:rsidR="0097068F" w:rsidRDefault="0097068F" w:rsidP="00713C5C"/>
        </w:tc>
        <w:tc>
          <w:tcPr>
            <w:tcW w:w="1422" w:type="pct"/>
          </w:tcPr>
          <w:p w:rsidR="0097068F" w:rsidRDefault="0097068F" w:rsidP="00713C5C">
            <w:pPr>
              <w:rPr>
                <w:bCs/>
              </w:rPr>
            </w:pPr>
          </w:p>
        </w:tc>
        <w:tc>
          <w:tcPr>
            <w:tcW w:w="1399" w:type="pct"/>
          </w:tcPr>
          <w:p w:rsidR="0097068F" w:rsidRDefault="0097068F" w:rsidP="00713C5C"/>
        </w:tc>
      </w:tr>
      <w:tr w:rsidR="0097068F">
        <w:tblPrEx>
          <w:tblCellMar>
            <w:top w:w="0" w:type="dxa"/>
            <w:bottom w:w="0" w:type="dxa"/>
          </w:tblCellMar>
        </w:tblPrEx>
        <w:tc>
          <w:tcPr>
            <w:tcW w:w="1064" w:type="pct"/>
          </w:tcPr>
          <w:p w:rsidR="0097068F" w:rsidRDefault="0097068F" w:rsidP="00713C5C">
            <w:pPr>
              <w:ind w:left="284" w:hanging="284"/>
            </w:pPr>
            <w:r>
              <w:t>Irán (República Islámica del)</w:t>
            </w:r>
          </w:p>
        </w:tc>
        <w:tc>
          <w:tcPr>
            <w:tcW w:w="1115" w:type="pct"/>
          </w:tcPr>
          <w:p w:rsidR="0097068F" w:rsidRDefault="0097068F" w:rsidP="00713C5C">
            <w:r>
              <w:t>Tercero</w:t>
            </w:r>
          </w:p>
        </w:tc>
        <w:tc>
          <w:tcPr>
            <w:tcW w:w="1422" w:type="pct"/>
          </w:tcPr>
          <w:p w:rsidR="0097068F" w:rsidRDefault="0097068F" w:rsidP="00713C5C">
            <w:r>
              <w:t>31 de diciembre de 1994</w:t>
            </w:r>
          </w:p>
        </w:tc>
        <w:tc>
          <w:tcPr>
            <w:tcW w:w="1399" w:type="pct"/>
          </w:tcPr>
          <w:p w:rsidR="0097068F" w:rsidRDefault="0097068F" w:rsidP="00713C5C">
            <w:r>
              <w:t>No se ha recibido aún</w:t>
            </w:r>
          </w:p>
        </w:tc>
      </w:tr>
      <w:tr w:rsidR="0097068F">
        <w:tblPrEx>
          <w:tblCellMar>
            <w:top w:w="0" w:type="dxa"/>
            <w:bottom w:w="0" w:type="dxa"/>
          </w:tblCellMar>
        </w:tblPrEx>
        <w:tc>
          <w:tcPr>
            <w:tcW w:w="1064" w:type="pct"/>
          </w:tcPr>
          <w:p w:rsidR="0097068F" w:rsidRDefault="0097068F" w:rsidP="00713C5C">
            <w:r>
              <w:t>Iraq</w:t>
            </w:r>
          </w:p>
        </w:tc>
        <w:tc>
          <w:tcPr>
            <w:tcW w:w="1115" w:type="pct"/>
          </w:tcPr>
          <w:p w:rsidR="0097068F" w:rsidRDefault="0097068F" w:rsidP="00713C5C">
            <w:r>
              <w:t>Quinto</w:t>
            </w:r>
          </w:p>
        </w:tc>
        <w:tc>
          <w:tcPr>
            <w:tcW w:w="1422" w:type="pct"/>
          </w:tcPr>
          <w:p w:rsidR="0097068F" w:rsidRDefault="0097068F" w:rsidP="00713C5C">
            <w:r>
              <w:t>4 de abril de 2000</w:t>
            </w:r>
          </w:p>
        </w:tc>
        <w:tc>
          <w:tcPr>
            <w:tcW w:w="1399" w:type="pct"/>
          </w:tcPr>
          <w:p w:rsidR="0097068F" w:rsidRDefault="0097068F" w:rsidP="00713C5C">
            <w:r>
              <w:t>No se ha recibido aún</w:t>
            </w:r>
          </w:p>
        </w:tc>
      </w:tr>
      <w:tr w:rsidR="0097068F">
        <w:tblPrEx>
          <w:tblCellMar>
            <w:top w:w="0" w:type="dxa"/>
            <w:bottom w:w="0" w:type="dxa"/>
          </w:tblCellMar>
        </w:tblPrEx>
        <w:tc>
          <w:tcPr>
            <w:tcW w:w="1064" w:type="pct"/>
          </w:tcPr>
          <w:p w:rsidR="0097068F" w:rsidRDefault="0097068F" w:rsidP="00713C5C">
            <w:r>
              <w:t>Irlanda</w:t>
            </w:r>
          </w:p>
        </w:tc>
        <w:tc>
          <w:tcPr>
            <w:tcW w:w="1115" w:type="pct"/>
          </w:tcPr>
          <w:p w:rsidR="0097068F" w:rsidRDefault="0097068F" w:rsidP="00713C5C">
            <w:r>
              <w:t>Tercero</w:t>
            </w:r>
          </w:p>
        </w:tc>
        <w:tc>
          <w:tcPr>
            <w:tcW w:w="1422" w:type="pct"/>
          </w:tcPr>
          <w:p w:rsidR="0097068F" w:rsidRDefault="0097068F" w:rsidP="00713C5C">
            <w:r>
              <w:t>31 de julio de 2005</w:t>
            </w:r>
          </w:p>
        </w:tc>
        <w:tc>
          <w:tcPr>
            <w:tcW w:w="1399" w:type="pct"/>
          </w:tcPr>
          <w:p w:rsidR="0097068F" w:rsidRDefault="0097068F" w:rsidP="00713C5C">
            <w:r>
              <w:t>23 de febrero de 2007</w:t>
            </w:r>
          </w:p>
        </w:tc>
      </w:tr>
      <w:tr w:rsidR="0097068F">
        <w:tblPrEx>
          <w:tblCellMar>
            <w:top w:w="0" w:type="dxa"/>
            <w:bottom w:w="0" w:type="dxa"/>
          </w:tblCellMar>
        </w:tblPrEx>
        <w:tc>
          <w:tcPr>
            <w:tcW w:w="1064" w:type="pct"/>
          </w:tcPr>
          <w:p w:rsidR="0097068F" w:rsidRDefault="0097068F" w:rsidP="00713C5C">
            <w:r>
              <w:t>Islandia</w:t>
            </w:r>
          </w:p>
        </w:tc>
        <w:tc>
          <w:tcPr>
            <w:tcW w:w="1115" w:type="pct"/>
          </w:tcPr>
          <w:p w:rsidR="0097068F" w:rsidRDefault="0097068F" w:rsidP="00713C5C">
            <w:r>
              <w:t>Quinto</w:t>
            </w:r>
          </w:p>
        </w:tc>
        <w:tc>
          <w:tcPr>
            <w:tcW w:w="1422" w:type="pct"/>
          </w:tcPr>
          <w:p w:rsidR="0097068F" w:rsidRDefault="0097068F" w:rsidP="00713C5C">
            <w:pPr>
              <w:numPr>
                <w:ins w:id="22" w:author="OHCHR" w:date="2005-04-26T12:17:00Z"/>
              </w:numPr>
            </w:pPr>
            <w:r>
              <w:t>1º de abril de 2010</w:t>
            </w:r>
          </w:p>
        </w:tc>
        <w:tc>
          <w:tcPr>
            <w:tcW w:w="1399" w:type="pct"/>
          </w:tcPr>
          <w:p w:rsidR="0097068F" w:rsidRDefault="0097068F" w:rsidP="00713C5C">
            <w:pPr>
              <w:numPr>
                <w:ins w:id="23" w:author="Unknown"/>
              </w:numPr>
            </w:pPr>
            <w:r>
              <w:t>No debe presentarse aún</w:t>
            </w:r>
          </w:p>
        </w:tc>
      </w:tr>
      <w:tr w:rsidR="0097068F">
        <w:tblPrEx>
          <w:tblCellMar>
            <w:top w:w="0" w:type="dxa"/>
            <w:bottom w:w="0" w:type="dxa"/>
          </w:tblCellMar>
        </w:tblPrEx>
        <w:tc>
          <w:tcPr>
            <w:tcW w:w="1064" w:type="pct"/>
          </w:tcPr>
          <w:p w:rsidR="0097068F" w:rsidRDefault="0097068F" w:rsidP="00713C5C">
            <w:r>
              <w:t>Israel</w:t>
            </w:r>
          </w:p>
        </w:tc>
        <w:tc>
          <w:tcPr>
            <w:tcW w:w="1115" w:type="pct"/>
          </w:tcPr>
          <w:p w:rsidR="0097068F" w:rsidRDefault="0097068F" w:rsidP="00713C5C">
            <w:r>
              <w:t>Tercero</w:t>
            </w:r>
          </w:p>
        </w:tc>
        <w:tc>
          <w:tcPr>
            <w:tcW w:w="1422" w:type="pct"/>
          </w:tcPr>
          <w:p w:rsidR="0097068F" w:rsidRDefault="0097068F" w:rsidP="00713C5C">
            <w:r>
              <w:t>1º de agosto de 2007</w:t>
            </w:r>
          </w:p>
        </w:tc>
        <w:tc>
          <w:tcPr>
            <w:tcW w:w="1399" w:type="pct"/>
          </w:tcPr>
          <w:p w:rsidR="0097068F" w:rsidRDefault="0097068F" w:rsidP="00713C5C">
            <w:r>
              <w:t>No debe presentarse aún</w:t>
            </w:r>
          </w:p>
        </w:tc>
      </w:tr>
      <w:tr w:rsidR="0097068F">
        <w:tblPrEx>
          <w:tblCellMar>
            <w:top w:w="0" w:type="dxa"/>
            <w:bottom w:w="0" w:type="dxa"/>
          </w:tblCellMar>
        </w:tblPrEx>
        <w:tc>
          <w:tcPr>
            <w:tcW w:w="1064" w:type="pct"/>
          </w:tcPr>
          <w:p w:rsidR="0097068F" w:rsidRDefault="0097068F" w:rsidP="00713C5C"/>
        </w:tc>
        <w:tc>
          <w:tcPr>
            <w:tcW w:w="1115" w:type="pct"/>
          </w:tcPr>
          <w:p w:rsidR="0097068F" w:rsidRDefault="0097068F" w:rsidP="00713C5C"/>
        </w:tc>
        <w:tc>
          <w:tcPr>
            <w:tcW w:w="1422" w:type="pct"/>
          </w:tcPr>
          <w:p w:rsidR="0097068F" w:rsidRDefault="0097068F" w:rsidP="00713C5C"/>
        </w:tc>
        <w:tc>
          <w:tcPr>
            <w:tcW w:w="1399" w:type="pct"/>
          </w:tcPr>
          <w:p w:rsidR="0097068F" w:rsidRDefault="0097068F" w:rsidP="00713C5C"/>
        </w:tc>
      </w:tr>
      <w:tr w:rsidR="0097068F">
        <w:tblPrEx>
          <w:tblCellMar>
            <w:top w:w="0" w:type="dxa"/>
            <w:bottom w:w="0" w:type="dxa"/>
          </w:tblCellMar>
        </w:tblPrEx>
        <w:tc>
          <w:tcPr>
            <w:tcW w:w="1064" w:type="pct"/>
          </w:tcPr>
          <w:p w:rsidR="0097068F" w:rsidRDefault="0097068F" w:rsidP="00713C5C">
            <w:r>
              <w:t>Italia</w:t>
            </w:r>
          </w:p>
        </w:tc>
        <w:tc>
          <w:tcPr>
            <w:tcW w:w="1115" w:type="pct"/>
          </w:tcPr>
          <w:p w:rsidR="0097068F" w:rsidRDefault="0097068F" w:rsidP="00713C5C">
            <w:r>
              <w:t>Sexto</w:t>
            </w:r>
          </w:p>
        </w:tc>
        <w:tc>
          <w:tcPr>
            <w:tcW w:w="1422" w:type="pct"/>
          </w:tcPr>
          <w:p w:rsidR="0097068F" w:rsidRDefault="0097068F" w:rsidP="00713C5C">
            <w:r>
              <w:t>31 de octubre de 2009</w:t>
            </w:r>
          </w:p>
        </w:tc>
        <w:tc>
          <w:tcPr>
            <w:tcW w:w="1399" w:type="pct"/>
          </w:tcPr>
          <w:p w:rsidR="0097068F" w:rsidRDefault="0097068F" w:rsidP="00713C5C">
            <w:r>
              <w:t>No debe presentarse aún</w:t>
            </w:r>
          </w:p>
        </w:tc>
      </w:tr>
      <w:tr w:rsidR="0097068F">
        <w:tblPrEx>
          <w:tblCellMar>
            <w:top w:w="0" w:type="dxa"/>
            <w:bottom w:w="0" w:type="dxa"/>
          </w:tblCellMar>
        </w:tblPrEx>
        <w:tc>
          <w:tcPr>
            <w:tcW w:w="1064" w:type="pct"/>
          </w:tcPr>
          <w:p w:rsidR="0097068F" w:rsidRDefault="0097068F" w:rsidP="00713C5C">
            <w:pPr>
              <w:ind w:left="284" w:hanging="284"/>
            </w:pPr>
            <w:r>
              <w:t>Jamahiriya Árabe Libia</w:t>
            </w:r>
          </w:p>
        </w:tc>
        <w:tc>
          <w:tcPr>
            <w:tcW w:w="1115" w:type="pct"/>
          </w:tcPr>
          <w:p w:rsidR="0097068F" w:rsidRDefault="0097068F" w:rsidP="00713C5C">
            <w:r>
              <w:t>Cuarto</w:t>
            </w:r>
          </w:p>
        </w:tc>
        <w:tc>
          <w:tcPr>
            <w:tcW w:w="1422" w:type="pct"/>
          </w:tcPr>
          <w:p w:rsidR="0097068F" w:rsidRDefault="0097068F" w:rsidP="00713C5C">
            <w:r>
              <w:t>1º de octubre de 2002</w:t>
            </w:r>
          </w:p>
        </w:tc>
        <w:tc>
          <w:tcPr>
            <w:tcW w:w="1399" w:type="pct"/>
          </w:tcPr>
          <w:p w:rsidR="0097068F" w:rsidRDefault="0097068F" w:rsidP="00713C5C">
            <w:r>
              <w:t>5 de diciembre de 2006</w:t>
            </w:r>
          </w:p>
        </w:tc>
      </w:tr>
      <w:tr w:rsidR="0097068F">
        <w:tblPrEx>
          <w:tblCellMar>
            <w:top w:w="0" w:type="dxa"/>
            <w:bottom w:w="0" w:type="dxa"/>
          </w:tblCellMar>
        </w:tblPrEx>
        <w:tc>
          <w:tcPr>
            <w:tcW w:w="1064" w:type="pct"/>
          </w:tcPr>
          <w:p w:rsidR="0097068F" w:rsidRDefault="0097068F" w:rsidP="00713C5C">
            <w:r>
              <w:t>Jamaica</w:t>
            </w:r>
          </w:p>
        </w:tc>
        <w:tc>
          <w:tcPr>
            <w:tcW w:w="1115" w:type="pct"/>
          </w:tcPr>
          <w:p w:rsidR="0097068F" w:rsidRDefault="0097068F" w:rsidP="00713C5C">
            <w:r>
              <w:t>Tercero</w:t>
            </w:r>
          </w:p>
        </w:tc>
        <w:tc>
          <w:tcPr>
            <w:tcW w:w="1422" w:type="pct"/>
          </w:tcPr>
          <w:p w:rsidR="0097068F" w:rsidRDefault="0097068F" w:rsidP="00713C5C">
            <w:r>
              <w:t>7 de noviembre de 2001</w:t>
            </w:r>
          </w:p>
        </w:tc>
        <w:tc>
          <w:tcPr>
            <w:tcW w:w="1399" w:type="pct"/>
          </w:tcPr>
          <w:p w:rsidR="0097068F" w:rsidRDefault="0097068F" w:rsidP="00713C5C">
            <w:r>
              <w:t>No se ha recibido aún</w:t>
            </w:r>
          </w:p>
        </w:tc>
      </w:tr>
      <w:tr w:rsidR="0097068F">
        <w:tblPrEx>
          <w:tblCellMar>
            <w:top w:w="0" w:type="dxa"/>
            <w:bottom w:w="0" w:type="dxa"/>
          </w:tblCellMar>
        </w:tblPrEx>
        <w:tc>
          <w:tcPr>
            <w:tcW w:w="1064" w:type="pct"/>
          </w:tcPr>
          <w:p w:rsidR="0097068F" w:rsidRDefault="0097068F" w:rsidP="00713C5C">
            <w:r>
              <w:t>Japón</w:t>
            </w:r>
          </w:p>
        </w:tc>
        <w:tc>
          <w:tcPr>
            <w:tcW w:w="1115" w:type="pct"/>
          </w:tcPr>
          <w:p w:rsidR="0097068F" w:rsidRDefault="0097068F" w:rsidP="00713C5C">
            <w:r>
              <w:t>Quinto</w:t>
            </w:r>
          </w:p>
        </w:tc>
        <w:tc>
          <w:tcPr>
            <w:tcW w:w="1422" w:type="pct"/>
          </w:tcPr>
          <w:p w:rsidR="0097068F" w:rsidRDefault="0097068F" w:rsidP="00713C5C">
            <w:r>
              <w:t>31 de octubre de 2002</w:t>
            </w:r>
          </w:p>
        </w:tc>
        <w:tc>
          <w:tcPr>
            <w:tcW w:w="1399" w:type="pct"/>
          </w:tcPr>
          <w:p w:rsidR="0097068F" w:rsidRDefault="0097068F" w:rsidP="00713C5C">
            <w:r>
              <w:t>20 de diciembre de 2006</w:t>
            </w:r>
          </w:p>
        </w:tc>
      </w:tr>
      <w:tr w:rsidR="0097068F">
        <w:tblPrEx>
          <w:tblCellMar>
            <w:top w:w="0" w:type="dxa"/>
            <w:bottom w:w="0" w:type="dxa"/>
          </w:tblCellMar>
        </w:tblPrEx>
        <w:tc>
          <w:tcPr>
            <w:tcW w:w="1064" w:type="pct"/>
          </w:tcPr>
          <w:p w:rsidR="0097068F" w:rsidRDefault="0097068F" w:rsidP="00713C5C">
            <w:r>
              <w:t>Jordania</w:t>
            </w:r>
          </w:p>
        </w:tc>
        <w:tc>
          <w:tcPr>
            <w:tcW w:w="1115" w:type="pct"/>
          </w:tcPr>
          <w:p w:rsidR="0097068F" w:rsidRDefault="0097068F" w:rsidP="00713C5C">
            <w:r>
              <w:t>Cuarto</w:t>
            </w:r>
          </w:p>
        </w:tc>
        <w:tc>
          <w:tcPr>
            <w:tcW w:w="1422" w:type="pct"/>
          </w:tcPr>
          <w:p w:rsidR="0097068F" w:rsidRDefault="0097068F" w:rsidP="00713C5C">
            <w:r>
              <w:t>21 de enero de 1997</w:t>
            </w:r>
          </w:p>
        </w:tc>
        <w:tc>
          <w:tcPr>
            <w:tcW w:w="1399" w:type="pct"/>
          </w:tcPr>
          <w:p w:rsidR="0097068F" w:rsidRDefault="0097068F" w:rsidP="00713C5C">
            <w:r>
              <w:t>No se ha recibido aún</w:t>
            </w:r>
          </w:p>
        </w:tc>
      </w:tr>
      <w:tr w:rsidR="0097068F">
        <w:tblPrEx>
          <w:tblCellMar>
            <w:top w:w="0" w:type="dxa"/>
            <w:bottom w:w="0" w:type="dxa"/>
          </w:tblCellMar>
        </w:tblPrEx>
        <w:tc>
          <w:tcPr>
            <w:tcW w:w="1064" w:type="pct"/>
          </w:tcPr>
          <w:p w:rsidR="0097068F" w:rsidRDefault="0097068F" w:rsidP="00713C5C"/>
        </w:tc>
        <w:tc>
          <w:tcPr>
            <w:tcW w:w="1115" w:type="pct"/>
          </w:tcPr>
          <w:p w:rsidR="0097068F" w:rsidRDefault="0097068F" w:rsidP="00713C5C"/>
        </w:tc>
        <w:tc>
          <w:tcPr>
            <w:tcW w:w="1422" w:type="pct"/>
          </w:tcPr>
          <w:p w:rsidR="0097068F" w:rsidRDefault="0097068F" w:rsidP="00713C5C"/>
        </w:tc>
        <w:tc>
          <w:tcPr>
            <w:tcW w:w="1399" w:type="pct"/>
          </w:tcPr>
          <w:p w:rsidR="0097068F" w:rsidRDefault="0097068F" w:rsidP="00713C5C"/>
        </w:tc>
      </w:tr>
      <w:tr w:rsidR="0097068F">
        <w:tblPrEx>
          <w:tblCellMar>
            <w:top w:w="0" w:type="dxa"/>
            <w:bottom w:w="0" w:type="dxa"/>
          </w:tblCellMar>
        </w:tblPrEx>
        <w:tc>
          <w:tcPr>
            <w:tcW w:w="1064" w:type="pct"/>
          </w:tcPr>
          <w:p w:rsidR="0097068F" w:rsidRDefault="0097068F" w:rsidP="00713C5C">
            <w:r>
              <w:t>Kazajstán</w:t>
            </w:r>
          </w:p>
        </w:tc>
        <w:tc>
          <w:tcPr>
            <w:tcW w:w="1115" w:type="pct"/>
          </w:tcPr>
          <w:p w:rsidR="0097068F" w:rsidRDefault="0097068F" w:rsidP="00713C5C">
            <w:r>
              <w:t>Inicial</w:t>
            </w:r>
          </w:p>
        </w:tc>
        <w:tc>
          <w:tcPr>
            <w:tcW w:w="1422" w:type="pct"/>
          </w:tcPr>
          <w:p w:rsidR="0097068F" w:rsidRDefault="0097068F" w:rsidP="00713C5C">
            <w:r>
              <w:t>24 de abril de 2007</w:t>
            </w:r>
          </w:p>
        </w:tc>
        <w:tc>
          <w:tcPr>
            <w:tcW w:w="1399" w:type="pct"/>
          </w:tcPr>
          <w:p w:rsidR="0097068F" w:rsidRDefault="0097068F" w:rsidP="00713C5C">
            <w:r>
              <w:rPr>
                <w:bCs/>
              </w:rPr>
              <w:t>No se ha recibido aún</w:t>
            </w:r>
          </w:p>
        </w:tc>
      </w:tr>
      <w:tr w:rsidR="0097068F">
        <w:tblPrEx>
          <w:tblCellMar>
            <w:top w:w="0" w:type="dxa"/>
            <w:bottom w:w="0" w:type="dxa"/>
          </w:tblCellMar>
        </w:tblPrEx>
        <w:tc>
          <w:tcPr>
            <w:tcW w:w="1064" w:type="pct"/>
          </w:tcPr>
          <w:p w:rsidR="0097068F" w:rsidRDefault="0097068F" w:rsidP="00713C5C">
            <w:r>
              <w:t>Kenya</w:t>
            </w:r>
          </w:p>
        </w:tc>
        <w:tc>
          <w:tcPr>
            <w:tcW w:w="1115" w:type="pct"/>
          </w:tcPr>
          <w:p w:rsidR="0097068F" w:rsidRDefault="0097068F" w:rsidP="00713C5C">
            <w:r>
              <w:t>Tercero</w:t>
            </w:r>
          </w:p>
        </w:tc>
        <w:tc>
          <w:tcPr>
            <w:tcW w:w="1422" w:type="pct"/>
          </w:tcPr>
          <w:p w:rsidR="0097068F" w:rsidRDefault="0097068F" w:rsidP="00713C5C">
            <w:pPr>
              <w:numPr>
                <w:ins w:id="24" w:author="OHCHR" w:date="2005-04-26T12:18:00Z"/>
              </w:numPr>
            </w:pPr>
            <w:r>
              <w:t>1º de abril de 2008</w:t>
            </w:r>
          </w:p>
        </w:tc>
        <w:tc>
          <w:tcPr>
            <w:tcW w:w="1399" w:type="pct"/>
          </w:tcPr>
          <w:p w:rsidR="0097068F" w:rsidRDefault="0097068F" w:rsidP="00713C5C">
            <w:pPr>
              <w:numPr>
                <w:ins w:id="25" w:author="OHCHR" w:date="2005-04-26T12:18:00Z"/>
              </w:numPr>
            </w:pPr>
            <w:r>
              <w:t>No debe presentarse aún</w:t>
            </w:r>
          </w:p>
        </w:tc>
      </w:tr>
      <w:tr w:rsidR="0097068F">
        <w:tblPrEx>
          <w:tblCellMar>
            <w:top w:w="0" w:type="dxa"/>
            <w:bottom w:w="0" w:type="dxa"/>
          </w:tblCellMar>
        </w:tblPrEx>
        <w:tc>
          <w:tcPr>
            <w:tcW w:w="1064" w:type="pct"/>
          </w:tcPr>
          <w:p w:rsidR="0097068F" w:rsidRDefault="0097068F" w:rsidP="00713C5C">
            <w:r>
              <w:t>Kirguistán</w:t>
            </w:r>
          </w:p>
        </w:tc>
        <w:tc>
          <w:tcPr>
            <w:tcW w:w="1115" w:type="pct"/>
          </w:tcPr>
          <w:p w:rsidR="0097068F" w:rsidRDefault="0097068F" w:rsidP="00713C5C">
            <w:r>
              <w:t>Segundo</w:t>
            </w:r>
          </w:p>
        </w:tc>
        <w:tc>
          <w:tcPr>
            <w:tcW w:w="1422" w:type="pct"/>
          </w:tcPr>
          <w:p w:rsidR="0097068F" w:rsidRDefault="0097068F" w:rsidP="00713C5C">
            <w:r>
              <w:t>31 de julio de 2004</w:t>
            </w:r>
          </w:p>
        </w:tc>
        <w:tc>
          <w:tcPr>
            <w:tcW w:w="1399" w:type="pct"/>
          </w:tcPr>
          <w:p w:rsidR="0097068F" w:rsidRDefault="0097068F" w:rsidP="00713C5C">
            <w:r>
              <w:t>No se ha recibido aún</w:t>
            </w:r>
          </w:p>
        </w:tc>
      </w:tr>
      <w:tr w:rsidR="0097068F">
        <w:tblPrEx>
          <w:tblCellMar>
            <w:top w:w="0" w:type="dxa"/>
            <w:bottom w:w="0" w:type="dxa"/>
          </w:tblCellMar>
        </w:tblPrEx>
        <w:tc>
          <w:tcPr>
            <w:tcW w:w="1064" w:type="pct"/>
          </w:tcPr>
          <w:p w:rsidR="0097068F" w:rsidRDefault="0097068F" w:rsidP="00713C5C">
            <w:r>
              <w:t>Kuwait</w:t>
            </w:r>
          </w:p>
        </w:tc>
        <w:tc>
          <w:tcPr>
            <w:tcW w:w="1115" w:type="pct"/>
          </w:tcPr>
          <w:p w:rsidR="0097068F" w:rsidRDefault="0097068F" w:rsidP="00713C5C">
            <w:r>
              <w:t>Segundo</w:t>
            </w:r>
          </w:p>
        </w:tc>
        <w:tc>
          <w:tcPr>
            <w:tcW w:w="1422" w:type="pct"/>
          </w:tcPr>
          <w:p w:rsidR="0097068F" w:rsidRDefault="0097068F" w:rsidP="00713C5C">
            <w:r>
              <w:t>31 de julio de 2004</w:t>
            </w:r>
          </w:p>
        </w:tc>
        <w:tc>
          <w:tcPr>
            <w:tcW w:w="1399" w:type="pct"/>
          </w:tcPr>
          <w:p w:rsidR="0097068F" w:rsidRDefault="0097068F" w:rsidP="00713C5C">
            <w:pPr>
              <w:rPr>
                <w:bCs/>
              </w:rPr>
            </w:pPr>
            <w:r>
              <w:rPr>
                <w:bCs/>
              </w:rPr>
              <w:t>No se ha recibido aún</w:t>
            </w:r>
          </w:p>
        </w:tc>
      </w:tr>
      <w:tr w:rsidR="0097068F">
        <w:tblPrEx>
          <w:tblCellMar>
            <w:top w:w="0" w:type="dxa"/>
            <w:bottom w:w="0" w:type="dxa"/>
          </w:tblCellMar>
        </w:tblPrEx>
        <w:tc>
          <w:tcPr>
            <w:tcW w:w="1064" w:type="pct"/>
          </w:tcPr>
          <w:p w:rsidR="0097068F" w:rsidRDefault="0097068F" w:rsidP="00713C5C">
            <w:r>
              <w:t>Lesotho</w:t>
            </w:r>
          </w:p>
        </w:tc>
        <w:tc>
          <w:tcPr>
            <w:tcW w:w="1115" w:type="pct"/>
          </w:tcPr>
          <w:p w:rsidR="0097068F" w:rsidRDefault="0097068F" w:rsidP="00713C5C">
            <w:r>
              <w:t>Segundo</w:t>
            </w:r>
          </w:p>
        </w:tc>
        <w:tc>
          <w:tcPr>
            <w:tcW w:w="1422" w:type="pct"/>
          </w:tcPr>
          <w:p w:rsidR="0097068F" w:rsidRDefault="0097068F" w:rsidP="00713C5C">
            <w:r>
              <w:t>30 de abril de 2002</w:t>
            </w:r>
          </w:p>
        </w:tc>
        <w:tc>
          <w:tcPr>
            <w:tcW w:w="1399" w:type="pct"/>
          </w:tcPr>
          <w:p w:rsidR="0097068F" w:rsidRDefault="0097068F" w:rsidP="00713C5C">
            <w:r>
              <w:t>No se ha recibido aún</w:t>
            </w:r>
          </w:p>
        </w:tc>
      </w:tr>
      <w:tr w:rsidR="0097068F">
        <w:tblPrEx>
          <w:tblCellMar>
            <w:top w:w="0" w:type="dxa"/>
            <w:bottom w:w="0" w:type="dxa"/>
          </w:tblCellMar>
        </w:tblPrEx>
        <w:tc>
          <w:tcPr>
            <w:tcW w:w="1064" w:type="pct"/>
          </w:tcPr>
          <w:p w:rsidR="0097068F" w:rsidRDefault="0097068F" w:rsidP="00713C5C"/>
        </w:tc>
        <w:tc>
          <w:tcPr>
            <w:tcW w:w="1115" w:type="pct"/>
          </w:tcPr>
          <w:p w:rsidR="0097068F" w:rsidRDefault="0097068F" w:rsidP="00713C5C"/>
        </w:tc>
        <w:tc>
          <w:tcPr>
            <w:tcW w:w="1422" w:type="pct"/>
          </w:tcPr>
          <w:p w:rsidR="0097068F" w:rsidRDefault="0097068F" w:rsidP="00713C5C"/>
        </w:tc>
        <w:tc>
          <w:tcPr>
            <w:tcW w:w="1399" w:type="pct"/>
          </w:tcPr>
          <w:p w:rsidR="0097068F" w:rsidRDefault="0097068F" w:rsidP="00713C5C"/>
        </w:tc>
      </w:tr>
      <w:tr w:rsidR="0097068F">
        <w:tblPrEx>
          <w:tblCellMar>
            <w:top w:w="0" w:type="dxa"/>
            <w:bottom w:w="0" w:type="dxa"/>
          </w:tblCellMar>
        </w:tblPrEx>
        <w:tc>
          <w:tcPr>
            <w:tcW w:w="1064" w:type="pct"/>
          </w:tcPr>
          <w:p w:rsidR="0097068F" w:rsidRDefault="0097068F" w:rsidP="00713C5C">
            <w:r>
              <w:t>Letonia</w:t>
            </w:r>
          </w:p>
        </w:tc>
        <w:tc>
          <w:tcPr>
            <w:tcW w:w="1115" w:type="pct"/>
          </w:tcPr>
          <w:p w:rsidR="0097068F" w:rsidRDefault="0097068F" w:rsidP="00713C5C">
            <w:r>
              <w:t>Tercero</w:t>
            </w:r>
          </w:p>
        </w:tc>
        <w:tc>
          <w:tcPr>
            <w:tcW w:w="1422" w:type="pct"/>
          </w:tcPr>
          <w:p w:rsidR="0097068F" w:rsidRDefault="0097068F" w:rsidP="00713C5C">
            <w:r>
              <w:t>1º de noviembre de 2008</w:t>
            </w:r>
          </w:p>
        </w:tc>
        <w:tc>
          <w:tcPr>
            <w:tcW w:w="1399" w:type="pct"/>
          </w:tcPr>
          <w:p w:rsidR="0097068F" w:rsidRDefault="0097068F" w:rsidP="00713C5C">
            <w:r>
              <w:t>No debe presentarse aún</w:t>
            </w:r>
          </w:p>
        </w:tc>
      </w:tr>
      <w:tr w:rsidR="0097068F">
        <w:tblPrEx>
          <w:tblCellMar>
            <w:top w:w="0" w:type="dxa"/>
            <w:bottom w:w="0" w:type="dxa"/>
          </w:tblCellMar>
        </w:tblPrEx>
        <w:tc>
          <w:tcPr>
            <w:tcW w:w="1064" w:type="pct"/>
          </w:tcPr>
          <w:p w:rsidR="0097068F" w:rsidRDefault="0097068F" w:rsidP="00713C5C">
            <w:r>
              <w:t>Líbano</w:t>
            </w:r>
          </w:p>
        </w:tc>
        <w:tc>
          <w:tcPr>
            <w:tcW w:w="1115" w:type="pct"/>
          </w:tcPr>
          <w:p w:rsidR="0097068F" w:rsidRDefault="0097068F" w:rsidP="00713C5C">
            <w:r>
              <w:t>Tercero</w:t>
            </w:r>
          </w:p>
        </w:tc>
        <w:tc>
          <w:tcPr>
            <w:tcW w:w="1422" w:type="pct"/>
          </w:tcPr>
          <w:p w:rsidR="0097068F" w:rsidRDefault="0097068F" w:rsidP="00713C5C">
            <w:r>
              <w:t>31 de diciembre de 1999</w:t>
            </w:r>
          </w:p>
        </w:tc>
        <w:tc>
          <w:tcPr>
            <w:tcW w:w="1399" w:type="pct"/>
          </w:tcPr>
          <w:p w:rsidR="0097068F" w:rsidRDefault="0097068F" w:rsidP="00713C5C">
            <w:r>
              <w:t>No se ha recibido aún</w:t>
            </w:r>
          </w:p>
        </w:tc>
      </w:tr>
      <w:tr w:rsidR="0097068F">
        <w:tblPrEx>
          <w:tblCellMar>
            <w:top w:w="0" w:type="dxa"/>
            <w:bottom w:w="0" w:type="dxa"/>
          </w:tblCellMar>
        </w:tblPrEx>
        <w:tc>
          <w:tcPr>
            <w:tcW w:w="1064" w:type="pct"/>
          </w:tcPr>
          <w:p w:rsidR="0097068F" w:rsidRDefault="0097068F" w:rsidP="00713C5C">
            <w:r>
              <w:t>Liberia</w:t>
            </w:r>
          </w:p>
        </w:tc>
        <w:tc>
          <w:tcPr>
            <w:tcW w:w="1115" w:type="pct"/>
          </w:tcPr>
          <w:p w:rsidR="0097068F" w:rsidRDefault="0097068F" w:rsidP="00713C5C">
            <w:r>
              <w:t>Inicial</w:t>
            </w:r>
          </w:p>
        </w:tc>
        <w:tc>
          <w:tcPr>
            <w:tcW w:w="1422" w:type="pct"/>
          </w:tcPr>
          <w:p w:rsidR="0097068F" w:rsidRDefault="0097068F" w:rsidP="00713C5C">
            <w:r>
              <w:t>22 de diciembre de 2005</w:t>
            </w:r>
          </w:p>
        </w:tc>
        <w:tc>
          <w:tcPr>
            <w:tcW w:w="1399" w:type="pct"/>
          </w:tcPr>
          <w:p w:rsidR="0097068F" w:rsidRDefault="0097068F" w:rsidP="00713C5C">
            <w:r>
              <w:t>No se ha recibido aún</w:t>
            </w:r>
          </w:p>
        </w:tc>
      </w:tr>
      <w:tr w:rsidR="0097068F">
        <w:tblPrEx>
          <w:tblCellMar>
            <w:top w:w="0" w:type="dxa"/>
            <w:bottom w:w="0" w:type="dxa"/>
          </w:tblCellMar>
        </w:tblPrEx>
        <w:tc>
          <w:tcPr>
            <w:tcW w:w="1064" w:type="pct"/>
          </w:tcPr>
          <w:p w:rsidR="0097068F" w:rsidRDefault="0097068F" w:rsidP="00713C5C">
            <w:r>
              <w:t>Liechtenstein</w:t>
            </w:r>
          </w:p>
        </w:tc>
        <w:tc>
          <w:tcPr>
            <w:tcW w:w="1115" w:type="pct"/>
          </w:tcPr>
          <w:p w:rsidR="0097068F" w:rsidRDefault="0097068F" w:rsidP="00713C5C">
            <w:r>
              <w:t>Segundo</w:t>
            </w:r>
          </w:p>
        </w:tc>
        <w:tc>
          <w:tcPr>
            <w:tcW w:w="1422" w:type="pct"/>
          </w:tcPr>
          <w:p w:rsidR="0097068F" w:rsidRDefault="0097068F" w:rsidP="00713C5C">
            <w:r>
              <w:t>1º de septiembre de 2009</w:t>
            </w:r>
          </w:p>
        </w:tc>
        <w:tc>
          <w:tcPr>
            <w:tcW w:w="1399" w:type="pct"/>
          </w:tcPr>
          <w:p w:rsidR="0097068F" w:rsidRDefault="0097068F" w:rsidP="00713C5C">
            <w:r>
              <w:t>No debe presentarse aún</w:t>
            </w:r>
          </w:p>
        </w:tc>
      </w:tr>
      <w:tr w:rsidR="0097068F">
        <w:tblPrEx>
          <w:tblCellMar>
            <w:top w:w="0" w:type="dxa"/>
            <w:bottom w:w="0" w:type="dxa"/>
          </w:tblCellMar>
        </w:tblPrEx>
        <w:tc>
          <w:tcPr>
            <w:tcW w:w="1064" w:type="pct"/>
          </w:tcPr>
          <w:p w:rsidR="0097068F" w:rsidRDefault="0097068F" w:rsidP="00713C5C">
            <w:r>
              <w:t>Lituania</w:t>
            </w:r>
          </w:p>
        </w:tc>
        <w:tc>
          <w:tcPr>
            <w:tcW w:w="1115" w:type="pct"/>
          </w:tcPr>
          <w:p w:rsidR="0097068F" w:rsidRDefault="0097068F" w:rsidP="00713C5C">
            <w:r>
              <w:t>Tercero</w:t>
            </w:r>
          </w:p>
        </w:tc>
        <w:tc>
          <w:tcPr>
            <w:tcW w:w="1422" w:type="pct"/>
          </w:tcPr>
          <w:p w:rsidR="0097068F" w:rsidRDefault="0097068F" w:rsidP="00713C5C">
            <w:r>
              <w:t>1º de abril de 2009</w:t>
            </w:r>
          </w:p>
        </w:tc>
        <w:tc>
          <w:tcPr>
            <w:tcW w:w="1399" w:type="pct"/>
          </w:tcPr>
          <w:p w:rsidR="0097068F" w:rsidRDefault="0097068F" w:rsidP="00713C5C">
            <w:r>
              <w:t>No debe presentarse aún</w:t>
            </w:r>
          </w:p>
        </w:tc>
      </w:tr>
      <w:tr w:rsidR="0097068F">
        <w:tblPrEx>
          <w:tblCellMar>
            <w:top w:w="0" w:type="dxa"/>
            <w:bottom w:w="0" w:type="dxa"/>
          </w:tblCellMar>
        </w:tblPrEx>
        <w:tc>
          <w:tcPr>
            <w:tcW w:w="1064" w:type="pct"/>
          </w:tcPr>
          <w:p w:rsidR="0097068F" w:rsidRDefault="0097068F" w:rsidP="00713C5C"/>
        </w:tc>
        <w:tc>
          <w:tcPr>
            <w:tcW w:w="1115" w:type="pct"/>
          </w:tcPr>
          <w:p w:rsidR="0097068F" w:rsidRDefault="0097068F" w:rsidP="00713C5C"/>
        </w:tc>
        <w:tc>
          <w:tcPr>
            <w:tcW w:w="1422" w:type="pct"/>
          </w:tcPr>
          <w:p w:rsidR="0097068F" w:rsidRDefault="0097068F" w:rsidP="00713C5C"/>
        </w:tc>
        <w:tc>
          <w:tcPr>
            <w:tcW w:w="1399" w:type="pct"/>
          </w:tcPr>
          <w:p w:rsidR="0097068F" w:rsidRDefault="0097068F" w:rsidP="00713C5C"/>
        </w:tc>
      </w:tr>
      <w:tr w:rsidR="0097068F">
        <w:tblPrEx>
          <w:tblCellMar>
            <w:top w:w="0" w:type="dxa"/>
            <w:bottom w:w="0" w:type="dxa"/>
          </w:tblCellMar>
        </w:tblPrEx>
        <w:tc>
          <w:tcPr>
            <w:tcW w:w="1064" w:type="pct"/>
          </w:tcPr>
          <w:p w:rsidR="0097068F" w:rsidRDefault="0097068F" w:rsidP="00713C5C">
            <w:r>
              <w:t>Luxemburgo</w:t>
            </w:r>
          </w:p>
        </w:tc>
        <w:tc>
          <w:tcPr>
            <w:tcW w:w="1115" w:type="pct"/>
          </w:tcPr>
          <w:p w:rsidR="0097068F" w:rsidRDefault="0097068F" w:rsidP="00713C5C">
            <w:r>
              <w:t>Cuarto</w:t>
            </w:r>
          </w:p>
        </w:tc>
        <w:tc>
          <w:tcPr>
            <w:tcW w:w="1422" w:type="pct"/>
          </w:tcPr>
          <w:p w:rsidR="0097068F" w:rsidRDefault="0097068F" w:rsidP="00713C5C">
            <w:pPr>
              <w:rPr>
                <w:bCs/>
              </w:rPr>
            </w:pPr>
            <w:r>
              <w:rPr>
                <w:bCs/>
              </w:rPr>
              <w:t>1º de abril de 2008</w:t>
            </w:r>
          </w:p>
        </w:tc>
        <w:tc>
          <w:tcPr>
            <w:tcW w:w="1399" w:type="pct"/>
          </w:tcPr>
          <w:p w:rsidR="0097068F" w:rsidRDefault="0097068F" w:rsidP="00713C5C">
            <w:pPr>
              <w:rPr>
                <w:bCs/>
              </w:rPr>
            </w:pPr>
            <w:r>
              <w:rPr>
                <w:bCs/>
              </w:rPr>
              <w:t>No debe presentarse aún</w:t>
            </w:r>
          </w:p>
        </w:tc>
      </w:tr>
      <w:tr w:rsidR="0097068F">
        <w:tblPrEx>
          <w:tblCellMar>
            <w:top w:w="0" w:type="dxa"/>
            <w:bottom w:w="0" w:type="dxa"/>
          </w:tblCellMar>
        </w:tblPrEx>
        <w:tc>
          <w:tcPr>
            <w:tcW w:w="1064" w:type="pct"/>
          </w:tcPr>
          <w:p w:rsidR="0097068F" w:rsidRDefault="0097068F" w:rsidP="00713C5C">
            <w:pPr>
              <w:ind w:left="284" w:hanging="284"/>
            </w:pPr>
            <w:r>
              <w:t>Macao, Región Administrativa Especial de China</w:t>
            </w:r>
            <w:r>
              <w:rPr>
                <w:b/>
                <w:bCs/>
                <w:vertAlign w:val="superscript"/>
              </w:rPr>
              <w:t>c</w:t>
            </w:r>
          </w:p>
        </w:tc>
        <w:tc>
          <w:tcPr>
            <w:tcW w:w="1115" w:type="pct"/>
          </w:tcPr>
          <w:p w:rsidR="0097068F" w:rsidRDefault="0097068F" w:rsidP="00713C5C">
            <w:r>
              <w:t>Inicial (China)</w:t>
            </w:r>
          </w:p>
        </w:tc>
        <w:tc>
          <w:tcPr>
            <w:tcW w:w="1422" w:type="pct"/>
          </w:tcPr>
          <w:p w:rsidR="0097068F" w:rsidRDefault="0097068F" w:rsidP="00713C5C">
            <w:r>
              <w:t>31 de octubre de 2001</w:t>
            </w:r>
          </w:p>
        </w:tc>
        <w:tc>
          <w:tcPr>
            <w:tcW w:w="1399" w:type="pct"/>
          </w:tcPr>
          <w:p w:rsidR="0097068F" w:rsidRDefault="0097068F" w:rsidP="00713C5C">
            <w:r>
              <w:t>No se ha recibido aún</w:t>
            </w:r>
          </w:p>
        </w:tc>
      </w:tr>
      <w:tr w:rsidR="0097068F">
        <w:tblPrEx>
          <w:tblCellMar>
            <w:top w:w="0" w:type="dxa"/>
            <w:bottom w:w="0" w:type="dxa"/>
          </w:tblCellMar>
        </w:tblPrEx>
        <w:tc>
          <w:tcPr>
            <w:tcW w:w="1064" w:type="pct"/>
          </w:tcPr>
          <w:p w:rsidR="0097068F" w:rsidRDefault="0097068F" w:rsidP="00713C5C">
            <w:r>
              <w:t>Madagascar</w:t>
            </w:r>
          </w:p>
        </w:tc>
        <w:tc>
          <w:tcPr>
            <w:tcW w:w="1115" w:type="pct"/>
          </w:tcPr>
          <w:p w:rsidR="0097068F" w:rsidRDefault="0097068F" w:rsidP="00713C5C">
            <w:r>
              <w:t>Cuarto</w:t>
            </w:r>
          </w:p>
        </w:tc>
        <w:tc>
          <w:tcPr>
            <w:tcW w:w="1422" w:type="pct"/>
          </w:tcPr>
          <w:p w:rsidR="0097068F" w:rsidRDefault="0097068F" w:rsidP="00713C5C">
            <w:r>
              <w:t>23 de marzo de 2011</w:t>
            </w:r>
          </w:p>
        </w:tc>
        <w:tc>
          <w:tcPr>
            <w:tcW w:w="1399" w:type="pct"/>
          </w:tcPr>
          <w:p w:rsidR="0097068F" w:rsidRDefault="0097068F" w:rsidP="00713C5C">
            <w:r>
              <w:rPr>
                <w:bCs/>
              </w:rPr>
              <w:t>No debe presentarse aún</w:t>
            </w:r>
          </w:p>
        </w:tc>
      </w:tr>
      <w:tr w:rsidR="0097068F">
        <w:tblPrEx>
          <w:tblCellMar>
            <w:top w:w="0" w:type="dxa"/>
            <w:bottom w:w="0" w:type="dxa"/>
          </w:tblCellMar>
        </w:tblPrEx>
        <w:tc>
          <w:tcPr>
            <w:tcW w:w="1064" w:type="pct"/>
          </w:tcPr>
          <w:p w:rsidR="0097068F" w:rsidRDefault="0097068F" w:rsidP="00713C5C">
            <w:r>
              <w:t>Malawi</w:t>
            </w:r>
          </w:p>
        </w:tc>
        <w:tc>
          <w:tcPr>
            <w:tcW w:w="1115" w:type="pct"/>
          </w:tcPr>
          <w:p w:rsidR="0097068F" w:rsidRDefault="0097068F" w:rsidP="00713C5C">
            <w:r>
              <w:t>Inicial</w:t>
            </w:r>
          </w:p>
        </w:tc>
        <w:tc>
          <w:tcPr>
            <w:tcW w:w="1422" w:type="pct"/>
          </w:tcPr>
          <w:p w:rsidR="0097068F" w:rsidRDefault="0097068F" w:rsidP="00713C5C">
            <w:r>
              <w:t>21 de marzo de 1995</w:t>
            </w:r>
          </w:p>
        </w:tc>
        <w:tc>
          <w:tcPr>
            <w:tcW w:w="1399" w:type="pct"/>
          </w:tcPr>
          <w:p w:rsidR="0097068F" w:rsidRDefault="0097068F" w:rsidP="00713C5C">
            <w:r>
              <w:t>No se ha recibido aún</w:t>
            </w:r>
          </w:p>
        </w:tc>
      </w:tr>
      <w:tr w:rsidR="0097068F">
        <w:tblPrEx>
          <w:tblCellMar>
            <w:top w:w="0" w:type="dxa"/>
            <w:bottom w:w="0" w:type="dxa"/>
          </w:tblCellMar>
        </w:tblPrEx>
        <w:tc>
          <w:tcPr>
            <w:tcW w:w="1064" w:type="pct"/>
          </w:tcPr>
          <w:p w:rsidR="0097068F" w:rsidRDefault="0097068F" w:rsidP="00713C5C">
            <w:r>
              <w:t>Maldivas</w:t>
            </w:r>
          </w:p>
        </w:tc>
        <w:tc>
          <w:tcPr>
            <w:tcW w:w="1115" w:type="pct"/>
          </w:tcPr>
          <w:p w:rsidR="0097068F" w:rsidRDefault="0097068F" w:rsidP="00713C5C">
            <w:r>
              <w:t>Inicial</w:t>
            </w:r>
          </w:p>
        </w:tc>
        <w:tc>
          <w:tcPr>
            <w:tcW w:w="1422" w:type="pct"/>
          </w:tcPr>
          <w:p w:rsidR="0097068F" w:rsidRDefault="0097068F" w:rsidP="00713C5C">
            <w:r>
              <w:t>19 de diciembre de 2007</w:t>
            </w:r>
          </w:p>
        </w:tc>
        <w:tc>
          <w:tcPr>
            <w:tcW w:w="1399" w:type="pct"/>
          </w:tcPr>
          <w:p w:rsidR="0097068F" w:rsidRDefault="0097068F" w:rsidP="00713C5C">
            <w:r>
              <w:rPr>
                <w:bCs/>
              </w:rPr>
              <w:t>No debe presentarse aún</w:t>
            </w:r>
          </w:p>
        </w:tc>
      </w:tr>
      <w:tr w:rsidR="0097068F">
        <w:tblPrEx>
          <w:tblCellMar>
            <w:top w:w="0" w:type="dxa"/>
            <w:bottom w:w="0" w:type="dxa"/>
          </w:tblCellMar>
        </w:tblPrEx>
        <w:tc>
          <w:tcPr>
            <w:tcW w:w="1064" w:type="pct"/>
          </w:tcPr>
          <w:p w:rsidR="0097068F" w:rsidRDefault="0097068F" w:rsidP="00713C5C"/>
        </w:tc>
        <w:tc>
          <w:tcPr>
            <w:tcW w:w="1115" w:type="pct"/>
          </w:tcPr>
          <w:p w:rsidR="0097068F" w:rsidRDefault="0097068F" w:rsidP="00713C5C"/>
        </w:tc>
        <w:tc>
          <w:tcPr>
            <w:tcW w:w="1422" w:type="pct"/>
          </w:tcPr>
          <w:p w:rsidR="0097068F" w:rsidRDefault="0097068F" w:rsidP="00713C5C"/>
        </w:tc>
        <w:tc>
          <w:tcPr>
            <w:tcW w:w="1399" w:type="pct"/>
          </w:tcPr>
          <w:p w:rsidR="0097068F" w:rsidRDefault="0097068F" w:rsidP="00713C5C"/>
        </w:tc>
      </w:tr>
      <w:tr w:rsidR="0097068F">
        <w:tblPrEx>
          <w:tblCellMar>
            <w:top w:w="0" w:type="dxa"/>
            <w:bottom w:w="0" w:type="dxa"/>
          </w:tblCellMar>
        </w:tblPrEx>
        <w:tc>
          <w:tcPr>
            <w:tcW w:w="1064" w:type="pct"/>
          </w:tcPr>
          <w:p w:rsidR="0097068F" w:rsidRDefault="0097068F" w:rsidP="00713C5C">
            <w:r>
              <w:t>Malí</w:t>
            </w:r>
          </w:p>
        </w:tc>
        <w:tc>
          <w:tcPr>
            <w:tcW w:w="1115" w:type="pct"/>
          </w:tcPr>
          <w:p w:rsidR="0097068F" w:rsidRDefault="0097068F" w:rsidP="00713C5C">
            <w:pPr>
              <w:rPr>
                <w:bCs/>
              </w:rPr>
            </w:pPr>
            <w:r>
              <w:rPr>
                <w:bCs/>
              </w:rPr>
              <w:t>Tercero</w:t>
            </w:r>
          </w:p>
        </w:tc>
        <w:tc>
          <w:tcPr>
            <w:tcW w:w="1422" w:type="pct"/>
          </w:tcPr>
          <w:p w:rsidR="0097068F" w:rsidRDefault="0097068F" w:rsidP="00713C5C">
            <w:pPr>
              <w:rPr>
                <w:bCs/>
              </w:rPr>
            </w:pPr>
            <w:r>
              <w:rPr>
                <w:bCs/>
              </w:rPr>
              <w:t>1º de abril de 2005</w:t>
            </w:r>
          </w:p>
        </w:tc>
        <w:tc>
          <w:tcPr>
            <w:tcW w:w="1399" w:type="pct"/>
          </w:tcPr>
          <w:p w:rsidR="0097068F" w:rsidRDefault="0097068F" w:rsidP="00713C5C">
            <w:pPr>
              <w:numPr>
                <w:ins w:id="26" w:author="OHCHR" w:date="2005-04-26T14:56:00Z"/>
              </w:numPr>
              <w:rPr>
                <w:bCs/>
              </w:rPr>
            </w:pPr>
            <w:r>
              <w:rPr>
                <w:bCs/>
              </w:rPr>
              <w:t>No se ha recibido aún</w:t>
            </w:r>
          </w:p>
        </w:tc>
      </w:tr>
      <w:tr w:rsidR="0097068F">
        <w:tblPrEx>
          <w:tblCellMar>
            <w:top w:w="0" w:type="dxa"/>
            <w:bottom w:w="0" w:type="dxa"/>
          </w:tblCellMar>
        </w:tblPrEx>
        <w:tc>
          <w:tcPr>
            <w:tcW w:w="1064" w:type="pct"/>
          </w:tcPr>
          <w:p w:rsidR="0097068F" w:rsidRDefault="0097068F" w:rsidP="00713C5C">
            <w:r>
              <w:t>Malta</w:t>
            </w:r>
          </w:p>
        </w:tc>
        <w:tc>
          <w:tcPr>
            <w:tcW w:w="1115" w:type="pct"/>
          </w:tcPr>
          <w:p w:rsidR="0097068F" w:rsidRDefault="0097068F" w:rsidP="00713C5C">
            <w:r>
              <w:t>Segundo</w:t>
            </w:r>
          </w:p>
        </w:tc>
        <w:tc>
          <w:tcPr>
            <w:tcW w:w="1422" w:type="pct"/>
          </w:tcPr>
          <w:p w:rsidR="0097068F" w:rsidRDefault="0097068F" w:rsidP="00713C5C">
            <w:r>
              <w:t>12 de diciembre de 1996</w:t>
            </w:r>
          </w:p>
        </w:tc>
        <w:tc>
          <w:tcPr>
            <w:tcW w:w="1399" w:type="pct"/>
          </w:tcPr>
          <w:p w:rsidR="0097068F" w:rsidRDefault="0097068F" w:rsidP="00713C5C">
            <w:r>
              <w:t>No se ha recibido aún</w:t>
            </w:r>
          </w:p>
        </w:tc>
      </w:tr>
      <w:tr w:rsidR="0097068F">
        <w:tblPrEx>
          <w:tblCellMar>
            <w:top w:w="0" w:type="dxa"/>
            <w:bottom w:w="0" w:type="dxa"/>
          </w:tblCellMar>
        </w:tblPrEx>
        <w:tc>
          <w:tcPr>
            <w:tcW w:w="1064" w:type="pct"/>
          </w:tcPr>
          <w:p w:rsidR="0097068F" w:rsidRDefault="0097068F" w:rsidP="00713C5C">
            <w:r>
              <w:t>Marruecos</w:t>
            </w:r>
          </w:p>
        </w:tc>
        <w:tc>
          <w:tcPr>
            <w:tcW w:w="1115" w:type="pct"/>
          </w:tcPr>
          <w:p w:rsidR="0097068F" w:rsidRDefault="0097068F" w:rsidP="00713C5C">
            <w:r>
              <w:t>Sexto</w:t>
            </w:r>
          </w:p>
        </w:tc>
        <w:tc>
          <w:tcPr>
            <w:tcW w:w="1422" w:type="pct"/>
          </w:tcPr>
          <w:p w:rsidR="0097068F" w:rsidRDefault="0097068F" w:rsidP="00713C5C">
            <w:pPr>
              <w:numPr>
                <w:ins w:id="27" w:author="OHCHR" w:date="2005-04-26T12:22:00Z"/>
              </w:numPr>
            </w:pPr>
            <w:r>
              <w:t>1º de noviembre de 2008</w:t>
            </w:r>
          </w:p>
        </w:tc>
        <w:tc>
          <w:tcPr>
            <w:tcW w:w="1399" w:type="pct"/>
          </w:tcPr>
          <w:p w:rsidR="0097068F" w:rsidRDefault="0097068F" w:rsidP="00713C5C">
            <w:pPr>
              <w:numPr>
                <w:ins w:id="28" w:author="OHCHR" w:date="2005-04-26T12:22:00Z"/>
              </w:numPr>
            </w:pPr>
            <w:r>
              <w:t>No debe presentarse aún</w:t>
            </w:r>
          </w:p>
        </w:tc>
      </w:tr>
      <w:tr w:rsidR="0097068F">
        <w:tblPrEx>
          <w:tblCellMar>
            <w:top w:w="0" w:type="dxa"/>
            <w:bottom w:w="0" w:type="dxa"/>
          </w:tblCellMar>
        </w:tblPrEx>
        <w:tc>
          <w:tcPr>
            <w:tcW w:w="1064" w:type="pct"/>
          </w:tcPr>
          <w:p w:rsidR="0097068F" w:rsidRDefault="0097068F" w:rsidP="00713C5C">
            <w:r>
              <w:t>Mauricio</w:t>
            </w:r>
          </w:p>
        </w:tc>
        <w:tc>
          <w:tcPr>
            <w:tcW w:w="1115" w:type="pct"/>
          </w:tcPr>
          <w:p w:rsidR="0097068F" w:rsidRDefault="0097068F" w:rsidP="00713C5C">
            <w:r>
              <w:t>Quinto</w:t>
            </w:r>
          </w:p>
        </w:tc>
        <w:tc>
          <w:tcPr>
            <w:tcW w:w="1422" w:type="pct"/>
          </w:tcPr>
          <w:p w:rsidR="0097068F" w:rsidRDefault="0097068F" w:rsidP="00713C5C">
            <w:pPr>
              <w:numPr>
                <w:ins w:id="29" w:author="OHCHR" w:date="2005-04-26T12:22:00Z"/>
              </w:numPr>
            </w:pPr>
            <w:r>
              <w:t>1º de abril de 2010</w:t>
            </w:r>
          </w:p>
        </w:tc>
        <w:tc>
          <w:tcPr>
            <w:tcW w:w="1399" w:type="pct"/>
          </w:tcPr>
          <w:p w:rsidR="0097068F" w:rsidRDefault="0097068F" w:rsidP="00713C5C">
            <w:pPr>
              <w:numPr>
                <w:ins w:id="30" w:author="Unknown"/>
              </w:numPr>
            </w:pPr>
            <w:r>
              <w:t>No debe presentarse aún</w:t>
            </w:r>
          </w:p>
        </w:tc>
      </w:tr>
      <w:tr w:rsidR="0097068F">
        <w:tblPrEx>
          <w:tblCellMar>
            <w:top w:w="0" w:type="dxa"/>
            <w:bottom w:w="0" w:type="dxa"/>
          </w:tblCellMar>
        </w:tblPrEx>
        <w:tc>
          <w:tcPr>
            <w:tcW w:w="1064" w:type="pct"/>
          </w:tcPr>
          <w:p w:rsidR="0097068F" w:rsidRDefault="0097068F" w:rsidP="00713C5C">
            <w:r>
              <w:rPr>
                <w:lang w:val="es-ES_tradnl"/>
              </w:rPr>
              <w:t>Mauritania</w:t>
            </w:r>
          </w:p>
        </w:tc>
        <w:tc>
          <w:tcPr>
            <w:tcW w:w="1115" w:type="pct"/>
          </w:tcPr>
          <w:p w:rsidR="0097068F" w:rsidRDefault="0097068F" w:rsidP="00713C5C">
            <w:r>
              <w:t>Inicial</w:t>
            </w:r>
          </w:p>
        </w:tc>
        <w:tc>
          <w:tcPr>
            <w:tcW w:w="1422" w:type="pct"/>
          </w:tcPr>
          <w:p w:rsidR="0097068F" w:rsidRDefault="0097068F" w:rsidP="00713C5C">
            <w:r>
              <w:t>17 de febrero de 2006</w:t>
            </w:r>
          </w:p>
        </w:tc>
        <w:tc>
          <w:tcPr>
            <w:tcW w:w="1399" w:type="pct"/>
          </w:tcPr>
          <w:p w:rsidR="0097068F" w:rsidRDefault="0097068F" w:rsidP="00713C5C">
            <w:r>
              <w:t>No se ha recibido aún</w:t>
            </w:r>
          </w:p>
        </w:tc>
      </w:tr>
      <w:tr w:rsidR="0097068F">
        <w:tblPrEx>
          <w:tblCellMar>
            <w:top w:w="0" w:type="dxa"/>
            <w:bottom w:w="0" w:type="dxa"/>
          </w:tblCellMar>
        </w:tblPrEx>
        <w:tc>
          <w:tcPr>
            <w:tcW w:w="1064" w:type="pct"/>
          </w:tcPr>
          <w:p w:rsidR="0097068F" w:rsidRDefault="0097068F" w:rsidP="00713C5C"/>
        </w:tc>
        <w:tc>
          <w:tcPr>
            <w:tcW w:w="1115" w:type="pct"/>
          </w:tcPr>
          <w:p w:rsidR="0097068F" w:rsidRDefault="0097068F" w:rsidP="00713C5C"/>
        </w:tc>
        <w:tc>
          <w:tcPr>
            <w:tcW w:w="1422" w:type="pct"/>
          </w:tcPr>
          <w:p w:rsidR="0097068F" w:rsidRDefault="0097068F" w:rsidP="00713C5C"/>
        </w:tc>
        <w:tc>
          <w:tcPr>
            <w:tcW w:w="1399" w:type="pct"/>
          </w:tcPr>
          <w:p w:rsidR="0097068F" w:rsidRDefault="0097068F" w:rsidP="00713C5C"/>
        </w:tc>
      </w:tr>
      <w:tr w:rsidR="0097068F">
        <w:tblPrEx>
          <w:tblCellMar>
            <w:top w:w="0" w:type="dxa"/>
            <w:bottom w:w="0" w:type="dxa"/>
          </w:tblCellMar>
        </w:tblPrEx>
        <w:tc>
          <w:tcPr>
            <w:tcW w:w="1064" w:type="pct"/>
          </w:tcPr>
          <w:p w:rsidR="0097068F" w:rsidRDefault="0097068F" w:rsidP="00713C5C">
            <w:r>
              <w:t>México</w:t>
            </w:r>
          </w:p>
        </w:tc>
        <w:tc>
          <w:tcPr>
            <w:tcW w:w="1115" w:type="pct"/>
          </w:tcPr>
          <w:p w:rsidR="0097068F" w:rsidRDefault="0097068F" w:rsidP="00713C5C">
            <w:r>
              <w:t>Quinto</w:t>
            </w:r>
          </w:p>
        </w:tc>
        <w:tc>
          <w:tcPr>
            <w:tcW w:w="1422" w:type="pct"/>
          </w:tcPr>
          <w:p w:rsidR="0097068F" w:rsidRDefault="0097068F" w:rsidP="00713C5C">
            <w:r>
              <w:t>30 de julio de 2002</w:t>
            </w:r>
          </w:p>
        </w:tc>
        <w:tc>
          <w:tcPr>
            <w:tcW w:w="1399" w:type="pct"/>
          </w:tcPr>
          <w:p w:rsidR="0097068F" w:rsidRDefault="0097068F" w:rsidP="00713C5C">
            <w:r>
              <w:t>No se ha recibido aún</w:t>
            </w:r>
          </w:p>
        </w:tc>
      </w:tr>
      <w:tr w:rsidR="0097068F">
        <w:tblPrEx>
          <w:tblCellMar>
            <w:top w:w="0" w:type="dxa"/>
            <w:bottom w:w="0" w:type="dxa"/>
          </w:tblCellMar>
        </w:tblPrEx>
        <w:tc>
          <w:tcPr>
            <w:tcW w:w="1064" w:type="pct"/>
          </w:tcPr>
          <w:p w:rsidR="0097068F" w:rsidRDefault="0097068F" w:rsidP="00713C5C">
            <w:r>
              <w:t>Mónaco</w:t>
            </w:r>
          </w:p>
        </w:tc>
        <w:tc>
          <w:tcPr>
            <w:tcW w:w="1115" w:type="pct"/>
          </w:tcPr>
          <w:p w:rsidR="0097068F" w:rsidRDefault="0097068F" w:rsidP="00713C5C">
            <w:r>
              <w:t>Segundo</w:t>
            </w:r>
          </w:p>
        </w:tc>
        <w:tc>
          <w:tcPr>
            <w:tcW w:w="1422" w:type="pct"/>
          </w:tcPr>
          <w:p w:rsidR="0097068F" w:rsidRDefault="0097068F" w:rsidP="00713C5C">
            <w:r>
              <w:t>1º de agosto de 2006</w:t>
            </w:r>
          </w:p>
        </w:tc>
        <w:tc>
          <w:tcPr>
            <w:tcW w:w="1399" w:type="pct"/>
          </w:tcPr>
          <w:p w:rsidR="0097068F" w:rsidRDefault="0097068F" w:rsidP="00713C5C">
            <w:r>
              <w:t>3 de abril de 2007</w:t>
            </w:r>
          </w:p>
        </w:tc>
      </w:tr>
      <w:tr w:rsidR="0097068F">
        <w:tblPrEx>
          <w:tblCellMar>
            <w:top w:w="0" w:type="dxa"/>
            <w:bottom w:w="0" w:type="dxa"/>
          </w:tblCellMar>
        </w:tblPrEx>
        <w:tc>
          <w:tcPr>
            <w:tcW w:w="1064" w:type="pct"/>
          </w:tcPr>
          <w:p w:rsidR="0097068F" w:rsidRDefault="0097068F" w:rsidP="00713C5C">
            <w:r>
              <w:t>Mongolia</w:t>
            </w:r>
          </w:p>
        </w:tc>
        <w:tc>
          <w:tcPr>
            <w:tcW w:w="1115" w:type="pct"/>
          </w:tcPr>
          <w:p w:rsidR="0097068F" w:rsidRDefault="0097068F" w:rsidP="00713C5C">
            <w:r>
              <w:t>Quinto</w:t>
            </w:r>
          </w:p>
        </w:tc>
        <w:tc>
          <w:tcPr>
            <w:tcW w:w="1422" w:type="pct"/>
          </w:tcPr>
          <w:p w:rsidR="0097068F" w:rsidRDefault="0097068F" w:rsidP="00713C5C">
            <w:r>
              <w:t>31 de marzo de 2003</w:t>
            </w:r>
          </w:p>
        </w:tc>
        <w:tc>
          <w:tcPr>
            <w:tcW w:w="1399" w:type="pct"/>
          </w:tcPr>
          <w:p w:rsidR="0097068F" w:rsidRDefault="0097068F" w:rsidP="00713C5C">
            <w:pPr>
              <w:rPr>
                <w:bCs/>
              </w:rPr>
            </w:pPr>
            <w:r>
              <w:rPr>
                <w:bCs/>
              </w:rPr>
              <w:t>No se ha recibido aún</w:t>
            </w:r>
          </w:p>
        </w:tc>
      </w:tr>
      <w:tr w:rsidR="0097068F">
        <w:tblPrEx>
          <w:tblCellMar>
            <w:top w:w="0" w:type="dxa"/>
            <w:bottom w:w="0" w:type="dxa"/>
          </w:tblCellMar>
        </w:tblPrEx>
        <w:tc>
          <w:tcPr>
            <w:tcW w:w="1064" w:type="pct"/>
          </w:tcPr>
          <w:p w:rsidR="0097068F" w:rsidRDefault="0097068F" w:rsidP="00713C5C">
            <w:pPr>
              <w:rPr>
                <w:b/>
                <w:bCs/>
                <w:vertAlign w:val="superscript"/>
              </w:rPr>
            </w:pPr>
            <w:r>
              <w:t>Montenegro</w:t>
            </w:r>
            <w:r>
              <w:rPr>
                <w:b/>
                <w:bCs/>
                <w:vertAlign w:val="superscript"/>
              </w:rPr>
              <w:t>d</w:t>
            </w:r>
          </w:p>
        </w:tc>
        <w:tc>
          <w:tcPr>
            <w:tcW w:w="1115" w:type="pct"/>
          </w:tcPr>
          <w:p w:rsidR="0097068F" w:rsidRDefault="0097068F" w:rsidP="00713C5C">
            <w:r>
              <w:t>Inicial</w:t>
            </w:r>
          </w:p>
        </w:tc>
        <w:tc>
          <w:tcPr>
            <w:tcW w:w="1422" w:type="pct"/>
          </w:tcPr>
          <w:p w:rsidR="0097068F" w:rsidRDefault="0097068F" w:rsidP="00713C5C">
            <w:r>
              <w:t>23 de octubre de 2007</w:t>
            </w:r>
          </w:p>
        </w:tc>
        <w:tc>
          <w:tcPr>
            <w:tcW w:w="1399" w:type="pct"/>
          </w:tcPr>
          <w:p w:rsidR="0097068F" w:rsidRDefault="0097068F" w:rsidP="00713C5C">
            <w:pPr>
              <w:rPr>
                <w:bCs/>
              </w:rPr>
            </w:pPr>
            <w:r>
              <w:rPr>
                <w:bCs/>
              </w:rPr>
              <w:t>No se ha recibido aún</w:t>
            </w:r>
          </w:p>
        </w:tc>
      </w:tr>
      <w:tr w:rsidR="0097068F">
        <w:tblPrEx>
          <w:tblCellMar>
            <w:top w:w="0" w:type="dxa"/>
            <w:bottom w:w="0" w:type="dxa"/>
          </w:tblCellMar>
        </w:tblPrEx>
        <w:tc>
          <w:tcPr>
            <w:tcW w:w="1064" w:type="pct"/>
          </w:tcPr>
          <w:p w:rsidR="0097068F" w:rsidRDefault="0097068F" w:rsidP="00713C5C">
            <w:r>
              <w:t>Mozambique</w:t>
            </w:r>
          </w:p>
        </w:tc>
        <w:tc>
          <w:tcPr>
            <w:tcW w:w="1115" w:type="pct"/>
          </w:tcPr>
          <w:p w:rsidR="0097068F" w:rsidRDefault="0097068F" w:rsidP="00713C5C">
            <w:r>
              <w:t>Inicial</w:t>
            </w:r>
          </w:p>
        </w:tc>
        <w:tc>
          <w:tcPr>
            <w:tcW w:w="1422" w:type="pct"/>
          </w:tcPr>
          <w:p w:rsidR="0097068F" w:rsidRDefault="0097068F" w:rsidP="00713C5C">
            <w:r>
              <w:t>20 de octubre de 1994</w:t>
            </w:r>
          </w:p>
        </w:tc>
        <w:tc>
          <w:tcPr>
            <w:tcW w:w="1399" w:type="pct"/>
          </w:tcPr>
          <w:p w:rsidR="0097068F" w:rsidRDefault="0097068F" w:rsidP="00713C5C">
            <w:r>
              <w:t>No se ha recibido aún</w:t>
            </w:r>
          </w:p>
        </w:tc>
      </w:tr>
      <w:tr w:rsidR="0097068F">
        <w:tblPrEx>
          <w:tblCellMar>
            <w:top w:w="0" w:type="dxa"/>
            <w:bottom w:w="0" w:type="dxa"/>
          </w:tblCellMar>
        </w:tblPrEx>
        <w:tc>
          <w:tcPr>
            <w:tcW w:w="1064" w:type="pct"/>
          </w:tcPr>
          <w:p w:rsidR="0097068F" w:rsidRDefault="0097068F" w:rsidP="00713C5C"/>
        </w:tc>
        <w:tc>
          <w:tcPr>
            <w:tcW w:w="1115" w:type="pct"/>
          </w:tcPr>
          <w:p w:rsidR="0097068F" w:rsidRDefault="0097068F" w:rsidP="00713C5C"/>
        </w:tc>
        <w:tc>
          <w:tcPr>
            <w:tcW w:w="1422" w:type="pct"/>
          </w:tcPr>
          <w:p w:rsidR="0097068F" w:rsidRDefault="0097068F" w:rsidP="00713C5C"/>
        </w:tc>
        <w:tc>
          <w:tcPr>
            <w:tcW w:w="1399" w:type="pct"/>
          </w:tcPr>
          <w:p w:rsidR="0097068F" w:rsidRDefault="0097068F" w:rsidP="00713C5C"/>
        </w:tc>
      </w:tr>
      <w:tr w:rsidR="0097068F">
        <w:tblPrEx>
          <w:tblCellMar>
            <w:top w:w="0" w:type="dxa"/>
            <w:bottom w:w="0" w:type="dxa"/>
          </w:tblCellMar>
        </w:tblPrEx>
        <w:tc>
          <w:tcPr>
            <w:tcW w:w="1064" w:type="pct"/>
          </w:tcPr>
          <w:p w:rsidR="0097068F" w:rsidRDefault="0097068F" w:rsidP="00713C5C">
            <w:r>
              <w:t>Namibia</w:t>
            </w:r>
          </w:p>
        </w:tc>
        <w:tc>
          <w:tcPr>
            <w:tcW w:w="1115" w:type="pct"/>
          </w:tcPr>
          <w:p w:rsidR="0097068F" w:rsidRDefault="0097068F" w:rsidP="00713C5C">
            <w:r>
              <w:t>Segundo</w:t>
            </w:r>
          </w:p>
        </w:tc>
        <w:tc>
          <w:tcPr>
            <w:tcW w:w="1422" w:type="pct"/>
          </w:tcPr>
          <w:p w:rsidR="0097068F" w:rsidRDefault="0097068F" w:rsidP="00713C5C">
            <w:pPr>
              <w:pStyle w:val="Header"/>
            </w:pPr>
            <w:r>
              <w:t>1º de agosto de 2008</w:t>
            </w:r>
          </w:p>
        </w:tc>
        <w:tc>
          <w:tcPr>
            <w:tcW w:w="1399" w:type="pct"/>
          </w:tcPr>
          <w:p w:rsidR="0097068F" w:rsidRDefault="0097068F" w:rsidP="00713C5C">
            <w:r>
              <w:t>No debe presentarse aún</w:t>
            </w:r>
          </w:p>
        </w:tc>
      </w:tr>
      <w:tr w:rsidR="0097068F">
        <w:tblPrEx>
          <w:tblCellMar>
            <w:top w:w="0" w:type="dxa"/>
            <w:bottom w:w="0" w:type="dxa"/>
          </w:tblCellMar>
        </w:tblPrEx>
        <w:tc>
          <w:tcPr>
            <w:tcW w:w="1064" w:type="pct"/>
          </w:tcPr>
          <w:p w:rsidR="0097068F" w:rsidRDefault="0097068F" w:rsidP="00713C5C">
            <w:r>
              <w:t>Nepal</w:t>
            </w:r>
          </w:p>
        </w:tc>
        <w:tc>
          <w:tcPr>
            <w:tcW w:w="1115" w:type="pct"/>
          </w:tcPr>
          <w:p w:rsidR="0097068F" w:rsidRDefault="0097068F" w:rsidP="00713C5C">
            <w:r>
              <w:t>Segundo</w:t>
            </w:r>
          </w:p>
        </w:tc>
        <w:tc>
          <w:tcPr>
            <w:tcW w:w="1422" w:type="pct"/>
          </w:tcPr>
          <w:p w:rsidR="0097068F" w:rsidRDefault="0097068F" w:rsidP="00713C5C">
            <w:r>
              <w:t>13 de agosto de 1997</w:t>
            </w:r>
          </w:p>
        </w:tc>
        <w:tc>
          <w:tcPr>
            <w:tcW w:w="1399" w:type="pct"/>
          </w:tcPr>
          <w:p w:rsidR="0097068F" w:rsidRDefault="0097068F" w:rsidP="00713C5C">
            <w:r>
              <w:t>No se ha recibido aún</w:t>
            </w:r>
          </w:p>
        </w:tc>
      </w:tr>
      <w:tr w:rsidR="0097068F">
        <w:tblPrEx>
          <w:tblCellMar>
            <w:top w:w="0" w:type="dxa"/>
            <w:bottom w:w="0" w:type="dxa"/>
          </w:tblCellMar>
        </w:tblPrEx>
        <w:tc>
          <w:tcPr>
            <w:tcW w:w="1064" w:type="pct"/>
          </w:tcPr>
          <w:p w:rsidR="0097068F" w:rsidRDefault="0097068F" w:rsidP="00713C5C">
            <w:r>
              <w:t>Nicaragua</w:t>
            </w:r>
          </w:p>
        </w:tc>
        <w:tc>
          <w:tcPr>
            <w:tcW w:w="1115" w:type="pct"/>
          </w:tcPr>
          <w:p w:rsidR="0097068F" w:rsidRDefault="0097068F" w:rsidP="00713C5C">
            <w:r>
              <w:t>Tercero</w:t>
            </w:r>
          </w:p>
        </w:tc>
        <w:tc>
          <w:tcPr>
            <w:tcW w:w="1422" w:type="pct"/>
          </w:tcPr>
          <w:p w:rsidR="0097068F" w:rsidRDefault="0097068F" w:rsidP="00713C5C">
            <w:r>
              <w:t>11 de junio de 1991</w:t>
            </w:r>
          </w:p>
        </w:tc>
        <w:tc>
          <w:tcPr>
            <w:tcW w:w="1399" w:type="pct"/>
          </w:tcPr>
          <w:p w:rsidR="0097068F" w:rsidRDefault="0097068F" w:rsidP="00713C5C">
            <w:pPr>
              <w:rPr>
                <w:b/>
                <w:bCs/>
                <w:vertAlign w:val="superscript"/>
              </w:rPr>
            </w:pPr>
            <w:r>
              <w:t>20 de junio de 2007</w:t>
            </w:r>
          </w:p>
        </w:tc>
      </w:tr>
      <w:tr w:rsidR="0097068F">
        <w:tblPrEx>
          <w:tblCellMar>
            <w:top w:w="0" w:type="dxa"/>
            <w:bottom w:w="0" w:type="dxa"/>
          </w:tblCellMar>
        </w:tblPrEx>
        <w:tc>
          <w:tcPr>
            <w:tcW w:w="1064" w:type="pct"/>
          </w:tcPr>
          <w:p w:rsidR="0097068F" w:rsidRDefault="0097068F" w:rsidP="00713C5C">
            <w:r>
              <w:t>Níger</w:t>
            </w:r>
          </w:p>
        </w:tc>
        <w:tc>
          <w:tcPr>
            <w:tcW w:w="1115" w:type="pct"/>
          </w:tcPr>
          <w:p w:rsidR="0097068F" w:rsidRDefault="0097068F" w:rsidP="00713C5C">
            <w:r>
              <w:t>Segundo</w:t>
            </w:r>
          </w:p>
        </w:tc>
        <w:tc>
          <w:tcPr>
            <w:tcW w:w="1422" w:type="pct"/>
          </w:tcPr>
          <w:p w:rsidR="0097068F" w:rsidRDefault="0097068F" w:rsidP="00713C5C">
            <w:r>
              <w:t>31 de marzo de 1994</w:t>
            </w:r>
          </w:p>
        </w:tc>
        <w:tc>
          <w:tcPr>
            <w:tcW w:w="1399" w:type="pct"/>
          </w:tcPr>
          <w:p w:rsidR="0097068F" w:rsidRDefault="0097068F" w:rsidP="00713C5C">
            <w:r>
              <w:t>No se ha recibido aún</w:t>
            </w:r>
          </w:p>
        </w:tc>
      </w:tr>
      <w:tr w:rsidR="0097068F">
        <w:tblPrEx>
          <w:tblCellMar>
            <w:top w:w="0" w:type="dxa"/>
            <w:bottom w:w="0" w:type="dxa"/>
          </w:tblCellMar>
        </w:tblPrEx>
        <w:tc>
          <w:tcPr>
            <w:tcW w:w="1064" w:type="pct"/>
          </w:tcPr>
          <w:p w:rsidR="0097068F" w:rsidRDefault="0097068F" w:rsidP="00713C5C">
            <w:r>
              <w:t>Nigeria</w:t>
            </w:r>
          </w:p>
        </w:tc>
        <w:tc>
          <w:tcPr>
            <w:tcW w:w="1115" w:type="pct"/>
          </w:tcPr>
          <w:p w:rsidR="0097068F" w:rsidRDefault="0097068F" w:rsidP="00713C5C">
            <w:r>
              <w:t>Segundo</w:t>
            </w:r>
          </w:p>
        </w:tc>
        <w:tc>
          <w:tcPr>
            <w:tcW w:w="1422" w:type="pct"/>
          </w:tcPr>
          <w:p w:rsidR="0097068F" w:rsidRDefault="0097068F" w:rsidP="00713C5C">
            <w:r>
              <w:t>28 de octubre de 1999</w:t>
            </w:r>
          </w:p>
        </w:tc>
        <w:tc>
          <w:tcPr>
            <w:tcW w:w="1399" w:type="pct"/>
          </w:tcPr>
          <w:p w:rsidR="0097068F" w:rsidRDefault="0097068F" w:rsidP="00713C5C">
            <w:r>
              <w:t>No se ha recibido aún</w:t>
            </w:r>
          </w:p>
        </w:tc>
      </w:tr>
      <w:tr w:rsidR="0097068F">
        <w:tblPrEx>
          <w:tblCellMar>
            <w:top w:w="0" w:type="dxa"/>
            <w:bottom w:w="0" w:type="dxa"/>
          </w:tblCellMar>
        </w:tblPrEx>
        <w:tc>
          <w:tcPr>
            <w:tcW w:w="1064" w:type="pct"/>
          </w:tcPr>
          <w:p w:rsidR="0097068F" w:rsidRDefault="0097068F" w:rsidP="00713C5C"/>
        </w:tc>
        <w:tc>
          <w:tcPr>
            <w:tcW w:w="1115" w:type="pct"/>
          </w:tcPr>
          <w:p w:rsidR="0097068F" w:rsidRDefault="0097068F" w:rsidP="00713C5C"/>
        </w:tc>
        <w:tc>
          <w:tcPr>
            <w:tcW w:w="1422" w:type="pct"/>
          </w:tcPr>
          <w:p w:rsidR="0097068F" w:rsidRDefault="0097068F" w:rsidP="00713C5C"/>
        </w:tc>
        <w:tc>
          <w:tcPr>
            <w:tcW w:w="1399" w:type="pct"/>
          </w:tcPr>
          <w:p w:rsidR="0097068F" w:rsidRDefault="0097068F" w:rsidP="00713C5C"/>
        </w:tc>
      </w:tr>
      <w:tr w:rsidR="0097068F">
        <w:tblPrEx>
          <w:tblCellMar>
            <w:top w:w="0" w:type="dxa"/>
            <w:bottom w:w="0" w:type="dxa"/>
          </w:tblCellMar>
        </w:tblPrEx>
        <w:tc>
          <w:tcPr>
            <w:tcW w:w="1064" w:type="pct"/>
          </w:tcPr>
          <w:p w:rsidR="0097068F" w:rsidRDefault="0097068F" w:rsidP="00713C5C">
            <w:r>
              <w:t>Noruega</w:t>
            </w:r>
          </w:p>
        </w:tc>
        <w:tc>
          <w:tcPr>
            <w:tcW w:w="1115" w:type="pct"/>
          </w:tcPr>
          <w:p w:rsidR="0097068F" w:rsidRDefault="0097068F" w:rsidP="00713C5C">
            <w:r>
              <w:t>Sexto</w:t>
            </w:r>
          </w:p>
        </w:tc>
        <w:tc>
          <w:tcPr>
            <w:tcW w:w="1422" w:type="pct"/>
          </w:tcPr>
          <w:p w:rsidR="0097068F" w:rsidRDefault="0097068F" w:rsidP="00713C5C">
            <w:r>
              <w:t>1º de octubre de 2009</w:t>
            </w:r>
          </w:p>
        </w:tc>
        <w:tc>
          <w:tcPr>
            <w:tcW w:w="1399" w:type="pct"/>
          </w:tcPr>
          <w:p w:rsidR="0097068F" w:rsidRDefault="0097068F" w:rsidP="00713C5C">
            <w:pPr>
              <w:numPr>
                <w:ins w:id="31" w:author="OHCHR" w:date="2005-04-26T12:23:00Z"/>
              </w:numPr>
            </w:pPr>
            <w:r>
              <w:t>No debe presentarse aún</w:t>
            </w:r>
          </w:p>
        </w:tc>
      </w:tr>
      <w:tr w:rsidR="0097068F">
        <w:tblPrEx>
          <w:tblCellMar>
            <w:top w:w="0" w:type="dxa"/>
            <w:bottom w:w="0" w:type="dxa"/>
          </w:tblCellMar>
        </w:tblPrEx>
        <w:tc>
          <w:tcPr>
            <w:tcW w:w="1064" w:type="pct"/>
          </w:tcPr>
          <w:p w:rsidR="0097068F" w:rsidRDefault="0097068F" w:rsidP="00713C5C">
            <w:r>
              <w:br w:type="page"/>
              <w:t>Nueva Zelandia</w:t>
            </w:r>
          </w:p>
        </w:tc>
        <w:tc>
          <w:tcPr>
            <w:tcW w:w="1115" w:type="pct"/>
          </w:tcPr>
          <w:p w:rsidR="0097068F" w:rsidRDefault="0097068F" w:rsidP="00713C5C">
            <w:r>
              <w:t>Quinto</w:t>
            </w:r>
          </w:p>
        </w:tc>
        <w:tc>
          <w:tcPr>
            <w:tcW w:w="1422" w:type="pct"/>
          </w:tcPr>
          <w:p w:rsidR="0097068F" w:rsidRDefault="0097068F" w:rsidP="00713C5C">
            <w:r>
              <w:t>1º de agosto de 2007</w:t>
            </w:r>
          </w:p>
        </w:tc>
        <w:tc>
          <w:tcPr>
            <w:tcW w:w="1399" w:type="pct"/>
          </w:tcPr>
          <w:p w:rsidR="0097068F" w:rsidRDefault="0097068F" w:rsidP="00713C5C">
            <w:r>
              <w:rPr>
                <w:bCs/>
              </w:rPr>
              <w:t>No debe presentarse aún</w:t>
            </w:r>
          </w:p>
        </w:tc>
      </w:tr>
      <w:tr w:rsidR="0097068F">
        <w:tblPrEx>
          <w:tblCellMar>
            <w:top w:w="0" w:type="dxa"/>
            <w:bottom w:w="0" w:type="dxa"/>
          </w:tblCellMar>
        </w:tblPrEx>
        <w:tc>
          <w:tcPr>
            <w:tcW w:w="1064" w:type="pct"/>
          </w:tcPr>
          <w:p w:rsidR="0097068F" w:rsidRDefault="0097068F" w:rsidP="00713C5C">
            <w:r>
              <w:t>Países Bajos</w:t>
            </w:r>
          </w:p>
        </w:tc>
        <w:tc>
          <w:tcPr>
            <w:tcW w:w="1115" w:type="pct"/>
          </w:tcPr>
          <w:p w:rsidR="0097068F" w:rsidRDefault="0097068F" w:rsidP="00713C5C">
            <w:r>
              <w:t>Cuarto</w:t>
            </w:r>
          </w:p>
        </w:tc>
        <w:tc>
          <w:tcPr>
            <w:tcW w:w="1422" w:type="pct"/>
          </w:tcPr>
          <w:p w:rsidR="0097068F" w:rsidRDefault="0097068F" w:rsidP="00713C5C">
            <w:r>
              <w:t>1º de agosto de 2006</w:t>
            </w:r>
          </w:p>
        </w:tc>
        <w:tc>
          <w:tcPr>
            <w:tcW w:w="1399" w:type="pct"/>
          </w:tcPr>
          <w:p w:rsidR="0097068F" w:rsidRDefault="0097068F" w:rsidP="00713C5C">
            <w:r>
              <w:t>9 de mayo de 2007</w:t>
            </w:r>
          </w:p>
        </w:tc>
      </w:tr>
      <w:tr w:rsidR="0097068F">
        <w:tblPrEx>
          <w:tblCellMar>
            <w:top w:w="0" w:type="dxa"/>
            <w:bottom w:w="0" w:type="dxa"/>
          </w:tblCellMar>
        </w:tblPrEx>
        <w:tc>
          <w:tcPr>
            <w:tcW w:w="1064" w:type="pct"/>
          </w:tcPr>
          <w:p w:rsidR="0097068F" w:rsidRDefault="0097068F" w:rsidP="00713C5C">
            <w:pPr>
              <w:ind w:left="284" w:hanging="284"/>
            </w:pPr>
            <w:r>
              <w:t>Países Bajos (Antillas Neerlandesas)</w:t>
            </w:r>
          </w:p>
        </w:tc>
        <w:tc>
          <w:tcPr>
            <w:tcW w:w="1115" w:type="pct"/>
          </w:tcPr>
          <w:p w:rsidR="0097068F" w:rsidRDefault="0097068F" w:rsidP="00713C5C">
            <w:r>
              <w:t>Cuarto</w:t>
            </w:r>
          </w:p>
        </w:tc>
        <w:tc>
          <w:tcPr>
            <w:tcW w:w="1422" w:type="pct"/>
          </w:tcPr>
          <w:p w:rsidR="0097068F" w:rsidRDefault="0097068F" w:rsidP="00713C5C">
            <w:r>
              <w:t>1º de agosto de 2006</w:t>
            </w:r>
          </w:p>
        </w:tc>
        <w:tc>
          <w:tcPr>
            <w:tcW w:w="1399" w:type="pct"/>
          </w:tcPr>
          <w:p w:rsidR="0097068F" w:rsidRDefault="0097068F" w:rsidP="00713C5C">
            <w:r>
              <w:t>No se ha recibido aún</w:t>
            </w:r>
          </w:p>
        </w:tc>
      </w:tr>
      <w:tr w:rsidR="0097068F">
        <w:tblPrEx>
          <w:tblCellMar>
            <w:top w:w="0" w:type="dxa"/>
            <w:bottom w:w="0" w:type="dxa"/>
          </w:tblCellMar>
        </w:tblPrEx>
        <w:tc>
          <w:tcPr>
            <w:tcW w:w="1064" w:type="pct"/>
          </w:tcPr>
          <w:p w:rsidR="0097068F" w:rsidRDefault="0097068F" w:rsidP="00713C5C">
            <w:pPr>
              <w:ind w:left="284" w:hanging="284"/>
            </w:pPr>
            <w:r>
              <w:t>Países Bajos (Aruba)</w:t>
            </w:r>
          </w:p>
        </w:tc>
        <w:tc>
          <w:tcPr>
            <w:tcW w:w="1115" w:type="pct"/>
          </w:tcPr>
          <w:p w:rsidR="0097068F" w:rsidRDefault="0097068F" w:rsidP="00713C5C">
            <w:r>
              <w:t>Quinto</w:t>
            </w:r>
          </w:p>
        </w:tc>
        <w:tc>
          <w:tcPr>
            <w:tcW w:w="1422" w:type="pct"/>
          </w:tcPr>
          <w:p w:rsidR="0097068F" w:rsidRDefault="0097068F" w:rsidP="00713C5C">
            <w:r>
              <w:t>1º de agosto de 2006</w:t>
            </w:r>
          </w:p>
        </w:tc>
        <w:tc>
          <w:tcPr>
            <w:tcW w:w="1399" w:type="pct"/>
          </w:tcPr>
          <w:p w:rsidR="0097068F" w:rsidRDefault="0097068F" w:rsidP="00713C5C">
            <w:r>
              <w:t>5 de julio de 2007</w:t>
            </w:r>
          </w:p>
        </w:tc>
      </w:tr>
      <w:tr w:rsidR="0097068F">
        <w:tblPrEx>
          <w:tblCellMar>
            <w:top w:w="0" w:type="dxa"/>
            <w:bottom w:w="0" w:type="dxa"/>
          </w:tblCellMar>
        </w:tblPrEx>
        <w:tc>
          <w:tcPr>
            <w:tcW w:w="1064" w:type="pct"/>
          </w:tcPr>
          <w:p w:rsidR="0097068F" w:rsidRDefault="0097068F" w:rsidP="00713C5C"/>
        </w:tc>
        <w:tc>
          <w:tcPr>
            <w:tcW w:w="1115" w:type="pct"/>
          </w:tcPr>
          <w:p w:rsidR="0097068F" w:rsidRDefault="0097068F" w:rsidP="00713C5C"/>
        </w:tc>
        <w:tc>
          <w:tcPr>
            <w:tcW w:w="1422" w:type="pct"/>
          </w:tcPr>
          <w:p w:rsidR="0097068F" w:rsidRDefault="0097068F" w:rsidP="00713C5C"/>
        </w:tc>
        <w:tc>
          <w:tcPr>
            <w:tcW w:w="1399" w:type="pct"/>
          </w:tcPr>
          <w:p w:rsidR="0097068F" w:rsidRDefault="0097068F" w:rsidP="00713C5C"/>
        </w:tc>
      </w:tr>
      <w:tr w:rsidR="0097068F">
        <w:tblPrEx>
          <w:tblCellMar>
            <w:top w:w="0" w:type="dxa"/>
            <w:bottom w:w="0" w:type="dxa"/>
          </w:tblCellMar>
        </w:tblPrEx>
        <w:tc>
          <w:tcPr>
            <w:tcW w:w="1064" w:type="pct"/>
          </w:tcPr>
          <w:p w:rsidR="0097068F" w:rsidRDefault="0097068F" w:rsidP="00713C5C">
            <w:r>
              <w:t>Panamá</w:t>
            </w:r>
          </w:p>
        </w:tc>
        <w:tc>
          <w:tcPr>
            <w:tcW w:w="1115" w:type="pct"/>
          </w:tcPr>
          <w:p w:rsidR="0097068F" w:rsidRDefault="0097068F" w:rsidP="00713C5C">
            <w:r>
              <w:t>Tercero</w:t>
            </w:r>
          </w:p>
        </w:tc>
        <w:tc>
          <w:tcPr>
            <w:tcW w:w="1422" w:type="pct"/>
          </w:tcPr>
          <w:p w:rsidR="0097068F" w:rsidRDefault="0097068F" w:rsidP="00713C5C">
            <w:r>
              <w:t>31 de marzo de 1992</w:t>
            </w:r>
          </w:p>
        </w:tc>
        <w:tc>
          <w:tcPr>
            <w:tcW w:w="1399" w:type="pct"/>
          </w:tcPr>
          <w:p w:rsidR="0097068F" w:rsidRDefault="0097068F" w:rsidP="00713C5C">
            <w:pPr>
              <w:rPr>
                <w:b/>
              </w:rPr>
            </w:pPr>
            <w:r>
              <w:t>9 de febrero de 2007</w:t>
            </w:r>
          </w:p>
        </w:tc>
      </w:tr>
      <w:tr w:rsidR="0097068F">
        <w:tblPrEx>
          <w:tblCellMar>
            <w:top w:w="0" w:type="dxa"/>
            <w:bottom w:w="0" w:type="dxa"/>
          </w:tblCellMar>
        </w:tblPrEx>
        <w:tc>
          <w:tcPr>
            <w:tcW w:w="1064" w:type="pct"/>
          </w:tcPr>
          <w:p w:rsidR="0097068F" w:rsidRDefault="0097068F" w:rsidP="00713C5C">
            <w:r>
              <w:t>Paraguay</w:t>
            </w:r>
          </w:p>
        </w:tc>
        <w:tc>
          <w:tcPr>
            <w:tcW w:w="1115" w:type="pct"/>
          </w:tcPr>
          <w:p w:rsidR="0097068F" w:rsidRDefault="0097068F" w:rsidP="00713C5C">
            <w:r>
              <w:t>Tercero</w:t>
            </w:r>
          </w:p>
        </w:tc>
        <w:tc>
          <w:tcPr>
            <w:tcW w:w="1422" w:type="pct"/>
          </w:tcPr>
          <w:p w:rsidR="0097068F" w:rsidRDefault="0097068F" w:rsidP="00713C5C">
            <w:r>
              <w:t>31 de octubre de 2008</w:t>
            </w:r>
          </w:p>
        </w:tc>
        <w:tc>
          <w:tcPr>
            <w:tcW w:w="1399" w:type="pct"/>
          </w:tcPr>
          <w:p w:rsidR="0097068F" w:rsidRDefault="0097068F" w:rsidP="00713C5C">
            <w:pPr>
              <w:numPr>
                <w:ins w:id="32" w:author="OHCHR" w:date="2005-04-26T12:23:00Z"/>
              </w:numPr>
            </w:pPr>
            <w:r>
              <w:t>No debe presentarse aún</w:t>
            </w:r>
          </w:p>
        </w:tc>
      </w:tr>
      <w:tr w:rsidR="0097068F">
        <w:tblPrEx>
          <w:tblCellMar>
            <w:top w:w="0" w:type="dxa"/>
            <w:bottom w:w="0" w:type="dxa"/>
          </w:tblCellMar>
        </w:tblPrEx>
        <w:tc>
          <w:tcPr>
            <w:tcW w:w="1064" w:type="pct"/>
          </w:tcPr>
          <w:p w:rsidR="0097068F" w:rsidRDefault="0097068F" w:rsidP="00713C5C">
            <w:r>
              <w:t>Perú</w:t>
            </w:r>
          </w:p>
        </w:tc>
        <w:tc>
          <w:tcPr>
            <w:tcW w:w="1115" w:type="pct"/>
          </w:tcPr>
          <w:p w:rsidR="0097068F" w:rsidRDefault="0097068F" w:rsidP="00713C5C">
            <w:r>
              <w:t>Quinto</w:t>
            </w:r>
          </w:p>
        </w:tc>
        <w:tc>
          <w:tcPr>
            <w:tcW w:w="1422" w:type="pct"/>
          </w:tcPr>
          <w:p w:rsidR="0097068F" w:rsidRDefault="0097068F" w:rsidP="00713C5C">
            <w:r>
              <w:t>31 de octubre de 2003</w:t>
            </w:r>
          </w:p>
        </w:tc>
        <w:tc>
          <w:tcPr>
            <w:tcW w:w="1399" w:type="pct"/>
          </w:tcPr>
          <w:p w:rsidR="0097068F" w:rsidRDefault="0097068F" w:rsidP="00713C5C">
            <w:r>
              <w:t>No se ha recibido aún</w:t>
            </w:r>
          </w:p>
        </w:tc>
      </w:tr>
      <w:tr w:rsidR="0097068F">
        <w:tblPrEx>
          <w:tblCellMar>
            <w:top w:w="0" w:type="dxa"/>
            <w:bottom w:w="0" w:type="dxa"/>
          </w:tblCellMar>
        </w:tblPrEx>
        <w:tc>
          <w:tcPr>
            <w:tcW w:w="1064" w:type="pct"/>
          </w:tcPr>
          <w:p w:rsidR="0097068F" w:rsidRDefault="0097068F" w:rsidP="00713C5C">
            <w:r>
              <w:t>Polonia</w:t>
            </w:r>
          </w:p>
        </w:tc>
        <w:tc>
          <w:tcPr>
            <w:tcW w:w="1115" w:type="pct"/>
          </w:tcPr>
          <w:p w:rsidR="0097068F" w:rsidRDefault="0097068F" w:rsidP="00713C5C">
            <w:r>
              <w:t>Sexto</w:t>
            </w:r>
          </w:p>
        </w:tc>
        <w:tc>
          <w:tcPr>
            <w:tcW w:w="1422" w:type="pct"/>
          </w:tcPr>
          <w:p w:rsidR="0097068F" w:rsidRDefault="0097068F" w:rsidP="00713C5C">
            <w:pPr>
              <w:numPr>
                <w:ins w:id="33" w:author="OHCHR" w:date="2005-04-26T12:23:00Z"/>
              </w:numPr>
            </w:pPr>
            <w:r>
              <w:t>1º de noviembre de 2008</w:t>
            </w:r>
          </w:p>
        </w:tc>
        <w:tc>
          <w:tcPr>
            <w:tcW w:w="1399" w:type="pct"/>
          </w:tcPr>
          <w:p w:rsidR="0097068F" w:rsidRDefault="0097068F" w:rsidP="00713C5C">
            <w:pPr>
              <w:numPr>
                <w:ins w:id="34" w:author="OHCHR" w:date="2005-04-26T12:24:00Z"/>
              </w:numPr>
            </w:pPr>
            <w:r>
              <w:t>No debe presentarse aún</w:t>
            </w:r>
          </w:p>
        </w:tc>
      </w:tr>
      <w:tr w:rsidR="0097068F">
        <w:tblPrEx>
          <w:tblCellMar>
            <w:top w:w="0" w:type="dxa"/>
            <w:bottom w:w="0" w:type="dxa"/>
          </w:tblCellMar>
        </w:tblPrEx>
        <w:tc>
          <w:tcPr>
            <w:tcW w:w="1064" w:type="pct"/>
          </w:tcPr>
          <w:p w:rsidR="0097068F" w:rsidRDefault="0097068F" w:rsidP="00713C5C">
            <w:r>
              <w:t>Portugal</w:t>
            </w:r>
          </w:p>
        </w:tc>
        <w:tc>
          <w:tcPr>
            <w:tcW w:w="1115" w:type="pct"/>
          </w:tcPr>
          <w:p w:rsidR="0097068F" w:rsidRDefault="0097068F" w:rsidP="00713C5C">
            <w:r>
              <w:t>Cuarto</w:t>
            </w:r>
          </w:p>
        </w:tc>
        <w:tc>
          <w:tcPr>
            <w:tcW w:w="1422" w:type="pct"/>
          </w:tcPr>
          <w:p w:rsidR="0097068F" w:rsidRDefault="0097068F" w:rsidP="00713C5C">
            <w:r>
              <w:t>1º de agosto de 2008</w:t>
            </w:r>
          </w:p>
        </w:tc>
        <w:tc>
          <w:tcPr>
            <w:tcW w:w="1399" w:type="pct"/>
          </w:tcPr>
          <w:p w:rsidR="0097068F" w:rsidRDefault="0097068F" w:rsidP="00713C5C">
            <w:r>
              <w:t>No debe presentarse aún</w:t>
            </w:r>
          </w:p>
        </w:tc>
      </w:tr>
      <w:tr w:rsidR="0097068F">
        <w:tblPrEx>
          <w:tblCellMar>
            <w:top w:w="0" w:type="dxa"/>
            <w:bottom w:w="0" w:type="dxa"/>
          </w:tblCellMar>
        </w:tblPrEx>
        <w:tc>
          <w:tcPr>
            <w:tcW w:w="1064" w:type="pct"/>
          </w:tcPr>
          <w:p w:rsidR="0097068F" w:rsidRDefault="0097068F" w:rsidP="00713C5C"/>
        </w:tc>
        <w:tc>
          <w:tcPr>
            <w:tcW w:w="1115" w:type="pct"/>
          </w:tcPr>
          <w:p w:rsidR="0097068F" w:rsidRDefault="0097068F" w:rsidP="00713C5C"/>
        </w:tc>
        <w:tc>
          <w:tcPr>
            <w:tcW w:w="1422" w:type="pct"/>
          </w:tcPr>
          <w:p w:rsidR="0097068F" w:rsidRDefault="0097068F" w:rsidP="00713C5C"/>
        </w:tc>
        <w:tc>
          <w:tcPr>
            <w:tcW w:w="1399" w:type="pct"/>
          </w:tcPr>
          <w:p w:rsidR="0097068F" w:rsidRDefault="0097068F" w:rsidP="00713C5C"/>
        </w:tc>
      </w:tr>
      <w:tr w:rsidR="0097068F">
        <w:tblPrEx>
          <w:tblCellMar>
            <w:top w:w="0" w:type="dxa"/>
            <w:bottom w:w="0" w:type="dxa"/>
          </w:tblCellMar>
        </w:tblPrEx>
        <w:tc>
          <w:tcPr>
            <w:tcW w:w="1064" w:type="pct"/>
          </w:tcPr>
          <w:p w:rsidR="0097068F" w:rsidRDefault="0097068F" w:rsidP="00713C5C">
            <w:pPr>
              <w:ind w:left="284" w:hanging="284"/>
            </w:pPr>
            <w:r>
              <w:t>Reino Unido de Gran Bretaña e Irlanda del Norte</w:t>
            </w:r>
          </w:p>
        </w:tc>
        <w:tc>
          <w:tcPr>
            <w:tcW w:w="1115" w:type="pct"/>
          </w:tcPr>
          <w:p w:rsidR="0097068F" w:rsidRDefault="0097068F" w:rsidP="00713C5C">
            <w:r>
              <w:t>Sexto</w:t>
            </w:r>
          </w:p>
        </w:tc>
        <w:tc>
          <w:tcPr>
            <w:tcW w:w="1422" w:type="pct"/>
          </w:tcPr>
          <w:p w:rsidR="0097068F" w:rsidRDefault="0097068F" w:rsidP="00713C5C">
            <w:r>
              <w:t>1º de noviembre de 2006</w:t>
            </w:r>
          </w:p>
        </w:tc>
        <w:tc>
          <w:tcPr>
            <w:tcW w:w="1399" w:type="pct"/>
          </w:tcPr>
          <w:p w:rsidR="0097068F" w:rsidRDefault="0097068F" w:rsidP="00713C5C">
            <w:r>
              <w:t>2 de noviembre de 2006</w:t>
            </w:r>
          </w:p>
        </w:tc>
      </w:tr>
      <w:tr w:rsidR="0097068F">
        <w:tblPrEx>
          <w:tblCellMar>
            <w:top w:w="0" w:type="dxa"/>
            <w:bottom w:w="0" w:type="dxa"/>
          </w:tblCellMar>
        </w:tblPrEx>
        <w:tc>
          <w:tcPr>
            <w:tcW w:w="1064" w:type="pct"/>
          </w:tcPr>
          <w:p w:rsidR="0097068F" w:rsidRDefault="0097068F" w:rsidP="00713C5C">
            <w:pPr>
              <w:keepNext/>
              <w:ind w:left="284" w:hanging="284"/>
            </w:pPr>
            <w:r>
              <w:t>Reino Unido de Gran Bretaña e Irlanda del Norte (Territorios de Ultramar)</w:t>
            </w:r>
          </w:p>
        </w:tc>
        <w:tc>
          <w:tcPr>
            <w:tcW w:w="1115" w:type="pct"/>
          </w:tcPr>
          <w:p w:rsidR="0097068F" w:rsidRDefault="0097068F" w:rsidP="00713C5C">
            <w:pPr>
              <w:keepNext/>
            </w:pPr>
            <w:r>
              <w:t>Sexto</w:t>
            </w:r>
          </w:p>
        </w:tc>
        <w:tc>
          <w:tcPr>
            <w:tcW w:w="1422" w:type="pct"/>
          </w:tcPr>
          <w:p w:rsidR="0097068F" w:rsidRDefault="0097068F" w:rsidP="00713C5C">
            <w:pPr>
              <w:keepNext/>
            </w:pPr>
            <w:r>
              <w:t>1º de noviembre de 2006</w:t>
            </w:r>
          </w:p>
        </w:tc>
        <w:tc>
          <w:tcPr>
            <w:tcW w:w="1399" w:type="pct"/>
          </w:tcPr>
          <w:p w:rsidR="0097068F" w:rsidRDefault="0097068F" w:rsidP="00713C5C">
            <w:pPr>
              <w:keepNext/>
            </w:pPr>
            <w:r>
              <w:t>2 de noviembre de 2006</w:t>
            </w:r>
          </w:p>
        </w:tc>
      </w:tr>
      <w:tr w:rsidR="0097068F">
        <w:tblPrEx>
          <w:tblCellMar>
            <w:top w:w="0" w:type="dxa"/>
            <w:bottom w:w="0" w:type="dxa"/>
          </w:tblCellMar>
        </w:tblPrEx>
        <w:tc>
          <w:tcPr>
            <w:tcW w:w="1064" w:type="pct"/>
          </w:tcPr>
          <w:p w:rsidR="0097068F" w:rsidRDefault="0097068F" w:rsidP="00713C5C">
            <w:pPr>
              <w:ind w:left="284" w:hanging="284"/>
            </w:pPr>
            <w:r>
              <w:t>República Árabe Siria</w:t>
            </w:r>
          </w:p>
        </w:tc>
        <w:tc>
          <w:tcPr>
            <w:tcW w:w="1115" w:type="pct"/>
          </w:tcPr>
          <w:p w:rsidR="0097068F" w:rsidRDefault="0097068F" w:rsidP="00713C5C">
            <w:r>
              <w:t>Cuarto</w:t>
            </w:r>
          </w:p>
        </w:tc>
        <w:tc>
          <w:tcPr>
            <w:tcW w:w="1422" w:type="pct"/>
          </w:tcPr>
          <w:p w:rsidR="0097068F" w:rsidRDefault="0097068F" w:rsidP="00713C5C">
            <w:r>
              <w:t>1º de agosto de 2009</w:t>
            </w:r>
          </w:p>
        </w:tc>
        <w:tc>
          <w:tcPr>
            <w:tcW w:w="1399" w:type="pct"/>
          </w:tcPr>
          <w:p w:rsidR="0097068F" w:rsidRDefault="0097068F" w:rsidP="00713C5C">
            <w:pPr>
              <w:pStyle w:val="Header"/>
            </w:pPr>
            <w:r>
              <w:t>No debe presentarse aún</w:t>
            </w:r>
          </w:p>
        </w:tc>
      </w:tr>
      <w:tr w:rsidR="0097068F">
        <w:tblPrEx>
          <w:tblCellMar>
            <w:top w:w="0" w:type="dxa"/>
            <w:bottom w:w="0" w:type="dxa"/>
          </w:tblCellMar>
        </w:tblPrEx>
        <w:tc>
          <w:tcPr>
            <w:tcW w:w="1064" w:type="pct"/>
          </w:tcPr>
          <w:p w:rsidR="0097068F" w:rsidRDefault="0097068F" w:rsidP="00713C5C">
            <w:pPr>
              <w:ind w:left="284" w:hanging="284"/>
            </w:pPr>
            <w:r>
              <w:t>República Centroafricana</w:t>
            </w:r>
          </w:p>
        </w:tc>
        <w:tc>
          <w:tcPr>
            <w:tcW w:w="1115" w:type="pct"/>
          </w:tcPr>
          <w:p w:rsidR="0097068F" w:rsidRDefault="0097068F" w:rsidP="00713C5C">
            <w:r>
              <w:t>Tercero</w:t>
            </w:r>
          </w:p>
        </w:tc>
        <w:tc>
          <w:tcPr>
            <w:tcW w:w="1422" w:type="pct"/>
          </w:tcPr>
          <w:p w:rsidR="0097068F" w:rsidRDefault="0097068F" w:rsidP="00713C5C">
            <w:r>
              <w:t>1º de agosto de 2010</w:t>
            </w:r>
          </w:p>
        </w:tc>
        <w:tc>
          <w:tcPr>
            <w:tcW w:w="1399" w:type="pct"/>
          </w:tcPr>
          <w:p w:rsidR="0097068F" w:rsidRDefault="0097068F" w:rsidP="00713C5C">
            <w:pPr>
              <w:rPr>
                <w:bCs/>
              </w:rPr>
            </w:pPr>
            <w:r>
              <w:rPr>
                <w:bCs/>
              </w:rPr>
              <w:t>No debe presentarse aún</w:t>
            </w:r>
          </w:p>
        </w:tc>
      </w:tr>
      <w:tr w:rsidR="0097068F">
        <w:tblPrEx>
          <w:tblCellMar>
            <w:top w:w="0" w:type="dxa"/>
            <w:bottom w:w="0" w:type="dxa"/>
          </w:tblCellMar>
        </w:tblPrEx>
        <w:trPr>
          <w:cantSplit/>
        </w:trPr>
        <w:tc>
          <w:tcPr>
            <w:tcW w:w="1064" w:type="pct"/>
          </w:tcPr>
          <w:p w:rsidR="0097068F" w:rsidRDefault="0097068F" w:rsidP="00713C5C">
            <w:r>
              <w:t>República Checa</w:t>
            </w:r>
          </w:p>
        </w:tc>
        <w:tc>
          <w:tcPr>
            <w:tcW w:w="1115" w:type="pct"/>
          </w:tcPr>
          <w:p w:rsidR="0097068F" w:rsidRDefault="0097068F" w:rsidP="00713C5C">
            <w:r>
              <w:t>Tercero</w:t>
            </w:r>
          </w:p>
        </w:tc>
        <w:tc>
          <w:tcPr>
            <w:tcW w:w="1422" w:type="pct"/>
          </w:tcPr>
          <w:p w:rsidR="0097068F" w:rsidRDefault="0097068F" w:rsidP="00713C5C">
            <w:r>
              <w:t>1º de agosto de 2011</w:t>
            </w:r>
          </w:p>
        </w:tc>
        <w:tc>
          <w:tcPr>
            <w:tcW w:w="1399" w:type="pct"/>
          </w:tcPr>
          <w:p w:rsidR="0097068F" w:rsidRDefault="0097068F" w:rsidP="00713C5C">
            <w:r>
              <w:t>No debe presentarse aún</w:t>
            </w:r>
          </w:p>
        </w:tc>
      </w:tr>
      <w:tr w:rsidR="0097068F">
        <w:tblPrEx>
          <w:tblCellMar>
            <w:top w:w="0" w:type="dxa"/>
            <w:bottom w:w="0" w:type="dxa"/>
          </w:tblCellMar>
        </w:tblPrEx>
        <w:tc>
          <w:tcPr>
            <w:tcW w:w="1064" w:type="pct"/>
          </w:tcPr>
          <w:p w:rsidR="0097068F" w:rsidRDefault="0097068F" w:rsidP="00713C5C">
            <w:pPr>
              <w:ind w:left="284" w:hanging="284"/>
            </w:pPr>
          </w:p>
        </w:tc>
        <w:tc>
          <w:tcPr>
            <w:tcW w:w="1115" w:type="pct"/>
          </w:tcPr>
          <w:p w:rsidR="0097068F" w:rsidRDefault="0097068F" w:rsidP="00713C5C"/>
        </w:tc>
        <w:tc>
          <w:tcPr>
            <w:tcW w:w="1422" w:type="pct"/>
          </w:tcPr>
          <w:p w:rsidR="0097068F" w:rsidRDefault="0097068F" w:rsidP="00713C5C"/>
        </w:tc>
        <w:tc>
          <w:tcPr>
            <w:tcW w:w="1399" w:type="pct"/>
          </w:tcPr>
          <w:p w:rsidR="0097068F" w:rsidRDefault="0097068F" w:rsidP="00713C5C">
            <w:pPr>
              <w:rPr>
                <w:b/>
              </w:rPr>
            </w:pPr>
          </w:p>
        </w:tc>
      </w:tr>
      <w:tr w:rsidR="0097068F">
        <w:tblPrEx>
          <w:tblCellMar>
            <w:top w:w="0" w:type="dxa"/>
            <w:bottom w:w="0" w:type="dxa"/>
          </w:tblCellMar>
        </w:tblPrEx>
        <w:tc>
          <w:tcPr>
            <w:tcW w:w="1064" w:type="pct"/>
          </w:tcPr>
          <w:p w:rsidR="0097068F" w:rsidRDefault="0097068F" w:rsidP="00713C5C">
            <w:pPr>
              <w:ind w:left="284" w:hanging="284"/>
            </w:pPr>
            <w:r>
              <w:t>República de Corea</w:t>
            </w:r>
          </w:p>
        </w:tc>
        <w:tc>
          <w:tcPr>
            <w:tcW w:w="1115" w:type="pct"/>
          </w:tcPr>
          <w:p w:rsidR="0097068F" w:rsidRDefault="0097068F" w:rsidP="00713C5C">
            <w:r>
              <w:t>Cuarto</w:t>
            </w:r>
          </w:p>
        </w:tc>
        <w:tc>
          <w:tcPr>
            <w:tcW w:w="1422" w:type="pct"/>
          </w:tcPr>
          <w:p w:rsidR="0097068F" w:rsidRDefault="0097068F" w:rsidP="00713C5C">
            <w:r>
              <w:t>2 de noviembre de 2010</w:t>
            </w:r>
          </w:p>
        </w:tc>
        <w:tc>
          <w:tcPr>
            <w:tcW w:w="1399" w:type="pct"/>
          </w:tcPr>
          <w:p w:rsidR="0097068F" w:rsidRDefault="0097068F" w:rsidP="00713C5C">
            <w:pPr>
              <w:numPr>
                <w:ins w:id="35" w:author="OHCHR" w:date="2005-04-26T12:24:00Z"/>
              </w:numPr>
            </w:pPr>
            <w:r>
              <w:t>No debe presentarse aún</w:t>
            </w:r>
          </w:p>
        </w:tc>
      </w:tr>
      <w:tr w:rsidR="0097068F">
        <w:tblPrEx>
          <w:tblCellMar>
            <w:top w:w="0" w:type="dxa"/>
            <w:bottom w:w="0" w:type="dxa"/>
          </w:tblCellMar>
        </w:tblPrEx>
        <w:tc>
          <w:tcPr>
            <w:tcW w:w="1064" w:type="pct"/>
          </w:tcPr>
          <w:p w:rsidR="0097068F" w:rsidRDefault="0097068F" w:rsidP="00713C5C">
            <w:pPr>
              <w:ind w:left="284" w:hanging="284"/>
            </w:pPr>
            <w:r>
              <w:t>República Democrática del Congo</w:t>
            </w:r>
          </w:p>
        </w:tc>
        <w:tc>
          <w:tcPr>
            <w:tcW w:w="1115" w:type="pct"/>
          </w:tcPr>
          <w:p w:rsidR="0097068F" w:rsidRDefault="0097068F" w:rsidP="00713C5C">
            <w:r>
              <w:t>Cuarto</w:t>
            </w:r>
          </w:p>
        </w:tc>
        <w:tc>
          <w:tcPr>
            <w:tcW w:w="1422" w:type="pct"/>
          </w:tcPr>
          <w:p w:rsidR="0097068F" w:rsidRDefault="0097068F" w:rsidP="00713C5C">
            <w:r>
              <w:t>1º de abril de 2009</w:t>
            </w:r>
          </w:p>
        </w:tc>
        <w:tc>
          <w:tcPr>
            <w:tcW w:w="1399" w:type="pct"/>
          </w:tcPr>
          <w:p w:rsidR="0097068F" w:rsidRDefault="0097068F" w:rsidP="00713C5C">
            <w:r>
              <w:t>No debe presentarse aún</w:t>
            </w:r>
          </w:p>
        </w:tc>
      </w:tr>
      <w:tr w:rsidR="0097068F">
        <w:tblPrEx>
          <w:tblCellMar>
            <w:top w:w="0" w:type="dxa"/>
            <w:bottom w:w="0" w:type="dxa"/>
          </w:tblCellMar>
        </w:tblPrEx>
        <w:tc>
          <w:tcPr>
            <w:tcW w:w="1064" w:type="pct"/>
          </w:tcPr>
          <w:p w:rsidR="0097068F" w:rsidRDefault="0097068F" w:rsidP="00713C5C">
            <w:pPr>
              <w:ind w:left="284" w:hanging="284"/>
            </w:pPr>
            <w:r>
              <w:t>República de Moldova</w:t>
            </w:r>
          </w:p>
        </w:tc>
        <w:tc>
          <w:tcPr>
            <w:tcW w:w="1115" w:type="pct"/>
          </w:tcPr>
          <w:p w:rsidR="0097068F" w:rsidRDefault="0097068F" w:rsidP="00713C5C">
            <w:r>
              <w:t>Segundo</w:t>
            </w:r>
          </w:p>
        </w:tc>
        <w:tc>
          <w:tcPr>
            <w:tcW w:w="1422" w:type="pct"/>
          </w:tcPr>
          <w:p w:rsidR="0097068F" w:rsidRDefault="0097068F" w:rsidP="00713C5C">
            <w:r>
              <w:t>1º de agosto de 2004</w:t>
            </w:r>
          </w:p>
        </w:tc>
        <w:tc>
          <w:tcPr>
            <w:tcW w:w="1399" w:type="pct"/>
          </w:tcPr>
          <w:p w:rsidR="0097068F" w:rsidRDefault="0097068F" w:rsidP="00713C5C">
            <w:r>
              <w:t>No se ha recibido aún</w:t>
            </w:r>
          </w:p>
        </w:tc>
      </w:tr>
      <w:tr w:rsidR="0097068F">
        <w:tblPrEx>
          <w:tblCellMar>
            <w:top w:w="0" w:type="dxa"/>
            <w:bottom w:w="0" w:type="dxa"/>
          </w:tblCellMar>
        </w:tblPrEx>
        <w:tc>
          <w:tcPr>
            <w:tcW w:w="1064" w:type="pct"/>
          </w:tcPr>
          <w:p w:rsidR="0097068F" w:rsidRDefault="0097068F" w:rsidP="00713C5C">
            <w:pPr>
              <w:ind w:left="284" w:hanging="284"/>
            </w:pPr>
            <w:r>
              <w:t>República Dominicana</w:t>
            </w:r>
          </w:p>
        </w:tc>
        <w:tc>
          <w:tcPr>
            <w:tcW w:w="1115" w:type="pct"/>
          </w:tcPr>
          <w:p w:rsidR="0097068F" w:rsidRDefault="0097068F" w:rsidP="00713C5C">
            <w:r>
              <w:t>Quinto</w:t>
            </w:r>
          </w:p>
        </w:tc>
        <w:tc>
          <w:tcPr>
            <w:tcW w:w="1422" w:type="pct"/>
          </w:tcPr>
          <w:p w:rsidR="0097068F" w:rsidRDefault="0097068F" w:rsidP="00713C5C">
            <w:r>
              <w:t>1º de abril de 2005</w:t>
            </w:r>
          </w:p>
        </w:tc>
        <w:tc>
          <w:tcPr>
            <w:tcW w:w="1399" w:type="pct"/>
          </w:tcPr>
          <w:p w:rsidR="0097068F" w:rsidRDefault="0097068F" w:rsidP="00713C5C">
            <w:pPr>
              <w:numPr>
                <w:ins w:id="36" w:author="OHCHR" w:date="2005-04-26T12:12:00Z"/>
              </w:numPr>
            </w:pPr>
            <w:r>
              <w:t>No se ha recibido aún</w:t>
            </w:r>
          </w:p>
        </w:tc>
      </w:tr>
      <w:tr w:rsidR="0097068F">
        <w:tblPrEx>
          <w:tblCellMar>
            <w:top w:w="0" w:type="dxa"/>
            <w:bottom w:w="0" w:type="dxa"/>
          </w:tblCellMar>
        </w:tblPrEx>
        <w:tc>
          <w:tcPr>
            <w:tcW w:w="1064" w:type="pct"/>
          </w:tcPr>
          <w:p w:rsidR="0097068F" w:rsidRDefault="0097068F" w:rsidP="00713C5C">
            <w:pPr>
              <w:ind w:left="284" w:hanging="284"/>
            </w:pPr>
            <w:r>
              <w:t>República Popular Democrática de Corea</w:t>
            </w:r>
          </w:p>
        </w:tc>
        <w:tc>
          <w:tcPr>
            <w:tcW w:w="1115" w:type="pct"/>
          </w:tcPr>
          <w:p w:rsidR="0097068F" w:rsidRDefault="0097068F" w:rsidP="00713C5C">
            <w:r>
              <w:t>Tercero</w:t>
            </w:r>
          </w:p>
        </w:tc>
        <w:tc>
          <w:tcPr>
            <w:tcW w:w="1422" w:type="pct"/>
          </w:tcPr>
          <w:p w:rsidR="0097068F" w:rsidRDefault="0097068F" w:rsidP="00713C5C">
            <w:r>
              <w:t>1º de enero de 2004</w:t>
            </w:r>
          </w:p>
        </w:tc>
        <w:tc>
          <w:tcPr>
            <w:tcW w:w="1399" w:type="pct"/>
          </w:tcPr>
          <w:p w:rsidR="0097068F" w:rsidRDefault="0097068F" w:rsidP="00713C5C">
            <w:r>
              <w:t>No se ha recibido aún</w:t>
            </w:r>
          </w:p>
        </w:tc>
      </w:tr>
      <w:tr w:rsidR="0097068F">
        <w:tblPrEx>
          <w:tblCellMar>
            <w:top w:w="0" w:type="dxa"/>
            <w:bottom w:w="0" w:type="dxa"/>
          </w:tblCellMar>
        </w:tblPrEx>
        <w:tc>
          <w:tcPr>
            <w:tcW w:w="1064" w:type="pct"/>
          </w:tcPr>
          <w:p w:rsidR="0097068F" w:rsidRDefault="0097068F" w:rsidP="00713C5C">
            <w:pPr>
              <w:ind w:left="284" w:hanging="284"/>
            </w:pPr>
          </w:p>
        </w:tc>
        <w:tc>
          <w:tcPr>
            <w:tcW w:w="1115" w:type="pct"/>
          </w:tcPr>
          <w:p w:rsidR="0097068F" w:rsidRDefault="0097068F" w:rsidP="00713C5C"/>
        </w:tc>
        <w:tc>
          <w:tcPr>
            <w:tcW w:w="1422" w:type="pct"/>
          </w:tcPr>
          <w:p w:rsidR="0097068F" w:rsidRDefault="0097068F" w:rsidP="00713C5C"/>
        </w:tc>
        <w:tc>
          <w:tcPr>
            <w:tcW w:w="1399" w:type="pct"/>
          </w:tcPr>
          <w:p w:rsidR="0097068F" w:rsidRDefault="0097068F" w:rsidP="00713C5C">
            <w:pPr>
              <w:rPr>
                <w:b/>
              </w:rPr>
            </w:pPr>
          </w:p>
        </w:tc>
      </w:tr>
      <w:tr w:rsidR="0097068F">
        <w:tblPrEx>
          <w:tblCellMar>
            <w:top w:w="0" w:type="dxa"/>
            <w:bottom w:w="0" w:type="dxa"/>
          </w:tblCellMar>
        </w:tblPrEx>
        <w:tc>
          <w:tcPr>
            <w:tcW w:w="1064" w:type="pct"/>
          </w:tcPr>
          <w:p w:rsidR="0097068F" w:rsidRDefault="0097068F" w:rsidP="00713C5C">
            <w:pPr>
              <w:ind w:left="284" w:hanging="284"/>
            </w:pPr>
            <w:r>
              <w:t>República Unida de Tanzania</w:t>
            </w:r>
          </w:p>
        </w:tc>
        <w:tc>
          <w:tcPr>
            <w:tcW w:w="1115" w:type="pct"/>
          </w:tcPr>
          <w:p w:rsidR="0097068F" w:rsidRDefault="0097068F" w:rsidP="00713C5C">
            <w:r>
              <w:t>Cuarto</w:t>
            </w:r>
          </w:p>
        </w:tc>
        <w:tc>
          <w:tcPr>
            <w:tcW w:w="1422" w:type="pct"/>
          </w:tcPr>
          <w:p w:rsidR="0097068F" w:rsidRDefault="0097068F" w:rsidP="00713C5C">
            <w:r>
              <w:t>1º de junio de 2002</w:t>
            </w:r>
          </w:p>
        </w:tc>
        <w:tc>
          <w:tcPr>
            <w:tcW w:w="1399" w:type="pct"/>
          </w:tcPr>
          <w:p w:rsidR="0097068F" w:rsidRDefault="0097068F" w:rsidP="00713C5C">
            <w:pPr>
              <w:rPr>
                <w:bCs/>
              </w:rPr>
            </w:pPr>
            <w:r>
              <w:rPr>
                <w:bCs/>
              </w:rPr>
              <w:t>No se ha recibido aún</w:t>
            </w:r>
          </w:p>
        </w:tc>
      </w:tr>
      <w:tr w:rsidR="0097068F">
        <w:tblPrEx>
          <w:tblCellMar>
            <w:top w:w="0" w:type="dxa"/>
            <w:bottom w:w="0" w:type="dxa"/>
          </w:tblCellMar>
        </w:tblPrEx>
        <w:tc>
          <w:tcPr>
            <w:tcW w:w="1064" w:type="pct"/>
          </w:tcPr>
          <w:p w:rsidR="0097068F" w:rsidRDefault="0097068F" w:rsidP="00713C5C">
            <w:r>
              <w:t>Rumania</w:t>
            </w:r>
          </w:p>
        </w:tc>
        <w:tc>
          <w:tcPr>
            <w:tcW w:w="1115" w:type="pct"/>
          </w:tcPr>
          <w:p w:rsidR="0097068F" w:rsidRDefault="0097068F" w:rsidP="00713C5C">
            <w:r>
              <w:t>Quinto</w:t>
            </w:r>
          </w:p>
        </w:tc>
        <w:tc>
          <w:tcPr>
            <w:tcW w:w="1422" w:type="pct"/>
          </w:tcPr>
          <w:p w:rsidR="0097068F" w:rsidRDefault="0097068F" w:rsidP="00713C5C">
            <w:r>
              <w:t>28 de abril de 1999</w:t>
            </w:r>
          </w:p>
        </w:tc>
        <w:tc>
          <w:tcPr>
            <w:tcW w:w="1399" w:type="pct"/>
          </w:tcPr>
          <w:p w:rsidR="0097068F" w:rsidRDefault="0097068F" w:rsidP="00713C5C">
            <w:r>
              <w:t>No se ha recibido aún</w:t>
            </w:r>
          </w:p>
        </w:tc>
      </w:tr>
      <w:tr w:rsidR="0097068F">
        <w:tblPrEx>
          <w:tblCellMar>
            <w:top w:w="0" w:type="dxa"/>
            <w:bottom w:w="0" w:type="dxa"/>
          </w:tblCellMar>
        </w:tblPrEx>
        <w:tc>
          <w:tcPr>
            <w:tcW w:w="1064" w:type="pct"/>
          </w:tcPr>
          <w:p w:rsidR="0097068F" w:rsidRDefault="0097068F" w:rsidP="00713C5C">
            <w:r>
              <w:t>Rwanda</w:t>
            </w:r>
          </w:p>
        </w:tc>
        <w:tc>
          <w:tcPr>
            <w:tcW w:w="1115" w:type="pct"/>
          </w:tcPr>
          <w:p w:rsidR="0097068F" w:rsidRDefault="0097068F" w:rsidP="00713C5C">
            <w:pPr>
              <w:rPr>
                <w:b/>
                <w:bCs/>
                <w:vertAlign w:val="superscript"/>
              </w:rPr>
            </w:pPr>
            <w:r>
              <w:t>Tercero</w:t>
            </w:r>
          </w:p>
        </w:tc>
        <w:tc>
          <w:tcPr>
            <w:tcW w:w="1422" w:type="pct"/>
          </w:tcPr>
          <w:p w:rsidR="0097068F" w:rsidRDefault="0097068F" w:rsidP="00713C5C">
            <w:r>
              <w:t>10 de abril de 1992</w:t>
            </w:r>
          </w:p>
        </w:tc>
        <w:tc>
          <w:tcPr>
            <w:tcW w:w="1399" w:type="pct"/>
          </w:tcPr>
          <w:p w:rsidR="0097068F" w:rsidRDefault="0097068F" w:rsidP="00713C5C">
            <w:r>
              <w:t>23 de julio de 2007</w:t>
            </w:r>
          </w:p>
        </w:tc>
      </w:tr>
      <w:tr w:rsidR="0097068F">
        <w:tblPrEx>
          <w:tblCellMar>
            <w:top w:w="0" w:type="dxa"/>
            <w:bottom w:w="0" w:type="dxa"/>
          </w:tblCellMar>
        </w:tblPrEx>
        <w:tc>
          <w:tcPr>
            <w:tcW w:w="1064" w:type="pct"/>
          </w:tcPr>
          <w:p w:rsidR="0097068F" w:rsidRDefault="0097068F" w:rsidP="00713C5C">
            <w:r>
              <w:t>San Marino</w:t>
            </w:r>
          </w:p>
        </w:tc>
        <w:tc>
          <w:tcPr>
            <w:tcW w:w="1115" w:type="pct"/>
          </w:tcPr>
          <w:p w:rsidR="0097068F" w:rsidRDefault="0097068F" w:rsidP="00713C5C">
            <w:r>
              <w:t>Segundo</w:t>
            </w:r>
          </w:p>
        </w:tc>
        <w:tc>
          <w:tcPr>
            <w:tcW w:w="1422" w:type="pct"/>
          </w:tcPr>
          <w:p w:rsidR="0097068F" w:rsidRDefault="0097068F" w:rsidP="00713C5C">
            <w:r>
              <w:t>17 de enero de 1992</w:t>
            </w:r>
          </w:p>
        </w:tc>
        <w:tc>
          <w:tcPr>
            <w:tcW w:w="1399" w:type="pct"/>
          </w:tcPr>
          <w:p w:rsidR="0097068F" w:rsidRDefault="0097068F" w:rsidP="00713C5C">
            <w:r>
              <w:t>26 de octubre de 2006</w:t>
            </w:r>
          </w:p>
        </w:tc>
      </w:tr>
      <w:tr w:rsidR="0097068F">
        <w:tblPrEx>
          <w:tblCellMar>
            <w:top w:w="0" w:type="dxa"/>
            <w:bottom w:w="0" w:type="dxa"/>
          </w:tblCellMar>
        </w:tblPrEx>
        <w:tc>
          <w:tcPr>
            <w:tcW w:w="1064" w:type="pct"/>
          </w:tcPr>
          <w:p w:rsidR="0097068F" w:rsidRDefault="0097068F" w:rsidP="00713C5C">
            <w:pPr>
              <w:ind w:left="284" w:hanging="284"/>
            </w:pPr>
            <w:r>
              <w:t>San Vicente y las Granadinas</w:t>
            </w:r>
          </w:p>
        </w:tc>
        <w:tc>
          <w:tcPr>
            <w:tcW w:w="1115" w:type="pct"/>
          </w:tcPr>
          <w:p w:rsidR="0097068F" w:rsidRDefault="0097068F" w:rsidP="00713C5C">
            <w:r>
              <w:t>Segundo</w:t>
            </w:r>
          </w:p>
        </w:tc>
        <w:tc>
          <w:tcPr>
            <w:tcW w:w="1422" w:type="pct"/>
          </w:tcPr>
          <w:p w:rsidR="0097068F" w:rsidRDefault="0097068F" w:rsidP="00713C5C">
            <w:r>
              <w:t>31 de octubre de 1991</w:t>
            </w:r>
          </w:p>
        </w:tc>
        <w:tc>
          <w:tcPr>
            <w:tcW w:w="1399" w:type="pct"/>
          </w:tcPr>
          <w:p w:rsidR="0097068F" w:rsidRDefault="0097068F" w:rsidP="00713C5C">
            <w:pPr>
              <w:rPr>
                <w:b/>
                <w:bCs/>
                <w:vertAlign w:val="superscript"/>
              </w:rPr>
            </w:pPr>
            <w:r>
              <w:t>No se ha recibido aún</w:t>
            </w:r>
            <w:r>
              <w:rPr>
                <w:b/>
                <w:bCs/>
                <w:vertAlign w:val="superscript"/>
              </w:rPr>
              <w:t>b</w:t>
            </w:r>
          </w:p>
        </w:tc>
      </w:tr>
      <w:tr w:rsidR="0097068F">
        <w:tblPrEx>
          <w:tblCellMar>
            <w:top w:w="0" w:type="dxa"/>
            <w:bottom w:w="0" w:type="dxa"/>
          </w:tblCellMar>
        </w:tblPrEx>
        <w:tc>
          <w:tcPr>
            <w:tcW w:w="1064" w:type="pct"/>
          </w:tcPr>
          <w:p w:rsidR="0097068F" w:rsidRDefault="0097068F" w:rsidP="00713C5C">
            <w:pPr>
              <w:ind w:left="284" w:hanging="284"/>
            </w:pPr>
          </w:p>
        </w:tc>
        <w:tc>
          <w:tcPr>
            <w:tcW w:w="1115" w:type="pct"/>
          </w:tcPr>
          <w:p w:rsidR="0097068F" w:rsidRDefault="0097068F" w:rsidP="00713C5C"/>
        </w:tc>
        <w:tc>
          <w:tcPr>
            <w:tcW w:w="1422" w:type="pct"/>
          </w:tcPr>
          <w:p w:rsidR="0097068F" w:rsidRDefault="0097068F" w:rsidP="00713C5C"/>
        </w:tc>
        <w:tc>
          <w:tcPr>
            <w:tcW w:w="1399" w:type="pct"/>
          </w:tcPr>
          <w:p w:rsidR="0097068F" w:rsidRDefault="0097068F" w:rsidP="00713C5C">
            <w:pPr>
              <w:rPr>
                <w:b/>
              </w:rPr>
            </w:pPr>
          </w:p>
        </w:tc>
      </w:tr>
      <w:tr w:rsidR="0097068F">
        <w:tblPrEx>
          <w:tblCellMar>
            <w:top w:w="0" w:type="dxa"/>
            <w:bottom w:w="0" w:type="dxa"/>
          </w:tblCellMar>
        </w:tblPrEx>
        <w:tc>
          <w:tcPr>
            <w:tcW w:w="1064" w:type="pct"/>
          </w:tcPr>
          <w:p w:rsidR="0097068F" w:rsidRDefault="0097068F" w:rsidP="00713C5C">
            <w:r>
              <w:t>Senegal</w:t>
            </w:r>
          </w:p>
        </w:tc>
        <w:tc>
          <w:tcPr>
            <w:tcW w:w="1115" w:type="pct"/>
          </w:tcPr>
          <w:p w:rsidR="0097068F" w:rsidRDefault="0097068F" w:rsidP="00713C5C">
            <w:r>
              <w:t>Quinto</w:t>
            </w:r>
          </w:p>
        </w:tc>
        <w:tc>
          <w:tcPr>
            <w:tcW w:w="1422" w:type="pct"/>
          </w:tcPr>
          <w:p w:rsidR="0097068F" w:rsidRDefault="0097068F" w:rsidP="00713C5C">
            <w:r>
              <w:t>4 de abril de 2000</w:t>
            </w:r>
          </w:p>
        </w:tc>
        <w:tc>
          <w:tcPr>
            <w:tcW w:w="1399" w:type="pct"/>
          </w:tcPr>
          <w:p w:rsidR="0097068F" w:rsidRDefault="0097068F" w:rsidP="00713C5C">
            <w:r>
              <w:t>No se ha recibido aún</w:t>
            </w:r>
          </w:p>
        </w:tc>
      </w:tr>
      <w:tr w:rsidR="0097068F">
        <w:tblPrEx>
          <w:tblCellMar>
            <w:top w:w="0" w:type="dxa"/>
            <w:bottom w:w="0" w:type="dxa"/>
          </w:tblCellMar>
        </w:tblPrEx>
        <w:tc>
          <w:tcPr>
            <w:tcW w:w="1064" w:type="pct"/>
          </w:tcPr>
          <w:p w:rsidR="0097068F" w:rsidRDefault="0097068F" w:rsidP="00713C5C">
            <w:pPr>
              <w:ind w:left="284" w:hanging="284"/>
              <w:rPr>
                <w:bCs/>
              </w:rPr>
            </w:pPr>
            <w:r>
              <w:rPr>
                <w:bCs/>
              </w:rPr>
              <w:t>Serbia</w:t>
            </w:r>
          </w:p>
        </w:tc>
        <w:tc>
          <w:tcPr>
            <w:tcW w:w="1115" w:type="pct"/>
          </w:tcPr>
          <w:p w:rsidR="0097068F" w:rsidRDefault="0097068F" w:rsidP="00713C5C">
            <w:pPr>
              <w:rPr>
                <w:bCs/>
              </w:rPr>
            </w:pPr>
            <w:r>
              <w:rPr>
                <w:bCs/>
              </w:rPr>
              <w:t>Segundo</w:t>
            </w:r>
          </w:p>
        </w:tc>
        <w:tc>
          <w:tcPr>
            <w:tcW w:w="1422" w:type="pct"/>
          </w:tcPr>
          <w:p w:rsidR="0097068F" w:rsidRDefault="0097068F" w:rsidP="00713C5C">
            <w:pPr>
              <w:pStyle w:val="Header"/>
              <w:rPr>
                <w:bCs/>
              </w:rPr>
            </w:pPr>
            <w:r>
              <w:rPr>
                <w:bCs/>
              </w:rPr>
              <w:t>1º de agosto de 2008</w:t>
            </w:r>
          </w:p>
        </w:tc>
        <w:tc>
          <w:tcPr>
            <w:tcW w:w="1399" w:type="pct"/>
          </w:tcPr>
          <w:p w:rsidR="0097068F" w:rsidRDefault="0097068F" w:rsidP="00713C5C">
            <w:pPr>
              <w:rPr>
                <w:bCs/>
              </w:rPr>
            </w:pPr>
            <w:r>
              <w:rPr>
                <w:bCs/>
              </w:rPr>
              <w:t>No debe presentarse aún</w:t>
            </w:r>
          </w:p>
        </w:tc>
      </w:tr>
      <w:tr w:rsidR="0097068F">
        <w:tblPrEx>
          <w:tblCellMar>
            <w:top w:w="0" w:type="dxa"/>
            <w:bottom w:w="0" w:type="dxa"/>
          </w:tblCellMar>
        </w:tblPrEx>
        <w:tc>
          <w:tcPr>
            <w:tcW w:w="1064" w:type="pct"/>
          </w:tcPr>
          <w:p w:rsidR="0097068F" w:rsidRDefault="0097068F" w:rsidP="00713C5C">
            <w:r>
              <w:t>Seychelles</w:t>
            </w:r>
          </w:p>
        </w:tc>
        <w:tc>
          <w:tcPr>
            <w:tcW w:w="1115" w:type="pct"/>
          </w:tcPr>
          <w:p w:rsidR="0097068F" w:rsidRDefault="0097068F" w:rsidP="00713C5C">
            <w:r>
              <w:t>Inicial</w:t>
            </w:r>
          </w:p>
        </w:tc>
        <w:tc>
          <w:tcPr>
            <w:tcW w:w="1422" w:type="pct"/>
          </w:tcPr>
          <w:p w:rsidR="0097068F" w:rsidRDefault="0097068F" w:rsidP="00713C5C">
            <w:r>
              <w:t>4 de agosto de 1993</w:t>
            </w:r>
          </w:p>
        </w:tc>
        <w:tc>
          <w:tcPr>
            <w:tcW w:w="1399" w:type="pct"/>
          </w:tcPr>
          <w:p w:rsidR="0097068F" w:rsidRDefault="0097068F" w:rsidP="00713C5C">
            <w:r>
              <w:t>No se ha recibido aún</w:t>
            </w:r>
          </w:p>
        </w:tc>
      </w:tr>
      <w:tr w:rsidR="0097068F">
        <w:tblPrEx>
          <w:tblCellMar>
            <w:top w:w="0" w:type="dxa"/>
            <w:bottom w:w="0" w:type="dxa"/>
          </w:tblCellMar>
        </w:tblPrEx>
        <w:tc>
          <w:tcPr>
            <w:tcW w:w="1064" w:type="pct"/>
          </w:tcPr>
          <w:p w:rsidR="0097068F" w:rsidRDefault="0097068F" w:rsidP="00713C5C">
            <w:r>
              <w:t>Sierra Leona</w:t>
            </w:r>
          </w:p>
        </w:tc>
        <w:tc>
          <w:tcPr>
            <w:tcW w:w="1115" w:type="pct"/>
          </w:tcPr>
          <w:p w:rsidR="0097068F" w:rsidRDefault="0097068F" w:rsidP="00713C5C">
            <w:r>
              <w:t>Inicial</w:t>
            </w:r>
          </w:p>
        </w:tc>
        <w:tc>
          <w:tcPr>
            <w:tcW w:w="1422" w:type="pct"/>
          </w:tcPr>
          <w:p w:rsidR="0097068F" w:rsidRDefault="0097068F" w:rsidP="00713C5C">
            <w:r>
              <w:t>22 de noviembre de 1997</w:t>
            </w:r>
          </w:p>
        </w:tc>
        <w:tc>
          <w:tcPr>
            <w:tcW w:w="1399" w:type="pct"/>
          </w:tcPr>
          <w:p w:rsidR="0097068F" w:rsidRDefault="0097068F" w:rsidP="00713C5C">
            <w:r>
              <w:t>No se ha recibido aún</w:t>
            </w:r>
          </w:p>
        </w:tc>
      </w:tr>
      <w:tr w:rsidR="0097068F">
        <w:tblPrEx>
          <w:tblCellMar>
            <w:top w:w="0" w:type="dxa"/>
            <w:bottom w:w="0" w:type="dxa"/>
          </w:tblCellMar>
        </w:tblPrEx>
        <w:tc>
          <w:tcPr>
            <w:tcW w:w="1064" w:type="pct"/>
          </w:tcPr>
          <w:p w:rsidR="0097068F" w:rsidRDefault="0097068F" w:rsidP="00713C5C">
            <w:r>
              <w:t>Somalia</w:t>
            </w:r>
          </w:p>
        </w:tc>
        <w:tc>
          <w:tcPr>
            <w:tcW w:w="1115" w:type="pct"/>
          </w:tcPr>
          <w:p w:rsidR="0097068F" w:rsidRDefault="0097068F" w:rsidP="00713C5C">
            <w:r>
              <w:t>Inicial</w:t>
            </w:r>
          </w:p>
        </w:tc>
        <w:tc>
          <w:tcPr>
            <w:tcW w:w="1422" w:type="pct"/>
          </w:tcPr>
          <w:p w:rsidR="0097068F" w:rsidRDefault="0097068F" w:rsidP="00713C5C">
            <w:r>
              <w:t>23 de abril de 1991</w:t>
            </w:r>
          </w:p>
        </w:tc>
        <w:tc>
          <w:tcPr>
            <w:tcW w:w="1399" w:type="pct"/>
          </w:tcPr>
          <w:p w:rsidR="0097068F" w:rsidRDefault="0097068F" w:rsidP="00713C5C">
            <w:r>
              <w:t>No se ha recibido aún</w:t>
            </w:r>
          </w:p>
        </w:tc>
      </w:tr>
      <w:tr w:rsidR="0097068F">
        <w:tblPrEx>
          <w:tblCellMar>
            <w:top w:w="0" w:type="dxa"/>
            <w:bottom w:w="0" w:type="dxa"/>
          </w:tblCellMar>
        </w:tblPrEx>
        <w:tc>
          <w:tcPr>
            <w:tcW w:w="1064" w:type="pct"/>
          </w:tcPr>
          <w:p w:rsidR="0097068F" w:rsidRDefault="0097068F" w:rsidP="00713C5C">
            <w:pPr>
              <w:ind w:left="284" w:hanging="284"/>
            </w:pPr>
          </w:p>
        </w:tc>
        <w:tc>
          <w:tcPr>
            <w:tcW w:w="1115" w:type="pct"/>
          </w:tcPr>
          <w:p w:rsidR="0097068F" w:rsidRDefault="0097068F" w:rsidP="00713C5C"/>
        </w:tc>
        <w:tc>
          <w:tcPr>
            <w:tcW w:w="1422" w:type="pct"/>
          </w:tcPr>
          <w:p w:rsidR="0097068F" w:rsidRDefault="0097068F" w:rsidP="00713C5C"/>
        </w:tc>
        <w:tc>
          <w:tcPr>
            <w:tcW w:w="1399" w:type="pct"/>
          </w:tcPr>
          <w:p w:rsidR="0097068F" w:rsidRDefault="0097068F" w:rsidP="00713C5C">
            <w:pPr>
              <w:rPr>
                <w:b/>
              </w:rPr>
            </w:pPr>
          </w:p>
        </w:tc>
      </w:tr>
      <w:tr w:rsidR="0097068F">
        <w:tblPrEx>
          <w:tblCellMar>
            <w:top w:w="0" w:type="dxa"/>
            <w:bottom w:w="0" w:type="dxa"/>
          </w:tblCellMar>
        </w:tblPrEx>
        <w:tc>
          <w:tcPr>
            <w:tcW w:w="1064" w:type="pct"/>
          </w:tcPr>
          <w:p w:rsidR="0097068F" w:rsidRDefault="0097068F" w:rsidP="00713C5C">
            <w:r>
              <w:t>Sri Lanka</w:t>
            </w:r>
          </w:p>
        </w:tc>
        <w:tc>
          <w:tcPr>
            <w:tcW w:w="1115" w:type="pct"/>
          </w:tcPr>
          <w:p w:rsidR="0097068F" w:rsidRDefault="0097068F" w:rsidP="00713C5C">
            <w:r>
              <w:t>Quinto</w:t>
            </w:r>
          </w:p>
        </w:tc>
        <w:tc>
          <w:tcPr>
            <w:tcW w:w="1422" w:type="pct"/>
          </w:tcPr>
          <w:p w:rsidR="0097068F" w:rsidRDefault="0097068F" w:rsidP="00713C5C">
            <w:r>
              <w:t>1º de noviembre de 2007</w:t>
            </w:r>
          </w:p>
        </w:tc>
        <w:tc>
          <w:tcPr>
            <w:tcW w:w="1399" w:type="pct"/>
          </w:tcPr>
          <w:p w:rsidR="0097068F" w:rsidRDefault="0097068F" w:rsidP="00713C5C">
            <w:r>
              <w:t>No debe presentarse aún</w:t>
            </w:r>
          </w:p>
        </w:tc>
      </w:tr>
      <w:tr w:rsidR="0097068F">
        <w:tblPrEx>
          <w:tblCellMar>
            <w:top w:w="0" w:type="dxa"/>
            <w:bottom w:w="0" w:type="dxa"/>
          </w:tblCellMar>
        </w:tblPrEx>
        <w:tc>
          <w:tcPr>
            <w:tcW w:w="1064" w:type="pct"/>
          </w:tcPr>
          <w:p w:rsidR="0097068F" w:rsidRDefault="0097068F" w:rsidP="00713C5C">
            <w:r>
              <w:t>Sudáfrica</w:t>
            </w:r>
          </w:p>
        </w:tc>
        <w:tc>
          <w:tcPr>
            <w:tcW w:w="1115" w:type="pct"/>
          </w:tcPr>
          <w:p w:rsidR="0097068F" w:rsidRDefault="0097068F" w:rsidP="00713C5C">
            <w:r>
              <w:t>Inicial</w:t>
            </w:r>
          </w:p>
        </w:tc>
        <w:tc>
          <w:tcPr>
            <w:tcW w:w="1422" w:type="pct"/>
          </w:tcPr>
          <w:p w:rsidR="0097068F" w:rsidRDefault="0097068F" w:rsidP="00713C5C">
            <w:r>
              <w:t>9 de marzo de 2000</w:t>
            </w:r>
          </w:p>
        </w:tc>
        <w:tc>
          <w:tcPr>
            <w:tcW w:w="1399" w:type="pct"/>
          </w:tcPr>
          <w:p w:rsidR="0097068F" w:rsidRDefault="0097068F" w:rsidP="00713C5C">
            <w:r>
              <w:t>No se ha recibido aún</w:t>
            </w:r>
          </w:p>
        </w:tc>
      </w:tr>
      <w:tr w:rsidR="0097068F">
        <w:tblPrEx>
          <w:tblCellMar>
            <w:top w:w="0" w:type="dxa"/>
            <w:bottom w:w="0" w:type="dxa"/>
          </w:tblCellMar>
        </w:tblPrEx>
        <w:tc>
          <w:tcPr>
            <w:tcW w:w="1064" w:type="pct"/>
          </w:tcPr>
          <w:p w:rsidR="0097068F" w:rsidRDefault="0097068F" w:rsidP="00713C5C">
            <w:r>
              <w:t>Sudán</w:t>
            </w:r>
          </w:p>
        </w:tc>
        <w:tc>
          <w:tcPr>
            <w:tcW w:w="1115" w:type="pct"/>
          </w:tcPr>
          <w:p w:rsidR="0097068F" w:rsidRDefault="0097068F" w:rsidP="00713C5C">
            <w:r>
              <w:t>Cuarto</w:t>
            </w:r>
          </w:p>
        </w:tc>
        <w:tc>
          <w:tcPr>
            <w:tcW w:w="1422" w:type="pct"/>
          </w:tcPr>
          <w:p w:rsidR="0097068F" w:rsidRDefault="0097068F" w:rsidP="00713C5C">
            <w:r>
              <w:t>26 de julio de 2010</w:t>
            </w:r>
          </w:p>
        </w:tc>
        <w:tc>
          <w:tcPr>
            <w:tcW w:w="1399" w:type="pct"/>
          </w:tcPr>
          <w:p w:rsidR="0097068F" w:rsidRDefault="0097068F" w:rsidP="00713C5C">
            <w:r>
              <w:t>No debe presentarse aún</w:t>
            </w:r>
          </w:p>
        </w:tc>
      </w:tr>
      <w:tr w:rsidR="0097068F">
        <w:tblPrEx>
          <w:tblCellMar>
            <w:top w:w="0" w:type="dxa"/>
            <w:bottom w:w="0" w:type="dxa"/>
          </w:tblCellMar>
        </w:tblPrEx>
        <w:tc>
          <w:tcPr>
            <w:tcW w:w="1064" w:type="pct"/>
          </w:tcPr>
          <w:p w:rsidR="0097068F" w:rsidRDefault="0097068F" w:rsidP="00713C5C">
            <w:pPr>
              <w:keepNext/>
            </w:pPr>
            <w:r>
              <w:t>Suecia</w:t>
            </w:r>
          </w:p>
        </w:tc>
        <w:tc>
          <w:tcPr>
            <w:tcW w:w="1115" w:type="pct"/>
          </w:tcPr>
          <w:p w:rsidR="0097068F" w:rsidRDefault="0097068F" w:rsidP="00713C5C">
            <w:pPr>
              <w:keepNext/>
            </w:pPr>
            <w:r>
              <w:t>Sexto</w:t>
            </w:r>
          </w:p>
        </w:tc>
        <w:tc>
          <w:tcPr>
            <w:tcW w:w="1422" w:type="pct"/>
          </w:tcPr>
          <w:p w:rsidR="0097068F" w:rsidRDefault="0097068F" w:rsidP="00713C5C">
            <w:pPr>
              <w:keepNext/>
            </w:pPr>
            <w:r>
              <w:t>1º de abril de 2007</w:t>
            </w:r>
          </w:p>
        </w:tc>
        <w:tc>
          <w:tcPr>
            <w:tcW w:w="1399" w:type="pct"/>
          </w:tcPr>
          <w:p w:rsidR="0097068F" w:rsidRDefault="0097068F" w:rsidP="00713C5C">
            <w:pPr>
              <w:keepNext/>
            </w:pPr>
            <w:r>
              <w:t>17 de julio de 2007</w:t>
            </w:r>
          </w:p>
        </w:tc>
      </w:tr>
      <w:tr w:rsidR="0097068F">
        <w:tblPrEx>
          <w:tblCellMar>
            <w:top w:w="0" w:type="dxa"/>
            <w:bottom w:w="0" w:type="dxa"/>
          </w:tblCellMar>
        </w:tblPrEx>
        <w:tc>
          <w:tcPr>
            <w:tcW w:w="1064" w:type="pct"/>
          </w:tcPr>
          <w:p w:rsidR="0097068F" w:rsidRDefault="0097068F" w:rsidP="00713C5C">
            <w:r>
              <w:t>Suiza</w:t>
            </w:r>
          </w:p>
        </w:tc>
        <w:tc>
          <w:tcPr>
            <w:tcW w:w="1115" w:type="pct"/>
          </w:tcPr>
          <w:p w:rsidR="0097068F" w:rsidRDefault="0097068F" w:rsidP="00713C5C">
            <w:r>
              <w:t>Tercero</w:t>
            </w:r>
          </w:p>
        </w:tc>
        <w:tc>
          <w:tcPr>
            <w:tcW w:w="1422" w:type="pct"/>
          </w:tcPr>
          <w:p w:rsidR="0097068F" w:rsidRDefault="0097068F" w:rsidP="00713C5C">
            <w:r>
              <w:t>1º de noviembre de 2006</w:t>
            </w:r>
          </w:p>
        </w:tc>
        <w:tc>
          <w:tcPr>
            <w:tcW w:w="1399" w:type="pct"/>
          </w:tcPr>
          <w:p w:rsidR="0097068F" w:rsidRDefault="0097068F" w:rsidP="00713C5C">
            <w:r>
              <w:t>No se ha recibido aún</w:t>
            </w:r>
          </w:p>
        </w:tc>
      </w:tr>
      <w:tr w:rsidR="006C055E">
        <w:tblPrEx>
          <w:tblCellMar>
            <w:top w:w="0" w:type="dxa"/>
            <w:bottom w:w="0" w:type="dxa"/>
          </w:tblCellMar>
        </w:tblPrEx>
        <w:tc>
          <w:tcPr>
            <w:tcW w:w="1064" w:type="pct"/>
          </w:tcPr>
          <w:p w:rsidR="006C055E" w:rsidRDefault="006C055E" w:rsidP="00713C5C"/>
        </w:tc>
        <w:tc>
          <w:tcPr>
            <w:tcW w:w="1115" w:type="pct"/>
          </w:tcPr>
          <w:p w:rsidR="006C055E" w:rsidRDefault="006C055E" w:rsidP="00713C5C"/>
        </w:tc>
        <w:tc>
          <w:tcPr>
            <w:tcW w:w="1422" w:type="pct"/>
          </w:tcPr>
          <w:p w:rsidR="006C055E" w:rsidRDefault="006C055E" w:rsidP="00713C5C"/>
        </w:tc>
        <w:tc>
          <w:tcPr>
            <w:tcW w:w="1399" w:type="pct"/>
          </w:tcPr>
          <w:p w:rsidR="006C055E" w:rsidRDefault="006C055E" w:rsidP="00713C5C"/>
        </w:tc>
      </w:tr>
      <w:tr w:rsidR="0097068F">
        <w:tblPrEx>
          <w:tblCellMar>
            <w:top w:w="0" w:type="dxa"/>
            <w:bottom w:w="0" w:type="dxa"/>
          </w:tblCellMar>
        </w:tblPrEx>
        <w:tc>
          <w:tcPr>
            <w:tcW w:w="1064" w:type="pct"/>
          </w:tcPr>
          <w:p w:rsidR="0097068F" w:rsidRDefault="0097068F" w:rsidP="00713C5C">
            <w:r>
              <w:t>Suriname</w:t>
            </w:r>
          </w:p>
        </w:tc>
        <w:tc>
          <w:tcPr>
            <w:tcW w:w="1115" w:type="pct"/>
          </w:tcPr>
          <w:p w:rsidR="0097068F" w:rsidRDefault="0097068F" w:rsidP="00713C5C">
            <w:r>
              <w:t>Tercero</w:t>
            </w:r>
          </w:p>
        </w:tc>
        <w:tc>
          <w:tcPr>
            <w:tcW w:w="1422" w:type="pct"/>
          </w:tcPr>
          <w:p w:rsidR="0097068F" w:rsidRDefault="0097068F" w:rsidP="00713C5C">
            <w:r>
              <w:t>1º de abril de 2008</w:t>
            </w:r>
          </w:p>
        </w:tc>
        <w:tc>
          <w:tcPr>
            <w:tcW w:w="1399" w:type="pct"/>
          </w:tcPr>
          <w:p w:rsidR="0097068F" w:rsidRDefault="0097068F" w:rsidP="00713C5C">
            <w:pPr>
              <w:rPr>
                <w:vertAlign w:val="superscript"/>
              </w:rPr>
            </w:pPr>
            <w:r>
              <w:t>No debe presentarse aún</w:t>
            </w:r>
          </w:p>
        </w:tc>
      </w:tr>
      <w:tr w:rsidR="0097068F">
        <w:tblPrEx>
          <w:tblCellMar>
            <w:top w:w="0" w:type="dxa"/>
            <w:bottom w:w="0" w:type="dxa"/>
          </w:tblCellMar>
        </w:tblPrEx>
        <w:tc>
          <w:tcPr>
            <w:tcW w:w="1064" w:type="pct"/>
          </w:tcPr>
          <w:p w:rsidR="0097068F" w:rsidRDefault="0097068F" w:rsidP="00713C5C">
            <w:r>
              <w:t>Swazilandia</w:t>
            </w:r>
          </w:p>
        </w:tc>
        <w:tc>
          <w:tcPr>
            <w:tcW w:w="1115" w:type="pct"/>
          </w:tcPr>
          <w:p w:rsidR="0097068F" w:rsidRDefault="0097068F" w:rsidP="00713C5C">
            <w:r>
              <w:t>Inicial</w:t>
            </w:r>
          </w:p>
        </w:tc>
        <w:tc>
          <w:tcPr>
            <w:tcW w:w="1422" w:type="pct"/>
          </w:tcPr>
          <w:p w:rsidR="0097068F" w:rsidRDefault="0097068F" w:rsidP="00713C5C">
            <w:r>
              <w:t>27 de junio de 2005</w:t>
            </w:r>
          </w:p>
        </w:tc>
        <w:tc>
          <w:tcPr>
            <w:tcW w:w="1399" w:type="pct"/>
          </w:tcPr>
          <w:p w:rsidR="0097068F" w:rsidRDefault="0097068F" w:rsidP="00713C5C">
            <w:pPr>
              <w:numPr>
                <w:ins w:id="37" w:author="OHCHR" w:date="2005-04-26T12:30:00Z"/>
              </w:numPr>
            </w:pPr>
            <w:r>
              <w:t>No se ha recibido aún</w:t>
            </w:r>
          </w:p>
        </w:tc>
      </w:tr>
      <w:tr w:rsidR="0097068F">
        <w:tblPrEx>
          <w:tblCellMar>
            <w:top w:w="0" w:type="dxa"/>
            <w:bottom w:w="0" w:type="dxa"/>
          </w:tblCellMar>
        </w:tblPrEx>
        <w:tc>
          <w:tcPr>
            <w:tcW w:w="1064" w:type="pct"/>
          </w:tcPr>
          <w:p w:rsidR="0097068F" w:rsidRDefault="0097068F" w:rsidP="00713C5C">
            <w:r>
              <w:t>Tailandia</w:t>
            </w:r>
          </w:p>
        </w:tc>
        <w:tc>
          <w:tcPr>
            <w:tcW w:w="1115" w:type="pct"/>
          </w:tcPr>
          <w:p w:rsidR="0097068F" w:rsidRDefault="0097068F" w:rsidP="00713C5C">
            <w:r>
              <w:t>Segundo</w:t>
            </w:r>
          </w:p>
        </w:tc>
        <w:tc>
          <w:tcPr>
            <w:tcW w:w="1422" w:type="pct"/>
          </w:tcPr>
          <w:p w:rsidR="0097068F" w:rsidRDefault="0097068F" w:rsidP="00713C5C">
            <w:r>
              <w:rPr>
                <w:bCs/>
              </w:rPr>
              <w:t>1º de agosto de 2009</w:t>
            </w:r>
          </w:p>
        </w:tc>
        <w:tc>
          <w:tcPr>
            <w:tcW w:w="1399" w:type="pct"/>
          </w:tcPr>
          <w:p w:rsidR="0097068F" w:rsidRDefault="0097068F" w:rsidP="00713C5C">
            <w:r>
              <w:t>No debe presentarse aún</w:t>
            </w:r>
          </w:p>
        </w:tc>
      </w:tr>
      <w:tr w:rsidR="0097068F">
        <w:tblPrEx>
          <w:tblCellMar>
            <w:top w:w="0" w:type="dxa"/>
            <w:bottom w:w="0" w:type="dxa"/>
          </w:tblCellMar>
        </w:tblPrEx>
        <w:tc>
          <w:tcPr>
            <w:tcW w:w="1064" w:type="pct"/>
          </w:tcPr>
          <w:p w:rsidR="0097068F" w:rsidRDefault="0097068F" w:rsidP="00713C5C">
            <w:r>
              <w:t>Tayikistán</w:t>
            </w:r>
          </w:p>
        </w:tc>
        <w:tc>
          <w:tcPr>
            <w:tcW w:w="1115" w:type="pct"/>
          </w:tcPr>
          <w:p w:rsidR="0097068F" w:rsidRDefault="0097068F" w:rsidP="00713C5C">
            <w:pPr>
              <w:numPr>
                <w:ins w:id="38" w:author="OHCHR" w:date="2005-04-26T12:30:00Z"/>
              </w:numPr>
            </w:pPr>
            <w:r>
              <w:t>Segundo</w:t>
            </w:r>
          </w:p>
        </w:tc>
        <w:tc>
          <w:tcPr>
            <w:tcW w:w="1422" w:type="pct"/>
          </w:tcPr>
          <w:p w:rsidR="0097068F" w:rsidRDefault="0097068F" w:rsidP="00713C5C">
            <w:pPr>
              <w:numPr>
                <w:ins w:id="39" w:author="Unknown"/>
              </w:numPr>
            </w:pPr>
            <w:r>
              <w:t>31 de julio de 2008</w:t>
            </w:r>
          </w:p>
        </w:tc>
        <w:tc>
          <w:tcPr>
            <w:tcW w:w="1399" w:type="pct"/>
          </w:tcPr>
          <w:p w:rsidR="0097068F" w:rsidRDefault="0097068F" w:rsidP="00713C5C">
            <w:pPr>
              <w:numPr>
                <w:ins w:id="40" w:author="Unknown"/>
              </w:numPr>
            </w:pPr>
            <w:r>
              <w:t>No debe presentarse aún</w:t>
            </w:r>
          </w:p>
        </w:tc>
      </w:tr>
      <w:tr w:rsidR="0097068F">
        <w:tblPrEx>
          <w:tblCellMar>
            <w:top w:w="0" w:type="dxa"/>
            <w:bottom w:w="0" w:type="dxa"/>
          </w:tblCellMar>
        </w:tblPrEx>
        <w:tc>
          <w:tcPr>
            <w:tcW w:w="1064" w:type="pct"/>
          </w:tcPr>
          <w:p w:rsidR="0097068F" w:rsidRDefault="0097068F" w:rsidP="00713C5C">
            <w:r>
              <w:t>Timor-Leste</w:t>
            </w:r>
          </w:p>
        </w:tc>
        <w:tc>
          <w:tcPr>
            <w:tcW w:w="1115" w:type="pct"/>
          </w:tcPr>
          <w:p w:rsidR="0097068F" w:rsidRDefault="0097068F" w:rsidP="00713C5C">
            <w:r>
              <w:t>Inicial</w:t>
            </w:r>
          </w:p>
        </w:tc>
        <w:tc>
          <w:tcPr>
            <w:tcW w:w="1422" w:type="pct"/>
          </w:tcPr>
          <w:p w:rsidR="0097068F" w:rsidRDefault="0097068F" w:rsidP="00713C5C">
            <w:r>
              <w:t>19 de diciembre de 2004</w:t>
            </w:r>
          </w:p>
        </w:tc>
        <w:tc>
          <w:tcPr>
            <w:tcW w:w="1399" w:type="pct"/>
          </w:tcPr>
          <w:p w:rsidR="0097068F" w:rsidRDefault="0097068F" w:rsidP="00713C5C">
            <w:pPr>
              <w:numPr>
                <w:ins w:id="41" w:author="OHCHR" w:date="2005-04-26T12:31:00Z"/>
              </w:numPr>
            </w:pPr>
            <w:r>
              <w:t>No se ha recibido aún</w:t>
            </w:r>
          </w:p>
        </w:tc>
      </w:tr>
      <w:tr w:rsidR="0097068F">
        <w:tblPrEx>
          <w:tblCellMar>
            <w:top w:w="0" w:type="dxa"/>
            <w:bottom w:w="0" w:type="dxa"/>
          </w:tblCellMar>
        </w:tblPrEx>
        <w:tc>
          <w:tcPr>
            <w:tcW w:w="1064" w:type="pct"/>
          </w:tcPr>
          <w:p w:rsidR="0097068F" w:rsidRDefault="0097068F" w:rsidP="00713C5C">
            <w:pPr>
              <w:ind w:left="284" w:hanging="284"/>
            </w:pPr>
          </w:p>
        </w:tc>
        <w:tc>
          <w:tcPr>
            <w:tcW w:w="1115" w:type="pct"/>
          </w:tcPr>
          <w:p w:rsidR="0097068F" w:rsidRDefault="0097068F" w:rsidP="00713C5C"/>
        </w:tc>
        <w:tc>
          <w:tcPr>
            <w:tcW w:w="1422" w:type="pct"/>
          </w:tcPr>
          <w:p w:rsidR="0097068F" w:rsidRDefault="0097068F" w:rsidP="00713C5C"/>
        </w:tc>
        <w:tc>
          <w:tcPr>
            <w:tcW w:w="1399" w:type="pct"/>
          </w:tcPr>
          <w:p w:rsidR="0097068F" w:rsidRDefault="0097068F" w:rsidP="00713C5C">
            <w:pPr>
              <w:rPr>
                <w:b/>
              </w:rPr>
            </w:pPr>
          </w:p>
        </w:tc>
      </w:tr>
      <w:tr w:rsidR="0097068F">
        <w:tblPrEx>
          <w:tblCellMar>
            <w:top w:w="0" w:type="dxa"/>
            <w:bottom w:w="0" w:type="dxa"/>
          </w:tblCellMar>
        </w:tblPrEx>
        <w:tc>
          <w:tcPr>
            <w:tcW w:w="1064" w:type="pct"/>
          </w:tcPr>
          <w:p w:rsidR="0097068F" w:rsidRDefault="0097068F" w:rsidP="00713C5C">
            <w:r>
              <w:t>Togo</w:t>
            </w:r>
          </w:p>
        </w:tc>
        <w:tc>
          <w:tcPr>
            <w:tcW w:w="1115" w:type="pct"/>
          </w:tcPr>
          <w:p w:rsidR="0097068F" w:rsidRDefault="0097068F" w:rsidP="00713C5C">
            <w:pPr>
              <w:rPr>
                <w:bCs/>
              </w:rPr>
            </w:pPr>
            <w:r>
              <w:rPr>
                <w:bCs/>
              </w:rPr>
              <w:t>Cuarto</w:t>
            </w:r>
          </w:p>
        </w:tc>
        <w:tc>
          <w:tcPr>
            <w:tcW w:w="1422" w:type="pct"/>
          </w:tcPr>
          <w:p w:rsidR="0097068F" w:rsidRDefault="0097068F" w:rsidP="00713C5C">
            <w:pPr>
              <w:rPr>
                <w:bCs/>
              </w:rPr>
            </w:pPr>
            <w:r>
              <w:rPr>
                <w:bCs/>
              </w:rPr>
              <w:t>1º de noviembre de 2004</w:t>
            </w:r>
          </w:p>
        </w:tc>
        <w:tc>
          <w:tcPr>
            <w:tcW w:w="1399" w:type="pct"/>
          </w:tcPr>
          <w:p w:rsidR="0097068F" w:rsidRDefault="0097068F" w:rsidP="00713C5C">
            <w:pPr>
              <w:numPr>
                <w:ins w:id="42" w:author="OHCHR" w:date="2005-04-26T12:32:00Z"/>
              </w:numPr>
              <w:rPr>
                <w:bCs/>
              </w:rPr>
            </w:pPr>
            <w:r>
              <w:rPr>
                <w:bCs/>
              </w:rPr>
              <w:t>No se ha recibido aún</w:t>
            </w:r>
          </w:p>
        </w:tc>
      </w:tr>
      <w:tr w:rsidR="0097068F">
        <w:tblPrEx>
          <w:tblCellMar>
            <w:top w:w="0" w:type="dxa"/>
            <w:bottom w:w="0" w:type="dxa"/>
          </w:tblCellMar>
        </w:tblPrEx>
        <w:tc>
          <w:tcPr>
            <w:tcW w:w="1064" w:type="pct"/>
          </w:tcPr>
          <w:p w:rsidR="0097068F" w:rsidRDefault="0097068F" w:rsidP="00713C5C">
            <w:r>
              <w:t>Trinidad y Tabago</w:t>
            </w:r>
          </w:p>
        </w:tc>
        <w:tc>
          <w:tcPr>
            <w:tcW w:w="1115" w:type="pct"/>
          </w:tcPr>
          <w:p w:rsidR="0097068F" w:rsidRDefault="0097068F" w:rsidP="00713C5C">
            <w:r>
              <w:t>Quinto</w:t>
            </w:r>
          </w:p>
        </w:tc>
        <w:tc>
          <w:tcPr>
            <w:tcW w:w="1422" w:type="pct"/>
          </w:tcPr>
          <w:p w:rsidR="0097068F" w:rsidRDefault="0097068F" w:rsidP="00713C5C">
            <w:r>
              <w:t>31 de octubre de 2003</w:t>
            </w:r>
          </w:p>
        </w:tc>
        <w:tc>
          <w:tcPr>
            <w:tcW w:w="1399" w:type="pct"/>
          </w:tcPr>
          <w:p w:rsidR="0097068F" w:rsidRDefault="0097068F" w:rsidP="00713C5C">
            <w:r>
              <w:t>No se ha recibido aún</w:t>
            </w:r>
          </w:p>
        </w:tc>
      </w:tr>
      <w:tr w:rsidR="0097068F">
        <w:tblPrEx>
          <w:tblCellMar>
            <w:top w:w="0" w:type="dxa"/>
            <w:bottom w:w="0" w:type="dxa"/>
          </w:tblCellMar>
        </w:tblPrEx>
        <w:tc>
          <w:tcPr>
            <w:tcW w:w="1064" w:type="pct"/>
          </w:tcPr>
          <w:p w:rsidR="0097068F" w:rsidRDefault="0097068F" w:rsidP="00713C5C">
            <w:r>
              <w:t>Túnez</w:t>
            </w:r>
          </w:p>
        </w:tc>
        <w:tc>
          <w:tcPr>
            <w:tcW w:w="1115" w:type="pct"/>
          </w:tcPr>
          <w:p w:rsidR="0097068F" w:rsidRDefault="0097068F" w:rsidP="00713C5C">
            <w:r>
              <w:t>Quinto</w:t>
            </w:r>
          </w:p>
        </w:tc>
        <w:tc>
          <w:tcPr>
            <w:tcW w:w="1422" w:type="pct"/>
          </w:tcPr>
          <w:p w:rsidR="0097068F" w:rsidRDefault="0097068F" w:rsidP="00713C5C">
            <w:r>
              <w:t>4 de febrero de 1998</w:t>
            </w:r>
          </w:p>
        </w:tc>
        <w:tc>
          <w:tcPr>
            <w:tcW w:w="1399" w:type="pct"/>
          </w:tcPr>
          <w:p w:rsidR="0097068F" w:rsidRDefault="0097068F" w:rsidP="00713C5C">
            <w:r>
              <w:t>14 de diciembre de 2006</w:t>
            </w:r>
          </w:p>
        </w:tc>
      </w:tr>
      <w:tr w:rsidR="0097068F">
        <w:tblPrEx>
          <w:tblCellMar>
            <w:top w:w="0" w:type="dxa"/>
            <w:bottom w:w="0" w:type="dxa"/>
          </w:tblCellMar>
        </w:tblPrEx>
        <w:tc>
          <w:tcPr>
            <w:tcW w:w="1064" w:type="pct"/>
          </w:tcPr>
          <w:p w:rsidR="0097068F" w:rsidRDefault="0097068F" w:rsidP="00713C5C">
            <w:r>
              <w:t>Turkmenistán</w:t>
            </w:r>
          </w:p>
        </w:tc>
        <w:tc>
          <w:tcPr>
            <w:tcW w:w="1115" w:type="pct"/>
          </w:tcPr>
          <w:p w:rsidR="0097068F" w:rsidRDefault="0097068F" w:rsidP="00713C5C">
            <w:r>
              <w:t>Inicial</w:t>
            </w:r>
          </w:p>
        </w:tc>
        <w:tc>
          <w:tcPr>
            <w:tcW w:w="1422" w:type="pct"/>
          </w:tcPr>
          <w:p w:rsidR="0097068F" w:rsidRDefault="0097068F" w:rsidP="00713C5C">
            <w:r>
              <w:t>31 de julio de 1998</w:t>
            </w:r>
          </w:p>
        </w:tc>
        <w:tc>
          <w:tcPr>
            <w:tcW w:w="1399" w:type="pct"/>
          </w:tcPr>
          <w:p w:rsidR="0097068F" w:rsidRDefault="0097068F" w:rsidP="00713C5C">
            <w:r>
              <w:t>No se ha recibido aún</w:t>
            </w:r>
          </w:p>
        </w:tc>
      </w:tr>
      <w:tr w:rsidR="0097068F">
        <w:tblPrEx>
          <w:tblCellMar>
            <w:top w:w="0" w:type="dxa"/>
            <w:bottom w:w="0" w:type="dxa"/>
          </w:tblCellMar>
        </w:tblPrEx>
        <w:tc>
          <w:tcPr>
            <w:tcW w:w="1064" w:type="pct"/>
          </w:tcPr>
          <w:p w:rsidR="0097068F" w:rsidRDefault="0097068F" w:rsidP="00713C5C">
            <w:r>
              <w:t>Turquía</w:t>
            </w:r>
          </w:p>
        </w:tc>
        <w:tc>
          <w:tcPr>
            <w:tcW w:w="1115" w:type="pct"/>
          </w:tcPr>
          <w:p w:rsidR="0097068F" w:rsidRDefault="0097068F" w:rsidP="00713C5C">
            <w:r>
              <w:t xml:space="preserve">Inicial </w:t>
            </w:r>
          </w:p>
        </w:tc>
        <w:tc>
          <w:tcPr>
            <w:tcW w:w="1422" w:type="pct"/>
          </w:tcPr>
          <w:p w:rsidR="0097068F" w:rsidRDefault="0097068F" w:rsidP="00713C5C">
            <w:r>
              <w:t>16 de diciembre de 2004</w:t>
            </w:r>
          </w:p>
        </w:tc>
        <w:tc>
          <w:tcPr>
            <w:tcW w:w="1399" w:type="pct"/>
          </w:tcPr>
          <w:p w:rsidR="0097068F" w:rsidRDefault="0097068F" w:rsidP="00713C5C">
            <w:pPr>
              <w:numPr>
                <w:ins w:id="43" w:author="OHCHR" w:date="2005-04-26T12:32:00Z"/>
              </w:numPr>
            </w:pPr>
            <w:r>
              <w:t>No se ha recibido aún</w:t>
            </w:r>
          </w:p>
        </w:tc>
      </w:tr>
      <w:tr w:rsidR="0097068F">
        <w:tblPrEx>
          <w:tblCellMar>
            <w:top w:w="0" w:type="dxa"/>
            <w:bottom w:w="0" w:type="dxa"/>
          </w:tblCellMar>
        </w:tblPrEx>
        <w:tc>
          <w:tcPr>
            <w:tcW w:w="1064" w:type="pct"/>
          </w:tcPr>
          <w:p w:rsidR="0097068F" w:rsidRDefault="0097068F" w:rsidP="00713C5C">
            <w:pPr>
              <w:ind w:left="284" w:hanging="284"/>
            </w:pPr>
          </w:p>
        </w:tc>
        <w:tc>
          <w:tcPr>
            <w:tcW w:w="1115" w:type="pct"/>
          </w:tcPr>
          <w:p w:rsidR="0097068F" w:rsidRDefault="0097068F" w:rsidP="00713C5C"/>
        </w:tc>
        <w:tc>
          <w:tcPr>
            <w:tcW w:w="1422" w:type="pct"/>
          </w:tcPr>
          <w:p w:rsidR="0097068F" w:rsidRDefault="0097068F" w:rsidP="00713C5C"/>
        </w:tc>
        <w:tc>
          <w:tcPr>
            <w:tcW w:w="1399" w:type="pct"/>
          </w:tcPr>
          <w:p w:rsidR="0097068F" w:rsidRDefault="0097068F" w:rsidP="00713C5C">
            <w:pPr>
              <w:rPr>
                <w:b/>
              </w:rPr>
            </w:pPr>
          </w:p>
        </w:tc>
      </w:tr>
      <w:tr w:rsidR="0097068F">
        <w:tblPrEx>
          <w:tblCellMar>
            <w:top w:w="0" w:type="dxa"/>
            <w:bottom w:w="0" w:type="dxa"/>
          </w:tblCellMar>
        </w:tblPrEx>
        <w:tc>
          <w:tcPr>
            <w:tcW w:w="1064" w:type="pct"/>
          </w:tcPr>
          <w:p w:rsidR="0097068F" w:rsidRDefault="0097068F" w:rsidP="00713C5C">
            <w:r>
              <w:t>Ucrania</w:t>
            </w:r>
          </w:p>
        </w:tc>
        <w:tc>
          <w:tcPr>
            <w:tcW w:w="1115" w:type="pct"/>
          </w:tcPr>
          <w:p w:rsidR="0097068F" w:rsidRDefault="0097068F" w:rsidP="00713C5C">
            <w:r>
              <w:t>Séptimo</w:t>
            </w:r>
          </w:p>
        </w:tc>
        <w:tc>
          <w:tcPr>
            <w:tcW w:w="1422" w:type="pct"/>
          </w:tcPr>
          <w:p w:rsidR="0097068F" w:rsidRDefault="0097068F" w:rsidP="00713C5C">
            <w:r>
              <w:t>2 de noviembre de 2011</w:t>
            </w:r>
          </w:p>
        </w:tc>
        <w:tc>
          <w:tcPr>
            <w:tcW w:w="1399" w:type="pct"/>
          </w:tcPr>
          <w:p w:rsidR="0097068F" w:rsidRDefault="0097068F" w:rsidP="00713C5C">
            <w:r>
              <w:t>No debe presentarse aún</w:t>
            </w:r>
          </w:p>
        </w:tc>
      </w:tr>
      <w:tr w:rsidR="0097068F">
        <w:tblPrEx>
          <w:tblCellMar>
            <w:top w:w="0" w:type="dxa"/>
            <w:bottom w:w="0" w:type="dxa"/>
          </w:tblCellMar>
        </w:tblPrEx>
        <w:tc>
          <w:tcPr>
            <w:tcW w:w="1064" w:type="pct"/>
          </w:tcPr>
          <w:p w:rsidR="0097068F" w:rsidRDefault="0097068F" w:rsidP="00713C5C">
            <w:r>
              <w:t>Uganda</w:t>
            </w:r>
          </w:p>
        </w:tc>
        <w:tc>
          <w:tcPr>
            <w:tcW w:w="1115" w:type="pct"/>
          </w:tcPr>
          <w:p w:rsidR="0097068F" w:rsidRDefault="0097068F" w:rsidP="00713C5C">
            <w:r>
              <w:t>Segundo</w:t>
            </w:r>
          </w:p>
        </w:tc>
        <w:tc>
          <w:tcPr>
            <w:tcW w:w="1422" w:type="pct"/>
          </w:tcPr>
          <w:p w:rsidR="0097068F" w:rsidRDefault="0097068F" w:rsidP="00713C5C">
            <w:r>
              <w:t>1º de abril de 2008</w:t>
            </w:r>
          </w:p>
        </w:tc>
        <w:tc>
          <w:tcPr>
            <w:tcW w:w="1399" w:type="pct"/>
          </w:tcPr>
          <w:p w:rsidR="0097068F" w:rsidRDefault="0097068F" w:rsidP="00713C5C">
            <w:r>
              <w:t>No debe presentarse aún</w:t>
            </w:r>
          </w:p>
        </w:tc>
      </w:tr>
      <w:tr w:rsidR="0097068F">
        <w:tblPrEx>
          <w:tblCellMar>
            <w:top w:w="0" w:type="dxa"/>
            <w:bottom w:w="0" w:type="dxa"/>
          </w:tblCellMar>
        </w:tblPrEx>
        <w:tc>
          <w:tcPr>
            <w:tcW w:w="1064" w:type="pct"/>
          </w:tcPr>
          <w:p w:rsidR="0097068F" w:rsidRDefault="0097068F" w:rsidP="00713C5C">
            <w:r>
              <w:t>Uruguay</w:t>
            </w:r>
          </w:p>
        </w:tc>
        <w:tc>
          <w:tcPr>
            <w:tcW w:w="1115" w:type="pct"/>
          </w:tcPr>
          <w:p w:rsidR="0097068F" w:rsidRDefault="0097068F" w:rsidP="00713C5C">
            <w:r>
              <w:t>Quinto</w:t>
            </w:r>
          </w:p>
        </w:tc>
        <w:tc>
          <w:tcPr>
            <w:tcW w:w="1422" w:type="pct"/>
          </w:tcPr>
          <w:p w:rsidR="0097068F" w:rsidRDefault="0097068F" w:rsidP="00713C5C">
            <w:r>
              <w:t>21 de marzo de 2003</w:t>
            </w:r>
          </w:p>
        </w:tc>
        <w:tc>
          <w:tcPr>
            <w:tcW w:w="1399" w:type="pct"/>
          </w:tcPr>
          <w:p w:rsidR="0097068F" w:rsidRDefault="0097068F" w:rsidP="00713C5C">
            <w:r>
              <w:t>No se ha recibido aún</w:t>
            </w:r>
          </w:p>
        </w:tc>
      </w:tr>
      <w:tr w:rsidR="0097068F">
        <w:tblPrEx>
          <w:tblCellMar>
            <w:top w:w="0" w:type="dxa"/>
            <w:bottom w:w="0" w:type="dxa"/>
          </w:tblCellMar>
        </w:tblPrEx>
        <w:tc>
          <w:tcPr>
            <w:tcW w:w="1064" w:type="pct"/>
          </w:tcPr>
          <w:p w:rsidR="0097068F" w:rsidRDefault="0097068F" w:rsidP="00713C5C">
            <w:r>
              <w:t>Uzbekistán</w:t>
            </w:r>
          </w:p>
        </w:tc>
        <w:tc>
          <w:tcPr>
            <w:tcW w:w="1115" w:type="pct"/>
          </w:tcPr>
          <w:p w:rsidR="0097068F" w:rsidRDefault="0097068F" w:rsidP="00713C5C">
            <w:r>
              <w:t>Tercero</w:t>
            </w:r>
          </w:p>
        </w:tc>
        <w:tc>
          <w:tcPr>
            <w:tcW w:w="1422" w:type="pct"/>
          </w:tcPr>
          <w:p w:rsidR="0097068F" w:rsidRDefault="0097068F" w:rsidP="00713C5C">
            <w:r>
              <w:t>1º de abril de 2008</w:t>
            </w:r>
          </w:p>
        </w:tc>
        <w:tc>
          <w:tcPr>
            <w:tcW w:w="1399" w:type="pct"/>
          </w:tcPr>
          <w:p w:rsidR="0097068F" w:rsidRDefault="0097068F" w:rsidP="00713C5C">
            <w:pPr>
              <w:numPr>
                <w:ins w:id="44" w:author="OHCHR" w:date="2005-04-26T12:34:00Z"/>
              </w:numPr>
            </w:pPr>
            <w:r>
              <w:t>No debe presentarse aún</w:t>
            </w:r>
          </w:p>
        </w:tc>
      </w:tr>
      <w:tr w:rsidR="0097068F">
        <w:tblPrEx>
          <w:tblCellMar>
            <w:top w:w="0" w:type="dxa"/>
            <w:bottom w:w="0" w:type="dxa"/>
          </w:tblCellMar>
        </w:tblPrEx>
        <w:tc>
          <w:tcPr>
            <w:tcW w:w="1064" w:type="pct"/>
          </w:tcPr>
          <w:p w:rsidR="0097068F" w:rsidRDefault="0097068F" w:rsidP="00713C5C">
            <w:pPr>
              <w:ind w:left="284" w:hanging="284"/>
            </w:pPr>
            <w:r>
              <w:t>Venezuela (República Bolivariana de)</w:t>
            </w:r>
          </w:p>
        </w:tc>
        <w:tc>
          <w:tcPr>
            <w:tcW w:w="1115" w:type="pct"/>
          </w:tcPr>
          <w:p w:rsidR="0097068F" w:rsidRDefault="0097068F" w:rsidP="00713C5C">
            <w:r>
              <w:t>Cuarto</w:t>
            </w:r>
          </w:p>
        </w:tc>
        <w:tc>
          <w:tcPr>
            <w:tcW w:w="1422" w:type="pct"/>
          </w:tcPr>
          <w:p w:rsidR="0097068F" w:rsidRDefault="0097068F" w:rsidP="00713C5C">
            <w:r>
              <w:t>1º de abril de 2005</w:t>
            </w:r>
          </w:p>
        </w:tc>
        <w:tc>
          <w:tcPr>
            <w:tcW w:w="1399" w:type="pct"/>
          </w:tcPr>
          <w:p w:rsidR="0097068F" w:rsidRDefault="0097068F" w:rsidP="00713C5C">
            <w:pPr>
              <w:numPr>
                <w:ins w:id="45" w:author="OHCHR" w:date="2005-04-26T12:34:00Z"/>
              </w:numPr>
            </w:pPr>
            <w:r>
              <w:t>No se ha recibido aún</w:t>
            </w:r>
          </w:p>
        </w:tc>
      </w:tr>
      <w:tr w:rsidR="0097068F">
        <w:tblPrEx>
          <w:tblCellMar>
            <w:top w:w="0" w:type="dxa"/>
            <w:bottom w:w="0" w:type="dxa"/>
          </w:tblCellMar>
        </w:tblPrEx>
        <w:tc>
          <w:tcPr>
            <w:tcW w:w="1064" w:type="pct"/>
          </w:tcPr>
          <w:p w:rsidR="0097068F" w:rsidRDefault="0097068F" w:rsidP="00713C5C">
            <w:pPr>
              <w:ind w:left="284" w:hanging="284"/>
            </w:pPr>
          </w:p>
        </w:tc>
        <w:tc>
          <w:tcPr>
            <w:tcW w:w="1115" w:type="pct"/>
          </w:tcPr>
          <w:p w:rsidR="0097068F" w:rsidRDefault="0097068F" w:rsidP="00713C5C"/>
        </w:tc>
        <w:tc>
          <w:tcPr>
            <w:tcW w:w="1422" w:type="pct"/>
          </w:tcPr>
          <w:p w:rsidR="0097068F" w:rsidRDefault="0097068F" w:rsidP="00713C5C"/>
        </w:tc>
        <w:tc>
          <w:tcPr>
            <w:tcW w:w="1399" w:type="pct"/>
          </w:tcPr>
          <w:p w:rsidR="0097068F" w:rsidRDefault="0097068F" w:rsidP="00713C5C">
            <w:pPr>
              <w:rPr>
                <w:b/>
              </w:rPr>
            </w:pPr>
          </w:p>
        </w:tc>
      </w:tr>
      <w:tr w:rsidR="0097068F">
        <w:tblPrEx>
          <w:tblCellMar>
            <w:top w:w="0" w:type="dxa"/>
            <w:bottom w:w="0" w:type="dxa"/>
          </w:tblCellMar>
        </w:tblPrEx>
        <w:tc>
          <w:tcPr>
            <w:tcW w:w="1064" w:type="pct"/>
          </w:tcPr>
          <w:p w:rsidR="0097068F" w:rsidRDefault="0097068F" w:rsidP="00713C5C">
            <w:pPr>
              <w:rPr>
                <w:lang w:val="en-GB"/>
              </w:rPr>
            </w:pPr>
            <w:r>
              <w:rPr>
                <w:lang w:val="en-GB"/>
              </w:rPr>
              <w:t>Viet Nam</w:t>
            </w:r>
          </w:p>
        </w:tc>
        <w:tc>
          <w:tcPr>
            <w:tcW w:w="1115" w:type="pct"/>
          </w:tcPr>
          <w:p w:rsidR="0097068F" w:rsidRDefault="0097068F" w:rsidP="00713C5C">
            <w:pPr>
              <w:rPr>
                <w:lang w:val="en-GB"/>
              </w:rPr>
            </w:pPr>
            <w:r>
              <w:rPr>
                <w:lang w:val="en-GB"/>
              </w:rPr>
              <w:t>Tercero</w:t>
            </w:r>
          </w:p>
        </w:tc>
        <w:tc>
          <w:tcPr>
            <w:tcW w:w="1422" w:type="pct"/>
          </w:tcPr>
          <w:p w:rsidR="0097068F" w:rsidRDefault="0097068F" w:rsidP="00713C5C">
            <w:pPr>
              <w:rPr>
                <w:bCs/>
              </w:rPr>
            </w:pPr>
            <w:r>
              <w:rPr>
                <w:bCs/>
              </w:rPr>
              <w:t>1º de agosto de 2004</w:t>
            </w:r>
          </w:p>
        </w:tc>
        <w:tc>
          <w:tcPr>
            <w:tcW w:w="1399" w:type="pct"/>
          </w:tcPr>
          <w:p w:rsidR="0097068F" w:rsidRDefault="0097068F" w:rsidP="00713C5C">
            <w:r>
              <w:t>No se ha recibido aún</w:t>
            </w:r>
          </w:p>
        </w:tc>
      </w:tr>
      <w:tr w:rsidR="0097068F">
        <w:tblPrEx>
          <w:tblCellMar>
            <w:top w:w="0" w:type="dxa"/>
            <w:bottom w:w="0" w:type="dxa"/>
          </w:tblCellMar>
        </w:tblPrEx>
        <w:tc>
          <w:tcPr>
            <w:tcW w:w="1064" w:type="pct"/>
          </w:tcPr>
          <w:p w:rsidR="0097068F" w:rsidRDefault="0097068F" w:rsidP="00713C5C">
            <w:r>
              <w:t>Yemen</w:t>
            </w:r>
          </w:p>
        </w:tc>
        <w:tc>
          <w:tcPr>
            <w:tcW w:w="1115" w:type="pct"/>
          </w:tcPr>
          <w:p w:rsidR="0097068F" w:rsidRDefault="0097068F" w:rsidP="00713C5C">
            <w:r>
              <w:t>Quinto</w:t>
            </w:r>
          </w:p>
        </w:tc>
        <w:tc>
          <w:tcPr>
            <w:tcW w:w="1422" w:type="pct"/>
          </w:tcPr>
          <w:p w:rsidR="0097068F" w:rsidRDefault="0097068F" w:rsidP="00713C5C">
            <w:pPr>
              <w:numPr>
                <w:ins w:id="46" w:author="Unknown"/>
              </w:numPr>
              <w:rPr>
                <w:bCs/>
              </w:rPr>
            </w:pPr>
            <w:r>
              <w:rPr>
                <w:bCs/>
              </w:rPr>
              <w:t>1º de julio de 2009</w:t>
            </w:r>
          </w:p>
        </w:tc>
        <w:tc>
          <w:tcPr>
            <w:tcW w:w="1399" w:type="pct"/>
          </w:tcPr>
          <w:p w:rsidR="0097068F" w:rsidRDefault="0097068F" w:rsidP="00713C5C">
            <w:pPr>
              <w:numPr>
                <w:ins w:id="47" w:author="Unknown"/>
              </w:numPr>
            </w:pPr>
            <w:r>
              <w:t>No debe presentarse aún</w:t>
            </w:r>
          </w:p>
        </w:tc>
      </w:tr>
      <w:tr w:rsidR="0097068F">
        <w:tblPrEx>
          <w:tblCellMar>
            <w:top w:w="0" w:type="dxa"/>
            <w:bottom w:w="0" w:type="dxa"/>
          </w:tblCellMar>
        </w:tblPrEx>
        <w:tc>
          <w:tcPr>
            <w:tcW w:w="1064" w:type="pct"/>
          </w:tcPr>
          <w:p w:rsidR="0097068F" w:rsidRDefault="0097068F" w:rsidP="00713C5C">
            <w:r>
              <w:t>Zambia</w:t>
            </w:r>
          </w:p>
        </w:tc>
        <w:tc>
          <w:tcPr>
            <w:tcW w:w="1115" w:type="pct"/>
          </w:tcPr>
          <w:p w:rsidR="0097068F" w:rsidRDefault="0097068F" w:rsidP="00713C5C">
            <w:r>
              <w:t>Cuarto</w:t>
            </w:r>
          </w:p>
        </w:tc>
        <w:tc>
          <w:tcPr>
            <w:tcW w:w="1422" w:type="pct"/>
          </w:tcPr>
          <w:p w:rsidR="0097068F" w:rsidRDefault="0097068F" w:rsidP="00713C5C">
            <w:r>
              <w:t>20 de julio de 2011</w:t>
            </w:r>
          </w:p>
        </w:tc>
        <w:tc>
          <w:tcPr>
            <w:tcW w:w="1399" w:type="pct"/>
          </w:tcPr>
          <w:p w:rsidR="0097068F" w:rsidRDefault="0097068F" w:rsidP="00713C5C">
            <w:r>
              <w:t>No debe presentarse aún</w:t>
            </w:r>
          </w:p>
        </w:tc>
      </w:tr>
      <w:tr w:rsidR="0097068F">
        <w:tblPrEx>
          <w:tblCellMar>
            <w:top w:w="0" w:type="dxa"/>
            <w:bottom w:w="0" w:type="dxa"/>
          </w:tblCellMar>
        </w:tblPrEx>
        <w:tc>
          <w:tcPr>
            <w:tcW w:w="1064" w:type="pct"/>
          </w:tcPr>
          <w:p w:rsidR="0097068F" w:rsidRDefault="0097068F" w:rsidP="00713C5C">
            <w:r>
              <w:t>Zimbabwe</w:t>
            </w:r>
          </w:p>
        </w:tc>
        <w:tc>
          <w:tcPr>
            <w:tcW w:w="1115" w:type="pct"/>
          </w:tcPr>
          <w:p w:rsidR="0097068F" w:rsidRDefault="0097068F" w:rsidP="00713C5C">
            <w:r>
              <w:t>Segundo</w:t>
            </w:r>
          </w:p>
        </w:tc>
        <w:tc>
          <w:tcPr>
            <w:tcW w:w="1422" w:type="pct"/>
          </w:tcPr>
          <w:p w:rsidR="0097068F" w:rsidRDefault="0097068F" w:rsidP="00713C5C">
            <w:pPr>
              <w:spacing w:after="240"/>
            </w:pPr>
            <w:r>
              <w:t>1º de junio de 2002</w:t>
            </w:r>
          </w:p>
        </w:tc>
        <w:tc>
          <w:tcPr>
            <w:tcW w:w="1399" w:type="pct"/>
          </w:tcPr>
          <w:p w:rsidR="0097068F" w:rsidRDefault="0097068F" w:rsidP="00713C5C">
            <w:r>
              <w:t>No se ha recibido aún</w:t>
            </w:r>
          </w:p>
        </w:tc>
      </w:tr>
    </w:tbl>
    <w:p w:rsidR="006C055E" w:rsidRDefault="006C055E" w:rsidP="006C055E">
      <w:pPr>
        <w:pStyle w:val="Heading2"/>
        <w:keepNext w:val="0"/>
        <w:spacing w:after="0"/>
        <w:jc w:val="left"/>
        <w:rPr>
          <w:bCs/>
          <w:vertAlign w:val="superscript"/>
          <w:lang w:val="es-ES"/>
        </w:rPr>
      </w:pPr>
    </w:p>
    <w:p w:rsidR="006C055E" w:rsidRPr="006C055E" w:rsidRDefault="006C055E" w:rsidP="006C055E">
      <w:pPr>
        <w:rPr>
          <w:lang w:eastAsia="en-US"/>
        </w:rPr>
      </w:pPr>
      <w:r>
        <w:rPr>
          <w:noProof/>
        </w:rPr>
        <w:pict>
          <v:line id="_x0000_s1040" style="position:absolute;z-index:3" from="0,5.5pt" to="2in,5.5pt"/>
        </w:pict>
      </w:r>
    </w:p>
    <w:p w:rsidR="0097068F" w:rsidRDefault="0097068F" w:rsidP="00713C5C">
      <w:pPr>
        <w:pStyle w:val="Heading2"/>
        <w:keepNext w:val="0"/>
        <w:jc w:val="left"/>
        <w:rPr>
          <w:b w:val="0"/>
          <w:bCs/>
          <w:lang w:val="es-ES"/>
        </w:rPr>
      </w:pPr>
      <w:r>
        <w:rPr>
          <w:bCs/>
          <w:vertAlign w:val="superscript"/>
          <w:lang w:val="es-ES"/>
        </w:rPr>
        <w:t>a</w:t>
      </w:r>
      <w:r>
        <w:rPr>
          <w:b w:val="0"/>
          <w:bCs/>
          <w:lang w:val="es-ES"/>
        </w:rPr>
        <w:t xml:space="preserve"> En su 55º período de sesiones, el Comité pidió al Gobierno del Afganistán que presentara información para actualizar su informe antes del 15 de mayo de 1996 a fin de proceder a su examen en el 57º período de sesiones.  No se recibió información adicional.  En su 67º período de sesiones, el Comité invitó al Afganistán a que presentara su informe en el 68º período de sesiones.  El Estado Parte pidió un aplazamiento del examen.  En su 73º período de sesiones, el Comité decidió aplazar el examen de la situación en el Afganistán hasta que se consolidara el nuevo gobierno.</w:t>
      </w:r>
    </w:p>
    <w:p w:rsidR="0097068F" w:rsidRDefault="0097068F" w:rsidP="00713C5C">
      <w:pPr>
        <w:spacing w:after="240"/>
        <w:rPr>
          <w:bCs/>
        </w:rPr>
      </w:pPr>
      <w:r>
        <w:rPr>
          <w:b/>
          <w:vertAlign w:val="superscript"/>
        </w:rPr>
        <w:t>b</w:t>
      </w:r>
      <w:r>
        <w:rPr>
          <w:b/>
          <w:sz w:val="22"/>
          <w:vertAlign w:val="superscript"/>
        </w:rPr>
        <w:t xml:space="preserve"> </w:t>
      </w:r>
      <w:r>
        <w:rPr>
          <w:b/>
          <w:sz w:val="22"/>
        </w:rPr>
        <w:t xml:space="preserve"> </w:t>
      </w:r>
      <w:r>
        <w:rPr>
          <w:bCs/>
        </w:rPr>
        <w:t>El Comité examinó la situación de los derechos civiles y políticos en Gambia en su 75º período de sesiones, sin un informe y sin la presencia de una delegación del Estado Parte.  Las observaciones finales provisionales se enviaron al Estado Parte.  Al término del 81º período de sesiones, el Comité decidió hacer públicas esas observaciones.</w:t>
      </w:r>
    </w:p>
    <w:p w:rsidR="0097068F" w:rsidRDefault="0097068F" w:rsidP="00713C5C">
      <w:pPr>
        <w:spacing w:after="240"/>
        <w:rPr>
          <w:bCs/>
        </w:rPr>
      </w:pPr>
      <w:r>
        <w:rPr>
          <w:bCs/>
        </w:rPr>
        <w:tab/>
        <w:t>El Comité examinó la situación de los derechos civiles y políticos en Guinea Ecuatorial en su 79º período de sesiones, sin un informe y sin la presencia de una delegación del Estado Parte.  Las observaciones finales provisionales se enviaron al Estado Parte.  Al término del 81º período de sesiones, el Comité decidió hacer públicas esas observaciones.</w:t>
      </w:r>
    </w:p>
    <w:p w:rsidR="0097068F" w:rsidRDefault="0097068F" w:rsidP="00713C5C">
      <w:pPr>
        <w:spacing w:after="240"/>
        <w:rPr>
          <w:bCs/>
        </w:rPr>
      </w:pPr>
      <w:r>
        <w:rPr>
          <w:bCs/>
        </w:rPr>
        <w:tab/>
        <w:t>El Comité examinó la situación de los derechos civiles y políticos en San Vicente y las Granadinas en su 86º período de sesiones, sin un informe pero en presencia de una delegación.  Las observaciones finales provisionales se enviaron al Estado Parte, con el ruego de que presentara su segundo informe periódico el 1º de abril de 2007 a más tardar.  El 12 de abril de 2007 se le envió un recordatorio.  [...]</w:t>
      </w:r>
    </w:p>
    <w:p w:rsidR="0097068F" w:rsidRDefault="0097068F" w:rsidP="00713C5C">
      <w:pPr>
        <w:spacing w:after="240"/>
        <w:ind w:firstLine="567"/>
      </w:pPr>
      <w:r>
        <w:t>El Comité examinó la situación de los derechos civiles y políticos en Granada en su 90º período de sesiones, sin contar con un informe y sin la presencia de una delegación del Estado Parte.  Las observaciones finales provisionales se enviaron al Estado Parte, con el ruego de que presentara su informe inicial a más tardar el 31 de diciembre de 2008.</w:t>
      </w:r>
    </w:p>
    <w:p w:rsidR="0097068F" w:rsidRDefault="0097068F" w:rsidP="00713C5C">
      <w:pPr>
        <w:spacing w:after="240"/>
        <w:rPr>
          <w:bCs/>
        </w:rPr>
      </w:pPr>
      <w:r>
        <w:rPr>
          <w:b/>
          <w:vertAlign w:val="superscript"/>
        </w:rPr>
        <w:t>c</w:t>
      </w:r>
      <w:r>
        <w:rPr>
          <w:b/>
        </w:rPr>
        <w:t xml:space="preserve"> </w:t>
      </w:r>
      <w:r>
        <w:rPr>
          <w:bCs/>
        </w:rPr>
        <w:t>Si bien China no es en sí parte en el Pacto, el Gobierno de China ha cumplido la obligación de presentar informes en virtud del artículo 40 en relación con las regiones administrativas especiales de Hong Kong y Macao, que anteriormente estaban bajo administración británica y portuguesa, respectivamente.</w:t>
      </w:r>
    </w:p>
    <w:p w:rsidR="0097068F" w:rsidRDefault="0097068F" w:rsidP="00713C5C">
      <w:pPr>
        <w:spacing w:after="240"/>
        <w:rPr>
          <w:b/>
          <w:bCs/>
          <w:vertAlign w:val="superscript"/>
        </w:rPr>
      </w:pPr>
      <w:r>
        <w:rPr>
          <w:b/>
          <w:bCs/>
          <w:vertAlign w:val="superscript"/>
        </w:rPr>
        <w:t xml:space="preserve">d </w:t>
      </w:r>
      <w:r>
        <w:t>Montenegro fue admitido como Miembro de las Naciones Unidas mediante la resolución 60/264 de la Asamblea General, de 28 de junio de 2006.  El 23 de octubre de 2006 el Secretario General recibió una carta del Gobierno de Montenegro, fechada el 10 de octubre de 2006 y acompañada de una lista de los tratados multilaterales depositados en poder del Secretario General, en la que se le informaba de que el Gobierno de la República de Montenegro</w:t>
      </w:r>
      <w:r>
        <w:rPr>
          <w:lang w:val="es-ES_tradnl"/>
        </w:rPr>
        <w:t>:</w:t>
      </w:r>
    </w:p>
    <w:p w:rsidR="0097068F" w:rsidRDefault="0097068F" w:rsidP="00713C5C">
      <w:pPr>
        <w:spacing w:after="240"/>
        <w:ind w:left="924" w:hanging="357"/>
      </w:pPr>
      <w:r>
        <w:rPr>
          <w:b/>
          <w:bCs/>
        </w:rPr>
        <w:t>-</w:t>
      </w:r>
      <w:r>
        <w:rPr>
          <w:b/>
          <w:bCs/>
        </w:rPr>
        <w:tab/>
      </w:r>
      <w:r>
        <w:t>Había decidido suceder en los tratados en los que era Parte o signataria la Unión de Estados de Serbia y Montenegro;</w:t>
      </w:r>
    </w:p>
    <w:p w:rsidR="0097068F" w:rsidRDefault="0097068F" w:rsidP="00713C5C">
      <w:pPr>
        <w:spacing w:after="240"/>
        <w:ind w:left="924" w:hanging="357"/>
      </w:pPr>
      <w:r>
        <w:t>-</w:t>
      </w:r>
      <w:r>
        <w:tab/>
        <w:t>Sucedía en los tratados enumerados en el anexo adjunto y se comprometía formalmente a cumplir las condiciones estipuladas en esos tratados a partir del 3 de junio de 2006, fecha en la que la República de Montenegro había asumido la responsabilidad de sus relaciones internacionales y el Parlamento de Montenegro había aprobado la Declaración de Independencia;</w:t>
      </w:r>
    </w:p>
    <w:p w:rsidR="0097068F" w:rsidRDefault="0097068F" w:rsidP="00713C5C">
      <w:pPr>
        <w:spacing w:after="240"/>
        <w:ind w:left="924" w:hanging="357"/>
      </w:pPr>
      <w:r>
        <w:t>-</w:t>
      </w:r>
      <w:r>
        <w:tab/>
        <w:t>Mantendría las reservas, declaraciones y objeciones formuladas por Serbia y Montenegro antes de que la República de Montenegro asumiera la responsabilidad de sus relaciones internacionales, como se indica en el anexo a este instrumento.</w:t>
      </w:r>
    </w:p>
    <w:p w:rsidR="0097068F" w:rsidRPr="0054518D" w:rsidRDefault="0097068F" w:rsidP="00713C5C">
      <w:pPr>
        <w:spacing w:after="240"/>
        <w:jc w:val="center"/>
        <w:rPr>
          <w:b/>
          <w:bCs/>
        </w:rPr>
      </w:pPr>
      <w:r>
        <w:br w:type="page"/>
      </w:r>
      <w:r w:rsidRPr="0054518D">
        <w:rPr>
          <w:b/>
          <w:bCs/>
        </w:rPr>
        <w:t>Anexo IV</w:t>
      </w:r>
    </w:p>
    <w:p w:rsidR="0097068F" w:rsidRDefault="0097068F" w:rsidP="00713C5C">
      <w:pPr>
        <w:spacing w:after="240"/>
        <w:jc w:val="center"/>
        <w:rPr>
          <w:b/>
          <w:bCs/>
        </w:rPr>
      </w:pPr>
      <w:r>
        <w:rPr>
          <w:b/>
          <w:bCs/>
        </w:rPr>
        <w:t>ESTADO DE LOS INFORMES Y LAS SITUACIONES EXAMINADOS EN</w:t>
      </w:r>
      <w:r>
        <w:rPr>
          <w:b/>
          <w:bCs/>
        </w:rPr>
        <w:br/>
        <w:t>EL PERÍODO CONSIDERADO Y DE LOS INFORMES CUYO</w:t>
      </w:r>
      <w:r>
        <w:rPr>
          <w:b/>
          <w:bCs/>
        </w:rPr>
        <w:br/>
        <w:t>EXAMEN ESTÁ PENDIENTE ANTE EL COMITÉ</w:t>
      </w:r>
    </w:p>
    <w:tbl>
      <w:tblPr>
        <w:tblW w:w="9469" w:type="dxa"/>
        <w:tblLayout w:type="fixed"/>
        <w:tblCellMar>
          <w:left w:w="45" w:type="dxa"/>
          <w:right w:w="45" w:type="dxa"/>
        </w:tblCellMar>
        <w:tblLook w:val="0000" w:firstRow="0" w:lastRow="0" w:firstColumn="0" w:lastColumn="0" w:noHBand="0" w:noVBand="0"/>
      </w:tblPr>
      <w:tblGrid>
        <w:gridCol w:w="1505"/>
        <w:gridCol w:w="1769"/>
        <w:gridCol w:w="1691"/>
        <w:gridCol w:w="2280"/>
        <w:gridCol w:w="2224"/>
      </w:tblGrid>
      <w:tr w:rsidR="0097068F" w:rsidRPr="00ED17BD">
        <w:tblPrEx>
          <w:tblCellMar>
            <w:top w:w="0" w:type="dxa"/>
            <w:bottom w:w="0" w:type="dxa"/>
          </w:tblCellMar>
        </w:tblPrEx>
        <w:trPr>
          <w:cantSplit/>
          <w:tblHeader/>
        </w:trPr>
        <w:tc>
          <w:tcPr>
            <w:tcW w:w="9469" w:type="dxa"/>
            <w:gridSpan w:val="5"/>
            <w:noWrap/>
            <w:tcMar>
              <w:left w:w="45" w:type="dxa"/>
              <w:right w:w="45" w:type="dxa"/>
            </w:tcMar>
          </w:tcPr>
          <w:p w:rsidR="0097068F" w:rsidRPr="00ED17BD" w:rsidRDefault="0097068F" w:rsidP="00713C5C">
            <w:pPr>
              <w:keepNext/>
              <w:spacing w:after="200"/>
              <w:jc w:val="center"/>
              <w:rPr>
                <w:snapToGrid w:val="0"/>
                <w:sz w:val="20"/>
                <w:szCs w:val="20"/>
                <w:u w:val="single"/>
              </w:rPr>
            </w:pPr>
            <w:r w:rsidRPr="00ED17BD">
              <w:rPr>
                <w:b/>
                <w:bCs/>
                <w:snapToGrid w:val="0"/>
                <w:sz w:val="20"/>
                <w:szCs w:val="20"/>
                <w:lang w:val="fr-CH"/>
              </w:rPr>
              <w:t xml:space="preserve">A.  </w:t>
            </w:r>
            <w:r w:rsidRPr="00ED17BD">
              <w:rPr>
                <w:b/>
                <w:bCs/>
                <w:snapToGrid w:val="0"/>
                <w:sz w:val="20"/>
                <w:szCs w:val="20"/>
              </w:rPr>
              <w:t>Informe inicial</w:t>
            </w:r>
          </w:p>
        </w:tc>
      </w:tr>
      <w:tr w:rsidR="0097068F" w:rsidRPr="00ED17BD">
        <w:tblPrEx>
          <w:tblCellMar>
            <w:top w:w="0" w:type="dxa"/>
            <w:bottom w:w="0" w:type="dxa"/>
          </w:tblCellMar>
        </w:tblPrEx>
        <w:trPr>
          <w:cantSplit/>
          <w:tblHeader/>
        </w:trPr>
        <w:tc>
          <w:tcPr>
            <w:tcW w:w="1505" w:type="dxa"/>
            <w:noWrap/>
            <w:tcMar>
              <w:left w:w="45" w:type="dxa"/>
              <w:right w:w="45" w:type="dxa"/>
            </w:tcMar>
            <w:vAlign w:val="center"/>
          </w:tcPr>
          <w:p w:rsidR="0097068F" w:rsidRPr="00ED17BD" w:rsidRDefault="0097068F" w:rsidP="00713C5C">
            <w:pPr>
              <w:keepNext/>
              <w:spacing w:after="200"/>
              <w:jc w:val="center"/>
              <w:rPr>
                <w:b/>
                <w:bCs/>
                <w:snapToGrid w:val="0"/>
                <w:sz w:val="20"/>
                <w:szCs w:val="20"/>
              </w:rPr>
            </w:pPr>
            <w:r w:rsidRPr="00ED17BD">
              <w:rPr>
                <w:b/>
                <w:bCs/>
                <w:snapToGrid w:val="0"/>
                <w:sz w:val="20"/>
                <w:szCs w:val="20"/>
              </w:rPr>
              <w:t>Estado Parte</w:t>
            </w:r>
          </w:p>
        </w:tc>
        <w:tc>
          <w:tcPr>
            <w:tcW w:w="1769" w:type="dxa"/>
            <w:noWrap/>
            <w:tcMar>
              <w:left w:w="45" w:type="dxa"/>
              <w:right w:w="45" w:type="dxa"/>
            </w:tcMar>
            <w:vAlign w:val="center"/>
          </w:tcPr>
          <w:p w:rsidR="0097068F" w:rsidRPr="00ED17BD" w:rsidRDefault="0097068F" w:rsidP="00713C5C">
            <w:pPr>
              <w:keepNext/>
              <w:tabs>
                <w:tab w:val="center" w:pos="833"/>
              </w:tabs>
              <w:spacing w:after="200"/>
              <w:jc w:val="center"/>
              <w:rPr>
                <w:b/>
                <w:bCs/>
                <w:snapToGrid w:val="0"/>
                <w:sz w:val="20"/>
                <w:szCs w:val="20"/>
              </w:rPr>
            </w:pPr>
            <w:r w:rsidRPr="00ED17BD">
              <w:rPr>
                <w:b/>
                <w:bCs/>
                <w:snapToGrid w:val="0"/>
                <w:sz w:val="20"/>
                <w:szCs w:val="20"/>
              </w:rPr>
              <w:t>Fecha en que debía presentarse</w:t>
            </w:r>
          </w:p>
        </w:tc>
        <w:tc>
          <w:tcPr>
            <w:tcW w:w="1691" w:type="dxa"/>
            <w:noWrap/>
            <w:tcMar>
              <w:left w:w="45" w:type="dxa"/>
              <w:right w:w="45" w:type="dxa"/>
            </w:tcMar>
            <w:vAlign w:val="center"/>
          </w:tcPr>
          <w:p w:rsidR="0097068F" w:rsidRPr="00ED17BD" w:rsidRDefault="0097068F" w:rsidP="00713C5C">
            <w:pPr>
              <w:keepNext/>
              <w:tabs>
                <w:tab w:val="center" w:pos="686"/>
              </w:tabs>
              <w:spacing w:after="200"/>
              <w:jc w:val="center"/>
              <w:rPr>
                <w:b/>
                <w:bCs/>
                <w:snapToGrid w:val="0"/>
                <w:sz w:val="20"/>
                <w:szCs w:val="20"/>
              </w:rPr>
            </w:pPr>
            <w:r w:rsidRPr="00ED17BD">
              <w:rPr>
                <w:b/>
                <w:bCs/>
                <w:snapToGrid w:val="0"/>
                <w:sz w:val="20"/>
                <w:szCs w:val="20"/>
              </w:rPr>
              <w:t xml:space="preserve">Fecha en que </w:t>
            </w:r>
            <w:r w:rsidRPr="00ED17BD">
              <w:rPr>
                <w:b/>
                <w:bCs/>
                <w:snapToGrid w:val="0"/>
                <w:sz w:val="20"/>
                <w:szCs w:val="20"/>
              </w:rPr>
              <w:br/>
              <w:t>se presentó</w:t>
            </w:r>
          </w:p>
        </w:tc>
        <w:tc>
          <w:tcPr>
            <w:tcW w:w="2280" w:type="dxa"/>
            <w:noWrap/>
            <w:tcMar>
              <w:left w:w="45" w:type="dxa"/>
              <w:right w:w="45" w:type="dxa"/>
            </w:tcMar>
            <w:vAlign w:val="center"/>
          </w:tcPr>
          <w:p w:rsidR="0097068F" w:rsidRPr="00ED17BD" w:rsidRDefault="0097068F" w:rsidP="00713C5C">
            <w:pPr>
              <w:keepNext/>
              <w:tabs>
                <w:tab w:val="center" w:pos="998"/>
              </w:tabs>
              <w:spacing w:after="200"/>
              <w:jc w:val="center"/>
              <w:rPr>
                <w:b/>
                <w:bCs/>
                <w:snapToGrid w:val="0"/>
                <w:sz w:val="20"/>
                <w:szCs w:val="20"/>
              </w:rPr>
            </w:pPr>
            <w:r w:rsidRPr="00ED17BD">
              <w:rPr>
                <w:b/>
                <w:bCs/>
                <w:snapToGrid w:val="0"/>
                <w:sz w:val="20"/>
                <w:szCs w:val="20"/>
              </w:rPr>
              <w:t xml:space="preserve">Estado del informe </w:t>
            </w:r>
            <w:r w:rsidRPr="00ED17BD">
              <w:rPr>
                <w:b/>
                <w:bCs/>
                <w:snapToGrid w:val="0"/>
                <w:sz w:val="20"/>
                <w:szCs w:val="20"/>
              </w:rPr>
              <w:br/>
              <w:t>o la situación</w:t>
            </w:r>
          </w:p>
        </w:tc>
        <w:tc>
          <w:tcPr>
            <w:tcW w:w="2224" w:type="dxa"/>
            <w:noWrap/>
            <w:tcMar>
              <w:left w:w="45" w:type="dxa"/>
              <w:right w:w="45" w:type="dxa"/>
            </w:tcMar>
            <w:vAlign w:val="center"/>
          </w:tcPr>
          <w:p w:rsidR="0097068F" w:rsidRPr="00ED17BD" w:rsidRDefault="0097068F" w:rsidP="00713C5C">
            <w:pPr>
              <w:keepNext/>
              <w:tabs>
                <w:tab w:val="center" w:pos="675"/>
              </w:tabs>
              <w:spacing w:after="200"/>
              <w:jc w:val="center"/>
              <w:rPr>
                <w:b/>
                <w:bCs/>
                <w:snapToGrid w:val="0"/>
                <w:sz w:val="20"/>
                <w:szCs w:val="20"/>
              </w:rPr>
            </w:pPr>
            <w:r w:rsidRPr="00ED17BD">
              <w:rPr>
                <w:b/>
                <w:bCs/>
                <w:snapToGrid w:val="0"/>
                <w:sz w:val="20"/>
                <w:szCs w:val="20"/>
              </w:rPr>
              <w:t>Documentos de referencia</w:t>
            </w:r>
          </w:p>
        </w:tc>
      </w:tr>
      <w:tr w:rsidR="0097068F" w:rsidRPr="00ED17BD">
        <w:tblPrEx>
          <w:tblCellMar>
            <w:top w:w="0" w:type="dxa"/>
            <w:bottom w:w="0" w:type="dxa"/>
          </w:tblCellMar>
        </w:tblPrEx>
        <w:trPr>
          <w:cantSplit/>
        </w:trPr>
        <w:tc>
          <w:tcPr>
            <w:tcW w:w="1505" w:type="dxa"/>
            <w:noWrap/>
            <w:tcMar>
              <w:left w:w="45" w:type="dxa"/>
              <w:right w:w="45" w:type="dxa"/>
            </w:tcMar>
          </w:tcPr>
          <w:p w:rsidR="0097068F" w:rsidRPr="00ED17BD" w:rsidRDefault="0097068F" w:rsidP="00713C5C">
            <w:pPr>
              <w:spacing w:after="200"/>
              <w:rPr>
                <w:snapToGrid w:val="0"/>
                <w:sz w:val="20"/>
                <w:szCs w:val="20"/>
              </w:rPr>
            </w:pPr>
            <w:r w:rsidRPr="00ED17BD">
              <w:rPr>
                <w:snapToGrid w:val="0"/>
                <w:sz w:val="20"/>
                <w:szCs w:val="20"/>
              </w:rPr>
              <w:t>Bosnia y Herzegovina</w:t>
            </w:r>
          </w:p>
        </w:tc>
        <w:tc>
          <w:tcPr>
            <w:tcW w:w="1769" w:type="dxa"/>
            <w:noWrap/>
            <w:tcMar>
              <w:left w:w="45" w:type="dxa"/>
              <w:right w:w="45" w:type="dxa"/>
            </w:tcMar>
          </w:tcPr>
          <w:p w:rsidR="0097068F" w:rsidRPr="00ED17BD" w:rsidRDefault="0097068F" w:rsidP="00713C5C">
            <w:pPr>
              <w:spacing w:after="200"/>
              <w:rPr>
                <w:snapToGrid w:val="0"/>
                <w:sz w:val="20"/>
                <w:szCs w:val="20"/>
              </w:rPr>
            </w:pPr>
            <w:r w:rsidRPr="00ED17BD">
              <w:rPr>
                <w:snapToGrid w:val="0"/>
                <w:sz w:val="20"/>
                <w:szCs w:val="20"/>
              </w:rPr>
              <w:t>5 de marzo</w:t>
            </w:r>
            <w:r>
              <w:rPr>
                <w:snapToGrid w:val="0"/>
                <w:sz w:val="20"/>
                <w:szCs w:val="20"/>
              </w:rPr>
              <w:br/>
            </w:r>
            <w:r w:rsidRPr="00ED17BD">
              <w:rPr>
                <w:snapToGrid w:val="0"/>
                <w:sz w:val="20"/>
                <w:szCs w:val="20"/>
              </w:rPr>
              <w:t>de 1993</w:t>
            </w:r>
          </w:p>
        </w:tc>
        <w:tc>
          <w:tcPr>
            <w:tcW w:w="1691" w:type="dxa"/>
            <w:noWrap/>
            <w:tcMar>
              <w:left w:w="45" w:type="dxa"/>
              <w:right w:w="45" w:type="dxa"/>
            </w:tcMar>
          </w:tcPr>
          <w:p w:rsidR="0097068F" w:rsidRPr="00ED17BD" w:rsidRDefault="0097068F" w:rsidP="00713C5C">
            <w:pPr>
              <w:spacing w:after="200"/>
              <w:rPr>
                <w:snapToGrid w:val="0"/>
                <w:sz w:val="20"/>
                <w:szCs w:val="20"/>
              </w:rPr>
            </w:pPr>
            <w:r w:rsidRPr="00ED17BD">
              <w:rPr>
                <w:snapToGrid w:val="0"/>
                <w:sz w:val="20"/>
                <w:szCs w:val="20"/>
              </w:rPr>
              <w:t>30 de agosto de 2005</w:t>
            </w:r>
          </w:p>
        </w:tc>
        <w:tc>
          <w:tcPr>
            <w:tcW w:w="2280" w:type="dxa"/>
            <w:noWrap/>
            <w:tcMar>
              <w:left w:w="45" w:type="dxa"/>
              <w:right w:w="45" w:type="dxa"/>
            </w:tcMar>
          </w:tcPr>
          <w:p w:rsidR="0097068F" w:rsidRPr="00ED17BD" w:rsidRDefault="0097068F" w:rsidP="00713C5C">
            <w:pPr>
              <w:spacing w:after="200"/>
              <w:rPr>
                <w:snapToGrid w:val="0"/>
                <w:sz w:val="20"/>
                <w:szCs w:val="20"/>
              </w:rPr>
            </w:pPr>
            <w:r w:rsidRPr="00ED17BD">
              <w:rPr>
                <w:snapToGrid w:val="0"/>
                <w:sz w:val="20"/>
                <w:szCs w:val="20"/>
              </w:rPr>
              <w:t>Examinado los días 18 y 19 de octubre de 2006 (88º período de sesiones).</w:t>
            </w:r>
          </w:p>
        </w:tc>
        <w:tc>
          <w:tcPr>
            <w:tcW w:w="2224" w:type="dxa"/>
            <w:noWrap/>
            <w:tcMar>
              <w:left w:w="45" w:type="dxa"/>
              <w:right w:w="45" w:type="dxa"/>
            </w:tcMar>
          </w:tcPr>
          <w:p w:rsidR="0097068F" w:rsidRPr="00ED17BD" w:rsidRDefault="0097068F" w:rsidP="00713C5C">
            <w:pPr>
              <w:spacing w:after="200"/>
              <w:rPr>
                <w:snapToGrid w:val="0"/>
                <w:sz w:val="20"/>
                <w:szCs w:val="20"/>
                <w:lang w:val="en-US"/>
              </w:rPr>
            </w:pPr>
            <w:r w:rsidRPr="004409BB">
              <w:rPr>
                <w:snapToGrid w:val="0"/>
                <w:sz w:val="20"/>
                <w:szCs w:val="20"/>
              </w:rPr>
              <w:t>CCPR/C/BIH/1 CCPR/C/BIH/CO/1 CCPR</w:t>
            </w:r>
            <w:r w:rsidRPr="00ED17BD">
              <w:rPr>
                <w:snapToGrid w:val="0"/>
                <w:sz w:val="20"/>
                <w:szCs w:val="20"/>
                <w:lang w:val="en-US"/>
              </w:rPr>
              <w:t>/C/SR.2402 a 2404 CCPR/C/SR.2419</w:t>
            </w:r>
          </w:p>
        </w:tc>
      </w:tr>
      <w:tr w:rsidR="0097068F" w:rsidRPr="00ED17BD">
        <w:tblPrEx>
          <w:tblCellMar>
            <w:top w:w="0" w:type="dxa"/>
            <w:bottom w:w="0" w:type="dxa"/>
          </w:tblCellMar>
        </w:tblPrEx>
        <w:trPr>
          <w:cantSplit/>
        </w:trPr>
        <w:tc>
          <w:tcPr>
            <w:tcW w:w="1505" w:type="dxa"/>
            <w:noWrap/>
            <w:tcMar>
              <w:left w:w="45" w:type="dxa"/>
              <w:right w:w="45" w:type="dxa"/>
            </w:tcMar>
          </w:tcPr>
          <w:p w:rsidR="0097068F" w:rsidRPr="00ED17BD" w:rsidRDefault="0097068F" w:rsidP="00713C5C">
            <w:pPr>
              <w:spacing w:after="200"/>
              <w:rPr>
                <w:snapToGrid w:val="0"/>
                <w:sz w:val="20"/>
                <w:szCs w:val="20"/>
                <w:lang w:val="fr-CH"/>
              </w:rPr>
            </w:pPr>
            <w:r w:rsidRPr="00ED17BD">
              <w:rPr>
                <w:snapToGrid w:val="0"/>
                <w:sz w:val="20"/>
                <w:szCs w:val="20"/>
                <w:lang w:val="fr-CH"/>
              </w:rPr>
              <w:t>Honduras</w:t>
            </w:r>
          </w:p>
        </w:tc>
        <w:tc>
          <w:tcPr>
            <w:tcW w:w="1769" w:type="dxa"/>
            <w:noWrap/>
            <w:tcMar>
              <w:left w:w="45" w:type="dxa"/>
              <w:right w:w="45" w:type="dxa"/>
            </w:tcMar>
          </w:tcPr>
          <w:p w:rsidR="0097068F" w:rsidRPr="00ED17BD" w:rsidRDefault="0097068F" w:rsidP="00713C5C">
            <w:pPr>
              <w:spacing w:after="200"/>
              <w:rPr>
                <w:snapToGrid w:val="0"/>
                <w:sz w:val="20"/>
                <w:szCs w:val="20"/>
              </w:rPr>
            </w:pPr>
            <w:r w:rsidRPr="00ED17BD">
              <w:rPr>
                <w:snapToGrid w:val="0"/>
                <w:sz w:val="20"/>
                <w:szCs w:val="20"/>
              </w:rPr>
              <w:t>24 de noviembre de 1998</w:t>
            </w:r>
          </w:p>
        </w:tc>
        <w:tc>
          <w:tcPr>
            <w:tcW w:w="1691" w:type="dxa"/>
            <w:noWrap/>
            <w:tcMar>
              <w:left w:w="45" w:type="dxa"/>
              <w:right w:w="45" w:type="dxa"/>
            </w:tcMar>
          </w:tcPr>
          <w:p w:rsidR="0097068F" w:rsidRPr="00ED17BD" w:rsidRDefault="0097068F" w:rsidP="00713C5C">
            <w:pPr>
              <w:spacing w:after="200"/>
              <w:rPr>
                <w:snapToGrid w:val="0"/>
                <w:sz w:val="20"/>
                <w:szCs w:val="20"/>
              </w:rPr>
            </w:pPr>
            <w:r w:rsidRPr="00ED17BD">
              <w:rPr>
                <w:snapToGrid w:val="0"/>
                <w:sz w:val="20"/>
                <w:szCs w:val="20"/>
              </w:rPr>
              <w:t>21 de febrero de 2005</w:t>
            </w:r>
          </w:p>
        </w:tc>
        <w:tc>
          <w:tcPr>
            <w:tcW w:w="2280" w:type="dxa"/>
            <w:noWrap/>
            <w:tcMar>
              <w:left w:w="45" w:type="dxa"/>
              <w:right w:w="45" w:type="dxa"/>
            </w:tcMar>
          </w:tcPr>
          <w:p w:rsidR="0097068F" w:rsidRPr="00ED17BD" w:rsidRDefault="0097068F" w:rsidP="00713C5C">
            <w:pPr>
              <w:spacing w:after="200"/>
              <w:rPr>
                <w:snapToGrid w:val="0"/>
                <w:sz w:val="20"/>
                <w:szCs w:val="20"/>
              </w:rPr>
            </w:pPr>
            <w:r w:rsidRPr="00ED17BD">
              <w:rPr>
                <w:snapToGrid w:val="0"/>
                <w:sz w:val="20"/>
                <w:szCs w:val="20"/>
              </w:rPr>
              <w:t>Examinado los días 16 y 17 de octubre de 2006 (88º período de sesiones).</w:t>
            </w:r>
          </w:p>
        </w:tc>
        <w:tc>
          <w:tcPr>
            <w:tcW w:w="2224" w:type="dxa"/>
            <w:noWrap/>
            <w:tcMar>
              <w:left w:w="45" w:type="dxa"/>
              <w:right w:w="45" w:type="dxa"/>
            </w:tcMar>
          </w:tcPr>
          <w:p w:rsidR="0097068F" w:rsidRPr="00ED17BD" w:rsidRDefault="0097068F" w:rsidP="00713C5C">
            <w:pPr>
              <w:spacing w:after="200"/>
              <w:rPr>
                <w:snapToGrid w:val="0"/>
                <w:sz w:val="20"/>
                <w:szCs w:val="20"/>
                <w:lang w:val="en-US"/>
              </w:rPr>
            </w:pPr>
            <w:r w:rsidRPr="00ED17BD">
              <w:rPr>
                <w:snapToGrid w:val="0"/>
                <w:sz w:val="20"/>
                <w:szCs w:val="20"/>
                <w:lang w:val="en-US"/>
              </w:rPr>
              <w:t>CCPR/C/HND/2005/1 CCPR/C/HND/CO/1 CCPR/C/SR.2398 a 2400 CCPR/C/SR.2414</w:t>
            </w:r>
          </w:p>
        </w:tc>
      </w:tr>
      <w:tr w:rsidR="0097068F" w:rsidRPr="0054518D">
        <w:tblPrEx>
          <w:tblCellMar>
            <w:top w:w="0" w:type="dxa"/>
            <w:bottom w:w="0" w:type="dxa"/>
          </w:tblCellMar>
        </w:tblPrEx>
        <w:trPr>
          <w:cantSplit/>
        </w:trPr>
        <w:tc>
          <w:tcPr>
            <w:tcW w:w="1505" w:type="dxa"/>
            <w:noWrap/>
            <w:tcMar>
              <w:left w:w="45" w:type="dxa"/>
              <w:right w:w="45" w:type="dxa"/>
            </w:tcMar>
          </w:tcPr>
          <w:p w:rsidR="0097068F" w:rsidRPr="00ED17BD" w:rsidRDefault="0097068F" w:rsidP="00713C5C">
            <w:pPr>
              <w:spacing w:after="200"/>
              <w:rPr>
                <w:snapToGrid w:val="0"/>
                <w:sz w:val="20"/>
                <w:szCs w:val="20"/>
                <w:lang w:val="fr-CH"/>
              </w:rPr>
            </w:pPr>
            <w:r w:rsidRPr="00ED17BD">
              <w:rPr>
                <w:snapToGrid w:val="0"/>
                <w:sz w:val="20"/>
                <w:szCs w:val="20"/>
                <w:lang w:val="fr-CH"/>
              </w:rPr>
              <w:t>Botswana</w:t>
            </w:r>
          </w:p>
        </w:tc>
        <w:tc>
          <w:tcPr>
            <w:tcW w:w="1769" w:type="dxa"/>
            <w:noWrap/>
            <w:tcMar>
              <w:left w:w="45" w:type="dxa"/>
              <w:right w:w="45" w:type="dxa"/>
            </w:tcMar>
          </w:tcPr>
          <w:p w:rsidR="0097068F" w:rsidRPr="00ED17BD" w:rsidRDefault="0097068F" w:rsidP="00713C5C">
            <w:pPr>
              <w:spacing w:after="200"/>
              <w:rPr>
                <w:snapToGrid w:val="0"/>
                <w:sz w:val="20"/>
                <w:szCs w:val="20"/>
              </w:rPr>
            </w:pPr>
            <w:r w:rsidRPr="00ED17BD">
              <w:rPr>
                <w:snapToGrid w:val="0"/>
                <w:sz w:val="20"/>
                <w:szCs w:val="20"/>
              </w:rPr>
              <w:t>8 de diciembre de 2001</w:t>
            </w:r>
          </w:p>
        </w:tc>
        <w:tc>
          <w:tcPr>
            <w:tcW w:w="1691" w:type="dxa"/>
            <w:noWrap/>
            <w:tcMar>
              <w:left w:w="45" w:type="dxa"/>
              <w:right w:w="45" w:type="dxa"/>
            </w:tcMar>
          </w:tcPr>
          <w:p w:rsidR="0097068F" w:rsidRPr="00ED17BD" w:rsidRDefault="0097068F" w:rsidP="00713C5C">
            <w:pPr>
              <w:spacing w:after="200"/>
              <w:rPr>
                <w:snapToGrid w:val="0"/>
                <w:sz w:val="20"/>
                <w:szCs w:val="20"/>
              </w:rPr>
            </w:pPr>
            <w:r w:rsidRPr="00ED17BD">
              <w:rPr>
                <w:snapToGrid w:val="0"/>
                <w:sz w:val="20"/>
                <w:szCs w:val="20"/>
              </w:rPr>
              <w:t>23 de noviembre de 2006</w:t>
            </w:r>
          </w:p>
        </w:tc>
        <w:tc>
          <w:tcPr>
            <w:tcW w:w="2280" w:type="dxa"/>
            <w:noWrap/>
            <w:tcMar>
              <w:left w:w="45" w:type="dxa"/>
              <w:right w:w="45" w:type="dxa"/>
            </w:tcMar>
          </w:tcPr>
          <w:p w:rsidR="0097068F" w:rsidRPr="00ED17BD" w:rsidRDefault="0097068F" w:rsidP="00713C5C">
            <w:pPr>
              <w:spacing w:after="200"/>
              <w:rPr>
                <w:snapToGrid w:val="0"/>
                <w:sz w:val="20"/>
                <w:szCs w:val="20"/>
              </w:rPr>
            </w:pPr>
            <w:r w:rsidRPr="00ED17BD">
              <w:rPr>
                <w:snapToGrid w:val="0"/>
                <w:sz w:val="20"/>
                <w:szCs w:val="20"/>
              </w:rPr>
              <w:t>Examen previsto para el 92º período de sesiones.</w:t>
            </w:r>
          </w:p>
          <w:p w:rsidR="0097068F" w:rsidRPr="00ED17BD" w:rsidRDefault="0097068F" w:rsidP="00713C5C">
            <w:pPr>
              <w:spacing w:after="200"/>
              <w:rPr>
                <w:snapToGrid w:val="0"/>
                <w:sz w:val="20"/>
                <w:szCs w:val="20"/>
              </w:rPr>
            </w:pPr>
            <w:r w:rsidRPr="00ED17BD">
              <w:rPr>
                <w:snapToGrid w:val="0"/>
                <w:sz w:val="20"/>
                <w:szCs w:val="20"/>
              </w:rPr>
              <w:t>Lista de cuestiones aprobada en el 90º período de sesiones.</w:t>
            </w:r>
          </w:p>
        </w:tc>
        <w:tc>
          <w:tcPr>
            <w:tcW w:w="2224" w:type="dxa"/>
            <w:noWrap/>
            <w:tcMar>
              <w:left w:w="45" w:type="dxa"/>
              <w:right w:w="45" w:type="dxa"/>
            </w:tcMar>
          </w:tcPr>
          <w:p w:rsidR="0097068F" w:rsidRPr="0054518D" w:rsidRDefault="0097068F" w:rsidP="00713C5C">
            <w:pPr>
              <w:spacing w:after="200"/>
              <w:rPr>
                <w:snapToGrid w:val="0"/>
                <w:sz w:val="20"/>
                <w:szCs w:val="20"/>
              </w:rPr>
            </w:pPr>
            <w:r w:rsidRPr="0054518D">
              <w:rPr>
                <w:snapToGrid w:val="0"/>
                <w:sz w:val="20"/>
                <w:szCs w:val="20"/>
              </w:rPr>
              <w:t>CCPR/C/BWA/1 CCPR/C/BWA/Q/1</w:t>
            </w:r>
          </w:p>
        </w:tc>
      </w:tr>
      <w:tr w:rsidR="0097068F" w:rsidRPr="00ED17BD">
        <w:tblPrEx>
          <w:tblCellMar>
            <w:top w:w="0" w:type="dxa"/>
            <w:bottom w:w="0" w:type="dxa"/>
          </w:tblCellMar>
        </w:tblPrEx>
        <w:trPr>
          <w:cantSplit/>
        </w:trPr>
        <w:tc>
          <w:tcPr>
            <w:tcW w:w="1505" w:type="dxa"/>
            <w:noWrap/>
            <w:tcMar>
              <w:left w:w="45" w:type="dxa"/>
              <w:right w:w="45" w:type="dxa"/>
            </w:tcMar>
          </w:tcPr>
          <w:p w:rsidR="0097068F" w:rsidRPr="00ED17BD" w:rsidRDefault="0097068F" w:rsidP="00713C5C">
            <w:pPr>
              <w:spacing w:after="200"/>
              <w:rPr>
                <w:snapToGrid w:val="0"/>
                <w:sz w:val="20"/>
                <w:szCs w:val="20"/>
                <w:lang w:val="fr-FR"/>
              </w:rPr>
            </w:pPr>
            <w:r w:rsidRPr="00ED17BD">
              <w:rPr>
                <w:snapToGrid w:val="0"/>
                <w:sz w:val="20"/>
                <w:szCs w:val="20"/>
                <w:lang w:val="fr-FR"/>
              </w:rPr>
              <w:t>Granada</w:t>
            </w:r>
          </w:p>
        </w:tc>
        <w:tc>
          <w:tcPr>
            <w:tcW w:w="1769" w:type="dxa"/>
            <w:noWrap/>
            <w:tcMar>
              <w:left w:w="45" w:type="dxa"/>
              <w:right w:w="45" w:type="dxa"/>
            </w:tcMar>
          </w:tcPr>
          <w:p w:rsidR="0097068F" w:rsidRPr="00ED17BD" w:rsidRDefault="0097068F" w:rsidP="00713C5C">
            <w:pPr>
              <w:spacing w:after="200"/>
              <w:rPr>
                <w:snapToGrid w:val="0"/>
                <w:sz w:val="20"/>
                <w:szCs w:val="20"/>
              </w:rPr>
            </w:pPr>
            <w:r w:rsidRPr="00ED17BD">
              <w:rPr>
                <w:snapToGrid w:val="0"/>
                <w:sz w:val="20"/>
                <w:szCs w:val="20"/>
              </w:rPr>
              <w:t>5 de diciembre de 1992</w:t>
            </w:r>
          </w:p>
        </w:tc>
        <w:tc>
          <w:tcPr>
            <w:tcW w:w="1691" w:type="dxa"/>
            <w:noWrap/>
            <w:tcMar>
              <w:left w:w="45" w:type="dxa"/>
              <w:right w:w="45" w:type="dxa"/>
            </w:tcMar>
          </w:tcPr>
          <w:p w:rsidR="0097068F" w:rsidRPr="00ED17BD" w:rsidRDefault="0097068F" w:rsidP="00713C5C">
            <w:pPr>
              <w:spacing w:after="200"/>
              <w:rPr>
                <w:snapToGrid w:val="0"/>
                <w:sz w:val="20"/>
                <w:szCs w:val="20"/>
              </w:rPr>
            </w:pPr>
            <w:r w:rsidRPr="00ED17BD">
              <w:rPr>
                <w:snapToGrid w:val="0"/>
                <w:sz w:val="20"/>
                <w:szCs w:val="20"/>
              </w:rPr>
              <w:t>No se ha recibido</w:t>
            </w:r>
          </w:p>
        </w:tc>
        <w:tc>
          <w:tcPr>
            <w:tcW w:w="2280" w:type="dxa"/>
            <w:noWrap/>
            <w:tcMar>
              <w:left w:w="45" w:type="dxa"/>
              <w:right w:w="45" w:type="dxa"/>
            </w:tcMar>
          </w:tcPr>
          <w:p w:rsidR="0097068F" w:rsidRPr="00ED17BD" w:rsidRDefault="0097068F" w:rsidP="00713C5C">
            <w:pPr>
              <w:spacing w:after="200"/>
              <w:rPr>
                <w:snapToGrid w:val="0"/>
                <w:sz w:val="20"/>
                <w:szCs w:val="20"/>
              </w:rPr>
            </w:pPr>
            <w:r w:rsidRPr="00ED17BD">
              <w:rPr>
                <w:snapToGrid w:val="0"/>
                <w:sz w:val="20"/>
                <w:szCs w:val="20"/>
              </w:rPr>
              <w:t xml:space="preserve">Examen realizado sin informe y en ausencia de delegación </w:t>
            </w:r>
            <w:r>
              <w:rPr>
                <w:snapToGrid w:val="0"/>
                <w:sz w:val="20"/>
                <w:szCs w:val="20"/>
              </w:rPr>
              <w:t>e</w:t>
            </w:r>
            <w:r w:rsidRPr="00ED17BD">
              <w:rPr>
                <w:snapToGrid w:val="0"/>
                <w:sz w:val="20"/>
                <w:szCs w:val="20"/>
              </w:rPr>
              <w:t>l 18 de julio de 2007 (90º período de sesiones).</w:t>
            </w:r>
          </w:p>
        </w:tc>
        <w:tc>
          <w:tcPr>
            <w:tcW w:w="2224" w:type="dxa"/>
            <w:noWrap/>
            <w:tcMar>
              <w:left w:w="45" w:type="dxa"/>
              <w:right w:w="45" w:type="dxa"/>
            </w:tcMar>
          </w:tcPr>
          <w:p w:rsidR="0097068F" w:rsidRPr="00ED17BD" w:rsidRDefault="0097068F" w:rsidP="00713C5C">
            <w:pPr>
              <w:spacing w:after="200"/>
              <w:rPr>
                <w:snapToGrid w:val="0"/>
                <w:sz w:val="20"/>
                <w:szCs w:val="20"/>
              </w:rPr>
            </w:pPr>
            <w:r w:rsidRPr="00ED17BD">
              <w:rPr>
                <w:snapToGrid w:val="0"/>
                <w:sz w:val="20"/>
                <w:szCs w:val="20"/>
              </w:rPr>
              <w:t>CCPR/C/GR</w:t>
            </w:r>
            <w:r>
              <w:rPr>
                <w:snapToGrid w:val="0"/>
                <w:sz w:val="20"/>
                <w:szCs w:val="20"/>
              </w:rPr>
              <w:t>D</w:t>
            </w:r>
            <w:r w:rsidRPr="00ED17BD">
              <w:rPr>
                <w:snapToGrid w:val="0"/>
                <w:sz w:val="20"/>
                <w:szCs w:val="20"/>
              </w:rPr>
              <w:t>/</w:t>
            </w:r>
            <w:r>
              <w:rPr>
                <w:snapToGrid w:val="0"/>
                <w:sz w:val="20"/>
                <w:szCs w:val="20"/>
              </w:rPr>
              <w:t>Q</w:t>
            </w:r>
            <w:r w:rsidRPr="00ED17BD">
              <w:rPr>
                <w:snapToGrid w:val="0"/>
                <w:sz w:val="20"/>
                <w:szCs w:val="20"/>
              </w:rPr>
              <w:t>/1</w:t>
            </w:r>
            <w:r>
              <w:rPr>
                <w:snapToGrid w:val="0"/>
                <w:sz w:val="20"/>
                <w:szCs w:val="20"/>
              </w:rPr>
              <w:t>/CRP.2</w:t>
            </w:r>
          </w:p>
        </w:tc>
      </w:tr>
      <w:tr w:rsidR="0097068F" w:rsidRPr="00D62CBB">
        <w:tblPrEx>
          <w:tblCellMar>
            <w:top w:w="0" w:type="dxa"/>
            <w:bottom w:w="0" w:type="dxa"/>
          </w:tblCellMar>
        </w:tblPrEx>
        <w:trPr>
          <w:cantSplit/>
        </w:trPr>
        <w:tc>
          <w:tcPr>
            <w:tcW w:w="1505" w:type="dxa"/>
            <w:noWrap/>
            <w:tcMar>
              <w:left w:w="45" w:type="dxa"/>
              <w:right w:w="45" w:type="dxa"/>
            </w:tcMar>
          </w:tcPr>
          <w:p w:rsidR="0097068F" w:rsidRPr="00D62CBB" w:rsidRDefault="0097068F" w:rsidP="00713C5C">
            <w:pPr>
              <w:spacing w:after="200"/>
              <w:rPr>
                <w:snapToGrid w:val="0"/>
                <w:sz w:val="20"/>
                <w:szCs w:val="20"/>
              </w:rPr>
            </w:pPr>
            <w:r w:rsidRPr="00D62CBB">
              <w:rPr>
                <w:snapToGrid w:val="0"/>
                <w:sz w:val="20"/>
                <w:szCs w:val="20"/>
              </w:rPr>
              <w:t>Rwanda</w:t>
            </w:r>
          </w:p>
        </w:tc>
        <w:tc>
          <w:tcPr>
            <w:tcW w:w="1769" w:type="dxa"/>
            <w:noWrap/>
            <w:tcMar>
              <w:left w:w="45" w:type="dxa"/>
              <w:right w:w="45" w:type="dxa"/>
            </w:tcMar>
          </w:tcPr>
          <w:p w:rsidR="0097068F" w:rsidRPr="00ED17BD" w:rsidRDefault="0097068F" w:rsidP="00713C5C">
            <w:pPr>
              <w:spacing w:after="200"/>
              <w:rPr>
                <w:snapToGrid w:val="0"/>
                <w:sz w:val="20"/>
                <w:szCs w:val="20"/>
              </w:rPr>
            </w:pPr>
            <w:r>
              <w:rPr>
                <w:snapToGrid w:val="0"/>
                <w:sz w:val="20"/>
                <w:szCs w:val="20"/>
              </w:rPr>
              <w:t>10 de abril</w:t>
            </w:r>
            <w:r>
              <w:rPr>
                <w:snapToGrid w:val="0"/>
                <w:sz w:val="20"/>
                <w:szCs w:val="20"/>
              </w:rPr>
              <w:br/>
            </w:r>
            <w:r w:rsidRPr="00ED17BD">
              <w:rPr>
                <w:snapToGrid w:val="0"/>
                <w:sz w:val="20"/>
                <w:szCs w:val="20"/>
              </w:rPr>
              <w:t>de 1992</w:t>
            </w:r>
          </w:p>
        </w:tc>
        <w:tc>
          <w:tcPr>
            <w:tcW w:w="1691" w:type="dxa"/>
            <w:noWrap/>
            <w:tcMar>
              <w:left w:w="45" w:type="dxa"/>
              <w:right w:w="45" w:type="dxa"/>
            </w:tcMar>
          </w:tcPr>
          <w:p w:rsidR="0097068F" w:rsidRPr="00D62CBB" w:rsidRDefault="0097068F" w:rsidP="00713C5C">
            <w:pPr>
              <w:spacing w:after="200"/>
              <w:rPr>
                <w:snapToGrid w:val="0"/>
                <w:sz w:val="20"/>
                <w:szCs w:val="20"/>
              </w:rPr>
            </w:pPr>
            <w:r w:rsidRPr="00D62CBB">
              <w:rPr>
                <w:snapToGrid w:val="0"/>
                <w:sz w:val="20"/>
                <w:szCs w:val="20"/>
              </w:rPr>
              <w:t>[…]</w:t>
            </w:r>
          </w:p>
        </w:tc>
        <w:tc>
          <w:tcPr>
            <w:tcW w:w="2280" w:type="dxa"/>
            <w:noWrap/>
            <w:tcMar>
              <w:left w:w="45" w:type="dxa"/>
              <w:right w:w="45" w:type="dxa"/>
            </w:tcMar>
          </w:tcPr>
          <w:p w:rsidR="0097068F" w:rsidRPr="00D62CBB" w:rsidRDefault="0097068F" w:rsidP="00713C5C">
            <w:pPr>
              <w:spacing w:after="200"/>
              <w:rPr>
                <w:snapToGrid w:val="0"/>
                <w:sz w:val="20"/>
                <w:szCs w:val="20"/>
              </w:rPr>
            </w:pPr>
            <w:r w:rsidRPr="00D62CBB">
              <w:rPr>
                <w:snapToGrid w:val="0"/>
                <w:sz w:val="20"/>
                <w:szCs w:val="20"/>
              </w:rPr>
              <w:t>[…]</w:t>
            </w:r>
          </w:p>
        </w:tc>
        <w:tc>
          <w:tcPr>
            <w:tcW w:w="2224" w:type="dxa"/>
            <w:noWrap/>
            <w:tcMar>
              <w:left w:w="45" w:type="dxa"/>
              <w:right w:w="45" w:type="dxa"/>
            </w:tcMar>
          </w:tcPr>
          <w:p w:rsidR="0097068F" w:rsidRPr="00D62CBB" w:rsidRDefault="0097068F" w:rsidP="00713C5C">
            <w:pPr>
              <w:spacing w:after="200"/>
              <w:rPr>
                <w:snapToGrid w:val="0"/>
                <w:sz w:val="20"/>
                <w:szCs w:val="20"/>
              </w:rPr>
            </w:pPr>
            <w:r w:rsidRPr="00D62CBB">
              <w:rPr>
                <w:snapToGrid w:val="0"/>
                <w:sz w:val="20"/>
                <w:szCs w:val="20"/>
              </w:rPr>
              <w:t>[…]</w:t>
            </w:r>
          </w:p>
        </w:tc>
      </w:tr>
    </w:tbl>
    <w:p w:rsidR="0097068F" w:rsidRPr="00D62CBB" w:rsidRDefault="0097068F" w:rsidP="00713C5C">
      <w:pPr>
        <w:keepNext/>
        <w:spacing w:after="200"/>
        <w:jc w:val="center"/>
        <w:rPr>
          <w:sz w:val="20"/>
        </w:rPr>
      </w:pPr>
      <w:r w:rsidRPr="00D62CBB">
        <w:rPr>
          <w:b/>
          <w:bCs/>
          <w:sz w:val="20"/>
        </w:rPr>
        <w:t>B.  Segundo informe periódico</w:t>
      </w:r>
    </w:p>
    <w:tbl>
      <w:tblPr>
        <w:tblW w:w="9469" w:type="dxa"/>
        <w:tblLayout w:type="fixed"/>
        <w:tblCellMar>
          <w:left w:w="70" w:type="dxa"/>
          <w:right w:w="70" w:type="dxa"/>
        </w:tblCellMar>
        <w:tblLook w:val="0000" w:firstRow="0" w:lastRow="0" w:firstColumn="0" w:lastColumn="0" w:noHBand="0" w:noVBand="0"/>
      </w:tblPr>
      <w:tblGrid>
        <w:gridCol w:w="1505"/>
        <w:gridCol w:w="1769"/>
        <w:gridCol w:w="1691"/>
        <w:gridCol w:w="2280"/>
        <w:gridCol w:w="2224"/>
      </w:tblGrid>
      <w:tr w:rsidR="0097068F">
        <w:tblPrEx>
          <w:tblCellMar>
            <w:top w:w="0" w:type="dxa"/>
            <w:bottom w:w="0" w:type="dxa"/>
          </w:tblCellMar>
        </w:tblPrEx>
        <w:trPr>
          <w:cantSplit/>
          <w:tblHeader/>
        </w:trPr>
        <w:tc>
          <w:tcPr>
            <w:tcW w:w="1505" w:type="dxa"/>
            <w:noWrap/>
            <w:tcMar>
              <w:left w:w="45" w:type="dxa"/>
              <w:right w:w="45" w:type="dxa"/>
            </w:tcMar>
            <w:vAlign w:val="center"/>
          </w:tcPr>
          <w:p w:rsidR="0097068F" w:rsidRDefault="0097068F" w:rsidP="00713C5C">
            <w:pPr>
              <w:keepNext/>
              <w:spacing w:after="200"/>
              <w:jc w:val="center"/>
              <w:rPr>
                <w:b/>
                <w:bCs/>
                <w:sz w:val="20"/>
              </w:rPr>
            </w:pPr>
            <w:r>
              <w:rPr>
                <w:b/>
                <w:bCs/>
                <w:sz w:val="20"/>
              </w:rPr>
              <w:t>Estado Parte</w:t>
            </w:r>
          </w:p>
        </w:tc>
        <w:tc>
          <w:tcPr>
            <w:tcW w:w="1769" w:type="dxa"/>
            <w:noWrap/>
            <w:tcMar>
              <w:left w:w="45" w:type="dxa"/>
              <w:right w:w="45" w:type="dxa"/>
            </w:tcMar>
            <w:vAlign w:val="center"/>
          </w:tcPr>
          <w:p w:rsidR="0097068F" w:rsidRDefault="0097068F" w:rsidP="00713C5C">
            <w:pPr>
              <w:keepNext/>
              <w:tabs>
                <w:tab w:val="center" w:pos="833"/>
              </w:tabs>
              <w:spacing w:after="200"/>
              <w:jc w:val="center"/>
              <w:rPr>
                <w:b/>
                <w:bCs/>
                <w:sz w:val="20"/>
              </w:rPr>
            </w:pPr>
            <w:r>
              <w:rPr>
                <w:b/>
                <w:bCs/>
                <w:sz w:val="20"/>
              </w:rPr>
              <w:t>Fecha en que debía presentarse</w:t>
            </w:r>
          </w:p>
        </w:tc>
        <w:tc>
          <w:tcPr>
            <w:tcW w:w="1691" w:type="dxa"/>
            <w:noWrap/>
            <w:tcMar>
              <w:left w:w="45" w:type="dxa"/>
              <w:right w:w="45" w:type="dxa"/>
            </w:tcMar>
            <w:vAlign w:val="center"/>
          </w:tcPr>
          <w:p w:rsidR="0097068F" w:rsidRDefault="0097068F" w:rsidP="00713C5C">
            <w:pPr>
              <w:keepNext/>
              <w:tabs>
                <w:tab w:val="center" w:pos="686"/>
              </w:tabs>
              <w:spacing w:after="200"/>
              <w:jc w:val="center"/>
              <w:rPr>
                <w:b/>
                <w:bCs/>
                <w:sz w:val="20"/>
              </w:rPr>
            </w:pPr>
            <w:r>
              <w:rPr>
                <w:b/>
                <w:bCs/>
                <w:sz w:val="20"/>
              </w:rPr>
              <w:t xml:space="preserve">Fecha en que </w:t>
            </w:r>
            <w:r>
              <w:rPr>
                <w:b/>
                <w:bCs/>
                <w:sz w:val="20"/>
              </w:rPr>
              <w:br/>
              <w:t>se presentó</w:t>
            </w:r>
          </w:p>
        </w:tc>
        <w:tc>
          <w:tcPr>
            <w:tcW w:w="2280" w:type="dxa"/>
            <w:noWrap/>
            <w:tcMar>
              <w:left w:w="45" w:type="dxa"/>
              <w:right w:w="45" w:type="dxa"/>
            </w:tcMar>
            <w:vAlign w:val="center"/>
          </w:tcPr>
          <w:p w:rsidR="0097068F" w:rsidRDefault="0097068F" w:rsidP="00713C5C">
            <w:pPr>
              <w:keepNext/>
              <w:tabs>
                <w:tab w:val="center" w:pos="998"/>
              </w:tabs>
              <w:spacing w:after="200"/>
              <w:jc w:val="center"/>
              <w:rPr>
                <w:b/>
                <w:bCs/>
                <w:sz w:val="20"/>
              </w:rPr>
            </w:pPr>
            <w:r>
              <w:rPr>
                <w:b/>
                <w:bCs/>
                <w:sz w:val="20"/>
              </w:rPr>
              <w:t xml:space="preserve">Estado del informe </w:t>
            </w:r>
            <w:r>
              <w:rPr>
                <w:b/>
                <w:bCs/>
                <w:sz w:val="20"/>
              </w:rPr>
              <w:br/>
              <w:t>o la situación</w:t>
            </w:r>
          </w:p>
        </w:tc>
        <w:tc>
          <w:tcPr>
            <w:tcW w:w="2224" w:type="dxa"/>
            <w:noWrap/>
            <w:tcMar>
              <w:left w:w="45" w:type="dxa"/>
              <w:right w:w="45" w:type="dxa"/>
            </w:tcMar>
            <w:vAlign w:val="center"/>
          </w:tcPr>
          <w:p w:rsidR="0097068F" w:rsidRDefault="0097068F" w:rsidP="00713C5C">
            <w:pPr>
              <w:keepNext/>
              <w:tabs>
                <w:tab w:val="center" w:pos="675"/>
              </w:tabs>
              <w:spacing w:after="200"/>
              <w:jc w:val="center"/>
              <w:rPr>
                <w:b/>
                <w:bCs/>
                <w:sz w:val="20"/>
              </w:rPr>
            </w:pPr>
            <w:r>
              <w:rPr>
                <w:b/>
                <w:bCs/>
                <w:sz w:val="20"/>
              </w:rPr>
              <w:t>Documentos de referencia</w:t>
            </w:r>
          </w:p>
        </w:tc>
      </w:tr>
      <w:tr w:rsidR="0097068F">
        <w:tblPrEx>
          <w:tblCellMar>
            <w:top w:w="0" w:type="dxa"/>
            <w:bottom w:w="0" w:type="dxa"/>
          </w:tblCellMar>
        </w:tblPrEx>
        <w:trPr>
          <w:cantSplit/>
        </w:trPr>
        <w:tc>
          <w:tcPr>
            <w:tcW w:w="1505" w:type="dxa"/>
            <w:noWrap/>
            <w:tcMar>
              <w:left w:w="45" w:type="dxa"/>
              <w:right w:w="45" w:type="dxa"/>
            </w:tcMar>
          </w:tcPr>
          <w:p w:rsidR="0097068F" w:rsidRDefault="0097068F" w:rsidP="00713C5C">
            <w:pPr>
              <w:spacing w:after="200"/>
              <w:rPr>
                <w:sz w:val="20"/>
              </w:rPr>
            </w:pPr>
            <w:r>
              <w:rPr>
                <w:sz w:val="20"/>
              </w:rPr>
              <w:t>San Vicente y las Granadinas</w:t>
            </w:r>
          </w:p>
        </w:tc>
        <w:tc>
          <w:tcPr>
            <w:tcW w:w="1769" w:type="dxa"/>
            <w:noWrap/>
            <w:tcMar>
              <w:left w:w="45" w:type="dxa"/>
              <w:right w:w="45" w:type="dxa"/>
            </w:tcMar>
          </w:tcPr>
          <w:p w:rsidR="0097068F" w:rsidRDefault="0097068F" w:rsidP="00713C5C">
            <w:pPr>
              <w:spacing w:after="200"/>
              <w:rPr>
                <w:sz w:val="20"/>
              </w:rPr>
            </w:pPr>
            <w:r>
              <w:rPr>
                <w:sz w:val="20"/>
              </w:rPr>
              <w:t>31 de octubre de 1991</w:t>
            </w:r>
          </w:p>
        </w:tc>
        <w:tc>
          <w:tcPr>
            <w:tcW w:w="1691" w:type="dxa"/>
            <w:noWrap/>
            <w:tcMar>
              <w:left w:w="45" w:type="dxa"/>
              <w:right w:w="45" w:type="dxa"/>
            </w:tcMar>
          </w:tcPr>
          <w:p w:rsidR="0097068F" w:rsidRDefault="0097068F" w:rsidP="00713C5C">
            <w:pPr>
              <w:spacing w:after="200"/>
              <w:rPr>
                <w:sz w:val="20"/>
              </w:rPr>
            </w:pPr>
            <w:r>
              <w:rPr>
                <w:sz w:val="20"/>
              </w:rPr>
              <w:t>No se ha recibido aún</w:t>
            </w:r>
          </w:p>
        </w:tc>
        <w:tc>
          <w:tcPr>
            <w:tcW w:w="2280" w:type="dxa"/>
            <w:noWrap/>
            <w:tcMar>
              <w:left w:w="45" w:type="dxa"/>
              <w:right w:w="45" w:type="dxa"/>
            </w:tcMar>
          </w:tcPr>
          <w:p w:rsidR="0097068F" w:rsidRDefault="0097068F" w:rsidP="00713C5C">
            <w:pPr>
              <w:spacing w:after="200"/>
              <w:rPr>
                <w:sz w:val="20"/>
              </w:rPr>
            </w:pPr>
            <w:r>
              <w:rPr>
                <w:sz w:val="20"/>
              </w:rPr>
              <w:t>Situación examinada sin informe, pero en presencia de una delegación el 22 de marzo de 2006 (86º período de sesiones).</w:t>
            </w:r>
          </w:p>
        </w:tc>
        <w:tc>
          <w:tcPr>
            <w:tcW w:w="2224" w:type="dxa"/>
            <w:noWrap/>
            <w:tcMar>
              <w:left w:w="45" w:type="dxa"/>
              <w:right w:w="45" w:type="dxa"/>
            </w:tcMar>
          </w:tcPr>
          <w:p w:rsidR="0097068F" w:rsidRDefault="0097068F" w:rsidP="00713C5C">
            <w:pPr>
              <w:spacing w:after="200"/>
              <w:rPr>
                <w:sz w:val="20"/>
              </w:rPr>
            </w:pPr>
            <w:r>
              <w:rPr>
                <w:sz w:val="20"/>
              </w:rPr>
              <w:t>CCPR/C/VCT/Q/3</w:t>
            </w:r>
          </w:p>
        </w:tc>
      </w:tr>
      <w:tr w:rsidR="0097068F">
        <w:tblPrEx>
          <w:tblCellMar>
            <w:top w:w="0" w:type="dxa"/>
            <w:bottom w:w="0" w:type="dxa"/>
          </w:tblCellMar>
        </w:tblPrEx>
        <w:trPr>
          <w:cantSplit/>
        </w:trPr>
        <w:tc>
          <w:tcPr>
            <w:tcW w:w="1505" w:type="dxa"/>
            <w:noWrap/>
            <w:tcMar>
              <w:left w:w="45" w:type="dxa"/>
              <w:right w:w="45" w:type="dxa"/>
            </w:tcMar>
          </w:tcPr>
          <w:p w:rsidR="0097068F" w:rsidRDefault="0097068F" w:rsidP="00713C5C">
            <w:pPr>
              <w:spacing w:after="200"/>
              <w:rPr>
                <w:sz w:val="20"/>
              </w:rPr>
            </w:pPr>
            <w:r>
              <w:rPr>
                <w:sz w:val="20"/>
              </w:rPr>
              <w:t>República Checa</w:t>
            </w:r>
          </w:p>
        </w:tc>
        <w:tc>
          <w:tcPr>
            <w:tcW w:w="1769" w:type="dxa"/>
            <w:noWrap/>
            <w:tcMar>
              <w:left w:w="45" w:type="dxa"/>
              <w:right w:w="45" w:type="dxa"/>
            </w:tcMar>
          </w:tcPr>
          <w:p w:rsidR="0097068F" w:rsidRDefault="0097068F" w:rsidP="00713C5C">
            <w:pPr>
              <w:spacing w:after="200"/>
              <w:rPr>
                <w:sz w:val="20"/>
                <w:lang w:val="de-CH"/>
              </w:rPr>
            </w:pPr>
            <w:r>
              <w:rPr>
                <w:sz w:val="20"/>
                <w:lang w:val="de-CH"/>
              </w:rPr>
              <w:t>1º de agosto</w:t>
            </w:r>
            <w:r>
              <w:rPr>
                <w:sz w:val="20"/>
                <w:lang w:val="de-CH"/>
              </w:rPr>
              <w:br/>
              <w:t>de 2005</w:t>
            </w:r>
          </w:p>
        </w:tc>
        <w:tc>
          <w:tcPr>
            <w:tcW w:w="1691" w:type="dxa"/>
            <w:noWrap/>
            <w:tcMar>
              <w:left w:w="45" w:type="dxa"/>
              <w:right w:w="45" w:type="dxa"/>
            </w:tcMar>
          </w:tcPr>
          <w:p w:rsidR="0097068F" w:rsidRDefault="0097068F" w:rsidP="00713C5C">
            <w:pPr>
              <w:spacing w:after="200"/>
              <w:rPr>
                <w:sz w:val="20"/>
                <w:lang w:val="de-CH"/>
              </w:rPr>
            </w:pPr>
            <w:r>
              <w:rPr>
                <w:sz w:val="20"/>
                <w:lang w:val="de-CH"/>
              </w:rPr>
              <w:t>24 de mayo de 2006</w:t>
            </w:r>
          </w:p>
        </w:tc>
        <w:tc>
          <w:tcPr>
            <w:tcW w:w="2280" w:type="dxa"/>
            <w:noWrap/>
            <w:tcMar>
              <w:left w:w="45" w:type="dxa"/>
              <w:right w:w="45" w:type="dxa"/>
            </w:tcMar>
          </w:tcPr>
          <w:p w:rsidR="0097068F" w:rsidRDefault="0097068F" w:rsidP="00713C5C">
            <w:pPr>
              <w:spacing w:after="200"/>
              <w:rPr>
                <w:sz w:val="20"/>
              </w:rPr>
            </w:pPr>
            <w:r>
              <w:rPr>
                <w:sz w:val="20"/>
              </w:rPr>
              <w:t xml:space="preserve">Examinado los días 16 </w:t>
            </w:r>
            <w:r>
              <w:rPr>
                <w:sz w:val="20"/>
              </w:rPr>
              <w:br/>
              <w:t>y 17 de julio de 2007 (90º período de sesiones).</w:t>
            </w:r>
          </w:p>
        </w:tc>
        <w:tc>
          <w:tcPr>
            <w:tcW w:w="2224" w:type="dxa"/>
            <w:noWrap/>
            <w:tcMar>
              <w:left w:w="45" w:type="dxa"/>
              <w:right w:w="45" w:type="dxa"/>
            </w:tcMar>
          </w:tcPr>
          <w:p w:rsidR="0097068F" w:rsidRDefault="0097068F" w:rsidP="00713C5C">
            <w:pPr>
              <w:spacing w:after="200"/>
              <w:rPr>
                <w:sz w:val="20"/>
              </w:rPr>
            </w:pPr>
            <w:r w:rsidRPr="0054518D">
              <w:rPr>
                <w:sz w:val="20"/>
              </w:rPr>
              <w:t xml:space="preserve">CCPR/C/CZE/2 </w:t>
            </w:r>
            <w:r>
              <w:rPr>
                <w:sz w:val="20"/>
              </w:rPr>
              <w:t>CCPR/C/CZE/CO/2 CCPR/C/SR.2464 y 2465 CCPR/C/SR.2480</w:t>
            </w:r>
          </w:p>
        </w:tc>
      </w:tr>
      <w:tr w:rsidR="0097068F" w:rsidRPr="0054518D">
        <w:tblPrEx>
          <w:tblCellMar>
            <w:top w:w="0" w:type="dxa"/>
            <w:bottom w:w="0" w:type="dxa"/>
          </w:tblCellMar>
        </w:tblPrEx>
        <w:trPr>
          <w:cantSplit/>
          <w:trHeight w:val="1283"/>
        </w:trPr>
        <w:tc>
          <w:tcPr>
            <w:tcW w:w="1505" w:type="dxa"/>
            <w:noWrap/>
            <w:tcMar>
              <w:left w:w="45" w:type="dxa"/>
              <w:right w:w="45" w:type="dxa"/>
            </w:tcMar>
          </w:tcPr>
          <w:p w:rsidR="0097068F" w:rsidRDefault="0097068F" w:rsidP="00713C5C">
            <w:pPr>
              <w:spacing w:after="200"/>
              <w:rPr>
                <w:sz w:val="20"/>
              </w:rPr>
            </w:pPr>
            <w:r>
              <w:rPr>
                <w:sz w:val="20"/>
              </w:rPr>
              <w:t>ex República Yugoslava de Macedonia</w:t>
            </w:r>
          </w:p>
        </w:tc>
        <w:tc>
          <w:tcPr>
            <w:tcW w:w="1769" w:type="dxa"/>
            <w:noWrap/>
            <w:tcMar>
              <w:left w:w="45" w:type="dxa"/>
              <w:right w:w="45" w:type="dxa"/>
            </w:tcMar>
          </w:tcPr>
          <w:p w:rsidR="0097068F" w:rsidRDefault="0097068F" w:rsidP="00713C5C">
            <w:pPr>
              <w:spacing w:after="200"/>
              <w:rPr>
                <w:sz w:val="20"/>
              </w:rPr>
            </w:pPr>
            <w:r>
              <w:rPr>
                <w:sz w:val="20"/>
              </w:rPr>
              <w:t>1º de junio</w:t>
            </w:r>
            <w:r>
              <w:rPr>
                <w:sz w:val="20"/>
              </w:rPr>
              <w:br/>
              <w:t>de 2000</w:t>
            </w:r>
          </w:p>
        </w:tc>
        <w:tc>
          <w:tcPr>
            <w:tcW w:w="1691" w:type="dxa"/>
            <w:noWrap/>
            <w:tcMar>
              <w:left w:w="45" w:type="dxa"/>
              <w:right w:w="45" w:type="dxa"/>
            </w:tcMar>
          </w:tcPr>
          <w:p w:rsidR="0097068F" w:rsidRDefault="0097068F" w:rsidP="00713C5C">
            <w:pPr>
              <w:spacing w:after="200"/>
              <w:rPr>
                <w:sz w:val="20"/>
                <w:lang w:val="de-CH"/>
              </w:rPr>
            </w:pPr>
            <w:r>
              <w:rPr>
                <w:sz w:val="20"/>
                <w:lang w:val="de-CH"/>
              </w:rPr>
              <w:t>13 de octubre de 2006</w:t>
            </w:r>
          </w:p>
        </w:tc>
        <w:tc>
          <w:tcPr>
            <w:tcW w:w="2280" w:type="dxa"/>
            <w:noWrap/>
            <w:tcMar>
              <w:left w:w="45" w:type="dxa"/>
              <w:right w:w="45" w:type="dxa"/>
            </w:tcMar>
          </w:tcPr>
          <w:p w:rsidR="0097068F" w:rsidRDefault="0097068F" w:rsidP="00713C5C">
            <w:pPr>
              <w:spacing w:after="200"/>
              <w:rPr>
                <w:sz w:val="20"/>
              </w:rPr>
            </w:pPr>
            <w:r>
              <w:rPr>
                <w:sz w:val="20"/>
              </w:rPr>
              <w:t>Examen previsto para el 92º período de sesiones.</w:t>
            </w:r>
          </w:p>
          <w:p w:rsidR="0097068F" w:rsidRDefault="0097068F" w:rsidP="00713C5C">
            <w:pPr>
              <w:spacing w:after="200"/>
              <w:rPr>
                <w:sz w:val="20"/>
              </w:rPr>
            </w:pPr>
            <w:r>
              <w:rPr>
                <w:sz w:val="20"/>
              </w:rPr>
              <w:t>Lista de cuestiones aprobada en el 90º período de sesiones.</w:t>
            </w:r>
          </w:p>
        </w:tc>
        <w:tc>
          <w:tcPr>
            <w:tcW w:w="2224" w:type="dxa"/>
            <w:noWrap/>
            <w:tcMar>
              <w:left w:w="45" w:type="dxa"/>
              <w:right w:w="45" w:type="dxa"/>
            </w:tcMar>
          </w:tcPr>
          <w:p w:rsidR="0097068F" w:rsidRPr="0054518D" w:rsidRDefault="0097068F" w:rsidP="00713C5C">
            <w:pPr>
              <w:spacing w:after="200"/>
              <w:rPr>
                <w:sz w:val="20"/>
              </w:rPr>
            </w:pPr>
            <w:r w:rsidRPr="0054518D">
              <w:rPr>
                <w:sz w:val="20"/>
              </w:rPr>
              <w:t>CCPR/C/MKD/2 CCPR/C/MKD/Q/2</w:t>
            </w:r>
          </w:p>
        </w:tc>
      </w:tr>
      <w:tr w:rsidR="0097068F">
        <w:tblPrEx>
          <w:tblCellMar>
            <w:top w:w="0" w:type="dxa"/>
            <w:bottom w:w="0" w:type="dxa"/>
          </w:tblCellMar>
        </w:tblPrEx>
        <w:trPr>
          <w:cantSplit/>
        </w:trPr>
        <w:tc>
          <w:tcPr>
            <w:tcW w:w="1505" w:type="dxa"/>
            <w:noWrap/>
            <w:tcMar>
              <w:left w:w="45" w:type="dxa"/>
              <w:right w:w="45" w:type="dxa"/>
            </w:tcMar>
          </w:tcPr>
          <w:p w:rsidR="0097068F" w:rsidRDefault="0097068F" w:rsidP="00713C5C">
            <w:pPr>
              <w:spacing w:after="200"/>
              <w:rPr>
                <w:sz w:val="20"/>
              </w:rPr>
            </w:pPr>
            <w:r>
              <w:rPr>
                <w:sz w:val="20"/>
              </w:rPr>
              <w:t>San Marino</w:t>
            </w:r>
          </w:p>
        </w:tc>
        <w:tc>
          <w:tcPr>
            <w:tcW w:w="1769" w:type="dxa"/>
            <w:noWrap/>
            <w:tcMar>
              <w:left w:w="45" w:type="dxa"/>
              <w:right w:w="45" w:type="dxa"/>
            </w:tcMar>
          </w:tcPr>
          <w:p w:rsidR="0097068F" w:rsidRDefault="0097068F" w:rsidP="00713C5C">
            <w:pPr>
              <w:spacing w:after="200"/>
              <w:rPr>
                <w:sz w:val="20"/>
              </w:rPr>
            </w:pPr>
            <w:r>
              <w:rPr>
                <w:sz w:val="20"/>
              </w:rPr>
              <w:t xml:space="preserve">17 de enero </w:t>
            </w:r>
            <w:r>
              <w:rPr>
                <w:sz w:val="20"/>
              </w:rPr>
              <w:br/>
              <w:t>de 1992</w:t>
            </w:r>
          </w:p>
        </w:tc>
        <w:tc>
          <w:tcPr>
            <w:tcW w:w="1691" w:type="dxa"/>
            <w:noWrap/>
            <w:tcMar>
              <w:left w:w="45" w:type="dxa"/>
              <w:right w:w="45" w:type="dxa"/>
            </w:tcMar>
          </w:tcPr>
          <w:p w:rsidR="0097068F" w:rsidRDefault="0097068F" w:rsidP="00713C5C">
            <w:pPr>
              <w:spacing w:after="200"/>
              <w:rPr>
                <w:sz w:val="20"/>
                <w:lang w:val="de-CH"/>
              </w:rPr>
            </w:pPr>
            <w:r>
              <w:rPr>
                <w:sz w:val="20"/>
                <w:lang w:val="de-CH"/>
              </w:rPr>
              <w:t>26 de octubre de 2006</w:t>
            </w:r>
          </w:p>
        </w:tc>
        <w:tc>
          <w:tcPr>
            <w:tcW w:w="2280" w:type="dxa"/>
            <w:noWrap/>
            <w:tcMar>
              <w:left w:w="45" w:type="dxa"/>
              <w:right w:w="45" w:type="dxa"/>
            </w:tcMar>
          </w:tcPr>
          <w:p w:rsidR="0097068F" w:rsidRDefault="0097068F" w:rsidP="00713C5C">
            <w:pPr>
              <w:spacing w:after="200"/>
              <w:rPr>
                <w:sz w:val="20"/>
              </w:rPr>
            </w:pPr>
            <w:r>
              <w:rPr>
                <w:sz w:val="20"/>
              </w:rPr>
              <w:t>En traducción.  Examen previsto para el 93º período de sesiones.</w:t>
            </w:r>
          </w:p>
        </w:tc>
        <w:tc>
          <w:tcPr>
            <w:tcW w:w="2224" w:type="dxa"/>
            <w:noWrap/>
            <w:tcMar>
              <w:left w:w="45" w:type="dxa"/>
              <w:right w:w="45" w:type="dxa"/>
            </w:tcMar>
          </w:tcPr>
          <w:p w:rsidR="0097068F" w:rsidRDefault="0097068F" w:rsidP="00713C5C">
            <w:pPr>
              <w:spacing w:after="200"/>
              <w:rPr>
                <w:sz w:val="20"/>
              </w:rPr>
            </w:pPr>
            <w:r>
              <w:rPr>
                <w:sz w:val="20"/>
              </w:rPr>
              <w:t>CCPR/C/SMR/2</w:t>
            </w:r>
          </w:p>
          <w:p w:rsidR="0097068F" w:rsidRDefault="0097068F" w:rsidP="00713C5C">
            <w:pPr>
              <w:spacing w:after="200"/>
              <w:rPr>
                <w:sz w:val="20"/>
              </w:rPr>
            </w:pPr>
          </w:p>
        </w:tc>
      </w:tr>
      <w:tr w:rsidR="0097068F" w:rsidRPr="00F309B7">
        <w:tblPrEx>
          <w:tblCellMar>
            <w:top w:w="0" w:type="dxa"/>
            <w:bottom w:w="0" w:type="dxa"/>
          </w:tblCellMar>
        </w:tblPrEx>
        <w:trPr>
          <w:cantSplit/>
        </w:trPr>
        <w:tc>
          <w:tcPr>
            <w:tcW w:w="1505" w:type="dxa"/>
            <w:noWrap/>
            <w:tcMar>
              <w:left w:w="45" w:type="dxa"/>
              <w:right w:w="45" w:type="dxa"/>
            </w:tcMar>
          </w:tcPr>
          <w:p w:rsidR="0097068F" w:rsidRDefault="0097068F" w:rsidP="00713C5C">
            <w:pPr>
              <w:spacing w:after="200"/>
              <w:rPr>
                <w:sz w:val="20"/>
              </w:rPr>
            </w:pPr>
            <w:r>
              <w:rPr>
                <w:sz w:val="20"/>
              </w:rPr>
              <w:t>Mónaco</w:t>
            </w:r>
          </w:p>
        </w:tc>
        <w:tc>
          <w:tcPr>
            <w:tcW w:w="1769" w:type="dxa"/>
            <w:noWrap/>
            <w:tcMar>
              <w:left w:w="45" w:type="dxa"/>
              <w:right w:w="45" w:type="dxa"/>
            </w:tcMar>
          </w:tcPr>
          <w:p w:rsidR="0097068F" w:rsidRDefault="0097068F" w:rsidP="00713C5C">
            <w:pPr>
              <w:spacing w:after="200"/>
              <w:rPr>
                <w:sz w:val="20"/>
              </w:rPr>
            </w:pPr>
            <w:r>
              <w:rPr>
                <w:sz w:val="20"/>
              </w:rPr>
              <w:t xml:space="preserve">1º de agosto </w:t>
            </w:r>
            <w:r>
              <w:rPr>
                <w:sz w:val="20"/>
              </w:rPr>
              <w:br/>
              <w:t>de 2006</w:t>
            </w:r>
          </w:p>
        </w:tc>
        <w:tc>
          <w:tcPr>
            <w:tcW w:w="1691" w:type="dxa"/>
            <w:noWrap/>
            <w:tcMar>
              <w:left w:w="45" w:type="dxa"/>
              <w:right w:w="45" w:type="dxa"/>
            </w:tcMar>
          </w:tcPr>
          <w:p w:rsidR="0097068F" w:rsidRDefault="0097068F" w:rsidP="00713C5C">
            <w:pPr>
              <w:spacing w:after="200"/>
              <w:rPr>
                <w:sz w:val="20"/>
                <w:lang w:val="de-CH"/>
              </w:rPr>
            </w:pPr>
            <w:r>
              <w:rPr>
                <w:sz w:val="20"/>
                <w:lang w:val="de-CH"/>
              </w:rPr>
              <w:t xml:space="preserve">3 de abril </w:t>
            </w:r>
            <w:r>
              <w:rPr>
                <w:sz w:val="20"/>
                <w:lang w:val="de-CH"/>
              </w:rPr>
              <w:br/>
              <w:t>de 2007</w:t>
            </w:r>
          </w:p>
        </w:tc>
        <w:tc>
          <w:tcPr>
            <w:tcW w:w="2280" w:type="dxa"/>
            <w:noWrap/>
            <w:tcMar>
              <w:left w:w="45" w:type="dxa"/>
              <w:right w:w="45" w:type="dxa"/>
            </w:tcMar>
          </w:tcPr>
          <w:p w:rsidR="0097068F" w:rsidRDefault="0097068F" w:rsidP="00713C5C">
            <w:pPr>
              <w:spacing w:after="200"/>
              <w:rPr>
                <w:sz w:val="20"/>
              </w:rPr>
            </w:pPr>
            <w:r>
              <w:rPr>
                <w:sz w:val="20"/>
              </w:rPr>
              <w:t>En traducción.  Examen previsto para un período de sesiones posterior.</w:t>
            </w:r>
          </w:p>
        </w:tc>
        <w:tc>
          <w:tcPr>
            <w:tcW w:w="2224" w:type="dxa"/>
            <w:noWrap/>
            <w:tcMar>
              <w:left w:w="45" w:type="dxa"/>
              <w:right w:w="45" w:type="dxa"/>
            </w:tcMar>
          </w:tcPr>
          <w:p w:rsidR="0097068F" w:rsidRPr="00F309B7" w:rsidRDefault="0097068F" w:rsidP="00713C5C">
            <w:pPr>
              <w:spacing w:after="200"/>
              <w:rPr>
                <w:sz w:val="20"/>
              </w:rPr>
            </w:pPr>
            <w:r w:rsidRPr="00F309B7">
              <w:rPr>
                <w:sz w:val="20"/>
              </w:rPr>
              <w:t>CCPR/C/MCO/2</w:t>
            </w:r>
          </w:p>
        </w:tc>
      </w:tr>
    </w:tbl>
    <w:p w:rsidR="0097068F" w:rsidRPr="00F309B7" w:rsidRDefault="0097068F" w:rsidP="00713C5C">
      <w:pPr>
        <w:spacing w:after="200"/>
        <w:jc w:val="center"/>
        <w:rPr>
          <w:sz w:val="20"/>
        </w:rPr>
      </w:pPr>
      <w:r w:rsidRPr="00F309B7">
        <w:rPr>
          <w:b/>
          <w:bCs/>
          <w:sz w:val="20"/>
        </w:rPr>
        <w:t>C.  Tercer informe periódico</w:t>
      </w:r>
    </w:p>
    <w:tbl>
      <w:tblPr>
        <w:tblW w:w="9469" w:type="dxa"/>
        <w:tblLayout w:type="fixed"/>
        <w:tblCellMar>
          <w:left w:w="70" w:type="dxa"/>
          <w:right w:w="70" w:type="dxa"/>
        </w:tblCellMar>
        <w:tblLook w:val="0000" w:firstRow="0" w:lastRow="0" w:firstColumn="0" w:lastColumn="0" w:noHBand="0" w:noVBand="0"/>
      </w:tblPr>
      <w:tblGrid>
        <w:gridCol w:w="1505"/>
        <w:gridCol w:w="1769"/>
        <w:gridCol w:w="1691"/>
        <w:gridCol w:w="2280"/>
        <w:gridCol w:w="2224"/>
      </w:tblGrid>
      <w:tr w:rsidR="0097068F">
        <w:tblPrEx>
          <w:tblCellMar>
            <w:top w:w="0" w:type="dxa"/>
            <w:bottom w:w="0" w:type="dxa"/>
          </w:tblCellMar>
        </w:tblPrEx>
        <w:trPr>
          <w:cantSplit/>
          <w:tblHeader/>
        </w:trPr>
        <w:tc>
          <w:tcPr>
            <w:tcW w:w="1505" w:type="dxa"/>
            <w:noWrap/>
            <w:tcMar>
              <w:left w:w="45" w:type="dxa"/>
              <w:right w:w="45" w:type="dxa"/>
            </w:tcMar>
            <w:vAlign w:val="center"/>
          </w:tcPr>
          <w:p w:rsidR="0097068F" w:rsidRDefault="0097068F" w:rsidP="00713C5C">
            <w:pPr>
              <w:keepNext/>
              <w:spacing w:after="200"/>
              <w:jc w:val="center"/>
              <w:rPr>
                <w:b/>
                <w:bCs/>
                <w:sz w:val="20"/>
              </w:rPr>
            </w:pPr>
            <w:r>
              <w:rPr>
                <w:b/>
                <w:bCs/>
                <w:sz w:val="20"/>
              </w:rPr>
              <w:t>Estado Parte</w:t>
            </w:r>
          </w:p>
        </w:tc>
        <w:tc>
          <w:tcPr>
            <w:tcW w:w="1769" w:type="dxa"/>
            <w:noWrap/>
            <w:tcMar>
              <w:left w:w="45" w:type="dxa"/>
              <w:right w:w="45" w:type="dxa"/>
            </w:tcMar>
            <w:vAlign w:val="center"/>
          </w:tcPr>
          <w:p w:rsidR="0097068F" w:rsidRDefault="0097068F" w:rsidP="00713C5C">
            <w:pPr>
              <w:keepNext/>
              <w:tabs>
                <w:tab w:val="center" w:pos="833"/>
              </w:tabs>
              <w:spacing w:after="200"/>
              <w:jc w:val="center"/>
              <w:rPr>
                <w:b/>
                <w:bCs/>
                <w:sz w:val="20"/>
              </w:rPr>
            </w:pPr>
            <w:r>
              <w:rPr>
                <w:b/>
                <w:bCs/>
                <w:sz w:val="20"/>
              </w:rPr>
              <w:t>Fecha en que debía presentarse</w:t>
            </w:r>
          </w:p>
        </w:tc>
        <w:tc>
          <w:tcPr>
            <w:tcW w:w="1691" w:type="dxa"/>
            <w:noWrap/>
            <w:tcMar>
              <w:left w:w="45" w:type="dxa"/>
              <w:right w:w="45" w:type="dxa"/>
            </w:tcMar>
            <w:vAlign w:val="center"/>
          </w:tcPr>
          <w:p w:rsidR="0097068F" w:rsidRDefault="0097068F" w:rsidP="00713C5C">
            <w:pPr>
              <w:keepNext/>
              <w:tabs>
                <w:tab w:val="center" w:pos="686"/>
              </w:tabs>
              <w:spacing w:after="200"/>
              <w:jc w:val="center"/>
              <w:rPr>
                <w:b/>
                <w:bCs/>
                <w:sz w:val="20"/>
              </w:rPr>
            </w:pPr>
            <w:r>
              <w:rPr>
                <w:b/>
                <w:bCs/>
                <w:sz w:val="20"/>
              </w:rPr>
              <w:t xml:space="preserve">Fecha en que </w:t>
            </w:r>
            <w:r>
              <w:rPr>
                <w:b/>
                <w:bCs/>
                <w:sz w:val="20"/>
              </w:rPr>
              <w:br/>
              <w:t>se presentó</w:t>
            </w:r>
          </w:p>
        </w:tc>
        <w:tc>
          <w:tcPr>
            <w:tcW w:w="2280" w:type="dxa"/>
            <w:noWrap/>
            <w:tcMar>
              <w:left w:w="45" w:type="dxa"/>
              <w:right w:w="45" w:type="dxa"/>
            </w:tcMar>
            <w:vAlign w:val="center"/>
          </w:tcPr>
          <w:p w:rsidR="0097068F" w:rsidRDefault="0097068F" w:rsidP="00713C5C">
            <w:pPr>
              <w:keepNext/>
              <w:tabs>
                <w:tab w:val="center" w:pos="998"/>
              </w:tabs>
              <w:spacing w:after="200"/>
              <w:jc w:val="center"/>
              <w:rPr>
                <w:b/>
                <w:bCs/>
                <w:sz w:val="20"/>
              </w:rPr>
            </w:pPr>
            <w:r>
              <w:rPr>
                <w:b/>
                <w:bCs/>
                <w:sz w:val="20"/>
              </w:rPr>
              <w:t xml:space="preserve">Estado del informe </w:t>
            </w:r>
            <w:r>
              <w:rPr>
                <w:b/>
                <w:bCs/>
                <w:sz w:val="20"/>
              </w:rPr>
              <w:br/>
              <w:t>o la situación</w:t>
            </w:r>
          </w:p>
        </w:tc>
        <w:tc>
          <w:tcPr>
            <w:tcW w:w="2224" w:type="dxa"/>
            <w:noWrap/>
            <w:tcMar>
              <w:left w:w="45" w:type="dxa"/>
              <w:right w:w="45" w:type="dxa"/>
            </w:tcMar>
            <w:vAlign w:val="center"/>
          </w:tcPr>
          <w:p w:rsidR="0097068F" w:rsidRDefault="0097068F" w:rsidP="00713C5C">
            <w:pPr>
              <w:keepNext/>
              <w:tabs>
                <w:tab w:val="center" w:pos="675"/>
              </w:tabs>
              <w:spacing w:after="200"/>
              <w:jc w:val="center"/>
              <w:rPr>
                <w:b/>
                <w:bCs/>
                <w:sz w:val="20"/>
              </w:rPr>
            </w:pPr>
            <w:r>
              <w:rPr>
                <w:b/>
                <w:bCs/>
                <w:sz w:val="20"/>
              </w:rPr>
              <w:t>Documentos de referencia</w:t>
            </w:r>
          </w:p>
        </w:tc>
      </w:tr>
      <w:tr w:rsidR="0097068F">
        <w:tblPrEx>
          <w:tblCellMar>
            <w:top w:w="0" w:type="dxa"/>
            <w:bottom w:w="0" w:type="dxa"/>
          </w:tblCellMar>
        </w:tblPrEx>
        <w:trPr>
          <w:cantSplit/>
        </w:trPr>
        <w:tc>
          <w:tcPr>
            <w:tcW w:w="1505" w:type="dxa"/>
            <w:noWrap/>
            <w:tcMar>
              <w:left w:w="45" w:type="dxa"/>
              <w:right w:w="45" w:type="dxa"/>
            </w:tcMar>
          </w:tcPr>
          <w:p w:rsidR="0097068F" w:rsidRDefault="0097068F" w:rsidP="00713C5C">
            <w:pPr>
              <w:spacing w:after="200"/>
              <w:rPr>
                <w:sz w:val="20"/>
                <w:lang w:val="fr-FR"/>
              </w:rPr>
            </w:pPr>
            <w:r>
              <w:rPr>
                <w:sz w:val="20"/>
                <w:lang w:val="fr-FR"/>
              </w:rPr>
              <w:t>Madagascar</w:t>
            </w:r>
          </w:p>
        </w:tc>
        <w:tc>
          <w:tcPr>
            <w:tcW w:w="1769" w:type="dxa"/>
            <w:noWrap/>
            <w:tcMar>
              <w:left w:w="45" w:type="dxa"/>
              <w:right w:w="45" w:type="dxa"/>
            </w:tcMar>
          </w:tcPr>
          <w:p w:rsidR="0097068F" w:rsidRDefault="0097068F" w:rsidP="00713C5C">
            <w:pPr>
              <w:spacing w:after="200"/>
              <w:rPr>
                <w:sz w:val="20"/>
              </w:rPr>
            </w:pPr>
            <w:r>
              <w:rPr>
                <w:sz w:val="20"/>
              </w:rPr>
              <w:t xml:space="preserve">30 de julio </w:t>
            </w:r>
            <w:r>
              <w:rPr>
                <w:sz w:val="20"/>
              </w:rPr>
              <w:br/>
              <w:t>de 1992</w:t>
            </w:r>
          </w:p>
        </w:tc>
        <w:tc>
          <w:tcPr>
            <w:tcW w:w="1691" w:type="dxa"/>
            <w:noWrap/>
            <w:tcMar>
              <w:left w:w="45" w:type="dxa"/>
              <w:right w:w="45" w:type="dxa"/>
            </w:tcMar>
          </w:tcPr>
          <w:p w:rsidR="0097068F" w:rsidRDefault="0097068F" w:rsidP="00713C5C">
            <w:pPr>
              <w:spacing w:after="200"/>
              <w:rPr>
                <w:sz w:val="20"/>
              </w:rPr>
            </w:pPr>
            <w:r>
              <w:rPr>
                <w:sz w:val="20"/>
              </w:rPr>
              <w:t>24 de mayo de 2005</w:t>
            </w:r>
          </w:p>
        </w:tc>
        <w:tc>
          <w:tcPr>
            <w:tcW w:w="2280" w:type="dxa"/>
            <w:noWrap/>
            <w:tcMar>
              <w:left w:w="45" w:type="dxa"/>
              <w:right w:w="45" w:type="dxa"/>
            </w:tcMar>
          </w:tcPr>
          <w:p w:rsidR="0097068F" w:rsidRDefault="0097068F" w:rsidP="00713C5C">
            <w:pPr>
              <w:spacing w:after="200"/>
              <w:rPr>
                <w:sz w:val="20"/>
              </w:rPr>
            </w:pPr>
            <w:r>
              <w:rPr>
                <w:sz w:val="20"/>
              </w:rPr>
              <w:t>Examinado los días 12 y 13 de marzo de 2007 (89º período de sesiones).</w:t>
            </w:r>
          </w:p>
        </w:tc>
        <w:tc>
          <w:tcPr>
            <w:tcW w:w="2224" w:type="dxa"/>
            <w:noWrap/>
            <w:tcMar>
              <w:left w:w="45" w:type="dxa"/>
              <w:right w:w="45" w:type="dxa"/>
            </w:tcMar>
          </w:tcPr>
          <w:p w:rsidR="0097068F" w:rsidRDefault="0097068F" w:rsidP="00713C5C">
            <w:pPr>
              <w:spacing w:after="200"/>
              <w:rPr>
                <w:sz w:val="20"/>
              </w:rPr>
            </w:pPr>
            <w:r>
              <w:rPr>
                <w:sz w:val="20"/>
              </w:rPr>
              <w:t>CCPR/C/MDG/2005/3 CCPR/C/MDG/CO/3 CCPR/C/SR.2425 y 2426 CCPR/C/SR.2442</w:t>
            </w:r>
          </w:p>
        </w:tc>
      </w:tr>
      <w:tr w:rsidR="0097068F">
        <w:tblPrEx>
          <w:tblCellMar>
            <w:top w:w="0" w:type="dxa"/>
            <w:bottom w:w="0" w:type="dxa"/>
          </w:tblCellMar>
        </w:tblPrEx>
        <w:trPr>
          <w:cantSplit/>
        </w:trPr>
        <w:tc>
          <w:tcPr>
            <w:tcW w:w="1505" w:type="dxa"/>
            <w:noWrap/>
            <w:tcMar>
              <w:left w:w="45" w:type="dxa"/>
              <w:right w:w="45" w:type="dxa"/>
            </w:tcMar>
          </w:tcPr>
          <w:p w:rsidR="0097068F" w:rsidRDefault="0097068F" w:rsidP="00713C5C">
            <w:pPr>
              <w:spacing w:after="200"/>
              <w:rPr>
                <w:sz w:val="20"/>
              </w:rPr>
            </w:pPr>
            <w:r>
              <w:rPr>
                <w:sz w:val="20"/>
              </w:rPr>
              <w:t>Barbados</w:t>
            </w:r>
          </w:p>
        </w:tc>
        <w:tc>
          <w:tcPr>
            <w:tcW w:w="1769" w:type="dxa"/>
            <w:noWrap/>
            <w:tcMar>
              <w:left w:w="45" w:type="dxa"/>
              <w:right w:w="45" w:type="dxa"/>
            </w:tcMar>
          </w:tcPr>
          <w:p w:rsidR="0097068F" w:rsidRDefault="0097068F" w:rsidP="00713C5C">
            <w:pPr>
              <w:spacing w:after="200"/>
              <w:rPr>
                <w:sz w:val="20"/>
              </w:rPr>
            </w:pPr>
            <w:r>
              <w:rPr>
                <w:sz w:val="20"/>
              </w:rPr>
              <w:t xml:space="preserve">11 de abril </w:t>
            </w:r>
            <w:r>
              <w:rPr>
                <w:sz w:val="20"/>
              </w:rPr>
              <w:br/>
              <w:t>de 1991</w:t>
            </w:r>
          </w:p>
        </w:tc>
        <w:tc>
          <w:tcPr>
            <w:tcW w:w="1691" w:type="dxa"/>
            <w:noWrap/>
            <w:tcMar>
              <w:left w:w="45" w:type="dxa"/>
              <w:right w:w="45" w:type="dxa"/>
            </w:tcMar>
          </w:tcPr>
          <w:p w:rsidR="0097068F" w:rsidRDefault="0097068F" w:rsidP="00713C5C">
            <w:pPr>
              <w:spacing w:after="200"/>
              <w:rPr>
                <w:sz w:val="20"/>
              </w:rPr>
            </w:pPr>
            <w:r>
              <w:rPr>
                <w:sz w:val="20"/>
              </w:rPr>
              <w:t xml:space="preserve">7 de julio </w:t>
            </w:r>
            <w:r>
              <w:rPr>
                <w:sz w:val="20"/>
              </w:rPr>
              <w:br/>
              <w:t>de 2006</w:t>
            </w:r>
          </w:p>
        </w:tc>
        <w:tc>
          <w:tcPr>
            <w:tcW w:w="2280" w:type="dxa"/>
            <w:noWrap/>
            <w:tcMar>
              <w:left w:w="45" w:type="dxa"/>
              <w:right w:w="45" w:type="dxa"/>
            </w:tcMar>
          </w:tcPr>
          <w:p w:rsidR="0097068F" w:rsidRDefault="0097068F" w:rsidP="00713C5C">
            <w:pPr>
              <w:spacing w:after="200"/>
              <w:rPr>
                <w:sz w:val="20"/>
              </w:rPr>
            </w:pPr>
            <w:r>
              <w:rPr>
                <w:sz w:val="20"/>
              </w:rPr>
              <w:t>Examinado los días 21 y 22 de marzo de 2007 (89º período de sesiones).</w:t>
            </w:r>
          </w:p>
        </w:tc>
        <w:tc>
          <w:tcPr>
            <w:tcW w:w="2224" w:type="dxa"/>
            <w:noWrap/>
            <w:tcMar>
              <w:left w:w="45" w:type="dxa"/>
              <w:right w:w="45" w:type="dxa"/>
            </w:tcMar>
          </w:tcPr>
          <w:p w:rsidR="0097068F" w:rsidRDefault="0097068F" w:rsidP="00713C5C">
            <w:pPr>
              <w:spacing w:after="200"/>
              <w:rPr>
                <w:sz w:val="20"/>
              </w:rPr>
            </w:pPr>
            <w:r>
              <w:rPr>
                <w:sz w:val="20"/>
              </w:rPr>
              <w:t>CCPR/C/BRB/3 CCPR/C/BRB/CO/3 CCPR/C/SR.2439 y 2440 CCPR/C/SR.2451</w:t>
            </w:r>
          </w:p>
        </w:tc>
      </w:tr>
      <w:tr w:rsidR="0097068F">
        <w:tblPrEx>
          <w:tblCellMar>
            <w:top w:w="0" w:type="dxa"/>
            <w:bottom w:w="0" w:type="dxa"/>
          </w:tblCellMar>
        </w:tblPrEx>
        <w:trPr>
          <w:cantSplit/>
        </w:trPr>
        <w:tc>
          <w:tcPr>
            <w:tcW w:w="1505" w:type="dxa"/>
            <w:noWrap/>
            <w:tcMar>
              <w:left w:w="45" w:type="dxa"/>
              <w:right w:w="45" w:type="dxa"/>
            </w:tcMar>
          </w:tcPr>
          <w:p w:rsidR="0097068F" w:rsidRDefault="0097068F" w:rsidP="00713C5C">
            <w:pPr>
              <w:spacing w:after="200"/>
              <w:rPr>
                <w:sz w:val="20"/>
              </w:rPr>
            </w:pPr>
            <w:r>
              <w:rPr>
                <w:sz w:val="20"/>
              </w:rPr>
              <w:t>República de Corea</w:t>
            </w:r>
          </w:p>
        </w:tc>
        <w:tc>
          <w:tcPr>
            <w:tcW w:w="1769" w:type="dxa"/>
            <w:noWrap/>
            <w:tcMar>
              <w:left w:w="45" w:type="dxa"/>
              <w:right w:w="45" w:type="dxa"/>
            </w:tcMar>
          </w:tcPr>
          <w:p w:rsidR="0097068F" w:rsidRDefault="0097068F" w:rsidP="00713C5C">
            <w:pPr>
              <w:spacing w:after="200"/>
              <w:rPr>
                <w:sz w:val="20"/>
              </w:rPr>
            </w:pPr>
            <w:r>
              <w:rPr>
                <w:sz w:val="20"/>
              </w:rPr>
              <w:t>31 de octubre de 2003</w:t>
            </w:r>
          </w:p>
        </w:tc>
        <w:tc>
          <w:tcPr>
            <w:tcW w:w="1691" w:type="dxa"/>
            <w:noWrap/>
            <w:tcMar>
              <w:left w:w="45" w:type="dxa"/>
              <w:right w:w="45" w:type="dxa"/>
            </w:tcMar>
          </w:tcPr>
          <w:p w:rsidR="0097068F" w:rsidRDefault="0097068F" w:rsidP="00713C5C">
            <w:pPr>
              <w:spacing w:after="200"/>
              <w:rPr>
                <w:sz w:val="20"/>
              </w:rPr>
            </w:pPr>
            <w:r>
              <w:rPr>
                <w:sz w:val="20"/>
              </w:rPr>
              <w:t>10 de febrero de 2005</w:t>
            </w:r>
          </w:p>
        </w:tc>
        <w:tc>
          <w:tcPr>
            <w:tcW w:w="2280" w:type="dxa"/>
            <w:noWrap/>
            <w:tcMar>
              <w:left w:w="45" w:type="dxa"/>
              <w:right w:w="45" w:type="dxa"/>
            </w:tcMar>
          </w:tcPr>
          <w:p w:rsidR="0097068F" w:rsidRDefault="0097068F" w:rsidP="00713C5C">
            <w:pPr>
              <w:spacing w:after="200"/>
              <w:rPr>
                <w:sz w:val="20"/>
              </w:rPr>
            </w:pPr>
            <w:r>
              <w:rPr>
                <w:sz w:val="20"/>
              </w:rPr>
              <w:t>Examinado los días 25 y 26 de octubre de 2006 (88º período de sesiones).</w:t>
            </w:r>
          </w:p>
        </w:tc>
        <w:tc>
          <w:tcPr>
            <w:tcW w:w="2224" w:type="dxa"/>
            <w:noWrap/>
            <w:tcMar>
              <w:left w:w="45" w:type="dxa"/>
              <w:right w:w="45" w:type="dxa"/>
            </w:tcMar>
          </w:tcPr>
          <w:p w:rsidR="0097068F" w:rsidRDefault="0097068F" w:rsidP="00713C5C">
            <w:pPr>
              <w:spacing w:after="200"/>
              <w:rPr>
                <w:sz w:val="20"/>
              </w:rPr>
            </w:pPr>
            <w:r>
              <w:rPr>
                <w:sz w:val="20"/>
              </w:rPr>
              <w:t>CCPR/C/KOR/2005/3 CCPR/C/KOR/CO/3 CCPR/C/SR.2410 y 2411 CCPR/C/SR.2422</w:t>
            </w:r>
          </w:p>
        </w:tc>
      </w:tr>
      <w:tr w:rsidR="0097068F">
        <w:tblPrEx>
          <w:tblCellMar>
            <w:top w:w="0" w:type="dxa"/>
            <w:bottom w:w="0" w:type="dxa"/>
          </w:tblCellMar>
        </w:tblPrEx>
        <w:trPr>
          <w:cantSplit/>
        </w:trPr>
        <w:tc>
          <w:tcPr>
            <w:tcW w:w="1505" w:type="dxa"/>
            <w:noWrap/>
            <w:tcMar>
              <w:left w:w="45" w:type="dxa"/>
              <w:right w:w="45" w:type="dxa"/>
            </w:tcMar>
          </w:tcPr>
          <w:p w:rsidR="0097068F" w:rsidRDefault="0097068F" w:rsidP="00713C5C">
            <w:pPr>
              <w:spacing w:after="200"/>
              <w:rPr>
                <w:sz w:val="20"/>
              </w:rPr>
            </w:pPr>
            <w:r>
              <w:rPr>
                <w:sz w:val="20"/>
              </w:rPr>
              <w:t>Zambia</w:t>
            </w:r>
          </w:p>
        </w:tc>
        <w:tc>
          <w:tcPr>
            <w:tcW w:w="1769" w:type="dxa"/>
            <w:noWrap/>
            <w:tcMar>
              <w:left w:w="45" w:type="dxa"/>
              <w:right w:w="45" w:type="dxa"/>
            </w:tcMar>
          </w:tcPr>
          <w:p w:rsidR="0097068F" w:rsidRDefault="0097068F" w:rsidP="00713C5C">
            <w:pPr>
              <w:spacing w:after="200"/>
              <w:rPr>
                <w:sz w:val="20"/>
              </w:rPr>
            </w:pPr>
            <w:r>
              <w:rPr>
                <w:sz w:val="20"/>
              </w:rPr>
              <w:t xml:space="preserve">30 de junio </w:t>
            </w:r>
            <w:r>
              <w:rPr>
                <w:sz w:val="20"/>
              </w:rPr>
              <w:br/>
              <w:t>de 1998</w:t>
            </w:r>
          </w:p>
        </w:tc>
        <w:tc>
          <w:tcPr>
            <w:tcW w:w="1691" w:type="dxa"/>
            <w:noWrap/>
            <w:tcMar>
              <w:left w:w="45" w:type="dxa"/>
              <w:right w:w="45" w:type="dxa"/>
            </w:tcMar>
          </w:tcPr>
          <w:p w:rsidR="0097068F" w:rsidRDefault="0097068F" w:rsidP="00713C5C">
            <w:pPr>
              <w:spacing w:after="200"/>
              <w:rPr>
                <w:sz w:val="20"/>
              </w:rPr>
            </w:pPr>
            <w:r>
              <w:rPr>
                <w:sz w:val="20"/>
              </w:rPr>
              <w:t>16 de diciembre de 2005</w:t>
            </w:r>
          </w:p>
        </w:tc>
        <w:tc>
          <w:tcPr>
            <w:tcW w:w="2280" w:type="dxa"/>
            <w:noWrap/>
            <w:tcMar>
              <w:left w:w="45" w:type="dxa"/>
              <w:right w:w="45" w:type="dxa"/>
            </w:tcMar>
          </w:tcPr>
          <w:p w:rsidR="0097068F" w:rsidRDefault="0097068F" w:rsidP="00713C5C">
            <w:pPr>
              <w:spacing w:after="200"/>
              <w:rPr>
                <w:sz w:val="20"/>
              </w:rPr>
            </w:pPr>
            <w:r>
              <w:rPr>
                <w:sz w:val="20"/>
              </w:rPr>
              <w:t>Examinado los días 9 y 10 de julio de 2007 (90º período de sesiones).</w:t>
            </w:r>
          </w:p>
        </w:tc>
        <w:tc>
          <w:tcPr>
            <w:tcW w:w="2224" w:type="dxa"/>
            <w:noWrap/>
            <w:tcMar>
              <w:left w:w="45" w:type="dxa"/>
              <w:right w:w="45" w:type="dxa"/>
            </w:tcMar>
          </w:tcPr>
          <w:p w:rsidR="0097068F" w:rsidRDefault="0097068F" w:rsidP="00713C5C">
            <w:pPr>
              <w:spacing w:after="200"/>
              <w:rPr>
                <w:sz w:val="20"/>
              </w:rPr>
            </w:pPr>
            <w:r>
              <w:rPr>
                <w:sz w:val="20"/>
              </w:rPr>
              <w:t>CCPR/C/ZMB/3 CCPR/C/ZMB/CO/3 CCPR/C/SR.2454 y 2455 CCPR/C/SR.2471</w:t>
            </w:r>
          </w:p>
        </w:tc>
      </w:tr>
      <w:tr w:rsidR="0097068F" w:rsidRPr="00CD3CC9">
        <w:tblPrEx>
          <w:tblCellMar>
            <w:top w:w="0" w:type="dxa"/>
            <w:bottom w:w="0" w:type="dxa"/>
          </w:tblCellMar>
        </w:tblPrEx>
        <w:trPr>
          <w:cantSplit/>
        </w:trPr>
        <w:tc>
          <w:tcPr>
            <w:tcW w:w="1505" w:type="dxa"/>
            <w:noWrap/>
            <w:tcMar>
              <w:left w:w="45" w:type="dxa"/>
              <w:right w:w="45" w:type="dxa"/>
            </w:tcMar>
          </w:tcPr>
          <w:p w:rsidR="0097068F" w:rsidRDefault="0097068F" w:rsidP="00713C5C">
            <w:pPr>
              <w:spacing w:after="200"/>
              <w:rPr>
                <w:sz w:val="20"/>
              </w:rPr>
            </w:pPr>
            <w:r>
              <w:rPr>
                <w:sz w:val="20"/>
              </w:rPr>
              <w:t>Sudán</w:t>
            </w:r>
          </w:p>
        </w:tc>
        <w:tc>
          <w:tcPr>
            <w:tcW w:w="1769" w:type="dxa"/>
            <w:noWrap/>
            <w:tcMar>
              <w:left w:w="45" w:type="dxa"/>
              <w:right w:w="45" w:type="dxa"/>
            </w:tcMar>
          </w:tcPr>
          <w:p w:rsidR="0097068F" w:rsidRDefault="0097068F" w:rsidP="00713C5C">
            <w:pPr>
              <w:spacing w:after="200"/>
              <w:rPr>
                <w:sz w:val="20"/>
              </w:rPr>
            </w:pPr>
            <w:r>
              <w:rPr>
                <w:sz w:val="20"/>
              </w:rPr>
              <w:t>7 de noviembre de 2001</w:t>
            </w:r>
          </w:p>
        </w:tc>
        <w:tc>
          <w:tcPr>
            <w:tcW w:w="1691" w:type="dxa"/>
            <w:noWrap/>
            <w:tcMar>
              <w:left w:w="45" w:type="dxa"/>
              <w:right w:w="45" w:type="dxa"/>
            </w:tcMar>
          </w:tcPr>
          <w:p w:rsidR="0097068F" w:rsidRDefault="0097068F" w:rsidP="00713C5C">
            <w:pPr>
              <w:spacing w:after="200"/>
              <w:rPr>
                <w:sz w:val="20"/>
              </w:rPr>
            </w:pPr>
            <w:r>
              <w:rPr>
                <w:sz w:val="20"/>
              </w:rPr>
              <w:t xml:space="preserve">28 de junio </w:t>
            </w:r>
            <w:r>
              <w:rPr>
                <w:sz w:val="20"/>
              </w:rPr>
              <w:br/>
              <w:t>de 2006</w:t>
            </w:r>
          </w:p>
        </w:tc>
        <w:tc>
          <w:tcPr>
            <w:tcW w:w="2280" w:type="dxa"/>
            <w:noWrap/>
            <w:tcMar>
              <w:left w:w="45" w:type="dxa"/>
              <w:right w:w="45" w:type="dxa"/>
            </w:tcMar>
          </w:tcPr>
          <w:p w:rsidR="0097068F" w:rsidRDefault="0097068F" w:rsidP="00713C5C">
            <w:pPr>
              <w:spacing w:after="200"/>
              <w:rPr>
                <w:sz w:val="20"/>
              </w:rPr>
            </w:pPr>
            <w:r>
              <w:rPr>
                <w:sz w:val="20"/>
              </w:rPr>
              <w:t>Examinado los días 11 y 12 de julio de 2007 (90º período de sesiones).</w:t>
            </w:r>
          </w:p>
        </w:tc>
        <w:tc>
          <w:tcPr>
            <w:tcW w:w="2224" w:type="dxa"/>
            <w:noWrap/>
            <w:tcMar>
              <w:left w:w="45" w:type="dxa"/>
              <w:right w:w="45" w:type="dxa"/>
            </w:tcMar>
          </w:tcPr>
          <w:p w:rsidR="0097068F" w:rsidRPr="00CD3CC9" w:rsidRDefault="0097068F" w:rsidP="00713C5C">
            <w:pPr>
              <w:spacing w:after="200"/>
              <w:rPr>
                <w:sz w:val="20"/>
                <w:lang w:val="fr-FR"/>
              </w:rPr>
            </w:pPr>
            <w:r w:rsidRPr="009F6568">
              <w:rPr>
                <w:sz w:val="20"/>
              </w:rPr>
              <w:t>CCPR/C/SUD/3 CCPR/C/SUD/CO/3 CCPR/C/SR.2458 a 2460 CCPR/</w:t>
            </w:r>
            <w:r w:rsidRPr="0024388C">
              <w:rPr>
                <w:sz w:val="20"/>
                <w:lang w:val="fr-FR"/>
              </w:rPr>
              <w:t>C/SR.2475</w:t>
            </w:r>
          </w:p>
        </w:tc>
      </w:tr>
      <w:tr w:rsidR="0097068F" w:rsidRPr="0054518D">
        <w:tblPrEx>
          <w:tblCellMar>
            <w:top w:w="0" w:type="dxa"/>
            <w:bottom w:w="0" w:type="dxa"/>
          </w:tblCellMar>
        </w:tblPrEx>
        <w:trPr>
          <w:cantSplit/>
        </w:trPr>
        <w:tc>
          <w:tcPr>
            <w:tcW w:w="1505" w:type="dxa"/>
            <w:noWrap/>
            <w:tcMar>
              <w:left w:w="45" w:type="dxa"/>
              <w:right w:w="45" w:type="dxa"/>
            </w:tcMar>
          </w:tcPr>
          <w:p w:rsidR="0097068F" w:rsidRDefault="0097068F" w:rsidP="00713C5C">
            <w:pPr>
              <w:spacing w:after="200"/>
              <w:rPr>
                <w:sz w:val="20"/>
              </w:rPr>
            </w:pPr>
            <w:r>
              <w:rPr>
                <w:sz w:val="20"/>
              </w:rPr>
              <w:t>Argelia</w:t>
            </w:r>
          </w:p>
        </w:tc>
        <w:tc>
          <w:tcPr>
            <w:tcW w:w="1769" w:type="dxa"/>
            <w:noWrap/>
            <w:tcMar>
              <w:left w:w="45" w:type="dxa"/>
              <w:right w:w="45" w:type="dxa"/>
            </w:tcMar>
          </w:tcPr>
          <w:p w:rsidR="0097068F" w:rsidRDefault="0097068F" w:rsidP="00713C5C">
            <w:pPr>
              <w:spacing w:after="200"/>
              <w:rPr>
                <w:sz w:val="20"/>
              </w:rPr>
            </w:pPr>
            <w:r>
              <w:rPr>
                <w:sz w:val="20"/>
              </w:rPr>
              <w:t xml:space="preserve">1º de junio </w:t>
            </w:r>
            <w:r>
              <w:rPr>
                <w:sz w:val="20"/>
              </w:rPr>
              <w:br/>
              <w:t>de 2000</w:t>
            </w:r>
          </w:p>
        </w:tc>
        <w:tc>
          <w:tcPr>
            <w:tcW w:w="1691" w:type="dxa"/>
            <w:noWrap/>
            <w:tcMar>
              <w:left w:w="45" w:type="dxa"/>
              <w:right w:w="45" w:type="dxa"/>
            </w:tcMar>
          </w:tcPr>
          <w:p w:rsidR="0097068F" w:rsidRDefault="0097068F" w:rsidP="00713C5C">
            <w:pPr>
              <w:spacing w:after="200"/>
              <w:rPr>
                <w:sz w:val="20"/>
              </w:rPr>
            </w:pPr>
            <w:r>
              <w:rPr>
                <w:sz w:val="20"/>
              </w:rPr>
              <w:t>22 de septiembre de 2006</w:t>
            </w:r>
          </w:p>
        </w:tc>
        <w:tc>
          <w:tcPr>
            <w:tcW w:w="2280" w:type="dxa"/>
            <w:noWrap/>
            <w:tcMar>
              <w:left w:w="45" w:type="dxa"/>
              <w:right w:w="45" w:type="dxa"/>
            </w:tcMar>
          </w:tcPr>
          <w:p w:rsidR="0097068F" w:rsidRDefault="0097068F" w:rsidP="00713C5C">
            <w:pPr>
              <w:spacing w:after="200"/>
              <w:rPr>
                <w:sz w:val="20"/>
              </w:rPr>
            </w:pPr>
            <w:r>
              <w:rPr>
                <w:sz w:val="20"/>
              </w:rPr>
              <w:t>Examen previsto para el 91º período de sesiones.</w:t>
            </w:r>
          </w:p>
          <w:p w:rsidR="0097068F" w:rsidRDefault="0097068F" w:rsidP="00713C5C">
            <w:pPr>
              <w:spacing w:after="200"/>
              <w:rPr>
                <w:sz w:val="20"/>
              </w:rPr>
            </w:pPr>
            <w:r>
              <w:rPr>
                <w:sz w:val="20"/>
              </w:rPr>
              <w:t>Lista de cuestiones aprobada en el 90º período de sesiones.</w:t>
            </w:r>
          </w:p>
        </w:tc>
        <w:tc>
          <w:tcPr>
            <w:tcW w:w="2224" w:type="dxa"/>
            <w:noWrap/>
            <w:tcMar>
              <w:left w:w="45" w:type="dxa"/>
              <w:right w:w="45" w:type="dxa"/>
            </w:tcMar>
          </w:tcPr>
          <w:p w:rsidR="0097068F" w:rsidRPr="0054518D" w:rsidRDefault="0097068F" w:rsidP="00713C5C">
            <w:pPr>
              <w:spacing w:after="200"/>
              <w:rPr>
                <w:sz w:val="20"/>
              </w:rPr>
            </w:pPr>
            <w:r w:rsidRPr="0054518D">
              <w:rPr>
                <w:sz w:val="20"/>
              </w:rPr>
              <w:t>CCPR/C/DZA/3 CCPR/C/DZA/Q/3</w:t>
            </w:r>
          </w:p>
        </w:tc>
      </w:tr>
      <w:tr w:rsidR="0097068F">
        <w:tblPrEx>
          <w:tblCellMar>
            <w:top w:w="0" w:type="dxa"/>
            <w:bottom w:w="0" w:type="dxa"/>
          </w:tblCellMar>
        </w:tblPrEx>
        <w:trPr>
          <w:cantSplit/>
        </w:trPr>
        <w:tc>
          <w:tcPr>
            <w:tcW w:w="1505" w:type="dxa"/>
            <w:noWrap/>
            <w:tcMar>
              <w:left w:w="45" w:type="dxa"/>
              <w:right w:w="45" w:type="dxa"/>
            </w:tcMar>
          </w:tcPr>
          <w:p w:rsidR="0097068F" w:rsidRDefault="0097068F" w:rsidP="00713C5C">
            <w:pPr>
              <w:spacing w:after="200"/>
              <w:rPr>
                <w:sz w:val="20"/>
              </w:rPr>
            </w:pPr>
            <w:r>
              <w:rPr>
                <w:sz w:val="20"/>
              </w:rPr>
              <w:t>Georgia</w:t>
            </w:r>
          </w:p>
        </w:tc>
        <w:tc>
          <w:tcPr>
            <w:tcW w:w="1769" w:type="dxa"/>
            <w:noWrap/>
            <w:tcMar>
              <w:left w:w="45" w:type="dxa"/>
              <w:right w:w="45" w:type="dxa"/>
            </w:tcMar>
          </w:tcPr>
          <w:p w:rsidR="0097068F" w:rsidRDefault="0097068F" w:rsidP="00713C5C">
            <w:pPr>
              <w:spacing w:after="200"/>
              <w:rPr>
                <w:sz w:val="20"/>
              </w:rPr>
            </w:pPr>
            <w:r>
              <w:rPr>
                <w:sz w:val="20"/>
              </w:rPr>
              <w:t xml:space="preserve">1º de abril </w:t>
            </w:r>
            <w:r>
              <w:rPr>
                <w:sz w:val="20"/>
              </w:rPr>
              <w:br/>
              <w:t>de 2006</w:t>
            </w:r>
          </w:p>
        </w:tc>
        <w:tc>
          <w:tcPr>
            <w:tcW w:w="1691" w:type="dxa"/>
            <w:noWrap/>
            <w:tcMar>
              <w:left w:w="45" w:type="dxa"/>
              <w:right w:w="45" w:type="dxa"/>
            </w:tcMar>
          </w:tcPr>
          <w:p w:rsidR="0097068F" w:rsidRDefault="0097068F" w:rsidP="00713C5C">
            <w:pPr>
              <w:spacing w:after="200"/>
              <w:rPr>
                <w:sz w:val="20"/>
              </w:rPr>
            </w:pPr>
            <w:r>
              <w:rPr>
                <w:sz w:val="20"/>
              </w:rPr>
              <w:t>1º de agosto de 2006</w:t>
            </w:r>
          </w:p>
        </w:tc>
        <w:tc>
          <w:tcPr>
            <w:tcW w:w="2280" w:type="dxa"/>
            <w:noWrap/>
            <w:tcMar>
              <w:left w:w="45" w:type="dxa"/>
              <w:right w:w="45" w:type="dxa"/>
            </w:tcMar>
          </w:tcPr>
          <w:p w:rsidR="0097068F" w:rsidRDefault="0097068F" w:rsidP="00713C5C">
            <w:pPr>
              <w:spacing w:after="200"/>
              <w:rPr>
                <w:sz w:val="20"/>
              </w:rPr>
            </w:pPr>
            <w:r>
              <w:rPr>
                <w:sz w:val="20"/>
              </w:rPr>
              <w:t>Examen previsto para el 91º período de sesiones.</w:t>
            </w:r>
          </w:p>
          <w:p w:rsidR="0097068F" w:rsidRDefault="0097068F" w:rsidP="00713C5C">
            <w:pPr>
              <w:spacing w:after="200"/>
              <w:rPr>
                <w:sz w:val="20"/>
              </w:rPr>
            </w:pPr>
            <w:r>
              <w:rPr>
                <w:sz w:val="20"/>
              </w:rPr>
              <w:t>Lista de cuestiones aprobada en el 90º período de sesiones.</w:t>
            </w:r>
          </w:p>
        </w:tc>
        <w:tc>
          <w:tcPr>
            <w:tcW w:w="2224" w:type="dxa"/>
            <w:noWrap/>
            <w:tcMar>
              <w:left w:w="45" w:type="dxa"/>
              <w:right w:w="45" w:type="dxa"/>
            </w:tcMar>
          </w:tcPr>
          <w:p w:rsidR="0097068F" w:rsidRDefault="0097068F" w:rsidP="00713C5C">
            <w:pPr>
              <w:spacing w:after="200"/>
              <w:rPr>
                <w:sz w:val="20"/>
              </w:rPr>
            </w:pPr>
            <w:r>
              <w:rPr>
                <w:sz w:val="20"/>
              </w:rPr>
              <w:t>CCPR/C/GEO/3 CCPR/C/GEO/Q/3</w:t>
            </w:r>
          </w:p>
        </w:tc>
      </w:tr>
      <w:tr w:rsidR="0097068F">
        <w:tblPrEx>
          <w:tblCellMar>
            <w:top w:w="0" w:type="dxa"/>
            <w:bottom w:w="0" w:type="dxa"/>
          </w:tblCellMar>
        </w:tblPrEx>
        <w:trPr>
          <w:cantSplit/>
        </w:trPr>
        <w:tc>
          <w:tcPr>
            <w:tcW w:w="1505" w:type="dxa"/>
            <w:noWrap/>
            <w:tcMar>
              <w:left w:w="45" w:type="dxa"/>
              <w:right w:w="45" w:type="dxa"/>
            </w:tcMar>
          </w:tcPr>
          <w:p w:rsidR="0097068F" w:rsidRDefault="0097068F" w:rsidP="00713C5C">
            <w:pPr>
              <w:spacing w:after="200"/>
              <w:rPr>
                <w:sz w:val="20"/>
              </w:rPr>
            </w:pPr>
            <w:r>
              <w:rPr>
                <w:sz w:val="20"/>
              </w:rPr>
              <w:t>Irlanda</w:t>
            </w:r>
          </w:p>
        </w:tc>
        <w:tc>
          <w:tcPr>
            <w:tcW w:w="1769" w:type="dxa"/>
            <w:noWrap/>
            <w:tcMar>
              <w:left w:w="45" w:type="dxa"/>
              <w:right w:w="45" w:type="dxa"/>
            </w:tcMar>
          </w:tcPr>
          <w:p w:rsidR="0097068F" w:rsidRDefault="0097068F" w:rsidP="00713C5C">
            <w:pPr>
              <w:spacing w:after="200"/>
              <w:rPr>
                <w:sz w:val="20"/>
              </w:rPr>
            </w:pPr>
            <w:r>
              <w:rPr>
                <w:sz w:val="20"/>
              </w:rPr>
              <w:t xml:space="preserve">31 de julio </w:t>
            </w:r>
            <w:r>
              <w:rPr>
                <w:sz w:val="20"/>
              </w:rPr>
              <w:br/>
              <w:t>de 2005</w:t>
            </w:r>
          </w:p>
        </w:tc>
        <w:tc>
          <w:tcPr>
            <w:tcW w:w="1691" w:type="dxa"/>
            <w:noWrap/>
            <w:tcMar>
              <w:left w:w="45" w:type="dxa"/>
              <w:right w:w="45" w:type="dxa"/>
            </w:tcMar>
          </w:tcPr>
          <w:p w:rsidR="0097068F" w:rsidRDefault="0097068F" w:rsidP="00713C5C">
            <w:pPr>
              <w:spacing w:after="200"/>
              <w:rPr>
                <w:sz w:val="20"/>
              </w:rPr>
            </w:pPr>
            <w:r>
              <w:rPr>
                <w:sz w:val="20"/>
              </w:rPr>
              <w:t>23 de febrero de 2007</w:t>
            </w:r>
          </w:p>
        </w:tc>
        <w:tc>
          <w:tcPr>
            <w:tcW w:w="2280" w:type="dxa"/>
            <w:noWrap/>
            <w:tcMar>
              <w:left w:w="45" w:type="dxa"/>
              <w:right w:w="45" w:type="dxa"/>
            </w:tcMar>
          </w:tcPr>
          <w:p w:rsidR="0097068F" w:rsidRDefault="0097068F" w:rsidP="00713C5C">
            <w:pPr>
              <w:spacing w:after="200"/>
              <w:rPr>
                <w:sz w:val="20"/>
              </w:rPr>
            </w:pPr>
            <w:r>
              <w:rPr>
                <w:sz w:val="20"/>
              </w:rPr>
              <w:t>En traducción.  Examen previsto para un período de sesiones posterior.</w:t>
            </w:r>
          </w:p>
        </w:tc>
        <w:tc>
          <w:tcPr>
            <w:tcW w:w="2224" w:type="dxa"/>
            <w:noWrap/>
            <w:tcMar>
              <w:left w:w="45" w:type="dxa"/>
              <w:right w:w="45" w:type="dxa"/>
            </w:tcMar>
          </w:tcPr>
          <w:p w:rsidR="0097068F" w:rsidRDefault="0097068F" w:rsidP="00713C5C">
            <w:pPr>
              <w:spacing w:after="200"/>
              <w:rPr>
                <w:sz w:val="20"/>
              </w:rPr>
            </w:pPr>
            <w:r>
              <w:rPr>
                <w:sz w:val="20"/>
              </w:rPr>
              <w:t>CCPR/C/IRL/3</w:t>
            </w:r>
          </w:p>
        </w:tc>
      </w:tr>
      <w:tr w:rsidR="0097068F" w:rsidRPr="009F6568">
        <w:tblPrEx>
          <w:tblCellMar>
            <w:top w:w="0" w:type="dxa"/>
            <w:bottom w:w="0" w:type="dxa"/>
          </w:tblCellMar>
        </w:tblPrEx>
        <w:trPr>
          <w:cantSplit/>
        </w:trPr>
        <w:tc>
          <w:tcPr>
            <w:tcW w:w="1505" w:type="dxa"/>
            <w:noWrap/>
            <w:tcMar>
              <w:left w:w="45" w:type="dxa"/>
              <w:right w:w="45" w:type="dxa"/>
            </w:tcMar>
          </w:tcPr>
          <w:p w:rsidR="0097068F" w:rsidRDefault="0097068F" w:rsidP="00713C5C">
            <w:pPr>
              <w:spacing w:after="200"/>
              <w:rPr>
                <w:sz w:val="20"/>
              </w:rPr>
            </w:pPr>
            <w:r>
              <w:rPr>
                <w:sz w:val="20"/>
              </w:rPr>
              <w:t>Panamá</w:t>
            </w:r>
          </w:p>
        </w:tc>
        <w:tc>
          <w:tcPr>
            <w:tcW w:w="1769" w:type="dxa"/>
            <w:noWrap/>
            <w:tcMar>
              <w:left w:w="45" w:type="dxa"/>
              <w:right w:w="45" w:type="dxa"/>
            </w:tcMar>
          </w:tcPr>
          <w:p w:rsidR="0097068F" w:rsidRDefault="0097068F" w:rsidP="00713C5C">
            <w:pPr>
              <w:spacing w:after="200"/>
              <w:rPr>
                <w:sz w:val="20"/>
              </w:rPr>
            </w:pPr>
            <w:r>
              <w:rPr>
                <w:sz w:val="20"/>
              </w:rPr>
              <w:t xml:space="preserve">31 de marzo </w:t>
            </w:r>
            <w:r>
              <w:rPr>
                <w:sz w:val="20"/>
              </w:rPr>
              <w:br/>
              <w:t>de 1992</w:t>
            </w:r>
          </w:p>
        </w:tc>
        <w:tc>
          <w:tcPr>
            <w:tcW w:w="1691" w:type="dxa"/>
            <w:noWrap/>
            <w:tcMar>
              <w:left w:w="45" w:type="dxa"/>
              <w:right w:w="45" w:type="dxa"/>
            </w:tcMar>
          </w:tcPr>
          <w:p w:rsidR="0097068F" w:rsidRDefault="0097068F" w:rsidP="00713C5C">
            <w:pPr>
              <w:spacing w:after="200"/>
              <w:rPr>
                <w:sz w:val="20"/>
              </w:rPr>
            </w:pPr>
            <w:r>
              <w:rPr>
                <w:sz w:val="20"/>
              </w:rPr>
              <w:t>9 de febrero de 2007</w:t>
            </w:r>
          </w:p>
        </w:tc>
        <w:tc>
          <w:tcPr>
            <w:tcW w:w="2280" w:type="dxa"/>
            <w:noWrap/>
            <w:tcMar>
              <w:left w:w="45" w:type="dxa"/>
              <w:right w:w="45" w:type="dxa"/>
            </w:tcMar>
          </w:tcPr>
          <w:p w:rsidR="0097068F" w:rsidRDefault="0097068F" w:rsidP="00713C5C">
            <w:pPr>
              <w:spacing w:after="200"/>
              <w:rPr>
                <w:sz w:val="20"/>
              </w:rPr>
            </w:pPr>
            <w:r>
              <w:rPr>
                <w:sz w:val="20"/>
              </w:rPr>
              <w:t>En traducción.  Examen previsto para el 92º período de sesiones.</w:t>
            </w:r>
          </w:p>
        </w:tc>
        <w:tc>
          <w:tcPr>
            <w:tcW w:w="2224" w:type="dxa"/>
            <w:noWrap/>
            <w:tcMar>
              <w:left w:w="45" w:type="dxa"/>
              <w:right w:w="45" w:type="dxa"/>
            </w:tcMar>
          </w:tcPr>
          <w:p w:rsidR="0097068F" w:rsidRPr="009F6568" w:rsidRDefault="0097068F" w:rsidP="00713C5C">
            <w:pPr>
              <w:spacing w:after="200"/>
              <w:rPr>
                <w:sz w:val="20"/>
              </w:rPr>
            </w:pPr>
            <w:r w:rsidRPr="009F6568">
              <w:rPr>
                <w:sz w:val="20"/>
              </w:rPr>
              <w:t>CCPR/C/PAN/3</w:t>
            </w:r>
          </w:p>
        </w:tc>
      </w:tr>
      <w:tr w:rsidR="0097068F" w:rsidRPr="00033DCD">
        <w:tblPrEx>
          <w:tblCellMar>
            <w:top w:w="0" w:type="dxa"/>
            <w:bottom w:w="0" w:type="dxa"/>
          </w:tblCellMar>
        </w:tblPrEx>
        <w:trPr>
          <w:cantSplit/>
        </w:trPr>
        <w:tc>
          <w:tcPr>
            <w:tcW w:w="1505" w:type="dxa"/>
            <w:noWrap/>
            <w:tcMar>
              <w:left w:w="45" w:type="dxa"/>
              <w:right w:w="45" w:type="dxa"/>
            </w:tcMar>
          </w:tcPr>
          <w:p w:rsidR="0097068F" w:rsidRDefault="0097068F" w:rsidP="00713C5C">
            <w:pPr>
              <w:spacing w:after="200"/>
              <w:rPr>
                <w:sz w:val="20"/>
              </w:rPr>
            </w:pPr>
            <w:r>
              <w:rPr>
                <w:sz w:val="20"/>
              </w:rPr>
              <w:t>Rwanda</w:t>
            </w:r>
          </w:p>
        </w:tc>
        <w:tc>
          <w:tcPr>
            <w:tcW w:w="1769" w:type="dxa"/>
            <w:noWrap/>
            <w:tcMar>
              <w:left w:w="45" w:type="dxa"/>
              <w:right w:w="45" w:type="dxa"/>
            </w:tcMar>
          </w:tcPr>
          <w:p w:rsidR="0097068F" w:rsidRDefault="0097068F" w:rsidP="00713C5C">
            <w:pPr>
              <w:spacing w:after="200"/>
              <w:rPr>
                <w:sz w:val="20"/>
              </w:rPr>
            </w:pPr>
            <w:r>
              <w:rPr>
                <w:sz w:val="20"/>
              </w:rPr>
              <w:t>10 de abril de 1992</w:t>
            </w:r>
          </w:p>
        </w:tc>
        <w:tc>
          <w:tcPr>
            <w:tcW w:w="1691" w:type="dxa"/>
            <w:noWrap/>
            <w:tcMar>
              <w:left w:w="45" w:type="dxa"/>
              <w:right w:w="45" w:type="dxa"/>
            </w:tcMar>
          </w:tcPr>
          <w:p w:rsidR="0097068F" w:rsidRDefault="0097068F" w:rsidP="00713C5C">
            <w:pPr>
              <w:spacing w:after="200"/>
              <w:rPr>
                <w:sz w:val="20"/>
              </w:rPr>
            </w:pPr>
            <w:r>
              <w:rPr>
                <w:sz w:val="20"/>
              </w:rPr>
              <w:t xml:space="preserve">23 de julio </w:t>
            </w:r>
            <w:r>
              <w:rPr>
                <w:sz w:val="20"/>
              </w:rPr>
              <w:br/>
              <w:t>de 2007</w:t>
            </w:r>
          </w:p>
        </w:tc>
        <w:tc>
          <w:tcPr>
            <w:tcW w:w="2280" w:type="dxa"/>
            <w:noWrap/>
            <w:tcMar>
              <w:left w:w="45" w:type="dxa"/>
              <w:right w:w="45" w:type="dxa"/>
            </w:tcMar>
          </w:tcPr>
          <w:p w:rsidR="0097068F" w:rsidRDefault="0097068F" w:rsidP="00713C5C">
            <w:pPr>
              <w:spacing w:after="200"/>
              <w:rPr>
                <w:sz w:val="20"/>
              </w:rPr>
            </w:pPr>
            <w:r>
              <w:rPr>
                <w:sz w:val="20"/>
              </w:rPr>
              <w:t>En traducción.  Examen previsto para un período de sesiones posterior.</w:t>
            </w:r>
          </w:p>
        </w:tc>
        <w:tc>
          <w:tcPr>
            <w:tcW w:w="2224" w:type="dxa"/>
            <w:noWrap/>
            <w:tcMar>
              <w:left w:w="45" w:type="dxa"/>
              <w:right w:w="45" w:type="dxa"/>
            </w:tcMar>
          </w:tcPr>
          <w:p w:rsidR="0097068F" w:rsidRPr="00033DCD" w:rsidRDefault="0097068F" w:rsidP="00713C5C">
            <w:pPr>
              <w:spacing w:after="200"/>
              <w:rPr>
                <w:sz w:val="20"/>
              </w:rPr>
            </w:pPr>
            <w:r>
              <w:rPr>
                <w:sz w:val="20"/>
              </w:rPr>
              <w:t>CCPR/C/RWA/3</w:t>
            </w:r>
          </w:p>
        </w:tc>
      </w:tr>
      <w:tr w:rsidR="0097068F" w:rsidRPr="00033DCD">
        <w:tblPrEx>
          <w:tblCellMar>
            <w:top w:w="0" w:type="dxa"/>
            <w:bottom w:w="0" w:type="dxa"/>
          </w:tblCellMar>
        </w:tblPrEx>
        <w:trPr>
          <w:cantSplit/>
        </w:trPr>
        <w:tc>
          <w:tcPr>
            <w:tcW w:w="1505" w:type="dxa"/>
            <w:noWrap/>
            <w:tcMar>
              <w:left w:w="45" w:type="dxa"/>
              <w:right w:w="45" w:type="dxa"/>
            </w:tcMar>
          </w:tcPr>
          <w:p w:rsidR="0097068F" w:rsidRDefault="0097068F" w:rsidP="00713C5C">
            <w:pPr>
              <w:spacing w:after="200"/>
              <w:rPr>
                <w:sz w:val="20"/>
              </w:rPr>
            </w:pPr>
            <w:r>
              <w:rPr>
                <w:sz w:val="20"/>
              </w:rPr>
              <w:t>Nicaragua</w:t>
            </w:r>
          </w:p>
        </w:tc>
        <w:tc>
          <w:tcPr>
            <w:tcW w:w="1769" w:type="dxa"/>
            <w:noWrap/>
            <w:tcMar>
              <w:left w:w="45" w:type="dxa"/>
              <w:right w:w="45" w:type="dxa"/>
            </w:tcMar>
          </w:tcPr>
          <w:p w:rsidR="0097068F" w:rsidRDefault="0097068F" w:rsidP="00713C5C">
            <w:pPr>
              <w:spacing w:after="200"/>
              <w:rPr>
                <w:sz w:val="20"/>
              </w:rPr>
            </w:pPr>
            <w:r>
              <w:rPr>
                <w:sz w:val="20"/>
              </w:rPr>
              <w:t xml:space="preserve">11 de junio </w:t>
            </w:r>
            <w:r>
              <w:rPr>
                <w:sz w:val="20"/>
              </w:rPr>
              <w:br/>
              <w:t>de 1991</w:t>
            </w:r>
          </w:p>
        </w:tc>
        <w:tc>
          <w:tcPr>
            <w:tcW w:w="1691" w:type="dxa"/>
            <w:noWrap/>
            <w:tcMar>
              <w:left w:w="45" w:type="dxa"/>
              <w:right w:w="45" w:type="dxa"/>
            </w:tcMar>
          </w:tcPr>
          <w:p w:rsidR="0097068F" w:rsidRDefault="0097068F" w:rsidP="00713C5C">
            <w:pPr>
              <w:spacing w:after="200"/>
              <w:rPr>
                <w:sz w:val="20"/>
              </w:rPr>
            </w:pPr>
            <w:r>
              <w:rPr>
                <w:sz w:val="20"/>
              </w:rPr>
              <w:t xml:space="preserve">20 de junio </w:t>
            </w:r>
            <w:r>
              <w:rPr>
                <w:sz w:val="20"/>
              </w:rPr>
              <w:br/>
              <w:t>de 2007</w:t>
            </w:r>
          </w:p>
        </w:tc>
        <w:tc>
          <w:tcPr>
            <w:tcW w:w="2280" w:type="dxa"/>
            <w:noWrap/>
            <w:tcMar>
              <w:left w:w="45" w:type="dxa"/>
              <w:right w:w="45" w:type="dxa"/>
            </w:tcMar>
          </w:tcPr>
          <w:p w:rsidR="0097068F" w:rsidRDefault="0097068F" w:rsidP="00713C5C">
            <w:pPr>
              <w:spacing w:after="200"/>
              <w:rPr>
                <w:sz w:val="20"/>
              </w:rPr>
            </w:pPr>
            <w:r>
              <w:rPr>
                <w:sz w:val="20"/>
              </w:rPr>
              <w:t>En traducción.  Examen previsto para un período de sesiones posterior.</w:t>
            </w:r>
          </w:p>
        </w:tc>
        <w:tc>
          <w:tcPr>
            <w:tcW w:w="2224" w:type="dxa"/>
            <w:noWrap/>
            <w:tcMar>
              <w:left w:w="45" w:type="dxa"/>
              <w:right w:w="45" w:type="dxa"/>
            </w:tcMar>
          </w:tcPr>
          <w:p w:rsidR="0097068F" w:rsidRPr="00033DCD" w:rsidRDefault="0097068F" w:rsidP="00713C5C">
            <w:pPr>
              <w:spacing w:after="200"/>
              <w:rPr>
                <w:sz w:val="20"/>
              </w:rPr>
            </w:pPr>
            <w:r>
              <w:rPr>
                <w:sz w:val="20"/>
              </w:rPr>
              <w:t>CCPR/C/NIC/3</w:t>
            </w:r>
          </w:p>
        </w:tc>
      </w:tr>
    </w:tbl>
    <w:p w:rsidR="0097068F" w:rsidRDefault="0097068F" w:rsidP="00713C5C">
      <w:pPr>
        <w:keepNext/>
        <w:spacing w:after="200"/>
        <w:jc w:val="center"/>
        <w:rPr>
          <w:sz w:val="20"/>
        </w:rPr>
      </w:pPr>
      <w:r w:rsidRPr="00033DCD">
        <w:rPr>
          <w:b/>
          <w:bCs/>
          <w:sz w:val="20"/>
        </w:rPr>
        <w:t xml:space="preserve">D.  </w:t>
      </w:r>
      <w:r>
        <w:rPr>
          <w:b/>
          <w:bCs/>
          <w:sz w:val="20"/>
        </w:rPr>
        <w:t>Cuarto informe periódico</w:t>
      </w:r>
    </w:p>
    <w:tbl>
      <w:tblPr>
        <w:tblW w:w="9469" w:type="dxa"/>
        <w:tblLayout w:type="fixed"/>
        <w:tblCellMar>
          <w:left w:w="45" w:type="dxa"/>
          <w:right w:w="45" w:type="dxa"/>
        </w:tblCellMar>
        <w:tblLook w:val="0000" w:firstRow="0" w:lastRow="0" w:firstColumn="0" w:lastColumn="0" w:noHBand="0" w:noVBand="0"/>
      </w:tblPr>
      <w:tblGrid>
        <w:gridCol w:w="1505"/>
        <w:gridCol w:w="1769"/>
        <w:gridCol w:w="1691"/>
        <w:gridCol w:w="2280"/>
        <w:gridCol w:w="2224"/>
      </w:tblGrid>
      <w:tr w:rsidR="0097068F">
        <w:tblPrEx>
          <w:tblCellMar>
            <w:top w:w="0" w:type="dxa"/>
            <w:bottom w:w="0" w:type="dxa"/>
          </w:tblCellMar>
        </w:tblPrEx>
        <w:trPr>
          <w:cantSplit/>
          <w:tblHeader/>
        </w:trPr>
        <w:tc>
          <w:tcPr>
            <w:tcW w:w="1505" w:type="dxa"/>
            <w:noWrap/>
            <w:vAlign w:val="center"/>
          </w:tcPr>
          <w:p w:rsidR="0097068F" w:rsidRDefault="0097068F" w:rsidP="00713C5C">
            <w:pPr>
              <w:keepNext/>
              <w:spacing w:after="200"/>
              <w:jc w:val="center"/>
              <w:rPr>
                <w:b/>
                <w:bCs/>
                <w:sz w:val="20"/>
              </w:rPr>
            </w:pPr>
            <w:r>
              <w:rPr>
                <w:b/>
                <w:bCs/>
                <w:sz w:val="20"/>
              </w:rPr>
              <w:t>Estado Parte</w:t>
            </w:r>
          </w:p>
        </w:tc>
        <w:tc>
          <w:tcPr>
            <w:tcW w:w="1769" w:type="dxa"/>
            <w:noWrap/>
            <w:vAlign w:val="center"/>
          </w:tcPr>
          <w:p w:rsidR="0097068F" w:rsidRDefault="0097068F" w:rsidP="00713C5C">
            <w:pPr>
              <w:keepNext/>
              <w:tabs>
                <w:tab w:val="center" w:pos="833"/>
              </w:tabs>
              <w:spacing w:after="200"/>
              <w:jc w:val="center"/>
              <w:rPr>
                <w:b/>
                <w:bCs/>
                <w:sz w:val="20"/>
              </w:rPr>
            </w:pPr>
            <w:r>
              <w:rPr>
                <w:b/>
                <w:bCs/>
                <w:sz w:val="20"/>
              </w:rPr>
              <w:t>Fecha en que debía presentarse</w:t>
            </w:r>
          </w:p>
        </w:tc>
        <w:tc>
          <w:tcPr>
            <w:tcW w:w="1691" w:type="dxa"/>
            <w:noWrap/>
            <w:vAlign w:val="center"/>
          </w:tcPr>
          <w:p w:rsidR="0097068F" w:rsidRDefault="0097068F" w:rsidP="00713C5C">
            <w:pPr>
              <w:keepNext/>
              <w:tabs>
                <w:tab w:val="center" w:pos="686"/>
              </w:tabs>
              <w:spacing w:after="200"/>
              <w:jc w:val="center"/>
              <w:rPr>
                <w:b/>
                <w:bCs/>
                <w:sz w:val="20"/>
              </w:rPr>
            </w:pPr>
            <w:r>
              <w:rPr>
                <w:b/>
                <w:bCs/>
                <w:sz w:val="20"/>
              </w:rPr>
              <w:t xml:space="preserve">Fecha en que </w:t>
            </w:r>
            <w:r>
              <w:rPr>
                <w:b/>
                <w:bCs/>
                <w:sz w:val="20"/>
              </w:rPr>
              <w:br/>
              <w:t>se presentó</w:t>
            </w:r>
          </w:p>
        </w:tc>
        <w:tc>
          <w:tcPr>
            <w:tcW w:w="2280" w:type="dxa"/>
            <w:noWrap/>
            <w:vAlign w:val="center"/>
          </w:tcPr>
          <w:p w:rsidR="0097068F" w:rsidRDefault="0097068F" w:rsidP="00713C5C">
            <w:pPr>
              <w:keepNext/>
              <w:tabs>
                <w:tab w:val="center" w:pos="998"/>
              </w:tabs>
              <w:spacing w:after="200"/>
              <w:jc w:val="center"/>
              <w:rPr>
                <w:b/>
                <w:bCs/>
                <w:sz w:val="20"/>
              </w:rPr>
            </w:pPr>
            <w:r>
              <w:rPr>
                <w:b/>
                <w:bCs/>
                <w:sz w:val="20"/>
              </w:rPr>
              <w:t xml:space="preserve">Estado del informe </w:t>
            </w:r>
            <w:r>
              <w:rPr>
                <w:b/>
                <w:bCs/>
                <w:sz w:val="20"/>
              </w:rPr>
              <w:br/>
              <w:t>o la situación</w:t>
            </w:r>
          </w:p>
        </w:tc>
        <w:tc>
          <w:tcPr>
            <w:tcW w:w="2224" w:type="dxa"/>
            <w:noWrap/>
            <w:vAlign w:val="center"/>
          </w:tcPr>
          <w:p w:rsidR="0097068F" w:rsidRDefault="0097068F" w:rsidP="00713C5C">
            <w:pPr>
              <w:keepNext/>
              <w:tabs>
                <w:tab w:val="center" w:pos="675"/>
              </w:tabs>
              <w:spacing w:after="200"/>
              <w:jc w:val="center"/>
              <w:rPr>
                <w:b/>
                <w:bCs/>
                <w:sz w:val="20"/>
              </w:rPr>
            </w:pPr>
            <w:r>
              <w:rPr>
                <w:b/>
                <w:bCs/>
                <w:sz w:val="20"/>
              </w:rPr>
              <w:t>Documentos de referencia</w:t>
            </w:r>
          </w:p>
        </w:tc>
      </w:tr>
      <w:tr w:rsidR="0097068F">
        <w:tblPrEx>
          <w:tblCellMar>
            <w:top w:w="0" w:type="dxa"/>
            <w:bottom w:w="0" w:type="dxa"/>
          </w:tblCellMar>
        </w:tblPrEx>
        <w:trPr>
          <w:cantSplit/>
        </w:trPr>
        <w:tc>
          <w:tcPr>
            <w:tcW w:w="1505" w:type="dxa"/>
            <w:noWrap/>
          </w:tcPr>
          <w:p w:rsidR="0097068F" w:rsidRDefault="0097068F" w:rsidP="00713C5C">
            <w:pPr>
              <w:keepNext/>
              <w:spacing w:after="200"/>
              <w:rPr>
                <w:sz w:val="20"/>
              </w:rPr>
            </w:pPr>
            <w:r>
              <w:rPr>
                <w:sz w:val="20"/>
              </w:rPr>
              <w:t>Jamahiriya Árabe Libia</w:t>
            </w:r>
          </w:p>
        </w:tc>
        <w:tc>
          <w:tcPr>
            <w:tcW w:w="1769" w:type="dxa"/>
            <w:noWrap/>
          </w:tcPr>
          <w:p w:rsidR="0097068F" w:rsidRDefault="0097068F" w:rsidP="00713C5C">
            <w:pPr>
              <w:keepNext/>
              <w:spacing w:after="200"/>
              <w:rPr>
                <w:sz w:val="20"/>
              </w:rPr>
            </w:pPr>
            <w:r>
              <w:rPr>
                <w:sz w:val="20"/>
              </w:rPr>
              <w:t xml:space="preserve">1º de octubre de 2002 </w:t>
            </w:r>
          </w:p>
        </w:tc>
        <w:tc>
          <w:tcPr>
            <w:tcW w:w="1691" w:type="dxa"/>
            <w:noWrap/>
          </w:tcPr>
          <w:p w:rsidR="0097068F" w:rsidRDefault="0097068F" w:rsidP="00713C5C">
            <w:pPr>
              <w:keepNext/>
              <w:spacing w:after="200"/>
              <w:rPr>
                <w:sz w:val="20"/>
              </w:rPr>
            </w:pPr>
            <w:r>
              <w:rPr>
                <w:sz w:val="20"/>
              </w:rPr>
              <w:t>5 de diciembre de 2006</w:t>
            </w:r>
          </w:p>
        </w:tc>
        <w:tc>
          <w:tcPr>
            <w:tcW w:w="2280" w:type="dxa"/>
            <w:noWrap/>
          </w:tcPr>
          <w:p w:rsidR="0097068F" w:rsidRDefault="0097068F" w:rsidP="00713C5C">
            <w:pPr>
              <w:keepNext/>
              <w:spacing w:after="200"/>
              <w:rPr>
                <w:sz w:val="20"/>
              </w:rPr>
            </w:pPr>
            <w:r>
              <w:rPr>
                <w:sz w:val="20"/>
              </w:rPr>
              <w:t>Examen previsto para el 91º período de sesiones.</w:t>
            </w:r>
          </w:p>
          <w:p w:rsidR="0097068F" w:rsidRDefault="0097068F" w:rsidP="00713C5C">
            <w:pPr>
              <w:keepNext/>
              <w:spacing w:after="200"/>
              <w:rPr>
                <w:sz w:val="20"/>
              </w:rPr>
            </w:pPr>
            <w:r>
              <w:rPr>
                <w:sz w:val="20"/>
              </w:rPr>
              <w:t>Lista de cuestiones aprobada en el 90º período de sesiones.</w:t>
            </w:r>
          </w:p>
        </w:tc>
        <w:tc>
          <w:tcPr>
            <w:tcW w:w="2224" w:type="dxa"/>
            <w:noWrap/>
          </w:tcPr>
          <w:p w:rsidR="0097068F" w:rsidRDefault="0097068F" w:rsidP="00713C5C">
            <w:pPr>
              <w:keepNext/>
              <w:spacing w:after="200"/>
              <w:rPr>
                <w:sz w:val="20"/>
                <w:lang w:val="fr-FR"/>
              </w:rPr>
            </w:pPr>
            <w:r>
              <w:rPr>
                <w:sz w:val="20"/>
                <w:lang w:val="fr-FR"/>
              </w:rPr>
              <w:t>CCPR/C/LIB/4 CCPR/C/LIB/Q/4</w:t>
            </w:r>
          </w:p>
        </w:tc>
      </w:tr>
      <w:tr w:rsidR="0097068F">
        <w:tblPrEx>
          <w:tblCellMar>
            <w:top w:w="0" w:type="dxa"/>
            <w:bottom w:w="0" w:type="dxa"/>
          </w:tblCellMar>
        </w:tblPrEx>
        <w:trPr>
          <w:cantSplit/>
        </w:trPr>
        <w:tc>
          <w:tcPr>
            <w:tcW w:w="1505" w:type="dxa"/>
            <w:noWrap/>
          </w:tcPr>
          <w:p w:rsidR="0097068F" w:rsidRDefault="0097068F" w:rsidP="00713C5C">
            <w:pPr>
              <w:spacing w:after="200"/>
              <w:rPr>
                <w:sz w:val="20"/>
              </w:rPr>
            </w:pPr>
            <w:r>
              <w:rPr>
                <w:sz w:val="20"/>
              </w:rPr>
              <w:t>Austria</w:t>
            </w:r>
          </w:p>
        </w:tc>
        <w:tc>
          <w:tcPr>
            <w:tcW w:w="1769" w:type="dxa"/>
            <w:noWrap/>
          </w:tcPr>
          <w:p w:rsidR="0097068F" w:rsidRDefault="0097068F" w:rsidP="00713C5C">
            <w:pPr>
              <w:spacing w:after="200"/>
              <w:rPr>
                <w:sz w:val="20"/>
              </w:rPr>
            </w:pPr>
            <w:r>
              <w:rPr>
                <w:sz w:val="20"/>
              </w:rPr>
              <w:t>1º de octubre de 2002</w:t>
            </w:r>
          </w:p>
        </w:tc>
        <w:tc>
          <w:tcPr>
            <w:tcW w:w="1691" w:type="dxa"/>
            <w:noWrap/>
          </w:tcPr>
          <w:p w:rsidR="0097068F" w:rsidRDefault="0097068F" w:rsidP="00713C5C">
            <w:pPr>
              <w:spacing w:after="200"/>
              <w:rPr>
                <w:sz w:val="20"/>
              </w:rPr>
            </w:pPr>
            <w:r>
              <w:rPr>
                <w:sz w:val="20"/>
              </w:rPr>
              <w:t xml:space="preserve">21 de julio </w:t>
            </w:r>
            <w:r>
              <w:rPr>
                <w:sz w:val="20"/>
              </w:rPr>
              <w:br/>
              <w:t>de 2006</w:t>
            </w:r>
          </w:p>
        </w:tc>
        <w:tc>
          <w:tcPr>
            <w:tcW w:w="2280" w:type="dxa"/>
            <w:noWrap/>
          </w:tcPr>
          <w:p w:rsidR="0097068F" w:rsidRDefault="0097068F" w:rsidP="00713C5C">
            <w:pPr>
              <w:spacing w:after="200"/>
              <w:rPr>
                <w:sz w:val="20"/>
              </w:rPr>
            </w:pPr>
            <w:r>
              <w:rPr>
                <w:sz w:val="20"/>
              </w:rPr>
              <w:t>Examen previsto para el 91º período de sesiones.</w:t>
            </w:r>
          </w:p>
          <w:p w:rsidR="0097068F" w:rsidRDefault="0097068F" w:rsidP="00713C5C">
            <w:pPr>
              <w:spacing w:after="200"/>
              <w:rPr>
                <w:sz w:val="20"/>
              </w:rPr>
            </w:pPr>
            <w:r>
              <w:rPr>
                <w:sz w:val="20"/>
              </w:rPr>
              <w:t>Lista de cuestiones aprobada en el 89º período de sesiones.</w:t>
            </w:r>
          </w:p>
        </w:tc>
        <w:tc>
          <w:tcPr>
            <w:tcW w:w="2224" w:type="dxa"/>
            <w:noWrap/>
          </w:tcPr>
          <w:p w:rsidR="0097068F" w:rsidRDefault="0097068F" w:rsidP="00713C5C">
            <w:pPr>
              <w:spacing w:after="200"/>
              <w:rPr>
                <w:sz w:val="20"/>
                <w:lang w:val="fr-FR"/>
              </w:rPr>
            </w:pPr>
            <w:r w:rsidRPr="009F6568">
              <w:rPr>
                <w:sz w:val="20"/>
              </w:rPr>
              <w:t>CCPR/C/AUT/4 CCPR/</w:t>
            </w:r>
            <w:r>
              <w:rPr>
                <w:sz w:val="20"/>
                <w:lang w:val="fr-FR"/>
              </w:rPr>
              <w:t>C/AUT/Q/4</w:t>
            </w:r>
          </w:p>
        </w:tc>
      </w:tr>
      <w:tr w:rsidR="0097068F">
        <w:tblPrEx>
          <w:tblCellMar>
            <w:top w:w="0" w:type="dxa"/>
            <w:bottom w:w="0" w:type="dxa"/>
          </w:tblCellMar>
        </w:tblPrEx>
        <w:trPr>
          <w:cantSplit/>
        </w:trPr>
        <w:tc>
          <w:tcPr>
            <w:tcW w:w="1505" w:type="dxa"/>
            <w:noWrap/>
          </w:tcPr>
          <w:p w:rsidR="0097068F" w:rsidRDefault="0097068F" w:rsidP="00713C5C">
            <w:pPr>
              <w:spacing w:after="200"/>
              <w:rPr>
                <w:sz w:val="20"/>
              </w:rPr>
            </w:pPr>
            <w:r>
              <w:rPr>
                <w:sz w:val="20"/>
              </w:rPr>
              <w:t>Francia</w:t>
            </w:r>
          </w:p>
        </w:tc>
        <w:tc>
          <w:tcPr>
            <w:tcW w:w="1769" w:type="dxa"/>
            <w:noWrap/>
          </w:tcPr>
          <w:p w:rsidR="0097068F" w:rsidRDefault="0097068F" w:rsidP="00713C5C">
            <w:pPr>
              <w:spacing w:after="200"/>
              <w:rPr>
                <w:sz w:val="20"/>
              </w:rPr>
            </w:pPr>
            <w:r>
              <w:rPr>
                <w:sz w:val="20"/>
              </w:rPr>
              <w:t>31 de diciembre de 2000</w:t>
            </w:r>
          </w:p>
        </w:tc>
        <w:tc>
          <w:tcPr>
            <w:tcW w:w="1691" w:type="dxa"/>
            <w:noWrap/>
          </w:tcPr>
          <w:p w:rsidR="0097068F" w:rsidRDefault="0097068F" w:rsidP="00713C5C">
            <w:pPr>
              <w:spacing w:after="200"/>
              <w:rPr>
                <w:sz w:val="20"/>
              </w:rPr>
            </w:pPr>
            <w:r>
              <w:rPr>
                <w:sz w:val="20"/>
              </w:rPr>
              <w:t>13 de febrero de 2007</w:t>
            </w:r>
          </w:p>
        </w:tc>
        <w:tc>
          <w:tcPr>
            <w:tcW w:w="2280" w:type="dxa"/>
            <w:noWrap/>
          </w:tcPr>
          <w:p w:rsidR="0097068F" w:rsidRDefault="0097068F" w:rsidP="00713C5C">
            <w:pPr>
              <w:spacing w:after="200"/>
              <w:rPr>
                <w:sz w:val="20"/>
              </w:rPr>
            </w:pPr>
            <w:r>
              <w:rPr>
                <w:sz w:val="20"/>
              </w:rPr>
              <w:t>En traducción.  Examen previsto para un período de sesiones posterior.</w:t>
            </w:r>
          </w:p>
        </w:tc>
        <w:tc>
          <w:tcPr>
            <w:tcW w:w="2224" w:type="dxa"/>
            <w:noWrap/>
          </w:tcPr>
          <w:p w:rsidR="0097068F" w:rsidRDefault="0097068F" w:rsidP="00713C5C">
            <w:pPr>
              <w:spacing w:after="200"/>
              <w:rPr>
                <w:sz w:val="20"/>
              </w:rPr>
            </w:pPr>
            <w:r>
              <w:rPr>
                <w:sz w:val="20"/>
              </w:rPr>
              <w:t>CCPR/C/FRA/4</w:t>
            </w:r>
          </w:p>
        </w:tc>
      </w:tr>
      <w:tr w:rsidR="0097068F" w:rsidRPr="00033DCD">
        <w:tblPrEx>
          <w:tblCellMar>
            <w:top w:w="0" w:type="dxa"/>
            <w:bottom w:w="0" w:type="dxa"/>
          </w:tblCellMar>
        </w:tblPrEx>
        <w:trPr>
          <w:cantSplit/>
        </w:trPr>
        <w:tc>
          <w:tcPr>
            <w:tcW w:w="1505" w:type="dxa"/>
            <w:noWrap/>
          </w:tcPr>
          <w:p w:rsidR="0097068F" w:rsidRDefault="0097068F" w:rsidP="00713C5C">
            <w:pPr>
              <w:spacing w:after="200"/>
              <w:rPr>
                <w:sz w:val="20"/>
              </w:rPr>
            </w:pPr>
            <w:r>
              <w:rPr>
                <w:sz w:val="20"/>
              </w:rPr>
              <w:t>Países Bajos</w:t>
            </w:r>
            <w:r>
              <w:rPr>
                <w:sz w:val="20"/>
              </w:rPr>
              <w:br/>
              <w:t>(incluida Aruba)</w:t>
            </w:r>
          </w:p>
        </w:tc>
        <w:tc>
          <w:tcPr>
            <w:tcW w:w="1769" w:type="dxa"/>
            <w:noWrap/>
          </w:tcPr>
          <w:p w:rsidR="0097068F" w:rsidRDefault="0097068F" w:rsidP="00713C5C">
            <w:pPr>
              <w:spacing w:after="200"/>
              <w:rPr>
                <w:sz w:val="20"/>
              </w:rPr>
            </w:pPr>
            <w:r>
              <w:rPr>
                <w:sz w:val="20"/>
              </w:rPr>
              <w:t xml:space="preserve">1º de agosto </w:t>
            </w:r>
            <w:r>
              <w:rPr>
                <w:sz w:val="20"/>
              </w:rPr>
              <w:br/>
              <w:t>de 2006</w:t>
            </w:r>
          </w:p>
        </w:tc>
        <w:tc>
          <w:tcPr>
            <w:tcW w:w="1691" w:type="dxa"/>
            <w:noWrap/>
          </w:tcPr>
          <w:p w:rsidR="0097068F" w:rsidRDefault="0097068F" w:rsidP="00713C5C">
            <w:pPr>
              <w:spacing w:after="200"/>
              <w:rPr>
                <w:sz w:val="20"/>
              </w:rPr>
            </w:pPr>
            <w:r>
              <w:rPr>
                <w:sz w:val="20"/>
              </w:rPr>
              <w:t xml:space="preserve">9 de mayo </w:t>
            </w:r>
            <w:r>
              <w:rPr>
                <w:sz w:val="20"/>
              </w:rPr>
              <w:br/>
              <w:t>de 2007</w:t>
            </w:r>
          </w:p>
        </w:tc>
        <w:tc>
          <w:tcPr>
            <w:tcW w:w="2280" w:type="dxa"/>
            <w:noWrap/>
          </w:tcPr>
          <w:p w:rsidR="0097068F" w:rsidRDefault="0097068F" w:rsidP="00713C5C">
            <w:pPr>
              <w:spacing w:after="200"/>
              <w:rPr>
                <w:sz w:val="20"/>
              </w:rPr>
            </w:pPr>
            <w:r>
              <w:rPr>
                <w:sz w:val="20"/>
              </w:rPr>
              <w:t>En traducción.  Examen previsto para un período de sesiones posterior.</w:t>
            </w:r>
          </w:p>
        </w:tc>
        <w:tc>
          <w:tcPr>
            <w:tcW w:w="2224" w:type="dxa"/>
            <w:noWrap/>
          </w:tcPr>
          <w:p w:rsidR="0097068F" w:rsidRPr="00033DCD" w:rsidRDefault="0097068F" w:rsidP="00713C5C">
            <w:pPr>
              <w:spacing w:after="200"/>
              <w:rPr>
                <w:sz w:val="20"/>
              </w:rPr>
            </w:pPr>
            <w:r w:rsidRPr="00033DCD">
              <w:rPr>
                <w:sz w:val="20"/>
              </w:rPr>
              <w:t>CCPR/C/NET/4 y Add.1</w:t>
            </w:r>
          </w:p>
        </w:tc>
      </w:tr>
    </w:tbl>
    <w:p w:rsidR="0097068F" w:rsidRDefault="0097068F" w:rsidP="00713C5C">
      <w:pPr>
        <w:keepNext/>
        <w:keepLines/>
        <w:spacing w:after="200"/>
        <w:jc w:val="center"/>
        <w:rPr>
          <w:sz w:val="20"/>
        </w:rPr>
      </w:pPr>
      <w:r w:rsidRPr="009F6568">
        <w:rPr>
          <w:b/>
          <w:bCs/>
          <w:sz w:val="20"/>
        </w:rPr>
        <w:t xml:space="preserve">E.  </w:t>
      </w:r>
      <w:r>
        <w:rPr>
          <w:b/>
          <w:bCs/>
          <w:sz w:val="20"/>
        </w:rPr>
        <w:t>Quinto informe periódico</w:t>
      </w:r>
    </w:p>
    <w:tbl>
      <w:tblPr>
        <w:tblW w:w="9469" w:type="dxa"/>
        <w:tblLayout w:type="fixed"/>
        <w:tblCellMar>
          <w:left w:w="45" w:type="dxa"/>
          <w:right w:w="45" w:type="dxa"/>
        </w:tblCellMar>
        <w:tblLook w:val="0000" w:firstRow="0" w:lastRow="0" w:firstColumn="0" w:lastColumn="0" w:noHBand="0" w:noVBand="0"/>
      </w:tblPr>
      <w:tblGrid>
        <w:gridCol w:w="1505"/>
        <w:gridCol w:w="1769"/>
        <w:gridCol w:w="1691"/>
        <w:gridCol w:w="2280"/>
        <w:gridCol w:w="2224"/>
      </w:tblGrid>
      <w:tr w:rsidR="0097068F">
        <w:tblPrEx>
          <w:tblCellMar>
            <w:top w:w="0" w:type="dxa"/>
            <w:bottom w:w="0" w:type="dxa"/>
          </w:tblCellMar>
        </w:tblPrEx>
        <w:trPr>
          <w:cantSplit/>
          <w:tblHeader/>
        </w:trPr>
        <w:tc>
          <w:tcPr>
            <w:tcW w:w="1505" w:type="dxa"/>
            <w:noWrap/>
            <w:vAlign w:val="center"/>
          </w:tcPr>
          <w:p w:rsidR="0097068F" w:rsidRDefault="0097068F" w:rsidP="00713C5C">
            <w:pPr>
              <w:keepNext/>
              <w:keepLines/>
              <w:spacing w:after="200"/>
              <w:jc w:val="center"/>
              <w:rPr>
                <w:b/>
                <w:bCs/>
                <w:sz w:val="20"/>
              </w:rPr>
            </w:pPr>
            <w:r>
              <w:rPr>
                <w:b/>
                <w:bCs/>
                <w:sz w:val="20"/>
              </w:rPr>
              <w:t>Estado Parte</w:t>
            </w:r>
          </w:p>
        </w:tc>
        <w:tc>
          <w:tcPr>
            <w:tcW w:w="1769" w:type="dxa"/>
            <w:noWrap/>
            <w:vAlign w:val="center"/>
          </w:tcPr>
          <w:p w:rsidR="0097068F" w:rsidRDefault="0097068F" w:rsidP="00713C5C">
            <w:pPr>
              <w:keepNext/>
              <w:keepLines/>
              <w:tabs>
                <w:tab w:val="center" w:pos="833"/>
              </w:tabs>
              <w:spacing w:after="200"/>
              <w:jc w:val="center"/>
              <w:rPr>
                <w:b/>
                <w:bCs/>
                <w:sz w:val="20"/>
              </w:rPr>
            </w:pPr>
            <w:r>
              <w:rPr>
                <w:b/>
                <w:bCs/>
                <w:sz w:val="20"/>
              </w:rPr>
              <w:t>Fecha en que debía presentarse</w:t>
            </w:r>
          </w:p>
        </w:tc>
        <w:tc>
          <w:tcPr>
            <w:tcW w:w="1691" w:type="dxa"/>
            <w:noWrap/>
            <w:vAlign w:val="center"/>
          </w:tcPr>
          <w:p w:rsidR="0097068F" w:rsidRDefault="0097068F" w:rsidP="00713C5C">
            <w:pPr>
              <w:keepNext/>
              <w:keepLines/>
              <w:tabs>
                <w:tab w:val="center" w:pos="686"/>
              </w:tabs>
              <w:spacing w:after="200"/>
              <w:jc w:val="center"/>
              <w:rPr>
                <w:b/>
                <w:bCs/>
                <w:sz w:val="20"/>
              </w:rPr>
            </w:pPr>
            <w:r>
              <w:rPr>
                <w:b/>
                <w:bCs/>
                <w:sz w:val="20"/>
              </w:rPr>
              <w:t xml:space="preserve">Fecha en que </w:t>
            </w:r>
            <w:r>
              <w:rPr>
                <w:b/>
                <w:bCs/>
                <w:sz w:val="20"/>
              </w:rPr>
              <w:br/>
              <w:t>se presentó</w:t>
            </w:r>
          </w:p>
        </w:tc>
        <w:tc>
          <w:tcPr>
            <w:tcW w:w="2280" w:type="dxa"/>
            <w:noWrap/>
            <w:vAlign w:val="center"/>
          </w:tcPr>
          <w:p w:rsidR="0097068F" w:rsidRDefault="0097068F" w:rsidP="00713C5C">
            <w:pPr>
              <w:keepNext/>
              <w:keepLines/>
              <w:tabs>
                <w:tab w:val="center" w:pos="998"/>
              </w:tabs>
              <w:spacing w:after="200"/>
              <w:jc w:val="center"/>
              <w:rPr>
                <w:b/>
                <w:bCs/>
                <w:sz w:val="20"/>
              </w:rPr>
            </w:pPr>
            <w:r>
              <w:rPr>
                <w:b/>
                <w:bCs/>
                <w:sz w:val="20"/>
              </w:rPr>
              <w:t xml:space="preserve">Estado del informe </w:t>
            </w:r>
            <w:r>
              <w:rPr>
                <w:b/>
                <w:bCs/>
                <w:sz w:val="20"/>
              </w:rPr>
              <w:br/>
              <w:t>o la situación</w:t>
            </w:r>
          </w:p>
        </w:tc>
        <w:tc>
          <w:tcPr>
            <w:tcW w:w="2224" w:type="dxa"/>
            <w:noWrap/>
            <w:vAlign w:val="center"/>
          </w:tcPr>
          <w:p w:rsidR="0097068F" w:rsidRDefault="0097068F" w:rsidP="00713C5C">
            <w:pPr>
              <w:keepNext/>
              <w:keepLines/>
              <w:tabs>
                <w:tab w:val="center" w:pos="675"/>
              </w:tabs>
              <w:spacing w:after="200"/>
              <w:jc w:val="center"/>
              <w:rPr>
                <w:b/>
                <w:bCs/>
                <w:sz w:val="20"/>
              </w:rPr>
            </w:pPr>
            <w:r>
              <w:rPr>
                <w:b/>
                <w:bCs/>
                <w:sz w:val="20"/>
              </w:rPr>
              <w:t>Documentos de referencia</w:t>
            </w:r>
          </w:p>
        </w:tc>
      </w:tr>
      <w:tr w:rsidR="0097068F">
        <w:tblPrEx>
          <w:tblCellMar>
            <w:top w:w="0" w:type="dxa"/>
            <w:bottom w:w="0" w:type="dxa"/>
          </w:tblCellMar>
        </w:tblPrEx>
        <w:trPr>
          <w:cantSplit/>
        </w:trPr>
        <w:tc>
          <w:tcPr>
            <w:tcW w:w="1505" w:type="dxa"/>
            <w:noWrap/>
          </w:tcPr>
          <w:p w:rsidR="0097068F" w:rsidRDefault="0097068F" w:rsidP="00713C5C">
            <w:pPr>
              <w:keepNext/>
              <w:keepLines/>
              <w:spacing w:after="200"/>
              <w:rPr>
                <w:sz w:val="20"/>
              </w:rPr>
            </w:pPr>
            <w:r>
              <w:rPr>
                <w:sz w:val="20"/>
              </w:rPr>
              <w:t>Chile</w:t>
            </w:r>
          </w:p>
        </w:tc>
        <w:tc>
          <w:tcPr>
            <w:tcW w:w="1769" w:type="dxa"/>
            <w:noWrap/>
          </w:tcPr>
          <w:p w:rsidR="0097068F" w:rsidRDefault="0097068F" w:rsidP="00713C5C">
            <w:pPr>
              <w:keepNext/>
              <w:keepLines/>
              <w:spacing w:after="200"/>
              <w:rPr>
                <w:sz w:val="20"/>
              </w:rPr>
            </w:pPr>
            <w:r>
              <w:rPr>
                <w:sz w:val="20"/>
              </w:rPr>
              <w:t xml:space="preserve">28 de abril </w:t>
            </w:r>
            <w:r>
              <w:rPr>
                <w:sz w:val="20"/>
              </w:rPr>
              <w:br/>
              <w:t>de 2002</w:t>
            </w:r>
          </w:p>
        </w:tc>
        <w:tc>
          <w:tcPr>
            <w:tcW w:w="1691" w:type="dxa"/>
            <w:noWrap/>
          </w:tcPr>
          <w:p w:rsidR="0097068F" w:rsidRDefault="0097068F" w:rsidP="00713C5C">
            <w:pPr>
              <w:keepNext/>
              <w:keepLines/>
              <w:spacing w:after="200"/>
              <w:rPr>
                <w:sz w:val="20"/>
              </w:rPr>
            </w:pPr>
            <w:r>
              <w:rPr>
                <w:sz w:val="20"/>
              </w:rPr>
              <w:t>9 de febrero de 2006</w:t>
            </w:r>
          </w:p>
        </w:tc>
        <w:tc>
          <w:tcPr>
            <w:tcW w:w="2280" w:type="dxa"/>
            <w:noWrap/>
          </w:tcPr>
          <w:p w:rsidR="0097068F" w:rsidRDefault="0097068F" w:rsidP="00713C5C">
            <w:pPr>
              <w:keepNext/>
              <w:keepLines/>
              <w:spacing w:after="200"/>
              <w:rPr>
                <w:sz w:val="20"/>
              </w:rPr>
            </w:pPr>
            <w:r>
              <w:rPr>
                <w:sz w:val="20"/>
              </w:rPr>
              <w:t xml:space="preserve">Examinado los días 14 </w:t>
            </w:r>
            <w:r>
              <w:rPr>
                <w:sz w:val="20"/>
              </w:rPr>
              <w:br/>
              <w:t>y 15 de marzo de 2007 (89º período de sesiones).</w:t>
            </w:r>
          </w:p>
        </w:tc>
        <w:tc>
          <w:tcPr>
            <w:tcW w:w="2224" w:type="dxa"/>
            <w:noWrap/>
          </w:tcPr>
          <w:p w:rsidR="0097068F" w:rsidRDefault="0097068F" w:rsidP="00713C5C">
            <w:pPr>
              <w:keepNext/>
              <w:keepLines/>
              <w:spacing w:after="200"/>
              <w:rPr>
                <w:sz w:val="20"/>
              </w:rPr>
            </w:pPr>
            <w:r w:rsidRPr="0054518D">
              <w:rPr>
                <w:sz w:val="20"/>
              </w:rPr>
              <w:t xml:space="preserve">CCPR/C/CHI/5 </w:t>
            </w:r>
            <w:r>
              <w:rPr>
                <w:sz w:val="20"/>
              </w:rPr>
              <w:t>CCPR/C/CHI/CO/5 CCPR/C/SR.2429 y 2430 CCPR/C/SR.2445</w:t>
            </w:r>
          </w:p>
        </w:tc>
      </w:tr>
      <w:tr w:rsidR="0097068F">
        <w:tblPrEx>
          <w:tblCellMar>
            <w:top w:w="0" w:type="dxa"/>
            <w:bottom w:w="0" w:type="dxa"/>
          </w:tblCellMar>
        </w:tblPrEx>
        <w:trPr>
          <w:cantSplit/>
        </w:trPr>
        <w:tc>
          <w:tcPr>
            <w:tcW w:w="1505" w:type="dxa"/>
            <w:noWrap/>
          </w:tcPr>
          <w:p w:rsidR="0097068F" w:rsidRDefault="0097068F" w:rsidP="00713C5C">
            <w:pPr>
              <w:spacing w:after="200"/>
              <w:rPr>
                <w:sz w:val="20"/>
              </w:rPr>
            </w:pPr>
            <w:r>
              <w:rPr>
                <w:sz w:val="20"/>
              </w:rPr>
              <w:t>Costa Rica</w:t>
            </w:r>
          </w:p>
        </w:tc>
        <w:tc>
          <w:tcPr>
            <w:tcW w:w="1769" w:type="dxa"/>
            <w:noWrap/>
          </w:tcPr>
          <w:p w:rsidR="0097068F" w:rsidRDefault="0097068F" w:rsidP="00713C5C">
            <w:pPr>
              <w:spacing w:after="200"/>
              <w:rPr>
                <w:sz w:val="20"/>
              </w:rPr>
            </w:pPr>
            <w:r>
              <w:rPr>
                <w:sz w:val="20"/>
              </w:rPr>
              <w:t xml:space="preserve">30 de abril </w:t>
            </w:r>
            <w:r>
              <w:rPr>
                <w:sz w:val="20"/>
              </w:rPr>
              <w:br/>
              <w:t>de 2004</w:t>
            </w:r>
          </w:p>
        </w:tc>
        <w:tc>
          <w:tcPr>
            <w:tcW w:w="1691" w:type="dxa"/>
            <w:noWrap/>
          </w:tcPr>
          <w:p w:rsidR="0097068F" w:rsidRDefault="0097068F" w:rsidP="00713C5C">
            <w:pPr>
              <w:spacing w:after="200"/>
              <w:rPr>
                <w:sz w:val="20"/>
              </w:rPr>
            </w:pPr>
            <w:r>
              <w:rPr>
                <w:sz w:val="20"/>
              </w:rPr>
              <w:t>30 de mayo de 2006</w:t>
            </w:r>
          </w:p>
        </w:tc>
        <w:tc>
          <w:tcPr>
            <w:tcW w:w="2280" w:type="dxa"/>
            <w:noWrap/>
          </w:tcPr>
          <w:p w:rsidR="0097068F" w:rsidRDefault="0097068F" w:rsidP="00713C5C">
            <w:pPr>
              <w:spacing w:after="200"/>
              <w:rPr>
                <w:sz w:val="20"/>
              </w:rPr>
            </w:pPr>
            <w:r>
              <w:rPr>
                <w:sz w:val="20"/>
              </w:rPr>
              <w:t>Examen previsto para el 91º período de sesiones.</w:t>
            </w:r>
          </w:p>
          <w:p w:rsidR="0097068F" w:rsidRDefault="0097068F" w:rsidP="00713C5C">
            <w:pPr>
              <w:spacing w:after="200"/>
              <w:rPr>
                <w:sz w:val="20"/>
              </w:rPr>
            </w:pPr>
            <w:r>
              <w:rPr>
                <w:sz w:val="20"/>
              </w:rPr>
              <w:t>Lista de cuestiones aprobada en el 89º período de sesiones.</w:t>
            </w:r>
          </w:p>
        </w:tc>
        <w:tc>
          <w:tcPr>
            <w:tcW w:w="2224" w:type="dxa"/>
            <w:noWrap/>
          </w:tcPr>
          <w:p w:rsidR="0097068F" w:rsidRDefault="0097068F" w:rsidP="00713C5C">
            <w:pPr>
              <w:spacing w:after="200"/>
              <w:rPr>
                <w:sz w:val="20"/>
                <w:lang w:val="fr-FR"/>
              </w:rPr>
            </w:pPr>
            <w:r>
              <w:rPr>
                <w:sz w:val="20"/>
                <w:lang w:val="fr-FR"/>
              </w:rPr>
              <w:t>CCPR/C/CRI/5 CCPR/C/CRI/Q/5</w:t>
            </w:r>
          </w:p>
        </w:tc>
      </w:tr>
      <w:tr w:rsidR="0097068F">
        <w:tblPrEx>
          <w:tblCellMar>
            <w:top w:w="0" w:type="dxa"/>
            <w:bottom w:w="0" w:type="dxa"/>
          </w:tblCellMar>
        </w:tblPrEx>
        <w:trPr>
          <w:cantSplit/>
        </w:trPr>
        <w:tc>
          <w:tcPr>
            <w:tcW w:w="1505" w:type="dxa"/>
            <w:noWrap/>
          </w:tcPr>
          <w:p w:rsidR="0097068F" w:rsidRDefault="0097068F" w:rsidP="00713C5C">
            <w:pPr>
              <w:spacing w:after="200"/>
              <w:rPr>
                <w:sz w:val="20"/>
              </w:rPr>
            </w:pPr>
            <w:r>
              <w:rPr>
                <w:sz w:val="20"/>
              </w:rPr>
              <w:t>Dinamarca</w:t>
            </w:r>
          </w:p>
        </w:tc>
        <w:tc>
          <w:tcPr>
            <w:tcW w:w="1769" w:type="dxa"/>
            <w:noWrap/>
          </w:tcPr>
          <w:p w:rsidR="0097068F" w:rsidRDefault="0097068F" w:rsidP="00713C5C">
            <w:pPr>
              <w:spacing w:after="200"/>
              <w:rPr>
                <w:sz w:val="20"/>
              </w:rPr>
            </w:pPr>
            <w:r>
              <w:rPr>
                <w:sz w:val="20"/>
              </w:rPr>
              <w:t>31 de octubre de 2005</w:t>
            </w:r>
          </w:p>
        </w:tc>
        <w:tc>
          <w:tcPr>
            <w:tcW w:w="1691" w:type="dxa"/>
            <w:noWrap/>
          </w:tcPr>
          <w:p w:rsidR="0097068F" w:rsidRDefault="0097068F" w:rsidP="00713C5C">
            <w:pPr>
              <w:spacing w:after="200"/>
              <w:rPr>
                <w:sz w:val="20"/>
              </w:rPr>
            </w:pPr>
            <w:r>
              <w:rPr>
                <w:sz w:val="20"/>
              </w:rPr>
              <w:t xml:space="preserve">4 de abril </w:t>
            </w:r>
            <w:r>
              <w:rPr>
                <w:sz w:val="20"/>
              </w:rPr>
              <w:br/>
              <w:t>de 2007</w:t>
            </w:r>
          </w:p>
        </w:tc>
        <w:tc>
          <w:tcPr>
            <w:tcW w:w="2280" w:type="dxa"/>
            <w:noWrap/>
          </w:tcPr>
          <w:p w:rsidR="0097068F" w:rsidRDefault="0097068F" w:rsidP="00713C5C">
            <w:pPr>
              <w:spacing w:after="200"/>
              <w:rPr>
                <w:sz w:val="20"/>
              </w:rPr>
            </w:pPr>
            <w:r>
              <w:rPr>
                <w:sz w:val="20"/>
              </w:rPr>
              <w:t>En espera de la revisión electrónica apropiada para su traducción.  Examen previsto para un período de sesiones posterior.</w:t>
            </w:r>
          </w:p>
        </w:tc>
        <w:tc>
          <w:tcPr>
            <w:tcW w:w="2224" w:type="dxa"/>
            <w:noWrap/>
          </w:tcPr>
          <w:p w:rsidR="0097068F" w:rsidRDefault="0097068F" w:rsidP="00713C5C">
            <w:pPr>
              <w:spacing w:after="200"/>
              <w:rPr>
                <w:sz w:val="20"/>
              </w:rPr>
            </w:pPr>
            <w:r>
              <w:rPr>
                <w:sz w:val="20"/>
              </w:rPr>
              <w:t>CCPR/C/DEN/5</w:t>
            </w:r>
          </w:p>
        </w:tc>
      </w:tr>
      <w:tr w:rsidR="0097068F">
        <w:tblPrEx>
          <w:tblCellMar>
            <w:top w:w="0" w:type="dxa"/>
            <w:bottom w:w="0" w:type="dxa"/>
          </w:tblCellMar>
        </w:tblPrEx>
        <w:trPr>
          <w:cantSplit/>
        </w:trPr>
        <w:tc>
          <w:tcPr>
            <w:tcW w:w="1505" w:type="dxa"/>
            <w:noWrap/>
          </w:tcPr>
          <w:p w:rsidR="0097068F" w:rsidRDefault="0097068F" w:rsidP="00713C5C">
            <w:pPr>
              <w:spacing w:after="200"/>
              <w:rPr>
                <w:sz w:val="20"/>
              </w:rPr>
            </w:pPr>
            <w:r>
              <w:rPr>
                <w:sz w:val="20"/>
              </w:rPr>
              <w:t>España</w:t>
            </w:r>
          </w:p>
        </w:tc>
        <w:tc>
          <w:tcPr>
            <w:tcW w:w="1769" w:type="dxa"/>
            <w:noWrap/>
          </w:tcPr>
          <w:p w:rsidR="0097068F" w:rsidRDefault="0097068F" w:rsidP="00713C5C">
            <w:pPr>
              <w:spacing w:after="200"/>
              <w:rPr>
                <w:sz w:val="20"/>
              </w:rPr>
            </w:pPr>
            <w:r>
              <w:rPr>
                <w:sz w:val="20"/>
              </w:rPr>
              <w:t xml:space="preserve">28 de abril </w:t>
            </w:r>
            <w:r>
              <w:rPr>
                <w:sz w:val="20"/>
              </w:rPr>
              <w:br/>
              <w:t>de 1999</w:t>
            </w:r>
          </w:p>
        </w:tc>
        <w:tc>
          <w:tcPr>
            <w:tcW w:w="1691" w:type="dxa"/>
            <w:noWrap/>
          </w:tcPr>
          <w:p w:rsidR="0097068F" w:rsidRDefault="0097068F" w:rsidP="00713C5C">
            <w:pPr>
              <w:spacing w:after="200"/>
              <w:rPr>
                <w:sz w:val="20"/>
              </w:rPr>
            </w:pPr>
            <w:r>
              <w:rPr>
                <w:sz w:val="20"/>
              </w:rPr>
              <w:t>9 de febrero de 2007</w:t>
            </w:r>
          </w:p>
        </w:tc>
        <w:tc>
          <w:tcPr>
            <w:tcW w:w="2280" w:type="dxa"/>
            <w:noWrap/>
          </w:tcPr>
          <w:p w:rsidR="0097068F" w:rsidRDefault="0097068F" w:rsidP="00713C5C">
            <w:pPr>
              <w:spacing w:after="200"/>
              <w:rPr>
                <w:sz w:val="20"/>
              </w:rPr>
            </w:pPr>
            <w:r>
              <w:rPr>
                <w:sz w:val="20"/>
              </w:rPr>
              <w:t>En espera de la revisión electrónica apropiada para su traducción.  Examen previsto para un período de sesiones posterior.</w:t>
            </w:r>
          </w:p>
        </w:tc>
        <w:tc>
          <w:tcPr>
            <w:tcW w:w="2224" w:type="dxa"/>
            <w:noWrap/>
          </w:tcPr>
          <w:p w:rsidR="0097068F" w:rsidRDefault="0097068F" w:rsidP="00713C5C">
            <w:pPr>
              <w:spacing w:after="200"/>
              <w:rPr>
                <w:sz w:val="20"/>
                <w:lang w:val="fr-FR"/>
              </w:rPr>
            </w:pPr>
            <w:r>
              <w:rPr>
                <w:sz w:val="20"/>
                <w:lang w:val="fr-FR"/>
              </w:rPr>
              <w:t>CCPR/C/ESP/5</w:t>
            </w:r>
          </w:p>
        </w:tc>
      </w:tr>
      <w:tr w:rsidR="0097068F" w:rsidRPr="00F309B7">
        <w:tblPrEx>
          <w:tblCellMar>
            <w:top w:w="0" w:type="dxa"/>
            <w:bottom w:w="0" w:type="dxa"/>
          </w:tblCellMar>
        </w:tblPrEx>
        <w:trPr>
          <w:cantSplit/>
        </w:trPr>
        <w:tc>
          <w:tcPr>
            <w:tcW w:w="1505" w:type="dxa"/>
            <w:noWrap/>
          </w:tcPr>
          <w:p w:rsidR="0097068F" w:rsidRDefault="0097068F" w:rsidP="00713C5C">
            <w:pPr>
              <w:spacing w:after="200"/>
              <w:rPr>
                <w:sz w:val="20"/>
              </w:rPr>
            </w:pPr>
            <w:r>
              <w:rPr>
                <w:sz w:val="20"/>
              </w:rPr>
              <w:t>Japón</w:t>
            </w:r>
          </w:p>
        </w:tc>
        <w:tc>
          <w:tcPr>
            <w:tcW w:w="1769" w:type="dxa"/>
            <w:noWrap/>
          </w:tcPr>
          <w:p w:rsidR="0097068F" w:rsidRDefault="0097068F" w:rsidP="00713C5C">
            <w:pPr>
              <w:spacing w:after="200"/>
              <w:rPr>
                <w:sz w:val="20"/>
              </w:rPr>
            </w:pPr>
            <w:r>
              <w:rPr>
                <w:sz w:val="20"/>
              </w:rPr>
              <w:t>31 de octubre de 2002</w:t>
            </w:r>
          </w:p>
        </w:tc>
        <w:tc>
          <w:tcPr>
            <w:tcW w:w="1691" w:type="dxa"/>
            <w:noWrap/>
          </w:tcPr>
          <w:p w:rsidR="0097068F" w:rsidRDefault="0097068F" w:rsidP="00713C5C">
            <w:pPr>
              <w:spacing w:after="200"/>
              <w:rPr>
                <w:sz w:val="20"/>
              </w:rPr>
            </w:pPr>
            <w:r>
              <w:rPr>
                <w:sz w:val="20"/>
              </w:rPr>
              <w:t>20 de diciembre de 2006</w:t>
            </w:r>
          </w:p>
        </w:tc>
        <w:tc>
          <w:tcPr>
            <w:tcW w:w="2280" w:type="dxa"/>
            <w:noWrap/>
          </w:tcPr>
          <w:p w:rsidR="0097068F" w:rsidRDefault="0097068F" w:rsidP="00713C5C">
            <w:pPr>
              <w:spacing w:after="200"/>
              <w:rPr>
                <w:sz w:val="20"/>
              </w:rPr>
            </w:pPr>
            <w:r>
              <w:rPr>
                <w:sz w:val="20"/>
              </w:rPr>
              <w:t>En traducción.  Examen previsto para un período de sesiones posterior.</w:t>
            </w:r>
          </w:p>
        </w:tc>
        <w:tc>
          <w:tcPr>
            <w:tcW w:w="2224" w:type="dxa"/>
            <w:noWrap/>
          </w:tcPr>
          <w:p w:rsidR="0097068F" w:rsidRPr="00F309B7" w:rsidRDefault="0097068F" w:rsidP="00713C5C">
            <w:pPr>
              <w:spacing w:after="200"/>
              <w:rPr>
                <w:sz w:val="20"/>
              </w:rPr>
            </w:pPr>
            <w:r w:rsidRPr="00F309B7">
              <w:rPr>
                <w:sz w:val="20"/>
              </w:rPr>
              <w:t>CCPR/C/JPN/5</w:t>
            </w:r>
          </w:p>
        </w:tc>
      </w:tr>
      <w:tr w:rsidR="0097068F" w:rsidRPr="009F6568">
        <w:tblPrEx>
          <w:tblCellMar>
            <w:top w:w="0" w:type="dxa"/>
            <w:bottom w:w="0" w:type="dxa"/>
          </w:tblCellMar>
        </w:tblPrEx>
        <w:trPr>
          <w:cantSplit/>
        </w:trPr>
        <w:tc>
          <w:tcPr>
            <w:tcW w:w="1505" w:type="dxa"/>
            <w:noWrap/>
          </w:tcPr>
          <w:p w:rsidR="0097068F" w:rsidRDefault="0097068F" w:rsidP="00713C5C">
            <w:pPr>
              <w:spacing w:after="200"/>
              <w:rPr>
                <w:sz w:val="20"/>
              </w:rPr>
            </w:pPr>
            <w:r>
              <w:rPr>
                <w:sz w:val="20"/>
              </w:rPr>
              <w:t>Túnez</w:t>
            </w:r>
          </w:p>
        </w:tc>
        <w:tc>
          <w:tcPr>
            <w:tcW w:w="1769" w:type="dxa"/>
            <w:noWrap/>
          </w:tcPr>
          <w:p w:rsidR="0097068F" w:rsidRDefault="0097068F" w:rsidP="00713C5C">
            <w:pPr>
              <w:spacing w:after="200"/>
              <w:rPr>
                <w:sz w:val="20"/>
              </w:rPr>
            </w:pPr>
            <w:r>
              <w:rPr>
                <w:sz w:val="20"/>
              </w:rPr>
              <w:t xml:space="preserve">4 de febrero </w:t>
            </w:r>
            <w:r>
              <w:rPr>
                <w:sz w:val="20"/>
              </w:rPr>
              <w:br/>
              <w:t>de 1998</w:t>
            </w:r>
          </w:p>
        </w:tc>
        <w:tc>
          <w:tcPr>
            <w:tcW w:w="1691" w:type="dxa"/>
            <w:noWrap/>
          </w:tcPr>
          <w:p w:rsidR="0097068F" w:rsidRDefault="0097068F" w:rsidP="00713C5C">
            <w:pPr>
              <w:spacing w:after="200"/>
              <w:rPr>
                <w:sz w:val="20"/>
              </w:rPr>
            </w:pPr>
            <w:r>
              <w:rPr>
                <w:sz w:val="20"/>
              </w:rPr>
              <w:t>14 de diciembre de 2006</w:t>
            </w:r>
          </w:p>
        </w:tc>
        <w:tc>
          <w:tcPr>
            <w:tcW w:w="2280" w:type="dxa"/>
            <w:noWrap/>
          </w:tcPr>
          <w:p w:rsidR="0097068F" w:rsidRDefault="0097068F" w:rsidP="00713C5C">
            <w:pPr>
              <w:spacing w:after="200"/>
              <w:rPr>
                <w:sz w:val="20"/>
              </w:rPr>
            </w:pPr>
            <w:r>
              <w:rPr>
                <w:sz w:val="20"/>
              </w:rPr>
              <w:t>En traducción.  Examen previsto para el 92º período de sesiones.</w:t>
            </w:r>
          </w:p>
        </w:tc>
        <w:tc>
          <w:tcPr>
            <w:tcW w:w="2224" w:type="dxa"/>
            <w:noWrap/>
          </w:tcPr>
          <w:p w:rsidR="0097068F" w:rsidRPr="009F6568" w:rsidRDefault="0097068F" w:rsidP="00713C5C">
            <w:pPr>
              <w:spacing w:after="200"/>
              <w:rPr>
                <w:sz w:val="20"/>
              </w:rPr>
            </w:pPr>
            <w:r w:rsidRPr="009F6568">
              <w:rPr>
                <w:sz w:val="20"/>
              </w:rPr>
              <w:t>CCPR/C/TUN/5</w:t>
            </w:r>
          </w:p>
        </w:tc>
      </w:tr>
    </w:tbl>
    <w:p w:rsidR="0097068F" w:rsidRDefault="0097068F" w:rsidP="00713C5C">
      <w:pPr>
        <w:keepNext/>
        <w:spacing w:after="200"/>
        <w:jc w:val="center"/>
        <w:rPr>
          <w:sz w:val="20"/>
        </w:rPr>
      </w:pPr>
      <w:r w:rsidRPr="009F6568">
        <w:rPr>
          <w:b/>
          <w:bCs/>
          <w:sz w:val="20"/>
        </w:rPr>
        <w:t xml:space="preserve">F.  </w:t>
      </w:r>
      <w:r>
        <w:rPr>
          <w:b/>
          <w:bCs/>
          <w:sz w:val="20"/>
        </w:rPr>
        <w:t>Sexto informe periódico</w:t>
      </w:r>
    </w:p>
    <w:tbl>
      <w:tblPr>
        <w:tblW w:w="9469" w:type="dxa"/>
        <w:tblLayout w:type="fixed"/>
        <w:tblCellMar>
          <w:left w:w="70" w:type="dxa"/>
          <w:right w:w="70" w:type="dxa"/>
        </w:tblCellMar>
        <w:tblLook w:val="0000" w:firstRow="0" w:lastRow="0" w:firstColumn="0" w:lastColumn="0" w:noHBand="0" w:noVBand="0"/>
      </w:tblPr>
      <w:tblGrid>
        <w:gridCol w:w="1505"/>
        <w:gridCol w:w="1769"/>
        <w:gridCol w:w="1691"/>
        <w:gridCol w:w="2280"/>
        <w:gridCol w:w="2224"/>
      </w:tblGrid>
      <w:tr w:rsidR="0097068F">
        <w:tblPrEx>
          <w:tblCellMar>
            <w:top w:w="0" w:type="dxa"/>
            <w:bottom w:w="0" w:type="dxa"/>
          </w:tblCellMar>
        </w:tblPrEx>
        <w:trPr>
          <w:cantSplit/>
          <w:tblHeader/>
        </w:trPr>
        <w:tc>
          <w:tcPr>
            <w:tcW w:w="1505" w:type="dxa"/>
            <w:noWrap/>
            <w:tcMar>
              <w:left w:w="45" w:type="dxa"/>
              <w:right w:w="45" w:type="dxa"/>
            </w:tcMar>
            <w:vAlign w:val="center"/>
          </w:tcPr>
          <w:p w:rsidR="0097068F" w:rsidRDefault="0097068F" w:rsidP="00713C5C">
            <w:pPr>
              <w:keepNext/>
              <w:spacing w:after="200"/>
              <w:jc w:val="center"/>
              <w:rPr>
                <w:b/>
                <w:bCs/>
                <w:sz w:val="20"/>
              </w:rPr>
            </w:pPr>
            <w:r>
              <w:rPr>
                <w:b/>
                <w:bCs/>
                <w:sz w:val="20"/>
              </w:rPr>
              <w:t>Estado Parte</w:t>
            </w:r>
          </w:p>
        </w:tc>
        <w:tc>
          <w:tcPr>
            <w:tcW w:w="1769" w:type="dxa"/>
            <w:noWrap/>
            <w:tcMar>
              <w:left w:w="45" w:type="dxa"/>
              <w:right w:w="45" w:type="dxa"/>
            </w:tcMar>
            <w:vAlign w:val="center"/>
          </w:tcPr>
          <w:p w:rsidR="0097068F" w:rsidRDefault="0097068F" w:rsidP="00713C5C">
            <w:pPr>
              <w:keepNext/>
              <w:tabs>
                <w:tab w:val="center" w:pos="833"/>
              </w:tabs>
              <w:spacing w:after="200"/>
              <w:jc w:val="center"/>
              <w:rPr>
                <w:b/>
                <w:bCs/>
                <w:sz w:val="20"/>
              </w:rPr>
            </w:pPr>
            <w:r>
              <w:rPr>
                <w:b/>
                <w:bCs/>
                <w:sz w:val="20"/>
              </w:rPr>
              <w:t>Fecha en que debía presentarse</w:t>
            </w:r>
          </w:p>
        </w:tc>
        <w:tc>
          <w:tcPr>
            <w:tcW w:w="1691" w:type="dxa"/>
            <w:noWrap/>
            <w:tcMar>
              <w:left w:w="45" w:type="dxa"/>
              <w:right w:w="45" w:type="dxa"/>
            </w:tcMar>
            <w:vAlign w:val="center"/>
          </w:tcPr>
          <w:p w:rsidR="0097068F" w:rsidRDefault="0097068F" w:rsidP="00713C5C">
            <w:pPr>
              <w:keepNext/>
              <w:tabs>
                <w:tab w:val="center" w:pos="686"/>
              </w:tabs>
              <w:spacing w:after="200"/>
              <w:jc w:val="center"/>
              <w:rPr>
                <w:b/>
                <w:bCs/>
                <w:sz w:val="20"/>
              </w:rPr>
            </w:pPr>
            <w:r>
              <w:rPr>
                <w:b/>
                <w:bCs/>
                <w:sz w:val="20"/>
              </w:rPr>
              <w:t xml:space="preserve">Fecha en que </w:t>
            </w:r>
            <w:r>
              <w:rPr>
                <w:b/>
                <w:bCs/>
                <w:sz w:val="20"/>
              </w:rPr>
              <w:br/>
              <w:t>se presentó</w:t>
            </w:r>
          </w:p>
        </w:tc>
        <w:tc>
          <w:tcPr>
            <w:tcW w:w="2280" w:type="dxa"/>
            <w:noWrap/>
            <w:tcMar>
              <w:left w:w="45" w:type="dxa"/>
              <w:right w:w="45" w:type="dxa"/>
            </w:tcMar>
            <w:vAlign w:val="center"/>
          </w:tcPr>
          <w:p w:rsidR="0097068F" w:rsidRDefault="0097068F" w:rsidP="00713C5C">
            <w:pPr>
              <w:keepNext/>
              <w:tabs>
                <w:tab w:val="center" w:pos="998"/>
              </w:tabs>
              <w:spacing w:after="200"/>
              <w:jc w:val="center"/>
              <w:rPr>
                <w:b/>
                <w:bCs/>
                <w:sz w:val="20"/>
              </w:rPr>
            </w:pPr>
            <w:r>
              <w:rPr>
                <w:b/>
                <w:bCs/>
                <w:sz w:val="20"/>
              </w:rPr>
              <w:t xml:space="preserve">Estado del informe </w:t>
            </w:r>
            <w:r>
              <w:rPr>
                <w:b/>
                <w:bCs/>
                <w:sz w:val="20"/>
              </w:rPr>
              <w:br/>
              <w:t>o la situación</w:t>
            </w:r>
          </w:p>
        </w:tc>
        <w:tc>
          <w:tcPr>
            <w:tcW w:w="2224" w:type="dxa"/>
            <w:noWrap/>
            <w:tcMar>
              <w:left w:w="45" w:type="dxa"/>
              <w:right w:w="45" w:type="dxa"/>
            </w:tcMar>
            <w:vAlign w:val="center"/>
          </w:tcPr>
          <w:p w:rsidR="0097068F" w:rsidRDefault="0097068F" w:rsidP="00713C5C">
            <w:pPr>
              <w:keepNext/>
              <w:tabs>
                <w:tab w:val="center" w:pos="675"/>
              </w:tabs>
              <w:spacing w:after="200"/>
              <w:jc w:val="center"/>
              <w:rPr>
                <w:b/>
                <w:bCs/>
                <w:sz w:val="20"/>
              </w:rPr>
            </w:pPr>
            <w:r>
              <w:rPr>
                <w:b/>
                <w:bCs/>
                <w:sz w:val="20"/>
              </w:rPr>
              <w:t>Documentos de referencia</w:t>
            </w:r>
          </w:p>
        </w:tc>
      </w:tr>
      <w:tr w:rsidR="0097068F">
        <w:tblPrEx>
          <w:tblCellMar>
            <w:top w:w="0" w:type="dxa"/>
            <w:bottom w:w="0" w:type="dxa"/>
          </w:tblCellMar>
        </w:tblPrEx>
        <w:trPr>
          <w:cantSplit/>
        </w:trPr>
        <w:tc>
          <w:tcPr>
            <w:tcW w:w="1505" w:type="dxa"/>
            <w:noWrap/>
            <w:tcMar>
              <w:left w:w="45" w:type="dxa"/>
              <w:right w:w="45" w:type="dxa"/>
            </w:tcMar>
          </w:tcPr>
          <w:p w:rsidR="0097068F" w:rsidRDefault="0097068F" w:rsidP="00713C5C">
            <w:pPr>
              <w:spacing w:after="200"/>
              <w:rPr>
                <w:sz w:val="20"/>
              </w:rPr>
            </w:pPr>
            <w:r>
              <w:rPr>
                <w:sz w:val="20"/>
              </w:rPr>
              <w:t>Ucrania</w:t>
            </w:r>
          </w:p>
        </w:tc>
        <w:tc>
          <w:tcPr>
            <w:tcW w:w="1769" w:type="dxa"/>
            <w:noWrap/>
            <w:tcMar>
              <w:left w:w="45" w:type="dxa"/>
              <w:right w:w="45" w:type="dxa"/>
            </w:tcMar>
          </w:tcPr>
          <w:p w:rsidR="0097068F" w:rsidRDefault="0097068F" w:rsidP="00713C5C">
            <w:pPr>
              <w:spacing w:after="200"/>
              <w:rPr>
                <w:sz w:val="20"/>
              </w:rPr>
            </w:pPr>
            <w:r>
              <w:rPr>
                <w:sz w:val="20"/>
              </w:rPr>
              <w:t>1º de noviembre de 2005</w:t>
            </w:r>
          </w:p>
        </w:tc>
        <w:tc>
          <w:tcPr>
            <w:tcW w:w="1691" w:type="dxa"/>
            <w:noWrap/>
            <w:tcMar>
              <w:left w:w="45" w:type="dxa"/>
              <w:right w:w="45" w:type="dxa"/>
            </w:tcMar>
          </w:tcPr>
          <w:p w:rsidR="0097068F" w:rsidRDefault="0097068F" w:rsidP="00713C5C">
            <w:pPr>
              <w:spacing w:after="200"/>
              <w:rPr>
                <w:sz w:val="20"/>
              </w:rPr>
            </w:pPr>
            <w:r>
              <w:rPr>
                <w:sz w:val="20"/>
              </w:rPr>
              <w:t>3 de noviembre de 2005</w:t>
            </w:r>
          </w:p>
        </w:tc>
        <w:tc>
          <w:tcPr>
            <w:tcW w:w="2280" w:type="dxa"/>
            <w:noWrap/>
            <w:tcMar>
              <w:left w:w="45" w:type="dxa"/>
              <w:right w:w="45" w:type="dxa"/>
            </w:tcMar>
          </w:tcPr>
          <w:p w:rsidR="0097068F" w:rsidRDefault="0097068F" w:rsidP="00713C5C">
            <w:pPr>
              <w:spacing w:after="200"/>
              <w:rPr>
                <w:sz w:val="20"/>
              </w:rPr>
            </w:pPr>
            <w:r>
              <w:rPr>
                <w:sz w:val="20"/>
              </w:rPr>
              <w:t>Examinado el 23 de octubre de 2006. (88º período de sesiones).</w:t>
            </w:r>
          </w:p>
        </w:tc>
        <w:tc>
          <w:tcPr>
            <w:tcW w:w="2224" w:type="dxa"/>
            <w:noWrap/>
            <w:tcMar>
              <w:left w:w="45" w:type="dxa"/>
              <w:right w:w="45" w:type="dxa"/>
            </w:tcMar>
          </w:tcPr>
          <w:p w:rsidR="0097068F" w:rsidRDefault="0097068F" w:rsidP="00713C5C">
            <w:pPr>
              <w:spacing w:after="200"/>
              <w:rPr>
                <w:sz w:val="20"/>
              </w:rPr>
            </w:pPr>
            <w:r>
              <w:rPr>
                <w:sz w:val="20"/>
              </w:rPr>
              <w:t>CCPR/C/UKR/6 CCPR/C/UKR/CO/4 CCPR/C/SR.2407 y 2408 CCPR/C/SR.2422</w:t>
            </w:r>
          </w:p>
        </w:tc>
      </w:tr>
      <w:tr w:rsidR="0097068F" w:rsidRPr="00F309B7">
        <w:tblPrEx>
          <w:tblCellMar>
            <w:top w:w="0" w:type="dxa"/>
            <w:bottom w:w="0" w:type="dxa"/>
          </w:tblCellMar>
        </w:tblPrEx>
        <w:trPr>
          <w:cantSplit/>
        </w:trPr>
        <w:tc>
          <w:tcPr>
            <w:tcW w:w="1505" w:type="dxa"/>
            <w:noWrap/>
            <w:tcMar>
              <w:left w:w="45" w:type="dxa"/>
              <w:right w:w="45" w:type="dxa"/>
            </w:tcMar>
          </w:tcPr>
          <w:p w:rsidR="0097068F" w:rsidRDefault="0097068F" w:rsidP="00713C5C">
            <w:pPr>
              <w:spacing w:after="200"/>
              <w:rPr>
                <w:sz w:val="20"/>
              </w:rPr>
            </w:pPr>
            <w:r>
              <w:rPr>
                <w:sz w:val="20"/>
              </w:rPr>
              <w:t>Reino Unido de Gran Bretaña e Irlanda del Norte</w:t>
            </w:r>
          </w:p>
        </w:tc>
        <w:tc>
          <w:tcPr>
            <w:tcW w:w="1769" w:type="dxa"/>
            <w:noWrap/>
            <w:tcMar>
              <w:left w:w="45" w:type="dxa"/>
              <w:right w:w="45" w:type="dxa"/>
            </w:tcMar>
          </w:tcPr>
          <w:p w:rsidR="0097068F" w:rsidRDefault="0097068F" w:rsidP="00713C5C">
            <w:pPr>
              <w:spacing w:after="200"/>
              <w:rPr>
                <w:sz w:val="20"/>
              </w:rPr>
            </w:pPr>
            <w:r>
              <w:rPr>
                <w:sz w:val="20"/>
              </w:rPr>
              <w:t>1º de noviembre de 2006</w:t>
            </w:r>
          </w:p>
        </w:tc>
        <w:tc>
          <w:tcPr>
            <w:tcW w:w="1691" w:type="dxa"/>
            <w:noWrap/>
            <w:tcMar>
              <w:left w:w="45" w:type="dxa"/>
              <w:right w:w="45" w:type="dxa"/>
            </w:tcMar>
          </w:tcPr>
          <w:p w:rsidR="0097068F" w:rsidRDefault="0097068F" w:rsidP="00713C5C">
            <w:pPr>
              <w:spacing w:after="200"/>
              <w:rPr>
                <w:sz w:val="20"/>
              </w:rPr>
            </w:pPr>
            <w:r>
              <w:rPr>
                <w:sz w:val="20"/>
              </w:rPr>
              <w:t>2 de noviembre de 2006</w:t>
            </w:r>
          </w:p>
        </w:tc>
        <w:tc>
          <w:tcPr>
            <w:tcW w:w="2280" w:type="dxa"/>
            <w:noWrap/>
            <w:tcMar>
              <w:left w:w="45" w:type="dxa"/>
              <w:right w:w="45" w:type="dxa"/>
            </w:tcMar>
          </w:tcPr>
          <w:p w:rsidR="0097068F" w:rsidRDefault="0097068F" w:rsidP="00713C5C">
            <w:pPr>
              <w:spacing w:after="200"/>
              <w:rPr>
                <w:sz w:val="20"/>
              </w:rPr>
            </w:pPr>
            <w:r>
              <w:rPr>
                <w:sz w:val="20"/>
              </w:rPr>
              <w:t>En traducción.  Examen previsto para el 93º período de sesiones.</w:t>
            </w:r>
          </w:p>
        </w:tc>
        <w:tc>
          <w:tcPr>
            <w:tcW w:w="2224" w:type="dxa"/>
            <w:noWrap/>
            <w:tcMar>
              <w:left w:w="45" w:type="dxa"/>
              <w:right w:w="45" w:type="dxa"/>
            </w:tcMar>
          </w:tcPr>
          <w:p w:rsidR="0097068F" w:rsidRPr="00F309B7" w:rsidRDefault="0097068F" w:rsidP="00713C5C">
            <w:pPr>
              <w:spacing w:after="200"/>
              <w:rPr>
                <w:sz w:val="20"/>
              </w:rPr>
            </w:pPr>
            <w:r w:rsidRPr="00F309B7">
              <w:rPr>
                <w:sz w:val="20"/>
              </w:rPr>
              <w:t>CCPR/C/UK/6</w:t>
            </w:r>
          </w:p>
        </w:tc>
      </w:tr>
      <w:tr w:rsidR="0097068F" w:rsidRPr="009243E9">
        <w:tblPrEx>
          <w:tblCellMar>
            <w:top w:w="0" w:type="dxa"/>
            <w:bottom w:w="0" w:type="dxa"/>
          </w:tblCellMar>
        </w:tblPrEx>
        <w:trPr>
          <w:cantSplit/>
        </w:trPr>
        <w:tc>
          <w:tcPr>
            <w:tcW w:w="1505" w:type="dxa"/>
            <w:noWrap/>
            <w:tcMar>
              <w:left w:w="45" w:type="dxa"/>
              <w:right w:w="45" w:type="dxa"/>
            </w:tcMar>
          </w:tcPr>
          <w:p w:rsidR="0097068F" w:rsidRDefault="0097068F" w:rsidP="00713C5C">
            <w:pPr>
              <w:spacing w:after="200"/>
              <w:rPr>
                <w:sz w:val="20"/>
              </w:rPr>
            </w:pPr>
            <w:r>
              <w:rPr>
                <w:sz w:val="20"/>
              </w:rPr>
              <w:t>Suecia</w:t>
            </w:r>
          </w:p>
        </w:tc>
        <w:tc>
          <w:tcPr>
            <w:tcW w:w="1769" w:type="dxa"/>
            <w:noWrap/>
            <w:tcMar>
              <w:left w:w="45" w:type="dxa"/>
              <w:right w:w="45" w:type="dxa"/>
            </w:tcMar>
          </w:tcPr>
          <w:p w:rsidR="0097068F" w:rsidRDefault="0097068F" w:rsidP="00713C5C">
            <w:pPr>
              <w:spacing w:after="200"/>
              <w:rPr>
                <w:sz w:val="20"/>
              </w:rPr>
            </w:pPr>
            <w:r>
              <w:rPr>
                <w:sz w:val="20"/>
              </w:rPr>
              <w:t xml:space="preserve">1º de abril </w:t>
            </w:r>
            <w:r>
              <w:rPr>
                <w:sz w:val="20"/>
              </w:rPr>
              <w:br/>
              <w:t>de 2007</w:t>
            </w:r>
          </w:p>
        </w:tc>
        <w:tc>
          <w:tcPr>
            <w:tcW w:w="1691" w:type="dxa"/>
            <w:noWrap/>
            <w:tcMar>
              <w:left w:w="45" w:type="dxa"/>
              <w:right w:w="45" w:type="dxa"/>
            </w:tcMar>
          </w:tcPr>
          <w:p w:rsidR="0097068F" w:rsidRDefault="0097068F" w:rsidP="00713C5C">
            <w:pPr>
              <w:spacing w:after="200"/>
              <w:rPr>
                <w:sz w:val="20"/>
              </w:rPr>
            </w:pPr>
            <w:r>
              <w:rPr>
                <w:sz w:val="20"/>
              </w:rPr>
              <w:t xml:space="preserve">17 de julio </w:t>
            </w:r>
            <w:r>
              <w:rPr>
                <w:sz w:val="20"/>
              </w:rPr>
              <w:br/>
              <w:t>de 2007</w:t>
            </w:r>
          </w:p>
        </w:tc>
        <w:tc>
          <w:tcPr>
            <w:tcW w:w="2280" w:type="dxa"/>
            <w:noWrap/>
            <w:tcMar>
              <w:left w:w="45" w:type="dxa"/>
              <w:right w:w="45" w:type="dxa"/>
            </w:tcMar>
          </w:tcPr>
          <w:p w:rsidR="0097068F" w:rsidRDefault="0097068F" w:rsidP="00713C5C">
            <w:pPr>
              <w:spacing w:after="200"/>
              <w:rPr>
                <w:sz w:val="20"/>
              </w:rPr>
            </w:pPr>
            <w:r>
              <w:rPr>
                <w:sz w:val="20"/>
              </w:rPr>
              <w:t>En traducción.  Examen previsto para un período de sesiones posterior.</w:t>
            </w:r>
          </w:p>
        </w:tc>
        <w:tc>
          <w:tcPr>
            <w:tcW w:w="2224" w:type="dxa"/>
            <w:noWrap/>
            <w:tcMar>
              <w:left w:w="45" w:type="dxa"/>
              <w:right w:w="45" w:type="dxa"/>
            </w:tcMar>
          </w:tcPr>
          <w:p w:rsidR="0097068F" w:rsidRPr="009243E9" w:rsidRDefault="0097068F" w:rsidP="00713C5C">
            <w:pPr>
              <w:spacing w:after="200"/>
              <w:rPr>
                <w:sz w:val="20"/>
              </w:rPr>
            </w:pPr>
            <w:r w:rsidRPr="009F6568">
              <w:rPr>
                <w:sz w:val="20"/>
              </w:rPr>
              <w:t>CCPR/C/SWE/6</w:t>
            </w:r>
          </w:p>
        </w:tc>
      </w:tr>
    </w:tbl>
    <w:p w:rsidR="0097068F" w:rsidRDefault="0097068F" w:rsidP="00713C5C">
      <w:pPr>
        <w:spacing w:after="240"/>
        <w:rPr>
          <w:snapToGrid w:val="0"/>
        </w:rPr>
      </w:pPr>
    </w:p>
    <w:p w:rsidR="0097068F" w:rsidRPr="008928EC" w:rsidRDefault="0097068F" w:rsidP="00713C5C">
      <w:pPr>
        <w:pStyle w:val="Heading1"/>
        <w:keepNext w:val="0"/>
        <w:rPr>
          <w:bCs/>
          <w:lang w:val="es-ES"/>
        </w:rPr>
      </w:pPr>
      <w:r w:rsidRPr="008928EC">
        <w:rPr>
          <w:snapToGrid w:val="0"/>
          <w:lang w:val="es-ES"/>
        </w:rPr>
        <w:br w:type="page"/>
      </w:r>
      <w:r w:rsidRPr="008928EC">
        <w:rPr>
          <w:bCs/>
          <w:lang w:val="es-ES"/>
        </w:rPr>
        <w:t>A</w:t>
      </w:r>
      <w:r w:rsidRPr="008928EC">
        <w:rPr>
          <w:bCs/>
          <w:caps w:val="0"/>
          <w:lang w:val="es-ES"/>
        </w:rPr>
        <w:t xml:space="preserve">nexo </w:t>
      </w:r>
      <w:r w:rsidRPr="008928EC">
        <w:rPr>
          <w:bCs/>
          <w:lang w:val="es-ES"/>
        </w:rPr>
        <w:t>V</w:t>
      </w:r>
    </w:p>
    <w:p w:rsidR="0097068F" w:rsidRPr="009F6568" w:rsidRDefault="0097068F" w:rsidP="009F6568">
      <w:pPr>
        <w:pStyle w:val="BodyText"/>
        <w:spacing w:after="360" w:line="240" w:lineRule="auto"/>
        <w:jc w:val="center"/>
        <w:rPr>
          <w:rFonts w:ascii="Times New Roman" w:hAnsi="Times New Roman" w:cs="Times New Roman"/>
          <w:b/>
          <w:bCs/>
          <w:sz w:val="24"/>
          <w:szCs w:val="24"/>
        </w:rPr>
      </w:pPr>
      <w:r w:rsidRPr="009F6568">
        <w:rPr>
          <w:rFonts w:ascii="Times New Roman" w:hAnsi="Times New Roman" w:cs="Times New Roman"/>
          <w:b/>
          <w:bCs/>
          <w:sz w:val="24"/>
          <w:szCs w:val="24"/>
        </w:rPr>
        <w:t>OPINIÓN DEL COMITÉ DE</w:t>
      </w:r>
      <w:r>
        <w:rPr>
          <w:rFonts w:ascii="Times New Roman" w:hAnsi="Times New Roman" w:cs="Times New Roman"/>
          <w:b/>
          <w:bCs/>
          <w:sz w:val="24"/>
          <w:szCs w:val="24"/>
        </w:rPr>
        <w:t xml:space="preserve"> DERECHOS HUMANOS SOBRE LA IDEA</w:t>
      </w:r>
      <w:r>
        <w:rPr>
          <w:rFonts w:ascii="Times New Roman" w:hAnsi="Times New Roman" w:cs="Times New Roman"/>
          <w:b/>
          <w:bCs/>
          <w:sz w:val="24"/>
          <w:szCs w:val="24"/>
        </w:rPr>
        <w:br/>
      </w:r>
      <w:r w:rsidRPr="009F6568">
        <w:rPr>
          <w:rFonts w:ascii="Times New Roman" w:hAnsi="Times New Roman" w:cs="Times New Roman"/>
          <w:b/>
          <w:bCs/>
          <w:sz w:val="24"/>
          <w:szCs w:val="24"/>
        </w:rPr>
        <w:t>DE CREAR UN</w:t>
      </w:r>
      <w:r>
        <w:rPr>
          <w:rFonts w:ascii="Times New Roman" w:hAnsi="Times New Roman" w:cs="Times New Roman"/>
          <w:b/>
          <w:bCs/>
          <w:sz w:val="24"/>
          <w:szCs w:val="24"/>
        </w:rPr>
        <w:t xml:space="preserve"> </w:t>
      </w:r>
      <w:r w:rsidRPr="009F6568">
        <w:rPr>
          <w:rFonts w:ascii="Times New Roman" w:hAnsi="Times New Roman" w:cs="Times New Roman"/>
          <w:b/>
          <w:bCs/>
          <w:sz w:val="24"/>
          <w:szCs w:val="24"/>
        </w:rPr>
        <w:t>ÓRG</w:t>
      </w:r>
      <w:r>
        <w:rPr>
          <w:rFonts w:ascii="Times New Roman" w:hAnsi="Times New Roman" w:cs="Times New Roman"/>
          <w:b/>
          <w:bCs/>
          <w:sz w:val="24"/>
          <w:szCs w:val="24"/>
        </w:rPr>
        <w:t>ANO DE TRATADOS ÚNICO ENCARGADO</w:t>
      </w:r>
      <w:r>
        <w:rPr>
          <w:rFonts w:ascii="Times New Roman" w:hAnsi="Times New Roman" w:cs="Times New Roman"/>
          <w:b/>
          <w:bCs/>
          <w:sz w:val="24"/>
          <w:szCs w:val="24"/>
        </w:rPr>
        <w:br/>
      </w:r>
      <w:r w:rsidRPr="009F6568">
        <w:rPr>
          <w:rFonts w:ascii="Times New Roman" w:hAnsi="Times New Roman" w:cs="Times New Roman"/>
          <w:b/>
          <w:bCs/>
          <w:sz w:val="24"/>
          <w:szCs w:val="24"/>
        </w:rPr>
        <w:t>DE LOS DERECHOS HUMANOS</w:t>
      </w:r>
    </w:p>
    <w:p w:rsidR="0097068F" w:rsidRDefault="0097068F" w:rsidP="00713C5C">
      <w:pPr>
        <w:spacing w:after="240"/>
      </w:pPr>
      <w:r>
        <w:tab/>
        <w:t>El Comité de Derechos Humanos acoge con interés y reconocimiento el "documento de reflexión" de la Alta Comisionada para los Derechos Humanos en el que se expone la idea de crear un órgano de tratados único y permanente encargado de los derechos humanos que reemplazaría a los siete órganos de tratados existentes.  Este documento tiene el gran mérito de permitir un</w:t>
      </w:r>
      <w:r>
        <w:rPr>
          <w:bCs/>
        </w:rPr>
        <w:t xml:space="preserve"> </w:t>
      </w:r>
      <w:r>
        <w:t>debate serio y constructivo sobre la reforma de los órganos de tratados.</w:t>
      </w:r>
      <w:r>
        <w:rPr>
          <w:bCs/>
        </w:rPr>
        <w:t xml:space="preserve">  </w:t>
      </w:r>
      <w:r>
        <w:t>Después de haber estudiado todos los documentos relativos a la propuesta formulada en el "documento de</w:t>
      </w:r>
      <w:r>
        <w:rPr>
          <w:bCs/>
        </w:rPr>
        <w:t xml:space="preserve"> </w:t>
      </w:r>
      <w:r>
        <w:t>reflexión" y tenido en cuenta los debates sostenidos y las opiniones expresadas en diversas reuniones, y tras haber deliberado sobre el particular en su 88º período de sesiones, emite la siguiente opinión:</w:t>
      </w:r>
    </w:p>
    <w:p w:rsidR="0097068F" w:rsidRDefault="0097068F" w:rsidP="00713C5C">
      <w:pPr>
        <w:spacing w:after="240"/>
        <w:ind w:left="567"/>
      </w:pPr>
      <w:r>
        <w:tab/>
        <w:t>El Comité:</w:t>
      </w:r>
    </w:p>
    <w:p w:rsidR="0097068F" w:rsidRDefault="0097068F" w:rsidP="00713C5C">
      <w:pPr>
        <w:spacing w:after="240"/>
        <w:ind w:left="567" w:firstLine="567"/>
      </w:pPr>
      <w:r>
        <w:t>1.</w:t>
      </w:r>
      <w:r>
        <w:tab/>
        <w:t>Estima que la creación de un órgano de tratados único y permanente que reemplace a los siete órganos de tratados existentes tropieza con problemas jurídicos y políticos que no pueden resolverse a corto o mediano plazo, y considera que por ahora es más apropiado garantizar rápidamente una mejor coordinación de los métodos de trabajo de los órganos de tratados sin que sea necesario modificar los tratados;</w:t>
      </w:r>
    </w:p>
    <w:p w:rsidR="0097068F" w:rsidRDefault="0097068F" w:rsidP="00713C5C">
      <w:pPr>
        <w:spacing w:after="240"/>
        <w:ind w:left="567" w:firstLine="567"/>
      </w:pPr>
      <w:r>
        <w:t>2.</w:t>
      </w:r>
      <w:r>
        <w:tab/>
        <w:t>Está convencido de la necesidad de armonizar aún más los métodos de trabajo que siguen los distintos órganos de tratados.  Considera que las cuestiones pertinentes a esta armonización deberían abordarse concreta y pragmáticamente a fin de poder resolver de manera práctica y eficaz los problemas que plantea el funcionamiento separado de los órganos de tratados;</w:t>
      </w:r>
    </w:p>
    <w:p w:rsidR="0097068F" w:rsidRDefault="0097068F" w:rsidP="00713C5C">
      <w:pPr>
        <w:spacing w:after="240"/>
        <w:ind w:left="567" w:firstLine="567"/>
      </w:pPr>
      <w:r>
        <w:t>3.</w:t>
      </w:r>
      <w:r>
        <w:tab/>
        <w:t>Propone, en consecuencia, que se sustituyan la reunión de los Presidentes de los órganos de tratados y la reunión de los comités por una sola instancia de coordinación, compuesta de representantes de los distintos órganos de tratados, que se ocupe eficazmente de todas las cuestiones relativas a la armonización de los métodos de trabajo, en particular los procedimientos de examen de los informes de los Estados Partes y de las comunicaciones individuales;</w:t>
      </w:r>
    </w:p>
    <w:p w:rsidR="0097068F" w:rsidRDefault="0097068F" w:rsidP="00713C5C">
      <w:pPr>
        <w:spacing w:after="240"/>
        <w:ind w:left="567" w:firstLine="567"/>
      </w:pPr>
      <w:r>
        <w:t>4.</w:t>
      </w:r>
      <w:r>
        <w:tab/>
        <w:t>Considera que la instancia de coordinación debería promover el intercambio de información y de puntos de vista entre el Consejo de Derechos Humanos y los órganos de tratados;</w:t>
      </w:r>
    </w:p>
    <w:p w:rsidR="0097068F" w:rsidRDefault="0097068F" w:rsidP="00713C5C">
      <w:pPr>
        <w:spacing w:after="240"/>
        <w:ind w:left="567" w:firstLine="567"/>
      </w:pPr>
      <w:r>
        <w:t>5.</w:t>
      </w:r>
      <w:r>
        <w:tab/>
        <w:t>Invita a los diferentes órganos de tratados a enmendar, de ser necesario, sus reglamentos a fin de impulsar la armonización de sus métodos de trabajo;</w:t>
      </w:r>
    </w:p>
    <w:p w:rsidR="0097068F" w:rsidRDefault="0097068F" w:rsidP="00713C5C">
      <w:pPr>
        <w:spacing w:after="240"/>
        <w:ind w:left="567" w:firstLine="567"/>
      </w:pPr>
      <w:r>
        <w:t>6.</w:t>
      </w:r>
      <w:r>
        <w:tab/>
        <w:t>Pide que se fortalezcan los medios materiales y las competencias profesionales de la Secretaría para que pueda apoyar más eficazmente a los órganos de tratados y difundir lo más ampliamente posible sus trabajos;</w:t>
      </w:r>
    </w:p>
    <w:p w:rsidR="0097068F" w:rsidRDefault="0097068F" w:rsidP="00713C5C">
      <w:pPr>
        <w:spacing w:after="240"/>
        <w:ind w:left="567" w:firstLine="567"/>
      </w:pPr>
      <w:r>
        <w:t>7.</w:t>
      </w:r>
      <w:r>
        <w:tab/>
        <w:t>Opina que los órganos de tratados deberían evaluar las actividades de la instancia de coordinación cuatro años después de su establecimiento;</w:t>
      </w:r>
    </w:p>
    <w:p w:rsidR="0097068F" w:rsidRDefault="0097068F" w:rsidP="00713C5C">
      <w:pPr>
        <w:spacing w:after="240"/>
        <w:ind w:left="567" w:firstLine="567"/>
      </w:pPr>
      <w:r>
        <w:t>8.</w:t>
      </w:r>
      <w:r>
        <w:tab/>
        <w:t>Queda en contacto con los otros órganos de tratados para continuar el examen de la cuestión de la armonización de los métodos de trabajo, comprendido el establecimiento de la instancia de coordinación a la mayor brevedad posible.</w:t>
      </w:r>
    </w:p>
    <w:p w:rsidR="0097068F" w:rsidRDefault="0097068F" w:rsidP="00713C5C">
      <w:pPr>
        <w:spacing w:after="240"/>
        <w:rPr>
          <w:snapToGrid w:val="0"/>
        </w:rPr>
      </w:pPr>
    </w:p>
    <w:p w:rsidR="0097068F" w:rsidRDefault="0097068F" w:rsidP="00713C5C">
      <w:pPr>
        <w:spacing w:after="240"/>
        <w:jc w:val="center"/>
        <w:rPr>
          <w:b/>
          <w:bCs/>
        </w:rPr>
      </w:pPr>
      <w:r>
        <w:rPr>
          <w:snapToGrid w:val="0"/>
        </w:rPr>
        <w:br w:type="page"/>
      </w:r>
      <w:r>
        <w:rPr>
          <w:b/>
          <w:bCs/>
        </w:rPr>
        <w:t>Anexo VI</w:t>
      </w:r>
    </w:p>
    <w:tbl>
      <w:tblPr>
        <w:tblStyle w:val="TableGrid"/>
        <w:tblW w:w="0" w:type="auto"/>
        <w:tblInd w:w="8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783"/>
      </w:tblGrid>
      <w:tr w:rsidR="0097068F">
        <w:tc>
          <w:tcPr>
            <w:tcW w:w="7783" w:type="dxa"/>
          </w:tcPr>
          <w:p w:rsidR="0097068F" w:rsidRDefault="0097068F" w:rsidP="00713C5C">
            <w:pPr>
              <w:jc w:val="both"/>
              <w:rPr>
                <w:b/>
                <w:bCs/>
              </w:rPr>
            </w:pPr>
            <w:r>
              <w:rPr>
                <w:b/>
                <w:bCs/>
              </w:rPr>
              <w:t>OBSERVACIÓN GENERAL Nº 32 (81) SOBRE EL ARTÍCULO 14 DEL</w:t>
            </w:r>
            <w:r>
              <w:rPr>
                <w:b/>
                <w:bCs/>
              </w:rPr>
              <w:br/>
              <w:t>PACTO APROBADA POR EL COMITÉ EN VIRTUD DEL PÁRRAFO 4</w:t>
            </w:r>
            <w:r>
              <w:rPr>
                <w:b/>
                <w:bCs/>
              </w:rPr>
              <w:br/>
              <w:t>DEL ARTÍCULO 40 DEL PACTO INTERNACIONAL DE DERECHOS</w:t>
            </w:r>
          </w:p>
          <w:p w:rsidR="0097068F" w:rsidRDefault="0097068F" w:rsidP="00713C5C">
            <w:pPr>
              <w:spacing w:after="240"/>
              <w:jc w:val="center"/>
              <w:rPr>
                <w:b/>
                <w:bCs/>
              </w:rPr>
            </w:pPr>
            <w:r>
              <w:rPr>
                <w:b/>
                <w:bCs/>
              </w:rPr>
              <w:t>CIVILES Y POLÍTICOS</w:t>
            </w:r>
          </w:p>
        </w:tc>
      </w:tr>
    </w:tbl>
    <w:p w:rsidR="0097068F" w:rsidRPr="005E449B" w:rsidRDefault="0097068F" w:rsidP="00713C5C">
      <w:pPr>
        <w:pStyle w:val="Heading1"/>
        <w:keepNext w:val="0"/>
        <w:rPr>
          <w:lang w:val="es-ES"/>
        </w:rPr>
      </w:pPr>
      <w:r w:rsidRPr="005E449B">
        <w:rPr>
          <w:lang w:val="es-ES"/>
        </w:rPr>
        <w:t>E</w:t>
      </w:r>
      <w:r>
        <w:rPr>
          <w:caps w:val="0"/>
          <w:lang w:val="es-ES"/>
        </w:rPr>
        <w:t>l</w:t>
      </w:r>
      <w:r w:rsidRPr="005E449B">
        <w:rPr>
          <w:lang w:val="es-ES"/>
        </w:rPr>
        <w:t xml:space="preserve"> </w:t>
      </w:r>
      <w:r w:rsidRPr="005E449B">
        <w:rPr>
          <w:caps w:val="0"/>
          <w:lang w:val="es-ES"/>
        </w:rPr>
        <w:t>derecho a un juicio imparcial y a la igualdad ante</w:t>
      </w:r>
      <w:r>
        <w:rPr>
          <w:caps w:val="0"/>
          <w:lang w:val="es-ES"/>
        </w:rPr>
        <w:br/>
      </w:r>
      <w:r w:rsidRPr="005E449B">
        <w:rPr>
          <w:caps w:val="0"/>
          <w:lang w:val="es-ES"/>
        </w:rPr>
        <w:t>los tribunales</w:t>
      </w:r>
      <w:r>
        <w:rPr>
          <w:caps w:val="0"/>
          <w:lang w:val="es-ES"/>
        </w:rPr>
        <w:t xml:space="preserve"> </w:t>
      </w:r>
      <w:r w:rsidRPr="005E449B">
        <w:rPr>
          <w:caps w:val="0"/>
          <w:lang w:val="es-ES"/>
        </w:rPr>
        <w:t>y cortes de justicia</w:t>
      </w:r>
    </w:p>
    <w:p w:rsidR="0097068F" w:rsidRPr="00DA5357" w:rsidRDefault="0097068F" w:rsidP="00713C5C">
      <w:pPr>
        <w:spacing w:after="240"/>
        <w:jc w:val="center"/>
      </w:pPr>
      <w:r>
        <w:t>(aprobada en la 2475ª sesión, celebrada el 24 de julio de 2007)</w:t>
      </w:r>
    </w:p>
    <w:p w:rsidR="0097068F" w:rsidRDefault="0097068F" w:rsidP="00713C5C">
      <w:pPr>
        <w:spacing w:after="240"/>
        <w:jc w:val="center"/>
        <w:rPr>
          <w:b/>
          <w:bCs/>
        </w:rPr>
      </w:pPr>
      <w:r>
        <w:rPr>
          <w:b/>
          <w:bCs/>
          <w:lang w:val="es-ES_tradnl"/>
        </w:rPr>
        <w:t>I.  CONSIDERACIONES</w:t>
      </w:r>
      <w:r>
        <w:rPr>
          <w:b/>
          <w:bCs/>
        </w:rPr>
        <w:t xml:space="preserve"> GENERALES</w:t>
      </w:r>
    </w:p>
    <w:p w:rsidR="0097068F" w:rsidRDefault="0097068F" w:rsidP="00713C5C">
      <w:pPr>
        <w:spacing w:after="240"/>
      </w:pPr>
      <w:r>
        <w:t>1.</w:t>
      </w:r>
      <w:r>
        <w:tab/>
        <w:t>La presente observación general sustituye la Observación general Nº 13 (21º período de sesiones).</w:t>
      </w:r>
    </w:p>
    <w:p w:rsidR="0097068F" w:rsidRDefault="0097068F" w:rsidP="00713C5C">
      <w:pPr>
        <w:spacing w:after="240"/>
      </w:pPr>
      <w:r>
        <w:t>2.</w:t>
      </w:r>
      <w:r>
        <w:tab/>
        <w:t>El derecho a la igualdad ante los tribunales y cortes de justicia y a un juicio imparcial es un elemento fundamental de la protección de los derechos humanos y sirve de medio procesal para salvaguardar el imperio de la ley.  El artículo 14 del Pacto tiene por objeto velar por la adecuada administración de la justicia y, a tal efecto, garantiza una serie de derechos específicos.</w:t>
      </w:r>
    </w:p>
    <w:p w:rsidR="0097068F" w:rsidRDefault="0097068F" w:rsidP="007B22EE">
      <w:pPr>
        <w:spacing w:after="240"/>
      </w:pPr>
      <w:r>
        <w:t>3.</w:t>
      </w:r>
      <w:r>
        <w:tab/>
        <w:t xml:space="preserve">El artículo 14 es de naturaleza particularmente compleja y en él se combinan diversas garantías con diferentes ámbitos de aplicación.  La primera oración del párrafo 1 establece una garantía general de igualdad ante los tribunales y cortes de justicia, que rige con independencia de la naturaleza de las actuaciones ante estas instancias.  La segunda oración de este mismo párrafo consagra el derecho de las personas a ser oídas públicamente y con las debidas garantías por un tribunal competente, independiente e imparcial, establecido por la ley, si se enfrentan a una acusación de carácter penal o si se trata de determinar sus derechos y obligaciones de carácter civil.  En estas actuaciones la prensa y el público sólo pueden ser excluidos de las vistas públicas en los casos especificados en la tercera oración del párrafo 1.  Los párrafos 2 a 5 del artículo prevén </w:t>
      </w:r>
      <w:r>
        <w:rPr>
          <w:bCs/>
        </w:rPr>
        <w:t>las</w:t>
      </w:r>
      <w:r>
        <w:t xml:space="preserve"> garantías procesales </w:t>
      </w:r>
      <w:r>
        <w:rPr>
          <w:bCs/>
        </w:rPr>
        <w:t>de que disponen las personas acusadas de un delito</w:t>
      </w:r>
      <w:r>
        <w:t>.  El párrafo 6 establece un derecho sustantivo a la indemnización cuando se haya producido un error judicial en una causa penal.  El párrafo 7 prohíbe que una persona pueda ser juzgada dos veces por un mismo delito y garantiza con ello una libertad sustantiva, a saber, el derecho de toda persona a no ser juzgada o sancionada por un delito por el cual ya haya sido condenada o absuelta en sentencia firme.  En sus informes, los Estados Partes en el Pacto deberían distinguir claramente entre estos diferentes aspectos del derecho a un juicio imparcial.</w:t>
      </w:r>
    </w:p>
    <w:p w:rsidR="0097068F" w:rsidRDefault="0097068F" w:rsidP="00713C5C">
      <w:pPr>
        <w:spacing w:after="240"/>
      </w:pPr>
      <w:r>
        <w:t>4.</w:t>
      </w:r>
      <w:r>
        <w:tab/>
        <w:t xml:space="preserve">El artículo 14 establece garantías que los Estados Partes deben respetar, independientemente de su tradición jurídica y de su derecho interno.  Si bien los Estados Partes deben informar sobre la interpretación que dan a estas garantías en sus respectivos ordenamientos jurídicos, el Comité observa que el contenido esencial de las garantías </w:t>
      </w:r>
      <w:r>
        <w:rPr>
          <w:bCs/>
        </w:rPr>
        <w:t>del Pacto</w:t>
      </w:r>
      <w:r>
        <w:t xml:space="preserve"> no puede dejarse exclusivamente a la discreción del derecho interno.</w:t>
      </w:r>
    </w:p>
    <w:p w:rsidR="0097068F" w:rsidRDefault="0097068F" w:rsidP="00713C5C">
      <w:pPr>
        <w:spacing w:after="240"/>
      </w:pPr>
      <w:r>
        <w:t>5.</w:t>
      </w:r>
      <w:r>
        <w:tab/>
        <w:t>Aunque las reservas a cláusulas concretas del artículo 14 pueden ser aceptables, una reserva general al derecho a un juicio imparcial sería incompatible con el objeto y el fin del Pacto</w:t>
      </w:r>
      <w:r>
        <w:rPr>
          <w:rStyle w:val="EndnoteReference"/>
        </w:rPr>
        <w:endnoteReference w:id="21"/>
      </w:r>
      <w:r>
        <w:t>.</w:t>
      </w:r>
    </w:p>
    <w:p w:rsidR="0097068F" w:rsidRDefault="0097068F" w:rsidP="00713C5C">
      <w:pPr>
        <w:spacing w:after="240"/>
        <w:rPr>
          <w:rFonts w:ascii="TimesNewRoman" w:hAnsi="TimesNewRoman" w:cs="TimesNewRoman"/>
          <w:szCs w:val="20"/>
        </w:rPr>
      </w:pPr>
      <w:r>
        <w:t>6.</w:t>
      </w:r>
      <w:r>
        <w:tab/>
        <w:t>Si bien el artículo 14 no está incluido en la lista de derechos que no pueden suspenderse, que figuran en el párrafo 2 del artículo 4 del Pacto, los Estados que en circunstancias de emergencia pública decidan dejar en suspenso los procedimientos normales previstos en el artículo 14 deben asegurarse de que tal suspensión no vaya más allá de lo que exija estrictamente la situación.  Las garantías procesales nunca podrán ser objeto de medidas derogatorias que soslayen la protección de derechos que no son susceptibles de suspensión.  Así, por ejemplo, al ser imposible suspender la totalidad de las disposiciones del artículo 6 del Pacto, cualquier juicio que se concluya con la imposición de la pena de muerte durante un estado de excepción deberá guardar conformidad con las disposiciones del Pacto, incluidos todos los requisitos del artículo 14</w:t>
      </w:r>
      <w:r>
        <w:rPr>
          <w:rStyle w:val="EndnoteReference"/>
        </w:rPr>
        <w:endnoteReference w:id="22"/>
      </w:r>
      <w:r>
        <w:t xml:space="preserve">.  </w:t>
      </w:r>
      <w:r>
        <w:rPr>
          <w:bCs/>
        </w:rPr>
        <w:t>De manera análoga, como tampoco puede suspenderse ninguna de las disposiciones del artículo 7, ninguna declaración o confesión o, en principio, ninguna prueba que se obtenga en violación de esta disposición podrá admitirse en los procesos previstos por el artículo 14, incluso durante un estado de excepción</w:t>
      </w:r>
      <w:r>
        <w:rPr>
          <w:rStyle w:val="EndnoteReference"/>
        </w:rPr>
        <w:endnoteReference w:id="23"/>
      </w:r>
      <w:r>
        <w:rPr>
          <w:bCs/>
        </w:rPr>
        <w:t>, salvo si una declaración o confesión obtenida en violación del artículo 7 se utiliza como prueba de tortura u otro trato prohibido por esta disposición</w:t>
      </w:r>
      <w:r>
        <w:rPr>
          <w:rStyle w:val="EndnoteReference"/>
          <w:bCs/>
        </w:rPr>
        <w:endnoteReference w:id="24"/>
      </w:r>
      <w:r>
        <w:rPr>
          <w:bCs/>
        </w:rPr>
        <w:t xml:space="preserve">.  </w:t>
      </w:r>
      <w:r>
        <w:t>En ningún caso cabe desviarse de los principios fundamentales del juicio imparcial, incluida la presunción de inocencia</w:t>
      </w:r>
      <w:r>
        <w:rPr>
          <w:rStyle w:val="EndnoteReference"/>
        </w:rPr>
        <w:endnoteReference w:id="25"/>
      </w:r>
      <w:r>
        <w:t>.</w:t>
      </w:r>
    </w:p>
    <w:p w:rsidR="0097068F" w:rsidRPr="00DD2B62" w:rsidRDefault="0097068F" w:rsidP="001A371B">
      <w:pPr>
        <w:pStyle w:val="Heading2"/>
        <w:keepLines/>
        <w:spacing w:before="480"/>
        <w:rPr>
          <w:bCs/>
          <w:iCs/>
          <w:lang w:val="es-ES"/>
        </w:rPr>
      </w:pPr>
      <w:r w:rsidRPr="00DD2B62">
        <w:rPr>
          <w:bCs/>
          <w:iCs/>
          <w:lang w:val="es-ES"/>
        </w:rPr>
        <w:t>II.  IGUALDAD ANTE LOS TRIBUNALES Y CORTES DE JUSTICIA</w:t>
      </w:r>
    </w:p>
    <w:p w:rsidR="0097068F" w:rsidRDefault="0097068F" w:rsidP="00713C5C">
      <w:pPr>
        <w:spacing w:after="240"/>
      </w:pPr>
      <w:r>
        <w:t>7.</w:t>
      </w:r>
      <w:r>
        <w:tab/>
        <w:t>La primera oración del párrafo 1 del artículo 14 garantiza en términos generales el derecho a la igualdad ante los tribunales y las cortes de justicia.  Esta garantía no sólo se aplica a las cortes y tribunales de justicia a que se refiere la segunda oración de este párrafo del artículo 14, sino que también debe respetarse siempre que el derecho interno confíe a un órgano una función judicial</w:t>
      </w:r>
      <w:r>
        <w:rPr>
          <w:rStyle w:val="EndnoteReference"/>
        </w:rPr>
        <w:endnoteReference w:id="26"/>
      </w:r>
      <w:r>
        <w:t>.</w:t>
      </w:r>
    </w:p>
    <w:p w:rsidR="0097068F" w:rsidRDefault="0097068F" w:rsidP="00713C5C">
      <w:pPr>
        <w:spacing w:after="240"/>
        <w:rPr>
          <w:bCs/>
        </w:rPr>
      </w:pPr>
      <w:r>
        <w:t>8.</w:t>
      </w:r>
      <w:r>
        <w:tab/>
        <w:t xml:space="preserve">El derecho a la igualdad ante los tribunales y cortes de justicia garantiza, en términos generales, además de los principios mencionados en la segunda oración del párrafo 1 del artículo 14, los principios de igualdad de acceso e igualdad de medios procesales, y asegura que </w:t>
      </w:r>
      <w:r>
        <w:rPr>
          <w:bCs/>
        </w:rPr>
        <w:t>las</w:t>
      </w:r>
      <w:r>
        <w:t xml:space="preserve"> partes </w:t>
      </w:r>
      <w:r>
        <w:rPr>
          <w:bCs/>
        </w:rPr>
        <w:t>en los procedimientos en cuestión</w:t>
      </w:r>
      <w:r>
        <w:t xml:space="preserve"> sean tratadas sin discriminación</w:t>
      </w:r>
      <w:r>
        <w:rPr>
          <w:b/>
          <w:bCs/>
        </w:rPr>
        <w:t xml:space="preserve"> </w:t>
      </w:r>
      <w:r>
        <w:rPr>
          <w:bCs/>
        </w:rPr>
        <w:t>alguna.</w:t>
      </w:r>
    </w:p>
    <w:p w:rsidR="0097068F" w:rsidRDefault="0097068F" w:rsidP="00713C5C">
      <w:pPr>
        <w:spacing w:after="240"/>
      </w:pPr>
      <w:r>
        <w:t>9.</w:t>
      </w:r>
      <w:r>
        <w:tab/>
        <w:t xml:space="preserve">El artículo 14 incluye el </w:t>
      </w:r>
      <w:r>
        <w:rPr>
          <w:bCs/>
        </w:rPr>
        <w:t>derecho de</w:t>
      </w:r>
      <w:r>
        <w:t xml:space="preserve"> acceso a los tribunales en los casos en que se trata de determinar cargos penales, así como también derechos y obligaciones en un procedimiento judicial.  El acceso a la administración de justicia debe garantizarse efectivamente en todos esos casos para asegurar que ninguna persona se vea privada, por lo que toca al procedimiento, de su derecho a exigir justicia.  </w:t>
      </w:r>
      <w:r>
        <w:rPr>
          <w:bCs/>
        </w:rPr>
        <w:t>El derecho de acceso a los tribunales y cortes de justicia y a la igualdad ante ellos no está limitado a los ciudadanos de los Estados Partes, sino que deben poder gozar de él todas las personas, independientemente de la nacionalidad o de la condición de apátrida, como los demandantes de asilo, refugiados, trabajadores migratorios, niños no acompañados y otras personas que puedan encontrarse en el territorio o sujetas a la jurisdicción del Estado Parte.</w:t>
      </w:r>
      <w:r>
        <w:t xml:space="preserve">  Una situación en la que los intentos del individuo de </w:t>
      </w:r>
      <w:r>
        <w:rPr>
          <w:bCs/>
        </w:rPr>
        <w:t>acceder</w:t>
      </w:r>
      <w:r>
        <w:t xml:space="preserve"> a las cortes o tribunales competentes se vean sistemáticamente frustrados </w:t>
      </w:r>
      <w:r>
        <w:rPr>
          <w:i/>
        </w:rPr>
        <w:t xml:space="preserve">de jure </w:t>
      </w:r>
      <w:r>
        <w:t xml:space="preserve">o </w:t>
      </w:r>
      <w:r>
        <w:rPr>
          <w:i/>
        </w:rPr>
        <w:t xml:space="preserve">de facto </w:t>
      </w:r>
      <w:r>
        <w:t>va en contra de la garantía reconocida en la primera oración del párrafo 1 del artículo 14</w:t>
      </w:r>
      <w:r>
        <w:rPr>
          <w:rStyle w:val="EndnoteReference"/>
        </w:rPr>
        <w:endnoteReference w:id="27"/>
      </w:r>
      <w:r>
        <w:t xml:space="preserve">.  Esta garantía prohíbe también toda distinción relativa al acceso a los tribunales y cortes de justicia que no esté basada en derecho y no pueda justificarse con fundamentos objetivos y razonables.  La garantía se infringe si a determinadas personas se les impide entablar una acción contra cualquier otra persona </w:t>
      </w:r>
      <w:r>
        <w:rPr>
          <w:bCs/>
        </w:rPr>
        <w:t>por razones tales como</w:t>
      </w:r>
      <w:r>
        <w:t xml:space="preserve"> la raza, color, sexo, idioma, religión, opinión política o de otra índole, origen nacional o social, posición económica, nacimiento u otra condición</w:t>
      </w:r>
      <w:r>
        <w:rPr>
          <w:rStyle w:val="EndnoteReference"/>
        </w:rPr>
        <w:endnoteReference w:id="28"/>
      </w:r>
      <w:r>
        <w:t>.</w:t>
      </w:r>
    </w:p>
    <w:p w:rsidR="0097068F" w:rsidRDefault="0097068F" w:rsidP="00713C5C">
      <w:pPr>
        <w:spacing w:after="240"/>
      </w:pPr>
      <w:r>
        <w:t>10.</w:t>
      </w:r>
      <w:r>
        <w:tab/>
        <w:t xml:space="preserve">El que se disponga o no de asistencia letrada determina con frecuencia que una persona pueda tener o no tener acceso a las actuaciones judiciales pertinentes o participar en ellas de un modo válido.  Si bien en el apartado d) del párrafo 3 del artículo 14 se aborda explícitamente la garantía de la asistencia letrada en el proceso penal, se alienta a los Estados a proporcionar asistencia letrada gratuita también en otros casos, cuando las personas carezcan de medios suficientes para pagarla.  En algunos casos, pueden estar incluso obligados a hacerlo.  Por ejemplo, cuando una persona </w:t>
      </w:r>
      <w:r>
        <w:rPr>
          <w:bCs/>
        </w:rPr>
        <w:t>condenada</w:t>
      </w:r>
      <w:r>
        <w:t xml:space="preserve"> a muerte desee </w:t>
      </w:r>
      <w:r>
        <w:rPr>
          <w:szCs w:val="20"/>
        </w:rPr>
        <w:t xml:space="preserve">obtener la revisión constitucional de irregularidades cometidas en un juicio penal y carezca de medios suficientes para sufragar el costo de la asistencia jurídica necesaria para interponer ese recurso, el Estado </w:t>
      </w:r>
      <w:r>
        <w:rPr>
          <w:bCs/>
          <w:szCs w:val="20"/>
        </w:rPr>
        <w:t>estará obligado a</w:t>
      </w:r>
      <w:r>
        <w:rPr>
          <w:szCs w:val="20"/>
        </w:rPr>
        <w:t xml:space="preserve"> suministrar la asistencia jurídica </w:t>
      </w:r>
      <w:r>
        <w:t>de conformidad con el párrafo 1 del artículo 14, en conjunción con el derecho a un recurso efectivo, consagrado en el párrafo 3 del artículo 2 del Pacto</w:t>
      </w:r>
      <w:r>
        <w:rPr>
          <w:rStyle w:val="EndnoteReference"/>
        </w:rPr>
        <w:endnoteReference w:id="29"/>
      </w:r>
      <w:r>
        <w:t>.</w:t>
      </w:r>
    </w:p>
    <w:p w:rsidR="0097068F" w:rsidRDefault="0097068F" w:rsidP="00713C5C">
      <w:pPr>
        <w:pStyle w:val="Header"/>
        <w:tabs>
          <w:tab w:val="clear" w:pos="4252"/>
        </w:tabs>
        <w:spacing w:after="240"/>
      </w:pPr>
      <w:r>
        <w:t>11.</w:t>
      </w:r>
      <w:r>
        <w:tab/>
        <w:t>De modo análogo, la imposición de costas a las partes en un proceso judicial que de hecho impida el acceso de una persona a la justicia puede plantear cuestiones en virtud  del párrafo 1 del artículo 14</w:t>
      </w:r>
      <w:r>
        <w:rPr>
          <w:rStyle w:val="EndnoteReference"/>
        </w:rPr>
        <w:endnoteReference w:id="30"/>
      </w:r>
      <w:r>
        <w:t xml:space="preserve">.  En particular, </w:t>
      </w:r>
      <w:r>
        <w:rPr>
          <w:lang w:val="es-ES_tradnl"/>
        </w:rPr>
        <w:t xml:space="preserve">una obligación rígida según la ley de atribuir costas a la parte vencedora sin tener en cuenta las consecuencias de ello o sin proporcionar asistencia letrada podría </w:t>
      </w:r>
      <w:r>
        <w:t>surtir un efecto disuasivo en las personas que desearan reivindicar los derechos que les asisten en virtud del Pacto en las actuaciones judiciales de que disponen</w:t>
      </w:r>
      <w:r>
        <w:rPr>
          <w:rStyle w:val="EndnoteReference"/>
        </w:rPr>
        <w:endnoteReference w:id="31"/>
      </w:r>
      <w:r>
        <w:t>.</w:t>
      </w:r>
    </w:p>
    <w:p w:rsidR="0097068F" w:rsidRDefault="0097068F" w:rsidP="00713C5C">
      <w:pPr>
        <w:spacing w:after="240"/>
      </w:pPr>
      <w:r>
        <w:t>12.</w:t>
      </w:r>
      <w:r>
        <w:tab/>
        <w:t xml:space="preserve">El derecho </w:t>
      </w:r>
      <w:r>
        <w:rPr>
          <w:bCs/>
        </w:rPr>
        <w:t>a la</w:t>
      </w:r>
      <w:r>
        <w:t xml:space="preserve"> igualdad de acceso a los tribunales y cortes de justicia, consagrado en el párrafo 1 del artículo 14, </w:t>
      </w:r>
      <w:r>
        <w:rPr>
          <w:bCs/>
        </w:rPr>
        <w:t>se refiere al acceso a los procedimientos de primera instancia y no aborda la cuestión del derecho de apelación u otros recursos</w:t>
      </w:r>
      <w:r>
        <w:rPr>
          <w:rStyle w:val="EndnoteReference"/>
          <w:bCs/>
        </w:rPr>
        <w:endnoteReference w:id="32"/>
      </w:r>
      <w:r>
        <w:t>.</w:t>
      </w:r>
    </w:p>
    <w:p w:rsidR="0097068F" w:rsidRDefault="0097068F" w:rsidP="00713C5C">
      <w:pPr>
        <w:autoSpaceDE w:val="0"/>
        <w:autoSpaceDN w:val="0"/>
        <w:adjustRightInd w:val="0"/>
        <w:spacing w:after="240"/>
      </w:pPr>
      <w:r>
        <w:rPr>
          <w:bCs/>
        </w:rPr>
        <w:t>13.</w:t>
      </w:r>
      <w:r>
        <w:tab/>
        <w:t>El derecho a la igualdad ante los tribunales y cortes de justicia garantiza también la igualdad de medios.  Esto significa que todas las partes en un proceso gozarán de los mismos derechos en materia de procedimiento, salvo que la ley prevea distinciones y éstas puedan justificarse con causas objetivas y razonables, sin que comporten ninguna desventaja efectiva u otra injusticia para el procesado</w:t>
      </w:r>
      <w:r>
        <w:rPr>
          <w:rStyle w:val="EndnoteReference"/>
        </w:rPr>
        <w:endnoteReference w:id="33"/>
      </w:r>
      <w:r>
        <w:t xml:space="preserve">.  No hay igualdad de medios si, </w:t>
      </w:r>
      <w:r>
        <w:rPr>
          <w:bCs/>
        </w:rPr>
        <w:t>por ejemplo,</w:t>
      </w:r>
      <w:r>
        <w:t xml:space="preserve"> el fiscal puede recurrir una determinada decisión, pero el procesado no</w:t>
      </w:r>
      <w:r>
        <w:rPr>
          <w:rStyle w:val="EndnoteReference"/>
        </w:rPr>
        <w:endnoteReference w:id="34"/>
      </w:r>
      <w:r>
        <w:t xml:space="preserve">.  </w:t>
      </w:r>
      <w:r>
        <w:rPr>
          <w:bCs/>
        </w:rPr>
        <w:t xml:space="preserve">El principio de igualdad entre las partes se aplica también a los procesos civiles y exige, entre otras cosas, que se otorgue a cada parte la oportunidad de </w:t>
      </w:r>
      <w:r>
        <w:rPr>
          <w:bCs/>
          <w:lang w:val="es-ES_tradnl"/>
        </w:rPr>
        <w:t>oponerse a todos los argumentos y pruebas presentados por la otra parte</w:t>
      </w:r>
      <w:r>
        <w:rPr>
          <w:rStyle w:val="EndnoteReference"/>
          <w:bCs/>
          <w:lang w:val="es-ES_tradnl"/>
        </w:rPr>
        <w:endnoteReference w:id="35"/>
      </w:r>
      <w:r>
        <w:rPr>
          <w:bCs/>
        </w:rPr>
        <w:t>.  En casos excepcionales, también puede exigir que se ofrezca gratuitamente la asistencia de un intérprete en los casos en que, sin él, una parte desprovista de medios no pueda participar en el proceso en igualdad de condiciones y no puedan ser interrogados los testigos presentados por ella.</w:t>
      </w:r>
    </w:p>
    <w:p w:rsidR="0097068F" w:rsidRDefault="0097068F" w:rsidP="00713C5C">
      <w:pPr>
        <w:autoSpaceDE w:val="0"/>
        <w:autoSpaceDN w:val="0"/>
        <w:adjustRightInd w:val="0"/>
        <w:spacing w:after="480"/>
        <w:rPr>
          <w:color w:val="000000"/>
          <w:szCs w:val="22"/>
        </w:rPr>
      </w:pPr>
      <w:r>
        <w:t>14.</w:t>
      </w:r>
      <w:r>
        <w:tab/>
      </w:r>
      <w:r>
        <w:rPr>
          <w:bCs/>
        </w:rPr>
        <w:t>La igualdad ante los tribunales y cortes de justicia también exige que los casos similares sean sustanciados en jurisdicciones similares.</w:t>
      </w:r>
      <w:r>
        <w:rPr>
          <w:b/>
          <w:bCs/>
        </w:rPr>
        <w:t xml:space="preserve"> </w:t>
      </w:r>
      <w:r>
        <w:t xml:space="preserve"> Si, </w:t>
      </w:r>
      <w:r>
        <w:rPr>
          <w:bCs/>
        </w:rPr>
        <w:t>por ejemplo,</w:t>
      </w:r>
      <w:r>
        <w:t xml:space="preserve"> </w:t>
      </w:r>
      <w:r>
        <w:rPr>
          <w:bCs/>
        </w:rPr>
        <w:t>para la determinación de ciertas categorías de casos</w:t>
      </w:r>
      <w:r>
        <w:t xml:space="preserve"> se aplican procedimientos penales </w:t>
      </w:r>
      <w:r>
        <w:rPr>
          <w:bCs/>
        </w:rPr>
        <w:t>excepcionales</w:t>
      </w:r>
      <w:r>
        <w:t xml:space="preserve"> o tribunales o cortes de justicia especialmente constituidos</w:t>
      </w:r>
      <w:r>
        <w:rPr>
          <w:rStyle w:val="EndnoteReference"/>
        </w:rPr>
        <w:endnoteReference w:id="36"/>
      </w:r>
      <w:r>
        <w:t>, habrá que dar motivos objetivos y razonables que justifiquen la distinción.</w:t>
      </w:r>
    </w:p>
    <w:p w:rsidR="0097068F" w:rsidRPr="003B5477" w:rsidRDefault="0097068F" w:rsidP="004E5B82">
      <w:pPr>
        <w:pStyle w:val="BodyText2"/>
        <w:keepNext/>
        <w:keepLines/>
        <w:spacing w:after="240"/>
        <w:ind w:left="510" w:hanging="510"/>
        <w:jc w:val="center"/>
        <w:rPr>
          <w:b/>
          <w:bCs/>
          <w:iCs/>
        </w:rPr>
      </w:pPr>
      <w:r w:rsidRPr="003B5477">
        <w:rPr>
          <w:b/>
          <w:bCs/>
          <w:iCs/>
        </w:rPr>
        <w:t>III.  UNA AUDIENCIA PÚBLICA CON LAS DEBIDAS GARANTÍAS</w:t>
      </w:r>
      <w:r w:rsidR="004E5B82">
        <w:rPr>
          <w:b/>
          <w:bCs/>
          <w:iCs/>
        </w:rPr>
        <w:br/>
      </w:r>
      <w:r w:rsidRPr="003B5477">
        <w:rPr>
          <w:b/>
          <w:bCs/>
          <w:iCs/>
        </w:rPr>
        <w:t>ANTE</w:t>
      </w:r>
      <w:r w:rsidR="004E5B82">
        <w:rPr>
          <w:b/>
          <w:bCs/>
          <w:iCs/>
        </w:rPr>
        <w:t xml:space="preserve"> </w:t>
      </w:r>
      <w:r>
        <w:rPr>
          <w:b/>
          <w:bCs/>
          <w:iCs/>
        </w:rPr>
        <w:t xml:space="preserve">UN </w:t>
      </w:r>
      <w:r w:rsidRPr="003B5477">
        <w:rPr>
          <w:b/>
          <w:bCs/>
          <w:iCs/>
        </w:rPr>
        <w:t>TRIBUNAL</w:t>
      </w:r>
      <w:r>
        <w:rPr>
          <w:b/>
          <w:bCs/>
          <w:iCs/>
        </w:rPr>
        <w:t xml:space="preserve"> </w:t>
      </w:r>
      <w:r w:rsidR="004E5B82">
        <w:rPr>
          <w:b/>
          <w:bCs/>
          <w:iCs/>
        </w:rPr>
        <w:t>COMPETENTE, INDEPENDIENTE</w:t>
      </w:r>
      <w:r w:rsidR="004E5B82">
        <w:rPr>
          <w:b/>
          <w:bCs/>
          <w:iCs/>
        </w:rPr>
        <w:br/>
      </w:r>
      <w:r w:rsidRPr="003B5477">
        <w:rPr>
          <w:b/>
          <w:bCs/>
          <w:iCs/>
        </w:rPr>
        <w:t>E IMPARCIAL</w:t>
      </w:r>
    </w:p>
    <w:p w:rsidR="0097068F" w:rsidRDefault="0097068F" w:rsidP="00713C5C">
      <w:pPr>
        <w:spacing w:after="240"/>
      </w:pPr>
      <w:r>
        <w:t>15.</w:t>
      </w:r>
      <w:r>
        <w:tab/>
        <w:t xml:space="preserve">El derecho de toda persona a ser oída públicamente y con las debidas garantías por un tribunal competente, independiente e imparcial, establecido por la ley, está garantizado en la segunda oración del párrafo 1 del artículo 14 cuando se trata de sustanciar una acusación de carácter penal formulada contra una persona o de determinar </w:t>
      </w:r>
      <w:r>
        <w:rPr>
          <w:bCs/>
        </w:rPr>
        <w:t>sus</w:t>
      </w:r>
      <w:r>
        <w:rPr>
          <w:b/>
          <w:bCs/>
        </w:rPr>
        <w:t xml:space="preserve"> </w:t>
      </w:r>
      <w:r>
        <w:t xml:space="preserve">derechos u obligaciones de carácter civil.  Las acusaciones de carácter penal corresponden en principio a actos que en el derecho penal nacional se han declarado punibles.  La noción puede extenderse también a actos de naturaleza delictiva porque conllevan sanciones que, independientemente de su calificación en el derecho interno, deben considerarse penales por su </w:t>
      </w:r>
      <w:r>
        <w:rPr>
          <w:bCs/>
        </w:rPr>
        <w:t>objetivo</w:t>
      </w:r>
      <w:r>
        <w:t>, carácter o gravedad</w:t>
      </w:r>
      <w:r>
        <w:rPr>
          <w:rStyle w:val="EndnoteReference"/>
        </w:rPr>
        <w:endnoteReference w:id="37"/>
      </w:r>
      <w:r w:rsidR="00920B10">
        <w:t>.</w:t>
      </w:r>
    </w:p>
    <w:p w:rsidR="0097068F" w:rsidRDefault="0097068F" w:rsidP="00713C5C">
      <w:pPr>
        <w:spacing w:after="240"/>
      </w:pPr>
      <w:r>
        <w:t>16.</w:t>
      </w:r>
      <w:r>
        <w:tab/>
        <w:t>El concepto de la determinación de derechos u obligaciones "de carácter civil" ("</w:t>
      </w:r>
      <w:r>
        <w:rPr>
          <w:i/>
          <w:iCs/>
        </w:rPr>
        <w:t>in a suit of law</w:t>
      </w:r>
      <w:r>
        <w:t>"/"</w:t>
      </w:r>
      <w:r>
        <w:rPr>
          <w:i/>
        </w:rPr>
        <w:t>de caractère civil</w:t>
      </w:r>
      <w:r>
        <w:t xml:space="preserve">") es más complejo.  Este concepto se expresa con fórmulas distintas en las diversas versiones lingüísticas del Pacto, que, según su artículo 53, son igualmente auténticas, y los </w:t>
      </w:r>
      <w:r>
        <w:rPr>
          <w:i/>
        </w:rPr>
        <w:t>travaux préparatoires</w:t>
      </w:r>
      <w:r>
        <w:t xml:space="preserve"> no resuelven las discrepancias entre los textos en los distintos idiomas.  El Comité observa que el concepto de "derechos u obligaciones de carácter civil", o su equivalente en otros idiomas, se basa en la naturaleza del derecho de que se trata, más que en la condición jurídica de una de las partes o en el foro que señalan los distintos ordenamientos jurídicos nacionales para la determinación de derechos específicos</w:t>
      </w:r>
      <w:r>
        <w:rPr>
          <w:rStyle w:val="EndnoteReference"/>
        </w:rPr>
        <w:endnoteReference w:id="38"/>
      </w:r>
      <w:r>
        <w:t xml:space="preserve">.  </w:t>
      </w:r>
      <w:r>
        <w:rPr>
          <w:bCs/>
        </w:rPr>
        <w:t>Se trata de un concepto que abarca:  a) no sólo los procedimientos para determinar los derechos y las obligaciones relativos a los contratos, la propiedad y los perjuicios extracontractuales en derecho privado, sino también  b) las nociones equivalentes de derecho administrativo, como el cese en el empleo de funcionarios públicos por motivos no disciplinarios</w:t>
      </w:r>
      <w:r>
        <w:rPr>
          <w:rStyle w:val="EndnoteReference"/>
          <w:bCs/>
        </w:rPr>
        <w:endnoteReference w:id="39"/>
      </w:r>
      <w:r>
        <w:rPr>
          <w:bCs/>
        </w:rPr>
        <w:t>, la determinación de las prestaciones de la seguridad social</w:t>
      </w:r>
      <w:r>
        <w:rPr>
          <w:rStyle w:val="EndnoteReference"/>
          <w:bCs/>
        </w:rPr>
        <w:endnoteReference w:id="40"/>
      </w:r>
      <w:r>
        <w:rPr>
          <w:bCs/>
        </w:rPr>
        <w:t>, los derechos de pensión de los</w:t>
      </w:r>
      <w:r>
        <w:rPr>
          <w:b/>
          <w:bCs/>
        </w:rPr>
        <w:t xml:space="preserve"> </w:t>
      </w:r>
      <w:r>
        <w:rPr>
          <w:bCs/>
        </w:rPr>
        <w:t>soldados</w:t>
      </w:r>
      <w:r>
        <w:rPr>
          <w:rStyle w:val="EndnoteReference"/>
          <w:bCs/>
        </w:rPr>
        <w:endnoteReference w:id="41"/>
      </w:r>
      <w:r>
        <w:t>,</w:t>
      </w:r>
      <w:r>
        <w:rPr>
          <w:b/>
          <w:bCs/>
        </w:rPr>
        <w:t xml:space="preserve"> </w:t>
      </w:r>
      <w:r>
        <w:rPr>
          <w:bCs/>
        </w:rPr>
        <w:t>los procedimientos relativos al uso de terrenos públicos</w:t>
      </w:r>
      <w:r>
        <w:rPr>
          <w:rStyle w:val="EndnoteReference"/>
          <w:bCs/>
        </w:rPr>
        <w:endnoteReference w:id="42"/>
      </w:r>
      <w:r>
        <w:rPr>
          <w:b/>
          <w:bCs/>
        </w:rPr>
        <w:t xml:space="preserve"> </w:t>
      </w:r>
      <w:r>
        <w:rPr>
          <w:bCs/>
        </w:rPr>
        <w:t>o la apropiación de propiedades privadas.  Además, este concepto puede abarcar c) otros procedimientos que deben determinarse caso por caso, teniendo en cuenta la naturaleza del derecho de que se trate.</w:t>
      </w:r>
    </w:p>
    <w:p w:rsidR="0097068F" w:rsidRDefault="0097068F" w:rsidP="00713C5C">
      <w:pPr>
        <w:spacing w:after="240"/>
        <w:rPr>
          <w:bCs/>
        </w:rPr>
      </w:pPr>
      <w:r>
        <w:t>17.</w:t>
      </w:r>
      <w:r>
        <w:tab/>
      </w:r>
      <w:r>
        <w:rPr>
          <w:bCs/>
        </w:rPr>
        <w:t>En cambio, el derecho de acceso a los tribunales y cortes de justicia previsto en la segunda oración del párrafo 1 del artículo 14 no es aplicable cuando la legislación interna</w:t>
      </w:r>
      <w:r>
        <w:t xml:space="preserve"> </w:t>
      </w:r>
      <w:r>
        <w:rPr>
          <w:bCs/>
        </w:rPr>
        <w:t>no concede ningún derecho</w:t>
      </w:r>
      <w:r>
        <w:rPr>
          <w:b/>
          <w:bCs/>
        </w:rPr>
        <w:t xml:space="preserve"> </w:t>
      </w:r>
      <w:r>
        <w:t>a la persona interesada.  Por ello el Comité sostiene que esta disposición no se aplica en los casos en que la legislación interna no confiere ningún derecho a obtener un ascenso en la función pública</w:t>
      </w:r>
      <w:r>
        <w:rPr>
          <w:rStyle w:val="EndnoteReference"/>
        </w:rPr>
        <w:endnoteReference w:id="43"/>
      </w:r>
      <w:r>
        <w:t>, o a ser nombrado juez</w:t>
      </w:r>
      <w:r>
        <w:rPr>
          <w:rStyle w:val="EndnoteReference"/>
        </w:rPr>
        <w:endnoteReference w:id="44"/>
      </w:r>
      <w:r>
        <w:t>, o bien a que un órgano ejecutivo conmute una sentencia a la pena capital</w:t>
      </w:r>
      <w:r>
        <w:rPr>
          <w:rStyle w:val="EndnoteReference"/>
        </w:rPr>
        <w:endnoteReference w:id="45"/>
      </w:r>
      <w:r>
        <w:t xml:space="preserve">.  Además, no se consideran derechos u obligaciones de carácter civil cuando las personas son sometidas a medidas </w:t>
      </w:r>
      <w:r>
        <w:rPr>
          <w:bCs/>
        </w:rPr>
        <w:t>adoptadas en su contra en cuanto personas subordinadas a un nivel alto de control administrativo</w:t>
      </w:r>
      <w:r>
        <w:t xml:space="preserve">, como en el caso de las medidas disciplinarias </w:t>
      </w:r>
      <w:r>
        <w:rPr>
          <w:bCs/>
        </w:rPr>
        <w:t>que no equivalen a sanciones penales</w:t>
      </w:r>
      <w:r>
        <w:t xml:space="preserve"> tomadas contra un funcionario público</w:t>
      </w:r>
      <w:r>
        <w:rPr>
          <w:rStyle w:val="EndnoteReference"/>
        </w:rPr>
        <w:endnoteReference w:id="46"/>
      </w:r>
      <w:r>
        <w:t xml:space="preserve">, </w:t>
      </w:r>
      <w:r>
        <w:rPr>
          <w:bCs/>
        </w:rPr>
        <w:t>un miembro de las fuerzas armadas o un preso</w:t>
      </w:r>
      <w:r>
        <w:t xml:space="preserve">.  Esta garantía, además, </w:t>
      </w:r>
      <w:r>
        <w:rPr>
          <w:bCs/>
        </w:rPr>
        <w:t>no</w:t>
      </w:r>
      <w:r>
        <w:t xml:space="preserve"> se aplica a los procedimientos de extradición, expulsión y deportación</w:t>
      </w:r>
      <w:r>
        <w:rPr>
          <w:rStyle w:val="EndnoteReference"/>
        </w:rPr>
        <w:endnoteReference w:id="47"/>
      </w:r>
      <w:r>
        <w:t xml:space="preserve">.  </w:t>
      </w:r>
      <w:r>
        <w:rPr>
          <w:bCs/>
        </w:rPr>
        <w:t>Si bien no existe el derecho de acceso a los tribunales y cortes de justicia, que se estipula en la segunda oración del párrafo 1 del artículo 14, en estos y otros casos similares pueden aplicarse otras garantías procesales</w:t>
      </w:r>
      <w:r>
        <w:rPr>
          <w:rStyle w:val="EndnoteReference"/>
          <w:bCs/>
        </w:rPr>
        <w:endnoteReference w:id="48"/>
      </w:r>
      <w:r>
        <w:rPr>
          <w:bCs/>
        </w:rPr>
        <w:t>.</w:t>
      </w:r>
    </w:p>
    <w:p w:rsidR="0097068F" w:rsidRDefault="0097068F" w:rsidP="00713C5C">
      <w:pPr>
        <w:spacing w:after="240"/>
      </w:pPr>
      <w:r>
        <w:t>18.</w:t>
      </w:r>
      <w:r>
        <w:tab/>
        <w:t xml:space="preserve">El término "tribunal", en la segunda oración del párrafo 1 del artículo 14, se refiere a un órgano, cualquiera sea su denominación, creado por ley, independiente de los poderes ejecutivo y legislativo, o que goza en casos específicos de independencia judicial para decidir sobre cuestiones jurídicas en actuaciones de carácter judicial.  </w:t>
      </w:r>
      <w:r>
        <w:rPr>
          <w:bCs/>
        </w:rPr>
        <w:t>La segunda oración</w:t>
      </w:r>
      <w:r>
        <w:rPr>
          <w:b/>
          <w:bCs/>
        </w:rPr>
        <w:t xml:space="preserve"> </w:t>
      </w:r>
      <w:r>
        <w:t xml:space="preserve">del párrafo 1 del artículo 14 garantiza el acceso a los tribunales a toda persona contra la que se haya formulado una acusación penal.  Este derecho no es susceptible de ninguna limitación, por lo que cualquier condena penal de un órgano que no constituya un tribunal será incompatible con esta disposición.  De modo análogo, cuando se determinen derechos y obligaciones de carácter civil, esta determinación deberá hacerla, por lo menos en una de las etapas del proceso, un tribunal en el sentido que se le da en esta oración.  El Estado Parte que no establezca un tribunal competente para determinar estos derechos y obligaciones, o no permita el acceso a dicho tribunal en ciertos casos habrá cometido una violación del artículo 14 si estas limitaciones no están basadas en la legislación interna o no son necesarias para lograr objetivos legítimos, como la debida administración de justicia, o están basadas en excepciones de la jurisdicción que se derivan del derecho internacional, como, </w:t>
      </w:r>
      <w:r>
        <w:rPr>
          <w:bCs/>
        </w:rPr>
        <w:t>por ejemplo</w:t>
      </w:r>
      <w:r>
        <w:t>, la inmunidad, o si el acceso de la persona se ha limitado hasta tal punto que queda mermada la esencia misma del derecho.</w:t>
      </w:r>
    </w:p>
    <w:p w:rsidR="0097068F" w:rsidRDefault="0097068F" w:rsidP="00713C5C">
      <w:pPr>
        <w:autoSpaceDE w:val="0"/>
        <w:autoSpaceDN w:val="0"/>
        <w:adjustRightInd w:val="0"/>
        <w:spacing w:after="240"/>
        <w:rPr>
          <w:color w:val="000000"/>
          <w:szCs w:val="22"/>
        </w:rPr>
      </w:pPr>
      <w:r>
        <w:t>19.</w:t>
      </w:r>
      <w:r>
        <w:tab/>
      </w:r>
      <w:r>
        <w:rPr>
          <w:szCs w:val="20"/>
        </w:rPr>
        <w:t xml:space="preserve">El </w:t>
      </w:r>
      <w:r>
        <w:rPr>
          <w:bCs/>
        </w:rPr>
        <w:t>requisito de la</w:t>
      </w:r>
      <w:r>
        <w:t xml:space="preserve"> competen</w:t>
      </w:r>
      <w:r>
        <w:rPr>
          <w:bCs/>
        </w:rPr>
        <w:t>cia</w:t>
      </w:r>
      <w:r>
        <w:t>, independ</w:t>
      </w:r>
      <w:r>
        <w:rPr>
          <w:bCs/>
        </w:rPr>
        <w:t>encia</w:t>
      </w:r>
      <w:r>
        <w:t xml:space="preserve"> e imparcial</w:t>
      </w:r>
      <w:r>
        <w:rPr>
          <w:b/>
          <w:bCs/>
        </w:rPr>
        <w:t>i</w:t>
      </w:r>
      <w:r>
        <w:rPr>
          <w:bCs/>
        </w:rPr>
        <w:t>dad</w:t>
      </w:r>
      <w:r>
        <w:rPr>
          <w:b/>
          <w:bCs/>
        </w:rPr>
        <w:t xml:space="preserve"> </w:t>
      </w:r>
      <w:r>
        <w:rPr>
          <w:bCs/>
        </w:rPr>
        <w:t>de un</w:t>
      </w:r>
      <w:r>
        <w:rPr>
          <w:b/>
          <w:bCs/>
        </w:rPr>
        <w:t xml:space="preserve"> </w:t>
      </w:r>
      <w:r>
        <w:t>tribunal</w:t>
      </w:r>
      <w:r>
        <w:rPr>
          <w:b/>
          <w:bCs/>
        </w:rPr>
        <w:t xml:space="preserve"> </w:t>
      </w:r>
      <w:r>
        <w:rPr>
          <w:bCs/>
        </w:rPr>
        <w:t>en el sentido del párrafo 1 del artículo 14</w:t>
      </w:r>
      <w:r>
        <w:t xml:space="preserve"> es un derecho absoluto que no puede ser objeto de excepción alguna</w:t>
      </w:r>
      <w:r>
        <w:rPr>
          <w:rStyle w:val="EndnoteReference"/>
        </w:rPr>
        <w:endnoteReference w:id="49"/>
      </w:r>
      <w:r>
        <w:t xml:space="preserve">.  El requisito de independencia se refiere, </w:t>
      </w:r>
      <w:r>
        <w:rPr>
          <w:bCs/>
        </w:rPr>
        <w:t>en particular, al procedimiento y</w:t>
      </w:r>
      <w:r>
        <w:rPr>
          <w:b/>
          <w:bCs/>
        </w:rPr>
        <w:t xml:space="preserve"> </w:t>
      </w:r>
      <w:r>
        <w:t>las cualificaciones</w:t>
      </w:r>
      <w:r>
        <w:rPr>
          <w:b/>
          <w:bCs/>
        </w:rPr>
        <w:t xml:space="preserve"> </w:t>
      </w:r>
      <w:r>
        <w:rPr>
          <w:bCs/>
        </w:rPr>
        <w:t>para el</w:t>
      </w:r>
      <w:r>
        <w:rPr>
          <w:b/>
          <w:bCs/>
        </w:rPr>
        <w:t xml:space="preserve"> </w:t>
      </w:r>
      <w:r>
        <w:t>nombramiento</w:t>
      </w:r>
      <w:r>
        <w:rPr>
          <w:b/>
          <w:bCs/>
        </w:rPr>
        <w:t xml:space="preserve"> </w:t>
      </w:r>
      <w:r>
        <w:rPr>
          <w:bCs/>
        </w:rPr>
        <w:t>de los jueces,</w:t>
      </w:r>
      <w:r>
        <w:rPr>
          <w:b/>
          <w:bCs/>
        </w:rPr>
        <w:t xml:space="preserve"> </w:t>
      </w:r>
      <w:r>
        <w:t xml:space="preserve">y </w:t>
      </w:r>
      <w:r>
        <w:rPr>
          <w:bCs/>
        </w:rPr>
        <w:t>las garantías en relación con su seguridad en el cargo hasta la edad de jubilación obligatoria o la expiración de su mandato, en los casos en que exista</w:t>
      </w:r>
      <w:r>
        <w:t xml:space="preserve">, las condiciones que rigen los ascensos, traslados, la suspensión y la cesación en sus funciones y la independencia efectiva del poder judicial respecto de </w:t>
      </w:r>
      <w:r>
        <w:rPr>
          <w:bCs/>
        </w:rPr>
        <w:t>la injerencia política por</w:t>
      </w:r>
      <w:r>
        <w:t xml:space="preserve"> los poderes ejecutivo y legislativo.  Los Estados deben adoptar medidas concretas que garanticen la independencia del poder judicial, y proteger a los jueces de toda forma de influencia política en la adopción de decisiones por medio de la Constitución o la aprobación de leyes que establezcan procedimientos claros y criterios objetivos para el nombramiento, la remuneración, el mandato, la promoción, la suspensión y la destitución, y las sanciones disciplinarias en relación con los miembros de la judicatura</w:t>
      </w:r>
      <w:r>
        <w:rPr>
          <w:rStyle w:val="EndnoteReference"/>
        </w:rPr>
        <w:endnoteReference w:id="50"/>
      </w:r>
      <w:r>
        <w:t xml:space="preserve">.  Toda </w:t>
      </w:r>
      <w:r>
        <w:rPr>
          <w:color w:val="000000"/>
          <w:szCs w:val="22"/>
        </w:rPr>
        <w:t>situación en que las funciones y competencias del poder judicial y del poder ejecutivo no sean claramente distinguibles o en la que este último pueda controlar o dirigir al primero es incompatible con el concepto de un tribunal independiente</w:t>
      </w:r>
      <w:r>
        <w:rPr>
          <w:rStyle w:val="EndnoteReference"/>
          <w:color w:val="000000"/>
          <w:szCs w:val="22"/>
        </w:rPr>
        <w:endnoteReference w:id="51"/>
      </w:r>
      <w:r>
        <w:rPr>
          <w:color w:val="000000"/>
          <w:szCs w:val="22"/>
        </w:rPr>
        <w:t xml:space="preserve">.  Es necesario proteger a los jueces contra los conflictos de intereses y los actos de intimidación.  </w:t>
      </w:r>
      <w:r>
        <w:rPr>
          <w:bCs/>
          <w:color w:val="000000"/>
          <w:szCs w:val="22"/>
        </w:rPr>
        <w:t>Para salvaguardar su independencia, la ley deberá garantizar la condición jurídica de los jueces, incluida su permanencia en el cargo por el período establecido en su mandato, su independencia y su seguridad, así como una remuneración, condiciones de servicio, pensiones y una edad de jubilación adecuadas.</w:t>
      </w:r>
    </w:p>
    <w:p w:rsidR="0097068F" w:rsidRDefault="0097068F" w:rsidP="00713C5C">
      <w:pPr>
        <w:pStyle w:val="Header"/>
        <w:tabs>
          <w:tab w:val="clear" w:pos="4252"/>
        </w:tabs>
        <w:autoSpaceDE w:val="0"/>
        <w:autoSpaceDN w:val="0"/>
        <w:adjustRightInd w:val="0"/>
        <w:spacing w:after="240"/>
      </w:pPr>
      <w:r>
        <w:t>20.</w:t>
      </w:r>
      <w:r>
        <w:tab/>
        <w:t xml:space="preserve">Los jueces podrán ser destituidos únicamente por </w:t>
      </w:r>
      <w:r>
        <w:rPr>
          <w:b/>
          <w:bCs/>
        </w:rPr>
        <w:t>r</w:t>
      </w:r>
      <w:r>
        <w:rPr>
          <w:bCs/>
        </w:rPr>
        <w:t>azones graves de mala conducta o incompetencia,</w:t>
      </w:r>
      <w:r>
        <w:t xml:space="preserve"> de conformidad con procedimientos equitativos </w:t>
      </w:r>
      <w:r>
        <w:rPr>
          <w:bCs/>
        </w:rPr>
        <w:t>que garanticen la objetividad y la imparcialidad</w:t>
      </w:r>
      <w:r>
        <w:t xml:space="preserve"> establecidos en la Constitución o en la ley.  </w:t>
      </w:r>
      <w:r>
        <w:rPr>
          <w:bCs/>
        </w:rPr>
        <w:t>La</w:t>
      </w:r>
      <w:r>
        <w:t xml:space="preserve"> destitución de jueces por el poder ejecutivo, por ejemplo </w:t>
      </w:r>
      <w:r>
        <w:rPr>
          <w:szCs w:val="20"/>
        </w:rPr>
        <w:t>antes de la expiración del mandato para el que fueron nombrados</w:t>
      </w:r>
      <w:r>
        <w:t xml:space="preserve">, sin que se les dé ninguna razón concreta y sin que dispongan </w:t>
      </w:r>
      <w:r>
        <w:rPr>
          <w:lang w:val="es-ES_tradnl"/>
        </w:rPr>
        <w:t xml:space="preserve">de una protección judicial efectiva para impugnar la destitución, </w:t>
      </w:r>
      <w:r>
        <w:t>es incompatible con la independencia del poder judicial</w:t>
      </w:r>
      <w:r>
        <w:rPr>
          <w:rStyle w:val="EndnoteReference"/>
        </w:rPr>
        <w:endnoteReference w:id="52"/>
      </w:r>
      <w:r>
        <w:t>.  Esto también se aplica, por ejemplo, a la destitución por el poder ejecutivo de jueces presuntamente corruptos sin que se siga ninguno de los procedimientos establecidos en la ley</w:t>
      </w:r>
      <w:r>
        <w:rPr>
          <w:rStyle w:val="EndnoteReference"/>
        </w:rPr>
        <w:endnoteReference w:id="53"/>
      </w:r>
      <w:r>
        <w:t>.</w:t>
      </w:r>
    </w:p>
    <w:p w:rsidR="0097068F" w:rsidRDefault="0097068F" w:rsidP="00713C5C">
      <w:pPr>
        <w:tabs>
          <w:tab w:val="left" w:pos="540"/>
        </w:tabs>
        <w:spacing w:after="240"/>
      </w:pPr>
      <w:r>
        <w:t>21.</w:t>
      </w:r>
      <w:r>
        <w:tab/>
        <w:t xml:space="preserve">El requisito de imparcialidad tiene dos aspectos.  En primer lugar, los jueces </w:t>
      </w:r>
      <w:r>
        <w:rPr>
          <w:bCs/>
        </w:rPr>
        <w:t>no</w:t>
      </w:r>
      <w:r>
        <w:rPr>
          <w:b/>
          <w:bCs/>
        </w:rPr>
        <w:t xml:space="preserve"> </w:t>
      </w:r>
      <w:r>
        <w:t xml:space="preserve">deben </w:t>
      </w:r>
      <w:r>
        <w:rPr>
          <w:bCs/>
        </w:rPr>
        <w:t>permitir que su fallo esté influenciado por</w:t>
      </w:r>
      <w:r>
        <w:t xml:space="preserve"> sesgos o prejuicios personales, </w:t>
      </w:r>
      <w:r>
        <w:rPr>
          <w:bCs/>
        </w:rPr>
        <w:t>ni</w:t>
      </w:r>
      <w:r>
        <w:t xml:space="preserve"> tener ideas preconcebidas en cuanto al asunto sometido a su estudio, </w:t>
      </w:r>
      <w:r>
        <w:rPr>
          <w:bCs/>
        </w:rPr>
        <w:t>ni</w:t>
      </w:r>
      <w:r>
        <w:t xml:space="preserve"> actuar de manera que </w:t>
      </w:r>
      <w:r>
        <w:rPr>
          <w:bCs/>
        </w:rPr>
        <w:t>indebidamente</w:t>
      </w:r>
      <w:r>
        <w:t xml:space="preserve"> promueva los intereses de una de las partes en detrimento de los de la otra</w:t>
      </w:r>
      <w:r>
        <w:rPr>
          <w:rStyle w:val="EndnoteReference"/>
        </w:rPr>
        <w:endnoteReference w:id="54"/>
      </w:r>
      <w:r>
        <w:t xml:space="preserve">.  En segundo lugar,  el tribunal también debe </w:t>
      </w:r>
      <w:r>
        <w:rPr>
          <w:bCs/>
        </w:rPr>
        <w:t>parecer imparcial a un observador razonable</w:t>
      </w:r>
      <w:r>
        <w:t xml:space="preserve">.  </w:t>
      </w:r>
      <w:r>
        <w:rPr>
          <w:bCs/>
        </w:rPr>
        <w:t xml:space="preserve">Por ejemplo, </w:t>
      </w:r>
      <w:r>
        <w:t xml:space="preserve">normalmente no puede ser considerado imparcial </w:t>
      </w:r>
      <w:r>
        <w:rPr>
          <w:bCs/>
        </w:rPr>
        <w:t>un</w:t>
      </w:r>
      <w:r>
        <w:t xml:space="preserve"> juicio </w:t>
      </w:r>
      <w:r>
        <w:rPr>
          <w:bCs/>
        </w:rPr>
        <w:t>afectado</w:t>
      </w:r>
      <w:r>
        <w:rPr>
          <w:b/>
          <w:bCs/>
        </w:rPr>
        <w:t xml:space="preserve"> </w:t>
      </w:r>
      <w:r>
        <w:t>por la participación de un juez que, conforme a los estatutos internos, debería haber sido recusado</w:t>
      </w:r>
      <w:r>
        <w:rPr>
          <w:rStyle w:val="EndnoteReference"/>
        </w:rPr>
        <w:endnoteReference w:id="55"/>
      </w:r>
      <w:r>
        <w:t>.</w:t>
      </w:r>
    </w:p>
    <w:p w:rsidR="0097068F" w:rsidRDefault="0097068F" w:rsidP="00713C5C">
      <w:pPr>
        <w:spacing w:after="240"/>
      </w:pPr>
      <w:r>
        <w:rPr>
          <w:bCs/>
        </w:rPr>
        <w:t>22.</w:t>
      </w:r>
      <w:r>
        <w:tab/>
        <w:t xml:space="preserve">Las disposiciones del artículo 14 se aplican a todos los tribunales y cortes de justicia comprendidos en el ámbito de ese artículo, sean ordinarios o especializados, civiles o militares.  </w:t>
      </w:r>
      <w:r>
        <w:rPr>
          <w:bCs/>
        </w:rPr>
        <w:t>El Comité observa que en muchos países existen tribunales militares o especiales que enjuician a civiles.  Aunque el Pacto no prohíbe el enjuiciamiento de civiles por tribunales militares o especiales, esos juicios, sin embargo, deben desarrollarse en condiciones que permitan la plena aplicación de las garantías previstas en el artículo 14, sin que dichas garantías puedan limitarse o sean modificadas por la índole militar o especial del tribunal de que se trate.  El Comité observa también que el enjuiciamiento de civiles por tribunales militares o especiales puede plantear problemas graves en cuanto a que la administración de justicia sea equitativa, imparcial e independiente.  Por consiguiente, es importante que se tomen todas las medidas posibles para velar por que tales juicios se desarrollen en condiciones en que puedan observarse plenamente las garantías estipuladas en el artículo 14.  El enjuiciamiento de civiles por tribunales militares debe ser excepcional</w:t>
      </w:r>
      <w:r>
        <w:rPr>
          <w:rStyle w:val="EndnoteReference"/>
          <w:bCs/>
        </w:rPr>
        <w:endnoteReference w:id="56"/>
      </w:r>
      <w:r>
        <w:rPr>
          <w:bCs/>
        </w:rPr>
        <w:t>, es decir, limitarse a los casos en que el Estado Parte pueda demostrar que el recurso a dichos tribunales es necesario y está justificado por motivos objetivos y serios, y que, por la categoría específica de los individuos y las infracciones de que se trata, los tribunales civiles no están en condiciones de llevar adelante esos procesos</w:t>
      </w:r>
      <w:r>
        <w:rPr>
          <w:rStyle w:val="EndnoteReference"/>
          <w:bCs/>
        </w:rPr>
        <w:endnoteReference w:id="57"/>
      </w:r>
      <w:r>
        <w:rPr>
          <w:bCs/>
        </w:rPr>
        <w:t>.</w:t>
      </w:r>
    </w:p>
    <w:p w:rsidR="0097068F" w:rsidRPr="004E5B82" w:rsidRDefault="0097068F" w:rsidP="004E5B82">
      <w:pPr>
        <w:pStyle w:val="BodyText3"/>
        <w:spacing w:line="240" w:lineRule="auto"/>
        <w:jc w:val="left"/>
        <w:rPr>
          <w:b w:val="0"/>
        </w:rPr>
      </w:pPr>
      <w:r w:rsidRPr="004E5B82">
        <w:rPr>
          <w:b w:val="0"/>
        </w:rPr>
        <w:t>23.</w:t>
      </w:r>
      <w:r w:rsidRPr="004E5B82">
        <w:rPr>
          <w:b w:val="0"/>
        </w:rPr>
        <w:tab/>
        <w:t xml:space="preserve">Algunos países han recurrido, por ejemplo, en el marco de la lucha contra el terrorismo, a tribunales especiales de "jueces sin rostro", integrados por jueces anónimos.  Tales tribunales, aun cuando la identidad y la condición de tales jueces hayan sido verificadas por una autoridad independiente, suelen adolecer no sólo del problema de que el acusado desconoce la identidad y la condición de los jueces, sino también de otras irregularidades, como la exclusión del público, o incluso del acusado o </w:t>
      </w:r>
      <w:r w:rsidRPr="004E5B82">
        <w:rPr>
          <w:b w:val="0"/>
          <w:bCs w:val="0"/>
        </w:rPr>
        <w:t>sus</w:t>
      </w:r>
      <w:r w:rsidRPr="004E5B82">
        <w:rPr>
          <w:b w:val="0"/>
        </w:rPr>
        <w:t xml:space="preserve"> representantes</w:t>
      </w:r>
      <w:r w:rsidRPr="004E5B82">
        <w:rPr>
          <w:rStyle w:val="EndnoteReference"/>
          <w:b/>
        </w:rPr>
        <w:endnoteReference w:id="58"/>
      </w:r>
      <w:r w:rsidRPr="004E5B82">
        <w:rPr>
          <w:b w:val="0"/>
        </w:rPr>
        <w:t>, de las actuaciones</w:t>
      </w:r>
      <w:r w:rsidRPr="004E5B82">
        <w:rPr>
          <w:rStyle w:val="EndnoteReference"/>
          <w:b/>
        </w:rPr>
        <w:endnoteReference w:id="59"/>
      </w:r>
      <w:r w:rsidRPr="004E5B82">
        <w:rPr>
          <w:b w:val="0"/>
        </w:rPr>
        <w:t>; restricciones del derecho a un abogado de su elección</w:t>
      </w:r>
      <w:r w:rsidRPr="004E5B82">
        <w:rPr>
          <w:rStyle w:val="EndnoteReference"/>
          <w:b/>
        </w:rPr>
        <w:endnoteReference w:id="60"/>
      </w:r>
      <w:r w:rsidRPr="004E5B82">
        <w:rPr>
          <w:b w:val="0"/>
        </w:rPr>
        <w:t xml:space="preserve">; graves restricciones o denegación del derecho del acusado a comunicarse con </w:t>
      </w:r>
      <w:r w:rsidRPr="004E5B82">
        <w:rPr>
          <w:b w:val="0"/>
          <w:bCs w:val="0"/>
        </w:rPr>
        <w:t>sus</w:t>
      </w:r>
      <w:r w:rsidRPr="004E5B82">
        <w:rPr>
          <w:b w:val="0"/>
        </w:rPr>
        <w:t xml:space="preserve"> abogados, en especial cuando se encuentra en situación de incomunicado</w:t>
      </w:r>
      <w:r w:rsidRPr="004E5B82">
        <w:rPr>
          <w:rStyle w:val="EndnoteReference"/>
          <w:b/>
        </w:rPr>
        <w:endnoteReference w:id="61"/>
      </w:r>
      <w:r w:rsidRPr="004E5B82">
        <w:rPr>
          <w:b w:val="0"/>
        </w:rPr>
        <w:t>; amenazas a los abogados</w:t>
      </w:r>
      <w:r w:rsidRPr="004E5B82">
        <w:rPr>
          <w:rStyle w:val="EndnoteReference"/>
          <w:b/>
        </w:rPr>
        <w:endnoteReference w:id="62"/>
      </w:r>
      <w:r w:rsidRPr="004E5B82">
        <w:rPr>
          <w:b w:val="0"/>
        </w:rPr>
        <w:t>; plazos insuficientes para preparar la defensa de una causa</w:t>
      </w:r>
      <w:r w:rsidRPr="004E5B82">
        <w:rPr>
          <w:rStyle w:val="EndnoteReference"/>
          <w:b/>
        </w:rPr>
        <w:endnoteReference w:id="63"/>
      </w:r>
      <w:r w:rsidRPr="004E5B82">
        <w:rPr>
          <w:b w:val="0"/>
        </w:rPr>
        <w:t>; graves restricciones o denegación del derecho a citar e interrogar o pedir que se interrogue a testigos, en particular la prohibición de contrainterrogar a determinadas categorías de testigos, por ejemplo, a los agentes de policía responsables de la detención e interrogatorio del acusado</w:t>
      </w:r>
      <w:r w:rsidRPr="004E5B82">
        <w:rPr>
          <w:rStyle w:val="EndnoteReference"/>
          <w:b/>
        </w:rPr>
        <w:endnoteReference w:id="64"/>
      </w:r>
      <w:r w:rsidRPr="004E5B82">
        <w:rPr>
          <w:b w:val="0"/>
        </w:rPr>
        <w:t>.  Los tribunales, con o sin "jueces sin rostro", en circunstancias como éstas, no satisfacen las normas fundamentales de un juicio con las debidas garantías ni en particular, el requisito de que el tribunal debe ser independiente e imparcial</w:t>
      </w:r>
      <w:r w:rsidRPr="004E5B82">
        <w:rPr>
          <w:rStyle w:val="EndnoteReference"/>
          <w:b/>
        </w:rPr>
        <w:endnoteReference w:id="65"/>
      </w:r>
      <w:r w:rsidRPr="004E5B82">
        <w:rPr>
          <w:b w:val="0"/>
        </w:rPr>
        <w:t>.</w:t>
      </w:r>
    </w:p>
    <w:p w:rsidR="0097068F" w:rsidRPr="004E5B82" w:rsidRDefault="0097068F" w:rsidP="004E5B82">
      <w:pPr>
        <w:pStyle w:val="BodyText3"/>
        <w:spacing w:line="240" w:lineRule="auto"/>
        <w:jc w:val="left"/>
        <w:rPr>
          <w:b w:val="0"/>
        </w:rPr>
      </w:pPr>
      <w:r w:rsidRPr="004E5B82">
        <w:rPr>
          <w:b w:val="0"/>
        </w:rPr>
        <w:t>24.</w:t>
      </w:r>
      <w:r w:rsidRPr="004E5B82">
        <w:rPr>
          <w:b w:val="0"/>
        </w:rPr>
        <w:tab/>
        <w:t>El artículo 14 es también pertinente en los casos en que un Estado, en su ordenamiento jurídico, reconoce tribunales basados en el derecho consuetudinario o tribunales religiosos y les confía tareas judiciales.  Debe velarse por que tales tribunales no estén facultados para dictar fallos vinculantes reconocibles por el Estado, a menos que se satisfagan los siguientes requisitos:  que los procedimientos ante dichos tribunales se limiten a asuntos civiles y penales menores, que reúnan los requisitos básicos de un juicio imparcial y otras garantías pertinentes del Pacto, y que sus fallos sean validados por tribunales estatales y puedan ser recurridos por las partes interesadas en un proceso que cumpla lo dispuesto en el artículo 14 del Pacto.  Estos principios son válidos independientemente de la obligación general del Estado de proteger los derechos enunciados en el Pacto respecto de toda persona afectada por los procedimientos de los tribunales consuetudinarios y religiosos.</w:t>
      </w:r>
    </w:p>
    <w:p w:rsidR="0097068F" w:rsidRPr="004E5B82" w:rsidRDefault="0097068F" w:rsidP="004E5B82">
      <w:pPr>
        <w:pStyle w:val="BodyText3"/>
        <w:spacing w:line="240" w:lineRule="auto"/>
        <w:jc w:val="left"/>
        <w:rPr>
          <w:b w:val="0"/>
        </w:rPr>
      </w:pPr>
      <w:r w:rsidRPr="004E5B82">
        <w:rPr>
          <w:b w:val="0"/>
        </w:rPr>
        <w:t>25.</w:t>
      </w:r>
      <w:r w:rsidRPr="004E5B82">
        <w:rPr>
          <w:b w:val="0"/>
        </w:rPr>
        <w:tab/>
        <w:t>La noción de juicio con las debidas garantías incluye la garantía de una audiencia pública e imparcial.  Un proceso equitativo entraña la ausencia de toda influencia, presión, intimidación o intrusión directa o indirecta de cualquier parte o por cualquier motivo.  Una audiencia no es imparcial si, por ejemplo, el acusado en un proceso penal enfrenta la expresión de una actitud hostil de parte del público o el apoyo de una parte en la sala del tribunal que es tolerada por el tribunal, con lo que se viola el derecho a la defensa</w:t>
      </w:r>
      <w:r w:rsidRPr="004E5B82">
        <w:rPr>
          <w:rStyle w:val="EndnoteReference"/>
          <w:b/>
        </w:rPr>
        <w:endnoteReference w:id="66"/>
      </w:r>
      <w:r w:rsidRPr="004E5B82">
        <w:rPr>
          <w:b w:val="0"/>
        </w:rPr>
        <w:t xml:space="preserve"> o el acusado queda expuesto a otras manifestaciones de hostilidad con efectos similares.  Las expresiones de actitudes racistas por parte de los miembros de un jurado toleradas por el tribunal o una selección racialmente tendenciosa de los miembros del jurado</w:t>
      </w:r>
      <w:r w:rsidRPr="004E5B82">
        <w:rPr>
          <w:rStyle w:val="EndnoteReference"/>
          <w:b/>
        </w:rPr>
        <w:endnoteReference w:id="67"/>
      </w:r>
      <w:r w:rsidRPr="004E5B82">
        <w:rPr>
          <w:b w:val="0"/>
        </w:rPr>
        <w:t xml:space="preserve"> son otros casos que afectan negativamente el carácter equitativo del proceso.</w:t>
      </w:r>
    </w:p>
    <w:p w:rsidR="0097068F" w:rsidRDefault="0097068F" w:rsidP="00713C5C">
      <w:pPr>
        <w:autoSpaceDE w:val="0"/>
        <w:autoSpaceDN w:val="0"/>
        <w:adjustRightInd w:val="0"/>
        <w:spacing w:after="240"/>
        <w:rPr>
          <w:color w:val="000000"/>
          <w:szCs w:val="22"/>
        </w:rPr>
      </w:pPr>
      <w:r>
        <w:t>26.</w:t>
      </w:r>
      <w:r>
        <w:tab/>
        <w:t>El artículo 14 garantiza únicamente la igualdad y la imparcialidad en los procedimientos judiciales y no puede ser interpretado en el sentido de que garantiza la ausencia de errores de parte del tribunal competente</w:t>
      </w:r>
      <w:r>
        <w:rPr>
          <w:rStyle w:val="EndnoteReference"/>
          <w:color w:val="000000"/>
          <w:szCs w:val="22"/>
        </w:rPr>
        <w:endnoteReference w:id="68"/>
      </w:r>
      <w:r>
        <w:t xml:space="preserve">.  En general, </w:t>
      </w:r>
      <w:r>
        <w:rPr>
          <w:color w:val="000000"/>
          <w:szCs w:val="22"/>
        </w:rPr>
        <w:t>incumbe a los tribunales de los Estados Partes en el Pacto examinar los hechos y las pruebas o la aplicación de la legislación interna en cada caso particular, a menos que se demuestre que la evaluación de las pruebas o la aplicación de la legislación fue claramente arbitraria o equivalió a un error manifiesto o una denegación de justicia o que el tribunal incumplió de algún otro modo su obligación de independencia e imparcialidad</w:t>
      </w:r>
      <w:r>
        <w:rPr>
          <w:rStyle w:val="EndnoteReference"/>
          <w:color w:val="000000"/>
          <w:szCs w:val="22"/>
        </w:rPr>
        <w:endnoteReference w:id="69"/>
      </w:r>
      <w:r>
        <w:rPr>
          <w:color w:val="000000"/>
          <w:szCs w:val="22"/>
        </w:rPr>
        <w:t>.  La misma norma se aplica a las instrucciones específicas que un juez da al jurado en los juicios por jurado</w:t>
      </w:r>
      <w:r>
        <w:rPr>
          <w:rStyle w:val="EndnoteReference"/>
        </w:rPr>
        <w:endnoteReference w:id="70"/>
      </w:r>
      <w:r>
        <w:rPr>
          <w:color w:val="000000"/>
          <w:szCs w:val="22"/>
        </w:rPr>
        <w:t>.</w:t>
      </w:r>
    </w:p>
    <w:p w:rsidR="0097068F" w:rsidRDefault="0097068F" w:rsidP="00713C5C">
      <w:pPr>
        <w:autoSpaceDE w:val="0"/>
        <w:autoSpaceDN w:val="0"/>
        <w:adjustRightInd w:val="0"/>
        <w:spacing w:after="240"/>
      </w:pPr>
      <w:r>
        <w:t>27.</w:t>
      </w:r>
      <w:r>
        <w:tab/>
        <w:t>Un importante aspecto de la imparcialidad de un juicio es su carácter expeditivo.  Si bien en el apartado c) del párrafo 3 del artículo 14 se aborda explícitamente la cuestión de las dilaciones indebidas en los procedimientos penales, las demoras en los procedimientos civiles que no pueden justificarse por la complejidad del caso o el comportamiento de las partes no son compatibles con el principio de una vista imparcial consagrado en el párrafo 1 de esta disposición</w:t>
      </w:r>
      <w:r>
        <w:rPr>
          <w:rStyle w:val="EndnoteReference"/>
        </w:rPr>
        <w:endnoteReference w:id="71"/>
      </w:r>
      <w:r>
        <w:t xml:space="preserve">.  </w:t>
      </w:r>
      <w:r>
        <w:rPr>
          <w:bCs/>
        </w:rPr>
        <w:t>Cuando dichas demoras son ocasionadas por la falta de recursos y la deficiencia crónica de financiación, deberán asignarse, en la medida de lo posible, recursos presupuestarios complementarios suficientes a la administración de justicia</w:t>
      </w:r>
      <w:r>
        <w:rPr>
          <w:rStyle w:val="EndnoteReference"/>
          <w:bCs/>
        </w:rPr>
        <w:endnoteReference w:id="72"/>
      </w:r>
      <w:r>
        <w:rPr>
          <w:bCs/>
        </w:rPr>
        <w:t>.</w:t>
      </w:r>
    </w:p>
    <w:p w:rsidR="0097068F" w:rsidRDefault="0097068F" w:rsidP="00713C5C">
      <w:pPr>
        <w:autoSpaceDE w:val="0"/>
        <w:autoSpaceDN w:val="0"/>
        <w:adjustRightInd w:val="0"/>
        <w:spacing w:after="240"/>
        <w:rPr>
          <w:color w:val="000000"/>
          <w:szCs w:val="22"/>
        </w:rPr>
      </w:pPr>
      <w:r>
        <w:t>28.</w:t>
      </w:r>
      <w:r>
        <w:tab/>
        <w:t>En principio, todos los procedimientos penales o referidos a derechos y obligaciones de carácter civil deberían llevarse a cabo oral y públicamente.  La publicidad de las audiencias asegura la transparencia de las actuaciones y constituye así una importante garantía que va en interés de la persona y de la sociedad en su conjunto.  Los </w:t>
      </w:r>
      <w:r>
        <w:rPr>
          <w:color w:val="000000"/>
          <w:szCs w:val="22"/>
        </w:rPr>
        <w:t xml:space="preserve">tribunales deben facilitar al público información </w:t>
      </w:r>
      <w:r>
        <w:rPr>
          <w:bCs/>
          <w:color w:val="000000"/>
          <w:szCs w:val="22"/>
        </w:rPr>
        <w:t>acerca de</w:t>
      </w:r>
      <w:r>
        <w:rPr>
          <w:color w:val="000000"/>
          <w:szCs w:val="22"/>
        </w:rPr>
        <w:t xml:space="preserve"> la fecha y el lugar de la vista oral y disponer medios adecuados para la asistencia de los miembros interesados del público, dentro de límites razonables, teniendo en cuenta, entre otras cosas, el posible interés público por el caso </w:t>
      </w:r>
      <w:r>
        <w:rPr>
          <w:b/>
          <w:bCs/>
          <w:color w:val="000000"/>
          <w:szCs w:val="22"/>
        </w:rPr>
        <w:t>y</w:t>
      </w:r>
      <w:r>
        <w:rPr>
          <w:color w:val="000000"/>
          <w:szCs w:val="22"/>
        </w:rPr>
        <w:t xml:space="preserve"> la duración de la vista oral</w:t>
      </w:r>
      <w:r>
        <w:rPr>
          <w:rStyle w:val="EndnoteReference"/>
          <w:color w:val="000000"/>
          <w:szCs w:val="22"/>
        </w:rPr>
        <w:endnoteReference w:id="73"/>
      </w:r>
      <w:r>
        <w:rPr>
          <w:color w:val="000000"/>
          <w:szCs w:val="22"/>
        </w:rPr>
        <w:t>.  El derecho a ser oído públicamente no se aplica necesariamente a todos los procedimientos de apelación, que pueden realizarse sobre la base de presentaciones escritas</w:t>
      </w:r>
      <w:r>
        <w:rPr>
          <w:rStyle w:val="EndnoteReference"/>
          <w:color w:val="000000"/>
          <w:szCs w:val="22"/>
        </w:rPr>
        <w:endnoteReference w:id="74"/>
      </w:r>
      <w:r>
        <w:rPr>
          <w:color w:val="000000"/>
          <w:szCs w:val="22"/>
        </w:rPr>
        <w:t>, ni a las decisiones anteriores al juicio que adopten los fiscales u otras autoridades públicas</w:t>
      </w:r>
      <w:r>
        <w:rPr>
          <w:rStyle w:val="EndnoteReference"/>
          <w:color w:val="000000"/>
          <w:szCs w:val="22"/>
        </w:rPr>
        <w:endnoteReference w:id="75"/>
      </w:r>
      <w:r>
        <w:rPr>
          <w:color w:val="000000"/>
          <w:szCs w:val="22"/>
        </w:rPr>
        <w:t>.</w:t>
      </w:r>
    </w:p>
    <w:p w:rsidR="0097068F" w:rsidRDefault="0097068F" w:rsidP="00713C5C">
      <w:pPr>
        <w:adjustRightInd w:val="0"/>
        <w:snapToGrid w:val="0"/>
        <w:spacing w:after="480"/>
        <w:rPr>
          <w:szCs w:val="20"/>
        </w:rPr>
      </w:pPr>
      <w:r>
        <w:t>29.</w:t>
      </w:r>
      <w:r>
        <w:tab/>
        <w:t xml:space="preserve">En el párrafo 1 del artículo 14 se reconoce que los tribunales están facultados para </w:t>
      </w:r>
      <w:r>
        <w:rPr>
          <w:szCs w:val="20"/>
        </w:rPr>
        <w:t xml:space="preserve">excluir a la prensa y el público de la totalidad o parte de los juicios por consideraciones de moral, orden público o seguridad nacional en una sociedad democrática, o cuando lo exija el interés de la vida privada de las partes o, en la medida estrictamente necesaria en opinión del tribunal, cuando por circunstancias especiales del asunto la publicidad pudiera perjudicar los intereses de la justicia.  Aparte de tales circunstancias excepcionales, toda audiencia deberá estar abierta al público en general, incluidos los miembros de los medios de comunicación, y no estar limitada, por ejemplo, sólo a una categoría particular de personas.  Aun en los casos en que se excluye al público del juicio, la sentencia, </w:t>
      </w:r>
      <w:r>
        <w:rPr>
          <w:bCs/>
          <w:szCs w:val="20"/>
        </w:rPr>
        <w:t>con inclusión de las conclusiones esenciales, las pruebas clave y los fundamentos jurídicos</w:t>
      </w:r>
      <w:r>
        <w:rPr>
          <w:szCs w:val="20"/>
        </w:rPr>
        <w:t>, se deberá hacer pública, excepto cuando el interés de menores de edad exija lo contrario, o en los procedimientos referentes a pleitos matrimoniales o a la tutela de menores.</w:t>
      </w:r>
    </w:p>
    <w:p w:rsidR="0097068F" w:rsidRPr="003B5477" w:rsidRDefault="0097068F" w:rsidP="00077CB7">
      <w:pPr>
        <w:pStyle w:val="Heading2"/>
        <w:keepLines/>
        <w:autoSpaceDE w:val="0"/>
        <w:autoSpaceDN w:val="0"/>
        <w:adjustRightInd w:val="0"/>
        <w:rPr>
          <w:bCs/>
          <w:iCs/>
          <w:lang w:val="es-ES"/>
        </w:rPr>
      </w:pPr>
      <w:r w:rsidRPr="003B5477">
        <w:rPr>
          <w:bCs/>
          <w:iCs/>
          <w:lang w:val="es-ES"/>
        </w:rPr>
        <w:t>IV.  PRESUNCIÓN DE INOCENCIA</w:t>
      </w:r>
    </w:p>
    <w:p w:rsidR="0097068F" w:rsidRDefault="0097068F" w:rsidP="004E5B82">
      <w:pPr>
        <w:autoSpaceDE w:val="0"/>
        <w:autoSpaceDN w:val="0"/>
        <w:adjustRightInd w:val="0"/>
        <w:spacing w:after="480"/>
      </w:pPr>
      <w:r>
        <w:t>30.</w:t>
      </w:r>
      <w:r>
        <w:tab/>
        <w:t xml:space="preserve">De conformidad con el párrafo 2 del artículo 14, </w:t>
      </w:r>
      <w:r>
        <w:rPr>
          <w:szCs w:val="20"/>
        </w:rPr>
        <w:t xml:space="preserve">toda persona acusada de un delito tiene derecho a que se presuma su inocencia mientras no se pruebe su culpabilidad conforme a la ley.  </w:t>
      </w:r>
      <w:r>
        <w:t xml:space="preserve">La presunción de inocencia, que es fundamental para la protección de los derechos humanos, impone la carga de la prueba a la acusación, garantiza que no se presuma la culpabilidad a menos que se haya demostrado la acusación fuera de toda duda razonable, asegura que el acusado tenga el beneficio de la duda, y exige que las personas acusadas de un delito sean tratadas de conformidad con este principio.  Todas las autoridades públicas tienen el deber de abstenerse de prejuzgar los resultados de un juicio, por ejemplo, absteniéndose de hacer comentarios públicos </w:t>
      </w:r>
      <w:r>
        <w:rPr>
          <w:bCs/>
        </w:rPr>
        <w:t>en que se declare</w:t>
      </w:r>
      <w:r>
        <w:t xml:space="preserve"> la culpabilidad del acusado</w:t>
      </w:r>
      <w:r>
        <w:rPr>
          <w:rStyle w:val="EndnoteReference"/>
        </w:rPr>
        <w:endnoteReference w:id="76"/>
      </w:r>
      <w:r>
        <w:t xml:space="preserve">.  Normalmente, los acusados no deberán llevar grilletes o estar enjaulados durante el juicio, ni ser presentados ante el tribunal de alguna otra manera que dé a entender que podría tratarse de delincuentes peligrosos.  Los medios de comunicación deberán evitar expresar opiniones perjudiciales a la presunción de inocencia.  </w:t>
      </w:r>
      <w:r>
        <w:rPr>
          <w:bCs/>
        </w:rPr>
        <w:t>Además, la duración de la detención preventiva nunca deberá considerarse indicativa de culpabilidad ni del grado de ésta</w:t>
      </w:r>
      <w:r>
        <w:rPr>
          <w:rStyle w:val="EndnoteReference"/>
        </w:rPr>
        <w:endnoteReference w:id="77"/>
      </w:r>
      <w:r>
        <w:rPr>
          <w:bCs/>
        </w:rPr>
        <w:t>.</w:t>
      </w:r>
      <w:r>
        <w:t xml:space="preserve">  La denegación de la libertad bajo fianza</w:t>
      </w:r>
      <w:r>
        <w:rPr>
          <w:rStyle w:val="EndnoteReference"/>
        </w:rPr>
        <w:endnoteReference w:id="78"/>
      </w:r>
      <w:r>
        <w:t xml:space="preserve"> o la determinación de responsabilidad civil</w:t>
      </w:r>
      <w:r>
        <w:rPr>
          <w:rStyle w:val="EndnoteReference"/>
        </w:rPr>
        <w:endnoteReference w:id="79"/>
      </w:r>
      <w:r>
        <w:t xml:space="preserve"> no afectan a la presunción de inocencia.  </w:t>
      </w:r>
    </w:p>
    <w:p w:rsidR="0097068F" w:rsidRPr="003B5477" w:rsidRDefault="0097068F" w:rsidP="00077CB7">
      <w:pPr>
        <w:pStyle w:val="Heading2"/>
        <w:keepLines/>
        <w:autoSpaceDE w:val="0"/>
        <w:autoSpaceDN w:val="0"/>
        <w:adjustRightInd w:val="0"/>
        <w:rPr>
          <w:bCs/>
          <w:iCs/>
          <w:lang w:val="es-ES"/>
        </w:rPr>
      </w:pPr>
      <w:r w:rsidRPr="003B5477">
        <w:rPr>
          <w:bCs/>
          <w:iCs/>
          <w:lang w:val="es-ES"/>
        </w:rPr>
        <w:t>V.  DERECHOS DE LAS PERSONAS ACUSADAS DE DELITOS</w:t>
      </w:r>
    </w:p>
    <w:p w:rsidR="0097068F" w:rsidRDefault="0097068F" w:rsidP="00713C5C">
      <w:pPr>
        <w:autoSpaceDE w:val="0"/>
        <w:autoSpaceDN w:val="0"/>
        <w:adjustRightInd w:val="0"/>
        <w:spacing w:after="240"/>
        <w:rPr>
          <w:lang w:val="es-ES_tradnl"/>
        </w:rPr>
      </w:pPr>
      <w:r>
        <w:t>31.</w:t>
      </w:r>
      <w:r>
        <w:tab/>
        <w:t xml:space="preserve">El derecho de </w:t>
      </w:r>
      <w:r>
        <w:rPr>
          <w:bCs/>
        </w:rPr>
        <w:t>toda</w:t>
      </w:r>
      <w:r>
        <w:t xml:space="preserve"> persona </w:t>
      </w:r>
      <w:r>
        <w:rPr>
          <w:bCs/>
          <w:iCs/>
        </w:rPr>
        <w:t xml:space="preserve">acusada de un </w:t>
      </w:r>
      <w:r w:rsidRPr="004E5B82">
        <w:rPr>
          <w:bCs/>
        </w:rPr>
        <w:t>delito a ser informada sin demora, en un idioma que comprenda y en forma detallada, de la naturaleza y causas de la acusación formulada contra ella, consagrado en el apartado a) del párrafo 3, es la primera de las</w:t>
      </w:r>
      <w:r>
        <w:rPr>
          <w:lang w:val="es-ES_tradnl"/>
        </w:rPr>
        <w:t xml:space="preserve"> garantías mínimas de un proceso penal previstas en el artículo 14.  Esta garantía se aplica a todos los casos de acusación de carácter penal, incluidos los de personas no detenidas, mas no a las investigaciones penales </w:t>
      </w:r>
      <w:r>
        <w:rPr>
          <w:bCs/>
          <w:lang w:val="es-ES_tradnl"/>
        </w:rPr>
        <w:t>que preceden a la formulación de los cargos</w:t>
      </w:r>
      <w:r>
        <w:rPr>
          <w:rStyle w:val="EndnoteReference"/>
          <w:lang w:val="es-ES_tradnl"/>
        </w:rPr>
        <w:endnoteReference w:id="80"/>
      </w:r>
      <w:r>
        <w:rPr>
          <w:lang w:val="es-ES_tradnl"/>
        </w:rPr>
        <w:t>.  La obligación de informar a la persona sobre las razones de su detención se establece por separado, en el párrafo 2 del artículo 9 del Pacto</w:t>
      </w:r>
      <w:r>
        <w:rPr>
          <w:rStyle w:val="EndnoteReference"/>
          <w:lang w:val="es-ES_tradnl"/>
        </w:rPr>
        <w:endnoteReference w:id="81"/>
      </w:r>
      <w:r>
        <w:rPr>
          <w:lang w:val="es-ES_tradnl"/>
        </w:rPr>
        <w:t>.  El derecho a ser informado "sin demora" de la acusación exige que la información se proporcione tan pronto como una autoridad competente, con arreglo al derecho interno</w:t>
      </w:r>
      <w:r>
        <w:rPr>
          <w:rStyle w:val="EndnoteReference"/>
          <w:lang w:val="es-ES_tradnl"/>
        </w:rPr>
        <w:endnoteReference w:id="82"/>
      </w:r>
      <w:r>
        <w:rPr>
          <w:lang w:val="es-ES_tradnl"/>
        </w:rPr>
        <w:t xml:space="preserve">, formule la acusación contra una persona, o la designe públicamente como sospechosa de haber cometido un delito.  Las exigencias concretas del apartado a) del párrafo 3 pueden satisfacerse formulando la acusación verbalmente, siempre que más tarde se confirme por escrito, o por escrito, a condición de bien que en la información se indiquen tanto la ley como los supuestos hechos generales en que se basa la acusación.  En el caso de los procesos </w:t>
      </w:r>
      <w:r>
        <w:rPr>
          <w:i/>
          <w:iCs/>
          <w:lang w:val="es-ES_tradnl"/>
        </w:rPr>
        <w:t>in absentia</w:t>
      </w:r>
      <w:r>
        <w:rPr>
          <w:lang w:val="es-ES_tradnl"/>
        </w:rPr>
        <w:t xml:space="preserve"> se requiere, de conformidad con el apartado a) del párrafo 3 del artículo 14, que, pese a la no comparecencia del acusado, se hayan </w:t>
      </w:r>
      <w:r>
        <w:rPr>
          <w:bCs/>
          <w:lang w:val="es-ES_tradnl"/>
        </w:rPr>
        <w:t>tomado todas las medidas</w:t>
      </w:r>
      <w:r>
        <w:rPr>
          <w:lang w:val="es-ES_tradnl"/>
        </w:rPr>
        <w:t xml:space="preserve"> posibles para informarle de las acusaciones y de su juicio</w:t>
      </w:r>
      <w:r>
        <w:rPr>
          <w:rStyle w:val="EndnoteReference"/>
          <w:lang w:val="es-ES_tradnl"/>
        </w:rPr>
        <w:endnoteReference w:id="83"/>
      </w:r>
      <w:r>
        <w:rPr>
          <w:lang w:val="es-ES_tradnl"/>
        </w:rPr>
        <w:t>.</w:t>
      </w:r>
    </w:p>
    <w:p w:rsidR="0097068F" w:rsidRDefault="0097068F" w:rsidP="00713C5C">
      <w:pPr>
        <w:autoSpaceDE w:val="0"/>
        <w:autoSpaceDN w:val="0"/>
        <w:adjustRightInd w:val="0"/>
        <w:spacing w:after="240"/>
      </w:pPr>
      <w:r>
        <w:rPr>
          <w:lang w:val="es-ES_tradnl"/>
        </w:rPr>
        <w:t>32.</w:t>
      </w:r>
      <w:r>
        <w:rPr>
          <w:lang w:val="es-ES_tradnl"/>
        </w:rPr>
        <w:tab/>
        <w:t xml:space="preserve">El apartado b) del párrafo 3 estipula que </w:t>
      </w:r>
      <w:r>
        <w:rPr>
          <w:bCs/>
          <w:lang w:val="es-ES_tradnl"/>
        </w:rPr>
        <w:t>los</w:t>
      </w:r>
      <w:r>
        <w:rPr>
          <w:lang w:val="es-ES_tradnl"/>
        </w:rPr>
        <w:t xml:space="preserve"> acusados deben disponer del tiempo y de los medios adecuados para la preparación de su defensa y deben poder comunicarse con un defensor de </w:t>
      </w:r>
      <w:r>
        <w:rPr>
          <w:bCs/>
          <w:lang w:val="es-ES_tradnl"/>
        </w:rPr>
        <w:t>su</w:t>
      </w:r>
      <w:r>
        <w:rPr>
          <w:lang w:val="es-ES_tradnl"/>
        </w:rPr>
        <w:t xml:space="preserve"> elección.  Esta disposición </w:t>
      </w:r>
      <w:r>
        <w:t>es un elemento importante de la garantía de un juicio justo y una aplicación del principio de igualdad de medios</w:t>
      </w:r>
      <w:r>
        <w:rPr>
          <w:rStyle w:val="EndnoteReference"/>
        </w:rPr>
        <w:endnoteReference w:id="84"/>
      </w:r>
      <w:r>
        <w:t xml:space="preserve">.  </w:t>
      </w:r>
      <w:r>
        <w:rPr>
          <w:bCs/>
        </w:rPr>
        <w:t>En caso de que un acusado carezca de</w:t>
      </w:r>
      <w:r>
        <w:rPr>
          <w:b/>
          <w:bCs/>
        </w:rPr>
        <w:t xml:space="preserve"> </w:t>
      </w:r>
      <w:r>
        <w:rPr>
          <w:bCs/>
        </w:rPr>
        <w:t>medios, la comunicación con la parte letrada sólo puede garantizarse si se le proporciona gratuitamente un intérprete antes y después del juicio</w:t>
      </w:r>
      <w:r>
        <w:rPr>
          <w:rStyle w:val="EndnoteReference"/>
        </w:rPr>
        <w:endnoteReference w:id="85"/>
      </w:r>
      <w:r>
        <w:rPr>
          <w:bCs/>
        </w:rPr>
        <w:t>.</w:t>
      </w:r>
      <w:r>
        <w:t xml:space="preserve">  </w:t>
      </w:r>
      <w:r>
        <w:rPr>
          <w:lang w:val="es-ES_tradnl"/>
        </w:rPr>
        <w:t xml:space="preserve">Lo que constituye "tiempo adecuado" depende de las circunstancias de cada caso.  Si los abogados consideran </w:t>
      </w:r>
      <w:r>
        <w:rPr>
          <w:bCs/>
          <w:lang w:val="es-ES_tradnl"/>
        </w:rPr>
        <w:t>razonablemente</w:t>
      </w:r>
      <w:r>
        <w:rPr>
          <w:lang w:val="es-ES_tradnl"/>
        </w:rPr>
        <w:t xml:space="preserve"> que el plazo para la preparación de la defensa es insuficiente, </w:t>
      </w:r>
      <w:r>
        <w:rPr>
          <w:bCs/>
          <w:lang w:val="es-ES_tradnl"/>
        </w:rPr>
        <w:t>son ellos</w:t>
      </w:r>
      <w:r>
        <w:rPr>
          <w:lang w:val="es-ES_tradnl"/>
        </w:rPr>
        <w:t xml:space="preserve"> quienes deben solicitar un aplazamiento del juicio</w:t>
      </w:r>
      <w:r>
        <w:rPr>
          <w:rStyle w:val="EndnoteReference"/>
          <w:lang w:val="es-ES_tradnl"/>
        </w:rPr>
        <w:endnoteReference w:id="86"/>
      </w:r>
      <w:r>
        <w:rPr>
          <w:lang w:val="es-ES_tradnl"/>
        </w:rPr>
        <w:t>.  El Estado Parte no debe ser considerado responsable de la conducta de un abogado defensor, salvo que haya sido, o debiera haber sido, manifiestamente evidente para el juez que el comportamiento del abogado era incompatible con los intereses de la justicia</w:t>
      </w:r>
      <w:r>
        <w:rPr>
          <w:rStyle w:val="EndnoteReference"/>
          <w:lang w:val="es-ES_tradnl"/>
        </w:rPr>
        <w:endnoteReference w:id="87"/>
      </w:r>
      <w:r>
        <w:rPr>
          <w:lang w:val="es-ES_tradnl"/>
        </w:rPr>
        <w:t xml:space="preserve">.  Existe la obligación de aceptar las solicitudes de aplazamiento que sean razonables, en particular cuando se impute al acusado un </w:t>
      </w:r>
      <w:r>
        <w:rPr>
          <w:bCs/>
          <w:lang w:val="es-ES_tradnl"/>
        </w:rPr>
        <w:t>delito grave y se necesite más tiempo para la preparación de la defensa</w:t>
      </w:r>
      <w:r>
        <w:rPr>
          <w:rStyle w:val="EndnoteReference"/>
          <w:lang w:val="es-ES_tradnl"/>
        </w:rPr>
        <w:endnoteReference w:id="88"/>
      </w:r>
      <w:r>
        <w:rPr>
          <w:lang w:val="es-ES_tradnl"/>
        </w:rPr>
        <w:t>.</w:t>
      </w:r>
    </w:p>
    <w:p w:rsidR="0097068F" w:rsidRDefault="0097068F" w:rsidP="00713C5C">
      <w:pPr>
        <w:autoSpaceDE w:val="0"/>
        <w:autoSpaceDN w:val="0"/>
        <w:adjustRightInd w:val="0"/>
        <w:spacing w:after="240"/>
        <w:rPr>
          <w:lang w:val="es-ES_tradnl"/>
        </w:rPr>
      </w:pPr>
      <w:r>
        <w:rPr>
          <w:lang w:val="es-ES_tradnl"/>
        </w:rPr>
        <w:t>33.</w:t>
      </w:r>
      <w:r>
        <w:rPr>
          <w:lang w:val="es-ES_tradnl"/>
        </w:rPr>
        <w:tab/>
        <w:t xml:space="preserve">Los "medios adecuados" deben comprender el acceso a los documentos y otras pruebas; ese acceso debe incluir </w:t>
      </w:r>
      <w:r>
        <w:rPr>
          <w:bCs/>
          <w:lang w:val="es-ES_tradnl"/>
        </w:rPr>
        <w:t>todos</w:t>
      </w:r>
      <w:r>
        <w:rPr>
          <w:lang w:val="es-ES_tradnl"/>
        </w:rPr>
        <w:t xml:space="preserve"> los materiales</w:t>
      </w:r>
      <w:r>
        <w:rPr>
          <w:rStyle w:val="EndnoteReference"/>
          <w:lang w:val="es-ES_tradnl"/>
        </w:rPr>
        <w:endnoteReference w:id="89"/>
      </w:r>
      <w:r>
        <w:rPr>
          <w:lang w:val="es-ES_tradnl"/>
        </w:rPr>
        <w:t xml:space="preserve"> que la acusación tenga previsto presentar ante el tribunal </w:t>
      </w:r>
      <w:r>
        <w:rPr>
          <w:bCs/>
          <w:lang w:val="es-ES_tradnl"/>
        </w:rPr>
        <w:t>contra el acusado</w:t>
      </w:r>
      <w:r>
        <w:rPr>
          <w:lang w:val="es-ES_tradnl"/>
        </w:rPr>
        <w:t xml:space="preserve"> o que constituyan pruebas de descargo.  </w:t>
      </w:r>
      <w:r>
        <w:rPr>
          <w:bCs/>
          <w:lang w:val="es-ES_tradnl"/>
        </w:rPr>
        <w:t>Se considerarán materiales de descargo no sólo aquellos que establezcan la inocencia sino también otras pruebas que puedan asistir a la defensa (por ejemplo, indicios de que una confesión no fue hecha voluntariamente).</w:t>
      </w:r>
      <w:r>
        <w:rPr>
          <w:lang w:val="es-ES_tradnl"/>
        </w:rPr>
        <w:t xml:space="preserve">  En los casos en que se afirme que </w:t>
      </w:r>
      <w:r>
        <w:rPr>
          <w:bCs/>
          <w:lang w:val="es-ES_tradnl"/>
        </w:rPr>
        <w:t>se obtuvieron pruebas</w:t>
      </w:r>
      <w:r>
        <w:rPr>
          <w:lang w:val="es-ES_tradnl"/>
        </w:rPr>
        <w:t xml:space="preserve"> en violación del artículo 7, t</w:t>
      </w:r>
      <w:r>
        <w:rPr>
          <w:bCs/>
          <w:lang w:val="es-ES_tradnl"/>
        </w:rPr>
        <w:t>ambién debe presentarse información sobre las circunstancias en que se obtuvieron las pruebas</w:t>
      </w:r>
      <w:r>
        <w:rPr>
          <w:lang w:val="es-ES_tradnl"/>
        </w:rPr>
        <w:t xml:space="preserve"> </w:t>
      </w:r>
      <w:r>
        <w:rPr>
          <w:bCs/>
          <w:lang w:val="es-ES_tradnl"/>
        </w:rPr>
        <w:t xml:space="preserve">para que se pueda evaluar dicha afirmación.  </w:t>
      </w:r>
      <w:r>
        <w:rPr>
          <w:lang w:val="es-ES_tradnl"/>
        </w:rPr>
        <w:t>Si el acusado no habla el idioma en que se celebra el juicio, pero está representado por un abogado que conoce ese idioma, podrá bastar que se faciliten a éste los documentos pertinentes del expediente</w:t>
      </w:r>
      <w:r>
        <w:rPr>
          <w:rStyle w:val="EndnoteReference"/>
          <w:lang w:val="es-ES_tradnl"/>
        </w:rPr>
        <w:endnoteReference w:id="90"/>
      </w:r>
      <w:r>
        <w:rPr>
          <w:lang w:val="es-ES_tradnl"/>
        </w:rPr>
        <w:t>.</w:t>
      </w:r>
    </w:p>
    <w:p w:rsidR="0097068F" w:rsidRDefault="0097068F" w:rsidP="00713C5C">
      <w:pPr>
        <w:autoSpaceDE w:val="0"/>
        <w:autoSpaceDN w:val="0"/>
        <w:adjustRightInd w:val="0"/>
        <w:spacing w:after="240"/>
        <w:rPr>
          <w:lang w:val="es-ES_tradnl"/>
        </w:rPr>
      </w:pPr>
      <w:r>
        <w:rPr>
          <w:lang w:val="es-ES_tradnl"/>
        </w:rPr>
        <w:t>34.</w:t>
      </w:r>
      <w:r>
        <w:rPr>
          <w:lang w:val="es-ES_tradnl"/>
        </w:rPr>
        <w:tab/>
        <w:t>El derecho a comunicarse con el defensor exige que se garantice al acusado el pronto acceso a su abogado.  Los abogados deben poder reunirse con sus clientes en privado y comunicarse con los acusados en condiciones que garanticen plenamente el carácter confidencial de sus comunicaciones</w:t>
      </w:r>
      <w:r>
        <w:rPr>
          <w:rStyle w:val="EndnoteReference"/>
          <w:lang w:val="es-ES_tradnl"/>
        </w:rPr>
        <w:endnoteReference w:id="91"/>
      </w:r>
      <w:r>
        <w:rPr>
          <w:lang w:val="es-ES_tradnl"/>
        </w:rPr>
        <w:t>.  Además, los abogados deben poder asesorar y representar a las personas acusadas de un delito de conformidad con la ética profesional establecida, sin ninguna restricción, influencia, presión o injerencia indebida de ninguna parte.</w:t>
      </w:r>
    </w:p>
    <w:p w:rsidR="0097068F" w:rsidRDefault="0097068F" w:rsidP="00713C5C">
      <w:pPr>
        <w:autoSpaceDE w:val="0"/>
        <w:autoSpaceDN w:val="0"/>
        <w:adjustRightInd w:val="0"/>
        <w:spacing w:after="240"/>
        <w:rPr>
          <w:szCs w:val="20"/>
        </w:rPr>
      </w:pPr>
      <w:r>
        <w:rPr>
          <w:lang w:val="es-ES_tradnl"/>
        </w:rPr>
        <w:t>35.</w:t>
      </w:r>
      <w:r>
        <w:rPr>
          <w:lang w:val="es-ES_tradnl"/>
        </w:rPr>
        <w:tab/>
        <w:t xml:space="preserve">El derecho del acusado a ser juzgado sin dilaciones indebidas, previsto en el apartado c) del párrafo 3 de artículo 14, no sólo tiene el propósito de evitar que </w:t>
      </w:r>
      <w:r>
        <w:rPr>
          <w:bCs/>
          <w:lang w:val="es-ES_tradnl"/>
        </w:rPr>
        <w:t>las personas</w:t>
      </w:r>
      <w:r>
        <w:rPr>
          <w:lang w:val="es-ES_tradnl"/>
        </w:rPr>
        <w:t xml:space="preserve"> </w:t>
      </w:r>
      <w:r>
        <w:rPr>
          <w:bCs/>
          <w:lang w:val="es-ES_tradnl"/>
        </w:rPr>
        <w:t xml:space="preserve">permanezcan </w:t>
      </w:r>
      <w:r>
        <w:rPr>
          <w:lang w:val="es-ES_tradnl"/>
        </w:rPr>
        <w:t xml:space="preserve">demasiado tiempo en la incertidumbre acerca de </w:t>
      </w:r>
      <w:r>
        <w:rPr>
          <w:bCs/>
          <w:lang w:val="es-ES_tradnl"/>
        </w:rPr>
        <w:t>su</w:t>
      </w:r>
      <w:r>
        <w:rPr>
          <w:lang w:val="es-ES_tradnl"/>
        </w:rPr>
        <w:t xml:space="preserve"> suerte y, si se las mantiene recluidas durante el período del juicio, </w:t>
      </w:r>
      <w:r>
        <w:rPr>
          <w:bCs/>
          <w:lang w:val="es-ES_tradnl"/>
        </w:rPr>
        <w:t>de garantizar</w:t>
      </w:r>
      <w:r>
        <w:rPr>
          <w:lang w:val="es-ES_tradnl"/>
        </w:rPr>
        <w:t xml:space="preserve"> que dicha privación de libertad no se prolongue más de lo necesario en las circunstancias del caso, sino también que redunde en interés de la justicia.  Lo que es razonable deberá evaluarse en las circunstancias de cada caso</w:t>
      </w:r>
      <w:r>
        <w:rPr>
          <w:rStyle w:val="EndnoteReference"/>
          <w:lang w:val="es-ES_tradnl"/>
        </w:rPr>
        <w:endnoteReference w:id="92"/>
      </w:r>
      <w:r>
        <w:rPr>
          <w:lang w:val="es-ES_tradnl"/>
        </w:rPr>
        <w:t xml:space="preserve">, teniendo en cuenta principalmente la complejidad del caso, la conducta del acusado y la manera como las autoridades administrativas y judiciales hayan abordado el asunto.  </w:t>
      </w:r>
      <w:r>
        <w:t xml:space="preserve">En los casos en que el tribunal niegue a </w:t>
      </w:r>
      <w:r>
        <w:rPr>
          <w:bCs/>
        </w:rPr>
        <w:t>los acusados</w:t>
      </w:r>
      <w:r>
        <w:t xml:space="preserve"> la libertad bajo fianza, </w:t>
      </w:r>
      <w:r>
        <w:rPr>
          <w:bCs/>
        </w:rPr>
        <w:t>éstos deben</w:t>
      </w:r>
      <w:r>
        <w:t xml:space="preserve"> ser juzgado</w:t>
      </w:r>
      <w:r>
        <w:rPr>
          <w:bCs/>
        </w:rPr>
        <w:t>s</w:t>
      </w:r>
      <w:r>
        <w:t xml:space="preserve"> lo más rápidamente posible</w:t>
      </w:r>
      <w:r>
        <w:rPr>
          <w:rStyle w:val="EndnoteReference"/>
        </w:rPr>
        <w:endnoteReference w:id="93"/>
      </w:r>
      <w:r>
        <w:t xml:space="preserve">.  </w:t>
      </w:r>
      <w:r>
        <w:rPr>
          <w:lang w:val="es-ES_tradnl"/>
        </w:rPr>
        <w:t>Esta garantía se refiere no sólo al intervalo de tiempo entre la acusación formal y el momento en que debe comenzar un proceso sino también al tiempo que media hasta el fallo definitivo en apelación</w:t>
      </w:r>
      <w:r>
        <w:rPr>
          <w:rStyle w:val="EndnoteReference"/>
          <w:lang w:val="es-ES_tradnl"/>
        </w:rPr>
        <w:endnoteReference w:id="94"/>
      </w:r>
      <w:r>
        <w:rPr>
          <w:lang w:val="es-ES_tradnl"/>
        </w:rPr>
        <w:t>.  Todas las fases del proceso deben celebrarse "sin dilaciones indebidas", tanto en primera instancia como en apelación.</w:t>
      </w:r>
    </w:p>
    <w:p w:rsidR="0097068F" w:rsidRDefault="0097068F" w:rsidP="00713C5C">
      <w:pPr>
        <w:spacing w:after="240"/>
        <w:rPr>
          <w:lang w:val="es-ES_tradnl"/>
        </w:rPr>
      </w:pPr>
      <w:r>
        <w:rPr>
          <w:lang w:val="es-ES_tradnl"/>
        </w:rPr>
        <w:t>36.</w:t>
      </w:r>
      <w:r>
        <w:rPr>
          <w:lang w:val="es-ES_tradnl"/>
        </w:rPr>
        <w:tab/>
        <w:t xml:space="preserve">El apartado d) del párrafo 3 del artículo 14 contiene tres garantías bien definidas.  En primer lugar, la disposición establece que </w:t>
      </w:r>
      <w:r>
        <w:rPr>
          <w:bCs/>
          <w:lang w:val="es-ES_tradnl"/>
        </w:rPr>
        <w:t xml:space="preserve">los acusados tienen derecho a estar presentes </w:t>
      </w:r>
      <w:r>
        <w:rPr>
          <w:lang w:val="es-ES_tradnl"/>
        </w:rPr>
        <w:t>durante su juicio.  Los procesos</w:t>
      </w:r>
      <w:r>
        <w:rPr>
          <w:i/>
          <w:iCs/>
          <w:lang w:val="es-ES_tradnl"/>
        </w:rPr>
        <w:t xml:space="preserve"> in absentia</w:t>
      </w:r>
      <w:r>
        <w:rPr>
          <w:iCs/>
          <w:lang w:val="es-ES_tradnl"/>
        </w:rPr>
        <w:t xml:space="preserve"> </w:t>
      </w:r>
      <w:r>
        <w:rPr>
          <w:bCs/>
          <w:iCs/>
          <w:lang w:val="es-ES_tradnl"/>
        </w:rPr>
        <w:t>de los acusados</w:t>
      </w:r>
      <w:r>
        <w:rPr>
          <w:iCs/>
          <w:lang w:val="es-ES_tradnl"/>
        </w:rPr>
        <w:t xml:space="preserve"> pueden estar permitidos en algunas circunstancias en interés de la debida administración de la justicia, por ejemplo cuando </w:t>
      </w:r>
      <w:r>
        <w:rPr>
          <w:bCs/>
          <w:iCs/>
          <w:lang w:val="es-ES_tradnl"/>
        </w:rPr>
        <w:t>los acusados</w:t>
      </w:r>
      <w:r>
        <w:rPr>
          <w:iCs/>
          <w:lang w:val="es-ES_tradnl"/>
        </w:rPr>
        <w:t>, no obstante haber sido informado</w:t>
      </w:r>
      <w:r>
        <w:rPr>
          <w:bCs/>
          <w:iCs/>
          <w:lang w:val="es-ES_tradnl"/>
        </w:rPr>
        <w:t xml:space="preserve">s </w:t>
      </w:r>
      <w:r>
        <w:rPr>
          <w:iCs/>
          <w:lang w:val="es-ES_tradnl"/>
        </w:rPr>
        <w:t>del proceso con suficiente antelación, renuncia</w:t>
      </w:r>
      <w:r>
        <w:rPr>
          <w:bCs/>
          <w:iCs/>
          <w:lang w:val="es-ES_tradnl"/>
        </w:rPr>
        <w:t>n</w:t>
      </w:r>
      <w:r>
        <w:rPr>
          <w:iCs/>
          <w:lang w:val="es-ES_tradnl"/>
        </w:rPr>
        <w:t xml:space="preserve"> </w:t>
      </w:r>
      <w:r>
        <w:rPr>
          <w:lang w:val="es-ES_tradnl"/>
        </w:rPr>
        <w:t>a ejercer su derecho a estar presente</w:t>
      </w:r>
      <w:r>
        <w:rPr>
          <w:bCs/>
          <w:lang w:val="es-ES_tradnl"/>
        </w:rPr>
        <w:t>s</w:t>
      </w:r>
      <w:r>
        <w:rPr>
          <w:lang w:val="es-ES_tradnl"/>
        </w:rPr>
        <w:t xml:space="preserve">.  </w:t>
      </w:r>
      <w:r>
        <w:rPr>
          <w:bCs/>
          <w:lang w:val="es-ES_tradnl"/>
        </w:rPr>
        <w:t>En consecuencia</w:t>
      </w:r>
      <w:r>
        <w:rPr>
          <w:lang w:val="es-ES_tradnl"/>
        </w:rPr>
        <w:t xml:space="preserve">, esos juicios son solamente compatibles con el apartado d) del párrafo 3 del artículo 14 si se han adoptado las medidas necesarias para convocar </w:t>
      </w:r>
      <w:r>
        <w:rPr>
          <w:bCs/>
          <w:lang w:val="es-ES_tradnl"/>
        </w:rPr>
        <w:t>a los</w:t>
      </w:r>
      <w:r>
        <w:rPr>
          <w:lang w:val="es-ES_tradnl"/>
        </w:rPr>
        <w:t xml:space="preserve"> acusado</w:t>
      </w:r>
      <w:r>
        <w:rPr>
          <w:bCs/>
          <w:lang w:val="es-ES_tradnl"/>
        </w:rPr>
        <w:t>s</w:t>
      </w:r>
      <w:r>
        <w:rPr>
          <w:lang w:val="es-ES_tradnl"/>
        </w:rPr>
        <w:t xml:space="preserve"> con antelación suficiente y se le</w:t>
      </w:r>
      <w:r>
        <w:rPr>
          <w:bCs/>
          <w:lang w:val="es-ES_tradnl"/>
        </w:rPr>
        <w:t>s</w:t>
      </w:r>
      <w:r>
        <w:rPr>
          <w:lang w:val="es-ES_tradnl"/>
        </w:rPr>
        <w:t xml:space="preserve"> ha informado de antemano de la fecha y el lugar de su juicio, solicitándoles su asistencia</w:t>
      </w:r>
      <w:r>
        <w:rPr>
          <w:rStyle w:val="EndnoteReference"/>
          <w:lang w:val="es-ES_tradnl"/>
        </w:rPr>
        <w:endnoteReference w:id="95"/>
      </w:r>
      <w:r>
        <w:rPr>
          <w:lang w:val="es-ES_tradnl"/>
        </w:rPr>
        <w:t>.</w:t>
      </w:r>
    </w:p>
    <w:p w:rsidR="0097068F" w:rsidRDefault="0097068F" w:rsidP="00713C5C">
      <w:pPr>
        <w:spacing w:after="240"/>
        <w:rPr>
          <w:lang w:val="es-ES_tradnl"/>
        </w:rPr>
      </w:pPr>
      <w:r>
        <w:rPr>
          <w:lang w:val="es-ES_tradnl"/>
        </w:rPr>
        <w:t>37.</w:t>
      </w:r>
      <w:r>
        <w:rPr>
          <w:lang w:val="es-ES_tradnl"/>
        </w:rPr>
        <w:tab/>
        <w:t xml:space="preserve">En segundo lugar, el derecho </w:t>
      </w:r>
      <w:r>
        <w:rPr>
          <w:bCs/>
          <w:lang w:val="es-ES_tradnl"/>
        </w:rPr>
        <w:t>de toda persona acusada</w:t>
      </w:r>
      <w:r>
        <w:rPr>
          <w:lang w:val="es-ES_tradnl"/>
        </w:rPr>
        <w:t xml:space="preserve"> de un delito a defenderse personalmente o a ser asistida por un defensor de su elección y a ser informada de este derecho, conforme a lo dispuesto en el apartado d) del párrafo 3 del artículo 14, se refiere a dos tipos de defensa que no son incompatibles.  Las personas asistidas por un abogado tienen derecho a darle instrucciones sobre cómo defender el caso, dentro de los límites de la responsabilidad profesional, y a prestar testimonio en su propio nombre.  Al mismo tiempo, el tenor del Pacto es claro, en todos los idiomas oficiales, en el sentido de que prevé el derecho a defenderse personalmente "o" a ser asistido por un defensor de su elección, lo que entraña la posibilidad de que el acusado rechace la asistencia de un abogado.  Sin embargo, este derecho a defenderse sin abogado no es absoluto.  En algunos juicios concretos, el interés de la justicia puede exigir el nombramiento de un abogado en contra de los deseos del acusado, en particular en los casos de persona</w:t>
      </w:r>
      <w:r>
        <w:rPr>
          <w:bCs/>
          <w:lang w:val="es-ES_tradnl"/>
        </w:rPr>
        <w:t>s</w:t>
      </w:r>
      <w:r>
        <w:rPr>
          <w:lang w:val="es-ES_tradnl"/>
        </w:rPr>
        <w:t xml:space="preserve"> que obstruya</w:t>
      </w:r>
      <w:r>
        <w:rPr>
          <w:bCs/>
          <w:lang w:val="es-ES_tradnl"/>
        </w:rPr>
        <w:t xml:space="preserve">n </w:t>
      </w:r>
      <w:r>
        <w:rPr>
          <w:lang w:val="es-ES_tradnl"/>
        </w:rPr>
        <w:t>sustancial y persistentemente la debida conducción del juicio, o haga</w:t>
      </w:r>
      <w:r>
        <w:rPr>
          <w:bCs/>
          <w:lang w:val="es-ES_tradnl"/>
        </w:rPr>
        <w:t>n</w:t>
      </w:r>
      <w:r>
        <w:rPr>
          <w:lang w:val="es-ES_tradnl"/>
        </w:rPr>
        <w:t xml:space="preserve"> frente a una acusación grave y sea</w:t>
      </w:r>
      <w:r>
        <w:rPr>
          <w:bCs/>
          <w:lang w:val="es-ES_tradnl"/>
        </w:rPr>
        <w:t>n</w:t>
      </w:r>
      <w:r>
        <w:rPr>
          <w:lang w:val="es-ES_tradnl"/>
        </w:rPr>
        <w:t xml:space="preserve"> incapa</w:t>
      </w:r>
      <w:r>
        <w:rPr>
          <w:bCs/>
          <w:lang w:val="es-ES_tradnl"/>
        </w:rPr>
        <w:t>ces</w:t>
      </w:r>
      <w:r>
        <w:rPr>
          <w:lang w:val="es-ES_tradnl"/>
        </w:rPr>
        <w:t xml:space="preserve"> de actuar en defensa de su</w:t>
      </w:r>
      <w:r>
        <w:rPr>
          <w:bCs/>
          <w:lang w:val="es-ES_tradnl"/>
        </w:rPr>
        <w:t>s</w:t>
      </w:r>
      <w:r>
        <w:rPr>
          <w:lang w:val="es-ES_tradnl"/>
        </w:rPr>
        <w:t xml:space="preserve"> propio</w:t>
      </w:r>
      <w:r>
        <w:rPr>
          <w:bCs/>
          <w:lang w:val="es-ES_tradnl"/>
        </w:rPr>
        <w:t>s</w:t>
      </w:r>
      <w:r>
        <w:rPr>
          <w:lang w:val="es-ES_tradnl"/>
        </w:rPr>
        <w:t xml:space="preserve"> intere</w:t>
      </w:r>
      <w:r>
        <w:rPr>
          <w:bCs/>
          <w:lang w:val="es-ES_tradnl"/>
        </w:rPr>
        <w:t>ses</w:t>
      </w:r>
      <w:r>
        <w:rPr>
          <w:lang w:val="es-ES_tradnl"/>
        </w:rPr>
        <w:t xml:space="preserve">, o cuando sea necesario para proteger a testigos vulnerables de nuevas presiones o intimidaciones si </w:t>
      </w:r>
      <w:r>
        <w:rPr>
          <w:bCs/>
          <w:lang w:val="es-ES_tradnl"/>
        </w:rPr>
        <w:t>los</w:t>
      </w:r>
      <w:r>
        <w:rPr>
          <w:lang w:val="es-ES_tradnl"/>
        </w:rPr>
        <w:t xml:space="preserve"> acusado</w:t>
      </w:r>
      <w:r>
        <w:rPr>
          <w:bCs/>
          <w:lang w:val="es-ES_tradnl"/>
        </w:rPr>
        <w:t>s</w:t>
      </w:r>
      <w:r>
        <w:rPr>
          <w:lang w:val="es-ES_tradnl"/>
        </w:rPr>
        <w:t xml:space="preserve"> fuese</w:t>
      </w:r>
      <w:r>
        <w:rPr>
          <w:bCs/>
          <w:lang w:val="es-ES_tradnl"/>
        </w:rPr>
        <w:t>n</w:t>
      </w:r>
      <w:r>
        <w:rPr>
          <w:lang w:val="es-ES_tradnl"/>
        </w:rPr>
        <w:t xml:space="preserve"> a interrogarlos personalmente.  Sin embargo, toda restricción del deseo de </w:t>
      </w:r>
      <w:r>
        <w:rPr>
          <w:bCs/>
          <w:lang w:val="es-ES_tradnl"/>
        </w:rPr>
        <w:t>los</w:t>
      </w:r>
      <w:r>
        <w:rPr>
          <w:lang w:val="es-ES_tradnl"/>
        </w:rPr>
        <w:t xml:space="preserve"> acusado</w:t>
      </w:r>
      <w:r>
        <w:rPr>
          <w:bCs/>
          <w:lang w:val="es-ES_tradnl"/>
        </w:rPr>
        <w:t>s</w:t>
      </w:r>
      <w:r>
        <w:rPr>
          <w:lang w:val="es-ES_tradnl"/>
        </w:rPr>
        <w:t xml:space="preserve"> de defenderse por su cuenta tendrá que tener un propósito objetivo y suficientemente serio y no ir más allá de lo que sea necesario para sostener el interés de la justicia.  Por consiguiente, la legislación nacional debe evitar excluir cualquier posibilidad de que una persona se defienda en un proceso penal sin la asistencia de un abogado</w:t>
      </w:r>
      <w:r>
        <w:rPr>
          <w:rStyle w:val="EndnoteReference"/>
          <w:lang w:val="es-ES_tradnl"/>
        </w:rPr>
        <w:endnoteReference w:id="96"/>
      </w:r>
      <w:r>
        <w:rPr>
          <w:lang w:val="es-ES_tradnl"/>
        </w:rPr>
        <w:t>.</w:t>
      </w:r>
    </w:p>
    <w:p w:rsidR="0097068F" w:rsidRDefault="0097068F" w:rsidP="00074AAD">
      <w:pPr>
        <w:spacing w:after="220"/>
      </w:pPr>
      <w:r>
        <w:rPr>
          <w:lang w:val="es-ES_tradnl"/>
        </w:rPr>
        <w:t>38.</w:t>
      </w:r>
      <w:r>
        <w:rPr>
          <w:lang w:val="es-ES_tradnl"/>
        </w:rPr>
        <w:tab/>
        <w:t xml:space="preserve">En tercer lugar, el apartado d) del párrafo 3 del artículo 14 garantiza el derecho de </w:t>
      </w:r>
      <w:r>
        <w:rPr>
          <w:bCs/>
          <w:lang w:val="es-ES_tradnl"/>
        </w:rPr>
        <w:t>los</w:t>
      </w:r>
      <w:r>
        <w:rPr>
          <w:lang w:val="es-ES_tradnl"/>
        </w:rPr>
        <w:t xml:space="preserve"> acusado</w:t>
      </w:r>
      <w:r>
        <w:rPr>
          <w:bCs/>
          <w:lang w:val="es-ES_tradnl"/>
        </w:rPr>
        <w:t>s</w:t>
      </w:r>
      <w:r>
        <w:rPr>
          <w:lang w:val="es-ES_tradnl"/>
        </w:rPr>
        <w:t xml:space="preserve"> a que se le</w:t>
      </w:r>
      <w:r>
        <w:rPr>
          <w:bCs/>
          <w:lang w:val="es-ES_tradnl"/>
        </w:rPr>
        <w:t>s</w:t>
      </w:r>
      <w:r>
        <w:rPr>
          <w:lang w:val="es-ES_tradnl"/>
        </w:rPr>
        <w:t xml:space="preserve"> nombre un defensor de oficio siempre que el interés de la justicia lo exija, y gratuitamente si care</w:t>
      </w:r>
      <w:r>
        <w:rPr>
          <w:bCs/>
          <w:lang w:val="es-ES_tradnl"/>
        </w:rPr>
        <w:t>cen</w:t>
      </w:r>
      <w:r>
        <w:rPr>
          <w:lang w:val="es-ES_tradnl"/>
        </w:rPr>
        <w:t xml:space="preserve"> de medios suficientes para pagarlo.  La gravedad del delito es importante al decidir si ha de nombrarse un abogado en "el interés de la justicia"</w:t>
      </w:r>
      <w:r>
        <w:rPr>
          <w:rStyle w:val="EndnoteReference"/>
          <w:lang w:val="es-ES_tradnl"/>
        </w:rPr>
        <w:endnoteReference w:id="97"/>
      </w:r>
      <w:r>
        <w:rPr>
          <w:lang w:val="es-ES_tradnl"/>
        </w:rPr>
        <w:t>, así como cuando existe alguna probabilidad objetiva de éxito en la fase de apelación</w:t>
      </w:r>
      <w:r>
        <w:rPr>
          <w:rStyle w:val="EndnoteReference"/>
          <w:lang w:val="es-ES_tradnl"/>
        </w:rPr>
        <w:endnoteReference w:id="98"/>
      </w:r>
      <w:r>
        <w:rPr>
          <w:lang w:val="es-ES_tradnl"/>
        </w:rPr>
        <w:t xml:space="preserve">.  En los casos sancionables </w:t>
      </w:r>
      <w:r>
        <w:rPr>
          <w:szCs w:val="27"/>
        </w:rPr>
        <w:t xml:space="preserve">con la pena capital, es axiomático que </w:t>
      </w:r>
      <w:r>
        <w:rPr>
          <w:bCs/>
          <w:szCs w:val="27"/>
        </w:rPr>
        <w:t>los acusados</w:t>
      </w:r>
      <w:r>
        <w:rPr>
          <w:szCs w:val="27"/>
        </w:rPr>
        <w:t xml:space="preserve"> deb</w:t>
      </w:r>
      <w:r>
        <w:rPr>
          <w:bCs/>
          <w:szCs w:val="27"/>
        </w:rPr>
        <w:t xml:space="preserve">en </w:t>
      </w:r>
      <w:r>
        <w:rPr>
          <w:szCs w:val="27"/>
        </w:rPr>
        <w:t>ser asistido</w:t>
      </w:r>
      <w:r>
        <w:rPr>
          <w:bCs/>
          <w:szCs w:val="27"/>
        </w:rPr>
        <w:t>s</w:t>
      </w:r>
      <w:r>
        <w:rPr>
          <w:szCs w:val="27"/>
        </w:rPr>
        <w:t xml:space="preserve"> efectivamente por un abogado en todas las etapas del proceso</w:t>
      </w:r>
      <w:r>
        <w:rPr>
          <w:rStyle w:val="EndnoteReference"/>
          <w:lang w:val="es-ES_tradnl"/>
        </w:rPr>
        <w:endnoteReference w:id="99"/>
      </w:r>
      <w:r>
        <w:rPr>
          <w:lang w:val="es-ES_tradnl"/>
        </w:rPr>
        <w:t xml:space="preserve">.  Los abogados nombrados por las autoridades competentes sobre la base de esta disposición deberán representar efectivamente </w:t>
      </w:r>
      <w:r>
        <w:rPr>
          <w:bCs/>
          <w:lang w:val="es-ES_tradnl"/>
        </w:rPr>
        <w:t>a los</w:t>
      </w:r>
      <w:r>
        <w:rPr>
          <w:lang w:val="es-ES_tradnl"/>
        </w:rPr>
        <w:t xml:space="preserve"> acusado</w:t>
      </w:r>
      <w:r>
        <w:rPr>
          <w:bCs/>
          <w:lang w:val="es-ES_tradnl"/>
        </w:rPr>
        <w:t>s</w:t>
      </w:r>
      <w:r>
        <w:rPr>
          <w:lang w:val="es-ES_tradnl"/>
        </w:rPr>
        <w:t>.  A diferencia de lo que ocurre con los abogados contratados a título privado</w:t>
      </w:r>
      <w:r>
        <w:rPr>
          <w:rStyle w:val="EndnoteReference"/>
          <w:lang w:val="es-ES_tradnl"/>
        </w:rPr>
        <w:endnoteReference w:id="100"/>
      </w:r>
      <w:r>
        <w:rPr>
          <w:lang w:val="es-ES_tradnl"/>
        </w:rPr>
        <w:t>, los casos flagrantes de mala conducta o incompetencia, como el retiro de una apelación sin consulta en un caso de pena de muerte</w:t>
      </w:r>
      <w:r>
        <w:rPr>
          <w:rStyle w:val="EndnoteReference"/>
          <w:lang w:val="es-ES_tradnl"/>
        </w:rPr>
        <w:endnoteReference w:id="101"/>
      </w:r>
      <w:r>
        <w:rPr>
          <w:lang w:val="es-ES_tradnl"/>
        </w:rPr>
        <w:t>, o la ausencia durante el interrogatorio de un testigo en esos casos</w:t>
      </w:r>
      <w:r>
        <w:rPr>
          <w:rStyle w:val="EndnoteReference"/>
          <w:lang w:val="es-ES_tradnl"/>
        </w:rPr>
        <w:endnoteReference w:id="102"/>
      </w:r>
      <w:r>
        <w:rPr>
          <w:lang w:val="es-ES_tradnl"/>
        </w:rPr>
        <w:t xml:space="preserve">, pueden entrañar la responsabilidad del Estado por violación del apartado d) del párrafo 3 del artículo 14, siempre </w:t>
      </w:r>
      <w:r>
        <w:t>que haya sido evidente para el juez que el comportamiento del letrado era incompatible con los intereses de la justicia</w:t>
      </w:r>
      <w:r>
        <w:rPr>
          <w:rStyle w:val="EndnoteReference"/>
        </w:rPr>
        <w:endnoteReference w:id="103"/>
      </w:r>
      <w:r>
        <w:t xml:space="preserve">.  También se viola esta disposición si el tribunal u otra autoridad competente impiden que </w:t>
      </w:r>
      <w:r>
        <w:rPr>
          <w:bCs/>
        </w:rPr>
        <w:t>los abogados nombrados cumplan debidamente</w:t>
      </w:r>
      <w:r>
        <w:t xml:space="preserve"> sus funciones</w:t>
      </w:r>
      <w:r>
        <w:rPr>
          <w:rStyle w:val="EndnoteReference"/>
        </w:rPr>
        <w:endnoteReference w:id="104"/>
      </w:r>
      <w:r>
        <w:t>.</w:t>
      </w:r>
    </w:p>
    <w:p w:rsidR="0097068F" w:rsidRPr="00BD4511" w:rsidRDefault="0097068F" w:rsidP="00074AAD">
      <w:pPr>
        <w:autoSpaceDE w:val="0"/>
        <w:autoSpaceDN w:val="0"/>
        <w:adjustRightInd w:val="0"/>
        <w:spacing w:after="220"/>
        <w:rPr>
          <w:spacing w:val="-2"/>
          <w:lang w:val="es-ES_tradnl"/>
        </w:rPr>
      </w:pPr>
      <w:r>
        <w:rPr>
          <w:lang w:val="es-ES_tradnl"/>
        </w:rPr>
        <w:t>39.</w:t>
      </w:r>
      <w:r>
        <w:rPr>
          <w:lang w:val="es-ES_tradnl"/>
        </w:rPr>
        <w:tab/>
        <w:t xml:space="preserve">El apartado e) del párrafo 3 del artículo 14 garantiza el derecho de </w:t>
      </w:r>
      <w:r>
        <w:rPr>
          <w:bCs/>
          <w:lang w:val="es-ES_tradnl"/>
        </w:rPr>
        <w:t>las personas acusadas</w:t>
      </w:r>
      <w:r>
        <w:rPr>
          <w:lang w:val="es-ES_tradnl"/>
        </w:rPr>
        <w:t xml:space="preserve"> a</w:t>
      </w:r>
      <w:r>
        <w:t xml:space="preserve"> interrogar o hacer interrogar a los testigos de cargo y a obtener la comparecencia de los testigos de descargo y que éstos sean interrogados en las mismas condiciones que los testigos de cargo.  Como aplicación del principio de la igualdad de medios, esta garantía es importante para asegurar una defensa efectiva por </w:t>
      </w:r>
      <w:r>
        <w:rPr>
          <w:bCs/>
        </w:rPr>
        <w:t>los</w:t>
      </w:r>
      <w:r>
        <w:t xml:space="preserve"> acusado</w:t>
      </w:r>
      <w:r>
        <w:rPr>
          <w:bCs/>
        </w:rPr>
        <w:t>s</w:t>
      </w:r>
      <w:r>
        <w:t xml:space="preserve"> y </w:t>
      </w:r>
      <w:r>
        <w:rPr>
          <w:bCs/>
        </w:rPr>
        <w:t>sus</w:t>
      </w:r>
      <w:r>
        <w:t xml:space="preserve"> abogado</w:t>
      </w:r>
      <w:r>
        <w:rPr>
          <w:bCs/>
        </w:rPr>
        <w:t>s</w:t>
      </w:r>
      <w:r>
        <w:t xml:space="preserve"> y, en consecuencia, garantiza </w:t>
      </w:r>
      <w:r>
        <w:rPr>
          <w:bCs/>
        </w:rPr>
        <w:t>a los</w:t>
      </w:r>
      <w:r>
        <w:t xml:space="preserve"> acusado</w:t>
      </w:r>
      <w:r>
        <w:rPr>
          <w:bCs/>
        </w:rPr>
        <w:t>s</w:t>
      </w:r>
      <w:r>
        <w:t xml:space="preserve"> </w:t>
      </w:r>
      <w:r>
        <w:rPr>
          <w:lang w:val="es-ES_tradnl"/>
        </w:rPr>
        <w:t xml:space="preserve">las mismas facultades jurídicas para obligar a comparecer a testigos e interrogarlos y contrainterrogarlos que las que tiene la acusación.  Sin embargo, no otorga un derecho ilimitado a obtener la comparecencia de cualquier testigo que soliciten </w:t>
      </w:r>
      <w:r>
        <w:rPr>
          <w:bCs/>
          <w:lang w:val="es-ES_tradnl"/>
        </w:rPr>
        <w:t>los</w:t>
      </w:r>
      <w:r>
        <w:rPr>
          <w:lang w:val="es-ES_tradnl"/>
        </w:rPr>
        <w:t xml:space="preserve"> acusado</w:t>
      </w:r>
      <w:r>
        <w:rPr>
          <w:bCs/>
          <w:lang w:val="es-ES_tradnl"/>
        </w:rPr>
        <w:t>s</w:t>
      </w:r>
      <w:r>
        <w:rPr>
          <w:lang w:val="es-ES_tradnl"/>
        </w:rPr>
        <w:t xml:space="preserve"> o su</w:t>
      </w:r>
      <w:r>
        <w:rPr>
          <w:bCs/>
          <w:lang w:val="es-ES_tradnl"/>
        </w:rPr>
        <w:t>s</w:t>
      </w:r>
      <w:r>
        <w:rPr>
          <w:lang w:val="es-ES_tradnl"/>
        </w:rPr>
        <w:t xml:space="preserve"> abogado</w:t>
      </w:r>
      <w:r>
        <w:rPr>
          <w:bCs/>
          <w:lang w:val="es-ES_tradnl"/>
        </w:rPr>
        <w:t>s</w:t>
      </w:r>
      <w:r>
        <w:rPr>
          <w:lang w:val="es-ES_tradnl"/>
        </w:rPr>
        <w:t xml:space="preserve">, sino sólo el derecho a que se admita a testigos pertinentes para la defensa, y a tener la oportunidad de interrogar a los testigos de cargo e impugnar sus declaraciones en alguna etapa del proceso.  Dentro de estas limitaciones, </w:t>
      </w:r>
      <w:r>
        <w:rPr>
          <w:bCs/>
          <w:lang w:val="es-ES_tradnl"/>
        </w:rPr>
        <w:t>y con sujeción a las limitaciones impuestas al uso de declaraciones, confesiones u otras pruebas obtenidas en contravención del artículo 7</w:t>
      </w:r>
      <w:r>
        <w:rPr>
          <w:rStyle w:val="EndnoteReference"/>
          <w:bCs/>
          <w:lang w:val="es-ES_tradnl"/>
        </w:rPr>
        <w:endnoteReference w:id="105"/>
      </w:r>
      <w:r>
        <w:rPr>
          <w:lang w:val="es-ES_tradnl"/>
        </w:rPr>
        <w:t>, corresponde en primer</w:t>
      </w:r>
      <w:r>
        <w:rPr>
          <w:bCs/>
          <w:lang w:val="es-ES_tradnl"/>
        </w:rPr>
        <w:t xml:space="preserve"> </w:t>
      </w:r>
      <w:r>
        <w:rPr>
          <w:lang w:val="es-ES_tradnl"/>
        </w:rPr>
        <w:t xml:space="preserve">lugar a los </w:t>
      </w:r>
      <w:r>
        <w:rPr>
          <w:bCs/>
          <w:lang w:val="es-ES_tradnl"/>
        </w:rPr>
        <w:t>poderes legislativos</w:t>
      </w:r>
      <w:r>
        <w:rPr>
          <w:lang w:val="es-ES_tradnl"/>
        </w:rPr>
        <w:t xml:space="preserve"> nacionales de los Estados Partes </w:t>
      </w:r>
      <w:r w:rsidRPr="00BD4511">
        <w:rPr>
          <w:bCs/>
          <w:spacing w:val="-2"/>
          <w:lang w:val="es-ES_tradnl"/>
        </w:rPr>
        <w:t xml:space="preserve">determinar </w:t>
      </w:r>
      <w:r w:rsidRPr="00BD4511">
        <w:rPr>
          <w:spacing w:val="-2"/>
          <w:lang w:val="es-ES_tradnl"/>
        </w:rPr>
        <w:t>la admisibilidad de las pruebas y la forma en que ha de ser evaluada por los tribunales.</w:t>
      </w:r>
    </w:p>
    <w:p w:rsidR="0097068F" w:rsidRDefault="0097068F" w:rsidP="00713C5C">
      <w:pPr>
        <w:pStyle w:val="Header"/>
        <w:tabs>
          <w:tab w:val="clear" w:pos="4252"/>
        </w:tabs>
        <w:autoSpaceDE w:val="0"/>
        <w:autoSpaceDN w:val="0"/>
        <w:adjustRightInd w:val="0"/>
        <w:spacing w:after="240"/>
        <w:rPr>
          <w:lang w:val="es-ES_tradnl"/>
        </w:rPr>
      </w:pPr>
      <w:r>
        <w:rPr>
          <w:lang w:val="es-ES_tradnl"/>
        </w:rPr>
        <w:t>40.</w:t>
      </w:r>
      <w:r>
        <w:rPr>
          <w:lang w:val="es-ES_tradnl"/>
        </w:rPr>
        <w:tab/>
        <w:t>El derecho a ser asistido gratuitamente por un intérprete si el acusado no comprende o no habla el idioma empleado en el tribunal, conforme a lo dispuesto en el apartado f) del párrafo 3 del artículo 14, consagra otro aspecto de los principios de la equidad y la igualdad de medios en los procesos penales</w:t>
      </w:r>
      <w:r>
        <w:rPr>
          <w:rStyle w:val="EndnoteReference"/>
          <w:lang w:val="es-ES_tradnl"/>
        </w:rPr>
        <w:endnoteReference w:id="106"/>
      </w:r>
      <w:r>
        <w:rPr>
          <w:lang w:val="es-ES_tradnl"/>
        </w:rPr>
        <w:t xml:space="preserve">.  Este derecho existe en todas las etapas del procedimiento oral y se aplica tanto a los extranjeros como a los nacionales.  Sin embargo, </w:t>
      </w:r>
      <w:r>
        <w:rPr>
          <w:bCs/>
          <w:lang w:val="es-ES_tradnl"/>
        </w:rPr>
        <w:t>las personas acusadas</w:t>
      </w:r>
      <w:r>
        <w:rPr>
          <w:lang w:val="es-ES_tradnl"/>
        </w:rPr>
        <w:t xml:space="preserve"> cuyo idioma materno difiera del idioma oficial del tribunal no tendrá</w:t>
      </w:r>
      <w:r>
        <w:rPr>
          <w:bCs/>
          <w:lang w:val="es-ES_tradnl"/>
        </w:rPr>
        <w:t>n</w:t>
      </w:r>
      <w:r>
        <w:rPr>
          <w:lang w:val="es-ES_tradnl"/>
        </w:rPr>
        <w:t>, en principio, derecho a la asistencia gratuita de un intérprete si conoce</w:t>
      </w:r>
      <w:r>
        <w:rPr>
          <w:bCs/>
          <w:lang w:val="es-ES_tradnl"/>
        </w:rPr>
        <w:t>n</w:t>
      </w:r>
      <w:r>
        <w:rPr>
          <w:lang w:val="es-ES_tradnl"/>
        </w:rPr>
        <w:t xml:space="preserve"> el idioma oficial suficientemente bien para </w:t>
      </w:r>
      <w:r>
        <w:rPr>
          <w:bCs/>
          <w:lang w:val="es-ES_tradnl"/>
        </w:rPr>
        <w:t>defenderse</w:t>
      </w:r>
      <w:r>
        <w:rPr>
          <w:lang w:val="es-ES_tradnl"/>
        </w:rPr>
        <w:t xml:space="preserve"> efectivamente</w:t>
      </w:r>
      <w:r>
        <w:rPr>
          <w:rStyle w:val="EndnoteReference"/>
          <w:lang w:val="es-ES_tradnl"/>
        </w:rPr>
        <w:endnoteReference w:id="107"/>
      </w:r>
      <w:r>
        <w:rPr>
          <w:lang w:val="es-ES_tradnl"/>
        </w:rPr>
        <w:t>.</w:t>
      </w:r>
    </w:p>
    <w:p w:rsidR="0097068F" w:rsidRDefault="0097068F" w:rsidP="00077CB7">
      <w:pPr>
        <w:pStyle w:val="Header"/>
        <w:tabs>
          <w:tab w:val="clear" w:pos="4252"/>
        </w:tabs>
        <w:autoSpaceDE w:val="0"/>
        <w:autoSpaceDN w:val="0"/>
        <w:adjustRightInd w:val="0"/>
        <w:spacing w:after="480"/>
        <w:rPr>
          <w:lang w:val="es-ES_tradnl"/>
        </w:rPr>
      </w:pPr>
      <w:r>
        <w:rPr>
          <w:lang w:val="es-ES_tradnl"/>
        </w:rPr>
        <w:t>41.</w:t>
      </w:r>
      <w:r>
        <w:rPr>
          <w:lang w:val="es-ES_tradnl"/>
        </w:rPr>
        <w:tab/>
        <w:t xml:space="preserve">Por último, el apartado g) del párrafo 3 del artículo 14 garantiza el derecho de la persona acusada a no ser obligada a declarar contra si misma ni a confesarse culpable.  Esta salvaguardia debe interpretarse en el sentido de que no debe ejercerse ninguna presión física o psicológica directa o indirecta alguna sobre </w:t>
      </w:r>
      <w:r>
        <w:rPr>
          <w:bCs/>
          <w:lang w:val="es-ES_tradnl"/>
        </w:rPr>
        <w:t>los</w:t>
      </w:r>
      <w:r>
        <w:rPr>
          <w:lang w:val="es-ES_tradnl"/>
        </w:rPr>
        <w:t xml:space="preserve"> acusado</w:t>
      </w:r>
      <w:r>
        <w:rPr>
          <w:bCs/>
          <w:lang w:val="es-ES_tradnl"/>
        </w:rPr>
        <w:t>s</w:t>
      </w:r>
      <w:r>
        <w:rPr>
          <w:lang w:val="es-ES_tradnl"/>
        </w:rPr>
        <w:t xml:space="preserve"> por parte de las autoridades investigadoras con miras a que se confiese</w:t>
      </w:r>
      <w:r>
        <w:rPr>
          <w:bCs/>
          <w:lang w:val="es-ES_tradnl"/>
        </w:rPr>
        <w:t>n</w:t>
      </w:r>
      <w:r>
        <w:rPr>
          <w:lang w:val="es-ES_tradnl"/>
        </w:rPr>
        <w:t xml:space="preserve"> culpable</w:t>
      </w:r>
      <w:r>
        <w:rPr>
          <w:bCs/>
          <w:lang w:val="es-ES_tradnl"/>
        </w:rPr>
        <w:t>s</w:t>
      </w:r>
      <w:r>
        <w:rPr>
          <w:lang w:val="es-ES_tradnl"/>
        </w:rPr>
        <w:t>.  Con mayor razón es inaceptable tratar a un acusado de forma contraria al artículo 7 del Pacto a fin de obligarlo a confesar</w:t>
      </w:r>
      <w:r>
        <w:rPr>
          <w:rStyle w:val="EndnoteReference"/>
          <w:lang w:val="es-ES_tradnl"/>
        </w:rPr>
        <w:endnoteReference w:id="108"/>
      </w:r>
      <w:r>
        <w:rPr>
          <w:lang w:val="es-ES_tradnl"/>
        </w:rPr>
        <w:t>.  El derecho interno d</w:t>
      </w:r>
      <w:r>
        <w:rPr>
          <w:bCs/>
          <w:lang w:val="es-ES_tradnl"/>
        </w:rPr>
        <w:t xml:space="preserve">ebe </w:t>
      </w:r>
      <w:r>
        <w:rPr>
          <w:lang w:val="es-ES_tradnl"/>
        </w:rPr>
        <w:t xml:space="preserve">establecerse que las pruebas y las declaraciones o confesiones obtenidas por métodos </w:t>
      </w:r>
      <w:r>
        <w:rPr>
          <w:bCs/>
          <w:lang w:val="es-ES_tradnl"/>
        </w:rPr>
        <w:t>que contravengan el artículo 7 del Pacto</w:t>
      </w:r>
      <w:r>
        <w:rPr>
          <w:lang w:val="es-ES_tradnl"/>
        </w:rPr>
        <w:t xml:space="preserve"> quedarán excluidas de las pruebas, salvo que se utilicen para demostrar que hubo tortura u otros tratos prohibidos por esta disposición</w:t>
      </w:r>
      <w:r>
        <w:rPr>
          <w:rStyle w:val="EndnoteReference"/>
          <w:lang w:val="es-ES_tradnl"/>
        </w:rPr>
        <w:endnoteReference w:id="109"/>
      </w:r>
      <w:r>
        <w:rPr>
          <w:lang w:val="es-ES_tradnl"/>
        </w:rPr>
        <w:t xml:space="preserve">, y que </w:t>
      </w:r>
      <w:r>
        <w:rPr>
          <w:bCs/>
          <w:lang w:val="es-ES_tradnl"/>
        </w:rPr>
        <w:t xml:space="preserve">en tales casos </w:t>
      </w:r>
      <w:r>
        <w:rPr>
          <w:lang w:val="es-ES_tradnl"/>
        </w:rPr>
        <w:t xml:space="preserve">recaerá sobre el Estado la carga de demostrar que las declaraciones de </w:t>
      </w:r>
      <w:r>
        <w:rPr>
          <w:bCs/>
          <w:lang w:val="es-ES_tradnl"/>
        </w:rPr>
        <w:t>los</w:t>
      </w:r>
      <w:r>
        <w:rPr>
          <w:lang w:val="es-ES_tradnl"/>
        </w:rPr>
        <w:t xml:space="preserve"> acusado</w:t>
      </w:r>
      <w:r>
        <w:rPr>
          <w:bCs/>
          <w:lang w:val="es-ES_tradnl"/>
        </w:rPr>
        <w:t xml:space="preserve">s </w:t>
      </w:r>
      <w:r>
        <w:rPr>
          <w:lang w:val="es-ES_tradnl"/>
        </w:rPr>
        <w:t>han sido hechas libremente y por su propia voluntad</w:t>
      </w:r>
      <w:r>
        <w:rPr>
          <w:rStyle w:val="EndnoteReference"/>
          <w:lang w:val="es-ES_tradnl"/>
        </w:rPr>
        <w:endnoteReference w:id="110"/>
      </w:r>
      <w:r>
        <w:rPr>
          <w:lang w:val="es-ES_tradnl"/>
        </w:rPr>
        <w:t>.</w:t>
      </w:r>
    </w:p>
    <w:p w:rsidR="0097068F" w:rsidRPr="00817F11" w:rsidRDefault="0097068F" w:rsidP="00713C5C">
      <w:pPr>
        <w:pStyle w:val="Heading2"/>
        <w:keepNext w:val="0"/>
        <w:widowControl w:val="0"/>
        <w:rPr>
          <w:bCs/>
          <w:iCs/>
          <w:lang w:val="es-ES"/>
        </w:rPr>
      </w:pPr>
      <w:r w:rsidRPr="00817F11">
        <w:rPr>
          <w:bCs/>
          <w:iCs/>
          <w:lang w:val="es-ES"/>
        </w:rPr>
        <w:t>VI.  MENORES DE EDAD</w:t>
      </w:r>
    </w:p>
    <w:p w:rsidR="0097068F" w:rsidRDefault="0097068F" w:rsidP="00713C5C">
      <w:pPr>
        <w:widowControl w:val="0"/>
        <w:spacing w:after="240"/>
      </w:pPr>
      <w:r>
        <w:t>42.</w:t>
      </w:r>
      <w:r>
        <w:tab/>
        <w:t>El párrafo 4 del artículo 14 dispone que en el procedimiento aplicable a los menores de edad a efectos penales se tendrán en cuenta su edad y la importancia de estimular su readaptación social.  Los menores de edad deben gozar por lo menos de las mismas garantías y protección que el artículo 14 del Pacto concede a los adultos.  Además, los menores necesitan una protección especial.  En los procedimientos penales, en particular, deben ser informados de los cargos que pesan en su contra y, cuando sea procedente, por intermedio de sus padres o sus representantes legales, recibir asistencia adecuada en la preparación y presentación de su defensa, ser juzgados sin demora en una audiencia con las debidas garantías, en presencia de un asesor jurídico u otro tipo de asistencia adecuada y, a menos que se considere que ello sea contrario al interés superior del niño, en particular teniendo en cuenta su edad o situación, en presencia de sus padres o tutores legales.  La detención antes del juicio o durante él debe evitarse en la medida de lo posible</w:t>
      </w:r>
      <w:r>
        <w:rPr>
          <w:rStyle w:val="EndnoteReference"/>
        </w:rPr>
        <w:endnoteReference w:id="111"/>
      </w:r>
      <w:r>
        <w:t>.</w:t>
      </w:r>
    </w:p>
    <w:p w:rsidR="0097068F" w:rsidRDefault="0097068F" w:rsidP="00713C5C">
      <w:pPr>
        <w:spacing w:after="240"/>
      </w:pPr>
      <w:r>
        <w:t>43.</w:t>
      </w:r>
      <w:r>
        <w:tab/>
        <w:t>Los Estados deben adoptar medidas para establecer un sistema adecuado de justicia penal de menores que garantice que éstos sean tratados de una forma compatible con su edad.  Es importante establecer una edad mínima por debajo de la cual no se enjuiciará a los menores por delitos penales; esa edad deberá tener en cuenta su inmadurez física y mental.</w:t>
      </w:r>
    </w:p>
    <w:p w:rsidR="0097068F" w:rsidRDefault="0097068F" w:rsidP="00713C5C">
      <w:pPr>
        <w:spacing w:after="480"/>
      </w:pPr>
      <w:r>
        <w:t>44.</w:t>
      </w:r>
      <w:r>
        <w:tab/>
        <w:t xml:space="preserve">Siempre que sea apropiado, en particular cuando se trate de rehabilitar a los menores que presuntamente hayan cometido actos prohibidos por el derecho penal, deberán preverse medidas distintas de los procedimientos judiciales, como la mediación entre el autor y la víctima, conferencias con la familia del autor, servicios de orientación y apoyo psicológico, servicios a la comunidad o programas educativos, a condición de que sean compatibles con los requisitos del Pacto y otras normas pertinentes de derechos humanos. </w:t>
      </w:r>
    </w:p>
    <w:p w:rsidR="0097068F" w:rsidRPr="00EE4EC7" w:rsidRDefault="0097068F" w:rsidP="00713C5C">
      <w:pPr>
        <w:pStyle w:val="Heading2"/>
        <w:rPr>
          <w:bCs/>
          <w:iCs/>
          <w:lang w:val="es-ES"/>
        </w:rPr>
      </w:pPr>
      <w:r w:rsidRPr="00EE4EC7">
        <w:rPr>
          <w:bCs/>
          <w:iCs/>
          <w:lang w:val="es-ES"/>
        </w:rPr>
        <w:t>VII.  REVISIÓN POR UN TRIBUNAL SUPERIOR</w:t>
      </w:r>
    </w:p>
    <w:p w:rsidR="0097068F" w:rsidRDefault="0097068F" w:rsidP="00713C5C">
      <w:pPr>
        <w:spacing w:after="240"/>
      </w:pPr>
      <w:r>
        <w:t>45.</w:t>
      </w:r>
      <w:r>
        <w:tab/>
        <w:t>El párrafo 5 del artículo 14 del Pacto dispone que toda persona declarada culpable de un delito tendrá derecho a que el fallo condenatorio y la pena que se le haya impuesto sean sometidos a un tribunal superior, conforme a lo prescrito por la ley.  Como demuestran las versiones en los diferentes idiomas ("</w:t>
      </w:r>
      <w:r>
        <w:rPr>
          <w:i/>
          <w:iCs/>
        </w:rPr>
        <w:t>crime</w:t>
      </w:r>
      <w:r>
        <w:t>", "</w:t>
      </w:r>
      <w:r>
        <w:rPr>
          <w:i/>
          <w:iCs/>
        </w:rPr>
        <w:t>infraction</w:t>
      </w:r>
      <w:r>
        <w:t>", "delito"), la garantía no se limita a los delitos más graves.  La expresión "conforme a lo prescrito por la ley" en esta disposición no tiene por objeto dejar a discreción de los Estados Partes la existencia misma del derecho a revisión, puesto que éste es un derecho reconocido por el Pacto y no meramente por la legislación interna.  La expresión "conforme a lo prescrito por la ley" se refiere más bien a la determinación de las modalidades de acuerdo con las cuales un tribunal superior llevará a cabo la revisión</w:t>
      </w:r>
      <w:r>
        <w:rPr>
          <w:rStyle w:val="EndnoteReference"/>
        </w:rPr>
        <w:endnoteReference w:id="112"/>
      </w:r>
      <w:r>
        <w:t>, así como la determinación del tribunal que se encargará de ello de conformidad con el Pacto.  El párrafo 5 del artículo 14 no exige a los Estados Partes que establezcan varias instancias de apelación</w:t>
      </w:r>
      <w:r>
        <w:rPr>
          <w:rStyle w:val="EndnoteReference"/>
        </w:rPr>
        <w:endnoteReference w:id="113"/>
      </w:r>
      <w:r>
        <w:t>.  Sin embargo, la referencia a la legislación interna en esta disposición ha de interpretarse en el sentido de que si el ordenamiento jurídico nacional prevé otras instancias de apelación, la persona condenada debe tener acceso efectivo a cada una de ellas</w:t>
      </w:r>
      <w:r>
        <w:rPr>
          <w:rStyle w:val="EndnoteReference"/>
        </w:rPr>
        <w:endnoteReference w:id="114"/>
      </w:r>
      <w:r>
        <w:t>.</w:t>
      </w:r>
    </w:p>
    <w:p w:rsidR="0097068F" w:rsidRDefault="0097068F" w:rsidP="00713C5C">
      <w:pPr>
        <w:spacing w:after="240"/>
      </w:pPr>
      <w:r>
        <w:t>46.</w:t>
      </w:r>
      <w:r>
        <w:tab/>
        <w:t>El párrafo 5 del artículo 14 no se aplica a los procedimientos para determinar los derechos y obligaciones de carácter civil</w:t>
      </w:r>
      <w:r>
        <w:rPr>
          <w:rStyle w:val="EndnoteReference"/>
        </w:rPr>
        <w:endnoteReference w:id="115"/>
      </w:r>
      <w:r>
        <w:t xml:space="preserve"> ni a ningún otro procedimiento que no forme parte de un proceso de apelación penal, como los recursos de amparo constitucional</w:t>
      </w:r>
      <w:r>
        <w:rPr>
          <w:rStyle w:val="EndnoteReference"/>
        </w:rPr>
        <w:endnoteReference w:id="116"/>
      </w:r>
      <w:r>
        <w:t>.</w:t>
      </w:r>
    </w:p>
    <w:p w:rsidR="0097068F" w:rsidRDefault="0097068F" w:rsidP="00713C5C">
      <w:pPr>
        <w:spacing w:after="240"/>
      </w:pPr>
      <w:r>
        <w:t>47.</w:t>
      </w:r>
      <w:r>
        <w:tab/>
        <w:t>El párrafo 5 del artículo 14 se vulnera no sólo si la decisión de un tribunal de primera instancia se considera definitiva sino también si una condena impuesta por un tribunal de apelación</w:t>
      </w:r>
      <w:r>
        <w:rPr>
          <w:rStyle w:val="EndnoteReference"/>
        </w:rPr>
        <w:endnoteReference w:id="117"/>
      </w:r>
      <w:r>
        <w:t xml:space="preserve"> o un tribunal de última instancia</w:t>
      </w:r>
      <w:r>
        <w:rPr>
          <w:rStyle w:val="EndnoteReference"/>
        </w:rPr>
        <w:endnoteReference w:id="118"/>
      </w:r>
      <w:r>
        <w:t xml:space="preserve"> a una persona absuelta en primera instancia no puede ser revisada por un tribunal superior.  Cuando el tribunal más alto de un país actúa como primera y única instancia, la ausencia de todo derecho a revisión por un tribunal superior no queda compensada por el hecho de haber sido juzgado por el tribunal de mayor jerarquía del Estado Parte; por el contrario, tal sistema es incompatible con el Pacto, a menos que el Estado Parte interesado haya formulado una reserva a ese efecto</w:t>
      </w:r>
      <w:r>
        <w:rPr>
          <w:rStyle w:val="EndnoteReference"/>
        </w:rPr>
        <w:endnoteReference w:id="119"/>
      </w:r>
      <w:r>
        <w:t>.</w:t>
      </w:r>
    </w:p>
    <w:p w:rsidR="0097068F" w:rsidRDefault="0097068F" w:rsidP="00713C5C">
      <w:pPr>
        <w:spacing w:after="240"/>
      </w:pPr>
      <w:r>
        <w:t>48.</w:t>
      </w:r>
      <w:r>
        <w:tab/>
        <w:t>El derecho de toda persona a que el fallo condenatorio y la pena impuesta se sometan a un tribunal superior, establecido en el párrafo 5 del artículo 14, impone al Estado Parte la obligación de revisar sustancialmente el fallo condenatorio y la pena, en lo relativo a la suficiencia tanto de las pruebas como de la legislación, de modo que el procedimiento permita tomar debidamente en consideración la naturaleza de la causa</w:t>
      </w:r>
      <w:r>
        <w:rPr>
          <w:rStyle w:val="EndnoteReference"/>
        </w:rPr>
        <w:endnoteReference w:id="120"/>
      </w:r>
      <w:r>
        <w:t>.  Una revisión que se limite a los aspectos formales o jurídicos de la condena solamente no es suficiente a tenor del Pacto</w:t>
      </w:r>
      <w:r>
        <w:rPr>
          <w:rStyle w:val="EndnoteReference"/>
        </w:rPr>
        <w:endnoteReference w:id="121"/>
      </w:r>
      <w:r>
        <w:t>.  Sin embargo, el párrafo 5 del artículo 14 no exige un nuevo juicio o una nueva "audiencia"</w:t>
      </w:r>
      <w:r>
        <w:rPr>
          <w:rStyle w:val="EndnoteReference"/>
        </w:rPr>
        <w:endnoteReference w:id="122"/>
      </w:r>
      <w:r>
        <w:t xml:space="preserve"> si el tribunal que realiza la revisión puede estudiar los hechos de la causa.  Así pues, por ejemplo, no se viola el Pacto si un tribunal de instancia superior examina con todo detalle las alegaciones contra una persona declarada culpable, analiza los elementos de prueba que se presentaron en el juicio y los mencionados en la apelación y llega a la conclusión de que hubo suficientes pruebas de cargo para justificar el dictamen de culpabilidad en el caso de que se trata.</w:t>
      </w:r>
      <w:r>
        <w:rPr>
          <w:rStyle w:val="EndnoteReference"/>
        </w:rPr>
        <w:endnoteReference w:id="123"/>
      </w:r>
      <w:r>
        <w:t>.</w:t>
      </w:r>
    </w:p>
    <w:p w:rsidR="0097068F" w:rsidRDefault="0097068F" w:rsidP="00713C5C">
      <w:pPr>
        <w:spacing w:after="240"/>
      </w:pPr>
      <w:r>
        <w:t>49.</w:t>
      </w:r>
      <w:r>
        <w:tab/>
        <w:t>El derecho a la revisión del fallo condenatorio sólo puede ejercerse efectivamente si la persona declarada culpable tiene derecho a acceder a un dictamen debidamente motivado y por escrito en el tribunal de primera instancia y, como mínimo en el primer tribunal de apelación cuando el derecho interno prevea varias instancias de apelación</w:t>
      </w:r>
      <w:r>
        <w:rPr>
          <w:rStyle w:val="EndnoteReference"/>
        </w:rPr>
        <w:endnoteReference w:id="124"/>
      </w:r>
      <w:r>
        <w:t>, también a otros documentos, como la trascripción de las actas del juicio, que sean necesarios para que pueda ejercer efectivamente el derecho a apelar</w:t>
      </w:r>
      <w:r>
        <w:rPr>
          <w:rStyle w:val="EndnoteReference"/>
        </w:rPr>
        <w:endnoteReference w:id="125"/>
      </w:r>
      <w:r>
        <w:t>.  La efectividad de este derecho se ve afectada también, y el párrafo 5 del artículo 14 resulta vulnerado, si la revisión por la instancia superior se retrasa indebidamente en contravención del apartado c) del párrafo 3 de este artículo</w:t>
      </w:r>
      <w:r>
        <w:rPr>
          <w:rStyle w:val="EndnoteReference"/>
        </w:rPr>
        <w:endnoteReference w:id="126"/>
      </w:r>
      <w:r>
        <w:t>.</w:t>
      </w:r>
    </w:p>
    <w:p w:rsidR="0097068F" w:rsidRDefault="0097068F" w:rsidP="00713C5C">
      <w:pPr>
        <w:spacing w:after="240"/>
      </w:pPr>
      <w:r>
        <w:t>50.</w:t>
      </w:r>
      <w:r>
        <w:tab/>
        <w:t>Un sistema de revisión que sólo se aplique a las penas que ya se han comenzado a ejecutar no satisface los requisitos del párrafo 5 del artículo 14, independientemente de que esa revisión pueda ser solicitada por la persona declarada culpable o dependa de las facultades discrecionales de un juez o fiscal</w:t>
      </w:r>
      <w:r>
        <w:rPr>
          <w:rStyle w:val="EndnoteReference"/>
        </w:rPr>
        <w:endnoteReference w:id="127"/>
      </w:r>
      <w:r>
        <w:t>.</w:t>
      </w:r>
    </w:p>
    <w:p w:rsidR="0097068F" w:rsidRDefault="0097068F" w:rsidP="00713C5C">
      <w:pPr>
        <w:spacing w:after="480"/>
      </w:pPr>
      <w:r>
        <w:t>51.</w:t>
      </w:r>
      <w:r>
        <w:tab/>
        <w:t>El derecho a apelar es particularmente importante en los casos de pena de muerte.  La denegación de asistencia letrada a una persona indigente por un tribunal que revise una condena a muerte constituye una violación no sólo del apartado d) del párrafo 3 del artículo 14 sino también del párrafo 5 del artículo 14, ya que en esos casos la denegación de asistencia jurídica para apelar impide de hecho una revisión efectiva del fallo condenatorio y de la pena por un tribunal superior</w:t>
      </w:r>
      <w:r>
        <w:rPr>
          <w:rStyle w:val="EndnoteReference"/>
        </w:rPr>
        <w:endnoteReference w:id="128"/>
      </w:r>
      <w:r>
        <w:t>.  El derecho a la revisión del fallo condenatorio se infringe también si no se informa al acusado de la intención de su abogado de no presentar razones de apoyo de su recurso, privándolo así de la oportunidad de buscar a otro representante a fin de que sus asuntos puedan ventilarse en apelación</w:t>
      </w:r>
      <w:r>
        <w:rPr>
          <w:rStyle w:val="EndnoteReference"/>
        </w:rPr>
        <w:endnoteReference w:id="129"/>
      </w:r>
      <w:r>
        <w:t>.</w:t>
      </w:r>
    </w:p>
    <w:p w:rsidR="0097068F" w:rsidRPr="007D0E32" w:rsidRDefault="0097068F" w:rsidP="00713C5C">
      <w:pPr>
        <w:pStyle w:val="Heading2"/>
        <w:keepNext w:val="0"/>
        <w:widowControl w:val="0"/>
        <w:rPr>
          <w:bCs/>
          <w:iCs/>
          <w:lang w:val="es-ES"/>
        </w:rPr>
      </w:pPr>
      <w:r w:rsidRPr="007D0E32">
        <w:rPr>
          <w:bCs/>
          <w:iCs/>
          <w:lang w:val="es-ES"/>
        </w:rPr>
        <w:t>VIII.  INDEMNIZACIÓN EN CASO DE ERROR JUDICIAL</w:t>
      </w:r>
    </w:p>
    <w:p w:rsidR="0097068F" w:rsidRDefault="0097068F" w:rsidP="00713C5C">
      <w:pPr>
        <w:widowControl w:val="0"/>
        <w:spacing w:after="240"/>
      </w:pPr>
      <w:r>
        <w:t>52.</w:t>
      </w:r>
      <w:r>
        <w:tab/>
        <w:t>De conformidad con el párrafo 6 del artículo 14, deberá indemnizarse, conforme a la ley, a la persona que haya sido objeto de una sentencia condenatoria firme y haya sufrido una pena como resultado de tal sentencia si esa sentencia es ulteriormente revocada o el condenado es indultado por haberse producido o descubierto un hecho que pruebe plenamente la comisión de un error judicial</w:t>
      </w:r>
      <w:r>
        <w:rPr>
          <w:rStyle w:val="EndnoteReference"/>
        </w:rPr>
        <w:endnoteReference w:id="130"/>
      </w:r>
      <w:r>
        <w:t>.  Es necesario que los Estados Partes promulguen legislación que garantice que esa indemnización se pague efectivamente conforme a lo dispuesto en esta disposición, y que el pago se efectúe dentro de un plazo razonable.</w:t>
      </w:r>
    </w:p>
    <w:p w:rsidR="0097068F" w:rsidRDefault="0097068F" w:rsidP="00713C5C">
      <w:pPr>
        <w:widowControl w:val="0"/>
        <w:spacing w:after="480"/>
      </w:pPr>
      <w:r>
        <w:t>53.</w:t>
      </w:r>
      <w:r>
        <w:tab/>
        <w:t>Esta garantía no es aplicable si se demuestra que la no revelación en el momento oportuno del hecho desconocido es total o parcialmente imputable al acusado; en tales casos, la carga de la prueba recae en el Estado.  Además, no cabe otorgar ninguna indemnización si el fallo condenatorio se anula en apelación, es decir, antes de que sea definitivo</w:t>
      </w:r>
      <w:r>
        <w:rPr>
          <w:rStyle w:val="EndnoteReference"/>
        </w:rPr>
        <w:endnoteReference w:id="131"/>
      </w:r>
      <w:r>
        <w:t>, o en virtud de un indulto de carácter humanitario o discrecional, o motivado por consideraciones de equidad, que no implique que haya habido un error judicial</w:t>
      </w:r>
      <w:r>
        <w:rPr>
          <w:rStyle w:val="EndnoteReference"/>
        </w:rPr>
        <w:endnoteReference w:id="132"/>
      </w:r>
      <w:r>
        <w:t>.</w:t>
      </w:r>
    </w:p>
    <w:p w:rsidR="0097068F" w:rsidRPr="007D0E32" w:rsidRDefault="0097068F" w:rsidP="00713C5C">
      <w:pPr>
        <w:pStyle w:val="Heading2"/>
        <w:keepNext w:val="0"/>
        <w:widowControl w:val="0"/>
        <w:rPr>
          <w:bCs/>
          <w:iCs/>
          <w:lang w:val="es-ES"/>
        </w:rPr>
      </w:pPr>
      <w:r w:rsidRPr="007D0E32">
        <w:rPr>
          <w:bCs/>
          <w:iCs/>
          <w:lang w:val="es-ES"/>
        </w:rPr>
        <w:t xml:space="preserve">IX.  PRINCIPIO </w:t>
      </w:r>
      <w:r w:rsidRPr="007D0E32">
        <w:rPr>
          <w:bCs/>
          <w:i/>
          <w:iCs/>
          <w:lang w:val="es-ES"/>
        </w:rPr>
        <w:t>NON BIS IN IDEM</w:t>
      </w:r>
      <w:r w:rsidRPr="007D0E32">
        <w:rPr>
          <w:bCs/>
          <w:iCs/>
          <w:lang w:val="es-ES"/>
        </w:rPr>
        <w:t xml:space="preserve"> (COSA JUZGADA)</w:t>
      </w:r>
    </w:p>
    <w:p w:rsidR="0097068F" w:rsidRDefault="0097068F" w:rsidP="00713C5C">
      <w:pPr>
        <w:widowControl w:val="0"/>
        <w:spacing w:after="240"/>
      </w:pPr>
      <w:r>
        <w:t>54.</w:t>
      </w:r>
      <w:r>
        <w:tab/>
        <w:t xml:space="preserve">El párrafo 7 del artículo 14 del Pacto, según el cual nadie podrá ser juzgado ni sancionado por un delito por el que ya haya sido condenado o absuelto por una sentencia firme de acuerdo con la ley y el procedimiento penal de cada país, encarna el principio </w:t>
      </w:r>
      <w:r>
        <w:rPr>
          <w:i/>
        </w:rPr>
        <w:t>non bis in idem</w:t>
      </w:r>
      <w:r>
        <w:t xml:space="preserve">.  Esta disposición prohíbe hacer comparecer a una persona, una vez declarada culpable o absuelta por un determinado delito, ante el mismo tribunal o ante otro por ese mismo delito; así pues, por ejemplo, una persona que haya sido absuelta por un tribunal civil no podrá ser juzgada nuevamente por el mismo delito por un tribunal militar.  El párrafo 7 del artículo 14 no prohíbe repetir el juicio de una persona declarada culpable </w:t>
      </w:r>
      <w:r>
        <w:rPr>
          <w:i/>
          <w:iCs/>
        </w:rPr>
        <w:t xml:space="preserve">in absentia </w:t>
      </w:r>
      <w:r>
        <w:t>que solicite la repetición, pero se aplica al segundo fallo condenatorio.</w:t>
      </w:r>
    </w:p>
    <w:p w:rsidR="0097068F" w:rsidRDefault="0097068F" w:rsidP="00713C5C">
      <w:pPr>
        <w:keepLines/>
        <w:spacing w:after="240"/>
      </w:pPr>
      <w:r>
        <w:rPr>
          <w:bCs/>
        </w:rPr>
        <w:t>55</w:t>
      </w:r>
      <w:r>
        <w:t>.</w:t>
      </w:r>
      <w:r>
        <w:tab/>
      </w:r>
      <w:r>
        <w:rPr>
          <w:bCs/>
        </w:rPr>
        <w:t>Las penas reiteradas impuestas a objetores de conciencia por no haber obedecido repetidos mandamientos de incorporación a filas para cumplir el servicio militar pueden equivaler a otras tantas sanciones por el mismo delito si la consiguiente negativa a acatarlos se apoya en la misma e invariable determinación basada en razones de conciencia</w:t>
      </w:r>
      <w:r>
        <w:rPr>
          <w:rStyle w:val="EndnoteReference"/>
        </w:rPr>
        <w:endnoteReference w:id="133"/>
      </w:r>
      <w:r>
        <w:rPr>
          <w:bCs/>
        </w:rPr>
        <w:t>.</w:t>
      </w:r>
    </w:p>
    <w:p w:rsidR="0097068F" w:rsidRDefault="0097068F" w:rsidP="00713C5C">
      <w:pPr>
        <w:spacing w:after="240"/>
      </w:pPr>
      <w:r>
        <w:t>56.</w:t>
      </w:r>
      <w:r>
        <w:tab/>
        <w:t>La prohibición del párrafo 7 del artículo 14 no se aplica si un tribunal superior anula una condena y ordena la repetición del juicio</w:t>
      </w:r>
      <w:r>
        <w:rPr>
          <w:rStyle w:val="EndnoteReference"/>
        </w:rPr>
        <w:endnoteReference w:id="134"/>
      </w:r>
      <w:r>
        <w:t>.  Tampoco se aplica a la reanudación de un juicio penal que se justifique por causas excepcionales, como el descubrimiento de pruebas que no se conocían o no estaban disponibles en el momento de la absolución.</w:t>
      </w:r>
    </w:p>
    <w:p w:rsidR="0097068F" w:rsidRDefault="0097068F" w:rsidP="00713C5C">
      <w:pPr>
        <w:spacing w:after="480"/>
      </w:pPr>
      <w:r>
        <w:rPr>
          <w:bCs/>
        </w:rPr>
        <w:t>57.</w:t>
      </w:r>
      <w:r>
        <w:tab/>
        <w:t>Esta garantía concierne a los delitos penales solamente, y no a las medidas disciplinarias que no equivalen a una sanción por un delito penal en el sentido del artículo 14 del Pacto</w:t>
      </w:r>
      <w:r>
        <w:rPr>
          <w:rStyle w:val="EndnoteReference"/>
        </w:rPr>
        <w:endnoteReference w:id="135"/>
      </w:r>
      <w:r>
        <w:t xml:space="preserve">.  Además, no garantiza el principio de </w:t>
      </w:r>
      <w:r>
        <w:rPr>
          <w:i/>
          <w:iCs/>
        </w:rPr>
        <w:t>non bis in idem</w:t>
      </w:r>
      <w:r>
        <w:t xml:space="preserve"> respecto de las jurisdicciones nacionales de dos o más Estados</w:t>
      </w:r>
      <w:r>
        <w:rPr>
          <w:rStyle w:val="EndnoteReference"/>
        </w:rPr>
        <w:endnoteReference w:id="136"/>
      </w:r>
      <w:r>
        <w:t xml:space="preserve">.  </w:t>
      </w:r>
      <w:r>
        <w:rPr>
          <w:bCs/>
        </w:rPr>
        <w:t>Este supuesto no debería, sin embargo, socavar los esfuerzos de los Estados para evitar que se juzgue dos veces el mismo delito penal mediante convenios internacionales</w:t>
      </w:r>
      <w:r>
        <w:rPr>
          <w:rStyle w:val="EndnoteReference"/>
        </w:rPr>
        <w:endnoteReference w:id="137"/>
      </w:r>
      <w:r>
        <w:rPr>
          <w:bCs/>
        </w:rPr>
        <w:t>.</w:t>
      </w:r>
    </w:p>
    <w:p w:rsidR="0097068F" w:rsidRPr="007D0E32" w:rsidRDefault="0097068F" w:rsidP="00713C5C">
      <w:pPr>
        <w:pStyle w:val="Heading2"/>
        <w:keepNext w:val="0"/>
        <w:widowControl w:val="0"/>
        <w:ind w:left="510" w:hanging="510"/>
        <w:rPr>
          <w:bCs/>
          <w:iCs/>
          <w:lang w:val="es-ES"/>
        </w:rPr>
      </w:pPr>
      <w:r w:rsidRPr="007D0E32">
        <w:rPr>
          <w:bCs/>
          <w:iCs/>
          <w:lang w:val="es-ES"/>
        </w:rPr>
        <w:t>X.  RELACIÓN DEL ARTÍCULO 14 CON OTRAS</w:t>
      </w:r>
      <w:r w:rsidR="00077CB7">
        <w:rPr>
          <w:bCs/>
          <w:iCs/>
          <w:lang w:val="es-ES"/>
        </w:rPr>
        <w:br/>
      </w:r>
      <w:r w:rsidRPr="007D0E32">
        <w:rPr>
          <w:bCs/>
          <w:iCs/>
          <w:lang w:val="es-ES"/>
        </w:rPr>
        <w:t>DISPOSICIONES</w:t>
      </w:r>
      <w:r w:rsidR="00077CB7">
        <w:rPr>
          <w:bCs/>
          <w:iCs/>
          <w:lang w:val="es-ES"/>
        </w:rPr>
        <w:t xml:space="preserve"> </w:t>
      </w:r>
      <w:r w:rsidRPr="007D0E32">
        <w:rPr>
          <w:bCs/>
          <w:iCs/>
          <w:lang w:val="es-ES"/>
        </w:rPr>
        <w:t>DEL PACTO</w:t>
      </w:r>
    </w:p>
    <w:p w:rsidR="0097068F" w:rsidRDefault="0097068F" w:rsidP="00713C5C">
      <w:pPr>
        <w:spacing w:after="240"/>
      </w:pPr>
      <w:r>
        <w:t>58.</w:t>
      </w:r>
      <w:r>
        <w:tab/>
        <w:t>Como conjunto de garantías procesales, el artículo 14 del Pacto desempeña con frecuencia un importante papel en la aplicación de las garantías más sustantivas del Pacto que han de tenerse en cuenta en el contexto de la determinación de las acusaciones de carácter penal contra una persona, así como de sus derechos y obligaciones de carácter civil.  En términos procesales, reviste interés la relación con el derecho a un recurso efectivo reconocido en el párrafo 3 del artículo 2 del Pacto.  En general, esta disposición debe respetarse en todos los casos en que se haya violado cualquiera de las garantías del artículo 14</w:t>
      </w:r>
      <w:r>
        <w:rPr>
          <w:rStyle w:val="EndnoteReference"/>
        </w:rPr>
        <w:endnoteReference w:id="138"/>
      </w:r>
      <w:r>
        <w:t xml:space="preserve">.  Sin embargo, en lo que respecta al derecho a la revisión del fallo condenatorio y la pena por un tribunal superior, el párrafo 5 del artículo 14 del Pacto es una </w:t>
      </w:r>
      <w:r>
        <w:rPr>
          <w:i/>
          <w:iCs/>
        </w:rPr>
        <w:t>lex specialis</w:t>
      </w:r>
      <w:r>
        <w:t xml:space="preserve"> en relación con el párrafo 3 del artículo 2 cuando se invoca el derecho de acceso a un tribunal de apelación</w:t>
      </w:r>
      <w:r>
        <w:rPr>
          <w:rStyle w:val="EndnoteReference"/>
        </w:rPr>
        <w:endnoteReference w:id="139"/>
      </w:r>
      <w:r>
        <w:t>.</w:t>
      </w:r>
    </w:p>
    <w:p w:rsidR="0097068F" w:rsidRDefault="0097068F" w:rsidP="00713C5C">
      <w:pPr>
        <w:spacing w:after="240"/>
      </w:pPr>
      <w:r>
        <w:t>59.</w:t>
      </w:r>
      <w:r>
        <w:tab/>
        <w:t>En el caso de los juicios que conducen a la imposición de la pena de muerte, el respeto escrupuloso de las garantías de un juicio imparcial es particularmente importante.  La imposición de la pena capital al término de un juicio en que no se hayan respetado las disposiciones del artículo 14 del Pacto, constituye una violación del derecho a la vida (artículo 6 del Pacto)</w:t>
      </w:r>
      <w:r>
        <w:rPr>
          <w:rStyle w:val="EndnoteReference"/>
        </w:rPr>
        <w:endnoteReference w:id="140"/>
      </w:r>
      <w:r>
        <w:t>.</w:t>
      </w:r>
    </w:p>
    <w:p w:rsidR="0097068F" w:rsidRDefault="0097068F" w:rsidP="00713C5C">
      <w:pPr>
        <w:spacing w:after="240"/>
      </w:pPr>
      <w:r>
        <w:t>60.</w:t>
      </w:r>
      <w:r>
        <w:tab/>
        <w:t xml:space="preserve">Infligir malos tratos a una persona contra la que pesan acusaciones penales y obligarla a </w:t>
      </w:r>
      <w:r>
        <w:rPr>
          <w:bCs/>
        </w:rPr>
        <w:t xml:space="preserve">hacer o a </w:t>
      </w:r>
      <w:r>
        <w:t>firmar, bajo coacción, una confesión de culpabilidad constituye una violación del artículo 7 del Pacto, que prohíbe la tortura y el trato inhumano, cruel y degradante, y del apartado g) del párrafo 3 del artículo 14, que prohíbe obligar a una persona a declarar contra sí misma o a confesarse culpable</w:t>
      </w:r>
      <w:r>
        <w:rPr>
          <w:rStyle w:val="EndnoteReference"/>
        </w:rPr>
        <w:endnoteReference w:id="141"/>
      </w:r>
      <w:r>
        <w:t>.</w:t>
      </w:r>
    </w:p>
    <w:p w:rsidR="0097068F" w:rsidRDefault="0097068F" w:rsidP="00713C5C">
      <w:pPr>
        <w:spacing w:after="240"/>
      </w:pPr>
      <w:r>
        <w:t>61.</w:t>
      </w:r>
      <w:r>
        <w:tab/>
        <w:t>Si una persona sospechosa de un delito y detenida con arreglo a lo dispuesto en el artículo 9 del Pacto es acusada del delito pero no es llevada ante un juez por un período de tiempo prolongado, pueden estarse violando al mismo tiempo las disposiciones del párrafo 3 del artículo 9 y del apartado c) del párrafo 3 del artículo 14 del Pacto que garantizan el derecho a ser juzgado sin dilaciones indebidas</w:t>
      </w:r>
      <w:r>
        <w:rPr>
          <w:rStyle w:val="EndnoteReference"/>
        </w:rPr>
        <w:endnoteReference w:id="142"/>
      </w:r>
      <w:r>
        <w:t>.</w:t>
      </w:r>
    </w:p>
    <w:p w:rsidR="0097068F" w:rsidRDefault="0097068F" w:rsidP="00713C5C">
      <w:pPr>
        <w:spacing w:after="240"/>
        <w:rPr>
          <w:b/>
          <w:bCs/>
        </w:rPr>
      </w:pPr>
      <w:r>
        <w:t>62.</w:t>
      </w:r>
      <w:r>
        <w:tab/>
        <w:t>Las garantías procesales reconocidas en el artículo 13 del Pacto incorporan los conceptos de las debidas garantías que se recogen también en el artículo 14</w:t>
      </w:r>
      <w:r>
        <w:rPr>
          <w:rStyle w:val="EndnoteReference"/>
        </w:rPr>
        <w:endnoteReference w:id="143"/>
      </w:r>
      <w:r>
        <w:t xml:space="preserve">, y deberían, por lo tanto, interpretarse a la luz de esta disposición.  </w:t>
      </w:r>
      <w:r>
        <w:rPr>
          <w:bCs/>
        </w:rPr>
        <w:t>En la medida en que el derecho interno faculta a un órgano judicial para decidir sobre las expulsiones o deportaciones, se aplican directamente la garantía de igualdad de todas las personas ante las cortes y los tribunales de justicia consagrada en el párrafo 1 del artículo 14, así como los principios de imparcialidad, equidad e igualdad de medios procesales implícitos en esa garantía</w:t>
      </w:r>
      <w:r>
        <w:rPr>
          <w:rStyle w:val="EndnoteReference"/>
        </w:rPr>
        <w:endnoteReference w:id="144"/>
      </w:r>
      <w:r>
        <w:rPr>
          <w:bCs/>
        </w:rPr>
        <w:t>.  Sin embargo, son aplicables todas las garantías pertinentes enunciadas en el artículo 14 en los casos en que la expulsión adopta la forma de sanción penal o en que el derecho penal declara punibles las violaciones de los mandamientos de expulsión.</w:t>
      </w:r>
    </w:p>
    <w:p w:rsidR="0097068F" w:rsidRDefault="0097068F" w:rsidP="00713C5C">
      <w:pPr>
        <w:spacing w:after="240"/>
      </w:pPr>
      <w:r>
        <w:t>63.</w:t>
      </w:r>
      <w:r>
        <w:tab/>
        <w:t>La forma en que se tramitan los procedimientos penales puede afectar al ejercicio y disfrute de derechos y garantías previstos en el Pacto que no guardan relación con el artículo 14.  Así, por ejemplo, mantener pendientes por varios años las acusaciones por el delito de difamación contra un periodista por haber publicado determinados artículos, en violación del apartado c) del párrafo 3 del artículo 14, puede dejar al acusado en una situación de incertidumbre e intimidación y tener, por consiguiente, un efecto desmoralizador que restringe indebidamente el ejercicio de su derecho a la libertad de expresión (artículo 19 del Pacto)</w:t>
      </w:r>
      <w:r>
        <w:rPr>
          <w:rStyle w:val="EndnoteReference"/>
        </w:rPr>
        <w:endnoteReference w:id="145"/>
      </w:r>
      <w:r>
        <w:t>.  De la misma manera, las demoras de varios años en los procedimientos penales, en contravención del apartado c) del párrafo 3 del artículo 14, pueden violar el derecho de una persona a salir de su propio país, reconocido en el párrafo 2 del artículo 12 del Pacto, si el acusado debe permanecer en el país mientras esté pendiente el proceso</w:t>
      </w:r>
      <w:r>
        <w:rPr>
          <w:rStyle w:val="EndnoteReference"/>
        </w:rPr>
        <w:endnoteReference w:id="146"/>
      </w:r>
      <w:r>
        <w:t>.</w:t>
      </w:r>
    </w:p>
    <w:p w:rsidR="00713C5C" w:rsidRDefault="0097068F" w:rsidP="00713C5C">
      <w:pPr>
        <w:spacing w:after="240"/>
      </w:pPr>
      <w:r>
        <w:t>64.</w:t>
      </w:r>
      <w:r>
        <w:tab/>
        <w:t>En lo que respecta al derecho a tener acceso, en condiciones generales de igualdad, a las funciones públicas del propio país, consagrado en el apartado c) del artículo 25 del Pacto, la destitución de jueces en violación de esta disposición puede equivaler a una contravención de esta garantía, considerada conjuntamente con el párrafo 1 del artículo 14, relativo a la independencia de la judicatura</w:t>
      </w:r>
      <w:r>
        <w:rPr>
          <w:rStyle w:val="EndnoteReference"/>
        </w:rPr>
        <w:endnoteReference w:id="147"/>
      </w:r>
      <w:r>
        <w:t>.</w:t>
      </w:r>
    </w:p>
    <w:p w:rsidR="00713C5C" w:rsidRDefault="00713C5C" w:rsidP="00713C5C">
      <w:pPr>
        <w:spacing w:after="240" w:line="360" w:lineRule="auto"/>
        <w:jc w:val="center"/>
      </w:pPr>
      <w:r>
        <w:t>-----</w:t>
      </w:r>
    </w:p>
    <w:p w:rsidR="0031535E" w:rsidRDefault="0031535E" w:rsidP="00713C5C">
      <w:pPr>
        <w:spacing w:after="240" w:line="360" w:lineRule="auto"/>
        <w:jc w:val="center"/>
      </w:pPr>
    </w:p>
    <w:p w:rsidR="00103131" w:rsidRPr="00103131" w:rsidRDefault="00920B10" w:rsidP="00920B10">
      <w:pPr>
        <w:adjustRightInd w:val="0"/>
        <w:snapToGrid w:val="0"/>
        <w:jc w:val="center"/>
        <w:rPr>
          <w:b/>
          <w:snapToGrid w:val="0"/>
          <w:lang w:val="es-ES_tradnl"/>
        </w:rPr>
      </w:pPr>
      <w:r>
        <w:rPr>
          <w:b/>
          <w:snapToGrid w:val="0"/>
          <w:lang w:val="es-ES_tradnl"/>
        </w:rPr>
        <w:t>Notas</w:t>
      </w:r>
    </w:p>
    <w:sectPr w:rsidR="00103131" w:rsidRPr="00103131" w:rsidSect="001E480F">
      <w:headerReference w:type="default" r:id="rId33"/>
      <w:endnotePr>
        <w:numFmt w:val="decimal"/>
        <w:numRestart w:val="eachSect"/>
      </w:endnotePr>
      <w:pgSz w:w="11906" w:h="16838" w:code="9"/>
      <w:pgMar w:top="1701" w:right="851" w:bottom="1701" w:left="1701" w:header="851" w:footer="1134"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08-15T19:32:00Z" w:initials="Start">
    <w:p w:rsidR="00B31131" w:rsidRPr="0033517D" w:rsidRDefault="00B31131">
      <w:pPr>
        <w:pStyle w:val="CommentText"/>
        <w:rPr>
          <w:lang w:val="en-US"/>
        </w:rPr>
      </w:pPr>
      <w:r>
        <w:fldChar w:fldCharType="begin"/>
      </w:r>
      <w:r w:rsidRPr="0033517D">
        <w:rPr>
          <w:rStyle w:val="CommentReference"/>
          <w:lang w:val="en-US"/>
        </w:rPr>
        <w:instrText xml:space="preserve"> </w:instrText>
      </w:r>
      <w:r w:rsidRPr="0033517D">
        <w:rPr>
          <w:lang w:val="en-US"/>
        </w:rPr>
        <w:instrText>PAGE \# "'Page: '#'</w:instrText>
      </w:r>
      <w:r w:rsidRPr="0033517D">
        <w:rPr>
          <w:lang w:val="en-US"/>
        </w:rPr>
        <w:br/>
        <w:instrText>'"</w:instrText>
      </w:r>
      <w:r w:rsidRPr="0033517D">
        <w:rPr>
          <w:rStyle w:val="CommentReference"/>
          <w:lang w:val="en-US"/>
        </w:rPr>
        <w:instrText xml:space="preserve"> </w:instrText>
      </w:r>
      <w:r>
        <w:fldChar w:fldCharType="end"/>
      </w:r>
      <w:r>
        <w:rPr>
          <w:rStyle w:val="CommentReference"/>
        </w:rPr>
        <w:annotationRef/>
      </w:r>
      <w:r w:rsidRPr="0033517D">
        <w:rPr>
          <w:lang w:val="en-US"/>
        </w:rPr>
        <w:t>&lt;&lt;ODS JOB NO&gt;&gt;N0845397S&lt;&lt;ODS JOB NO&gt;&gt;</w:t>
      </w:r>
    </w:p>
    <w:p w:rsidR="00B31131" w:rsidRPr="0033517D" w:rsidRDefault="00B31131">
      <w:pPr>
        <w:pStyle w:val="CommentText"/>
        <w:rPr>
          <w:lang w:val="en-US"/>
        </w:rPr>
      </w:pPr>
      <w:r>
        <w:rPr>
          <w:lang w:val="en-US"/>
        </w:rPr>
        <w:t>&lt;&lt;ODS DOC SYMBOL1&gt;&gt;A/62/40 (Vol</w:t>
      </w:r>
      <w:r w:rsidRPr="0033517D">
        <w:rPr>
          <w:lang w:val="en-US"/>
        </w:rPr>
        <w:t>.</w:t>
      </w:r>
      <w:r>
        <w:rPr>
          <w:lang w:val="en-US"/>
        </w:rPr>
        <w:t xml:space="preserve"> </w:t>
      </w:r>
      <w:r w:rsidRPr="0033517D">
        <w:rPr>
          <w:lang w:val="en-US"/>
        </w:rPr>
        <w:t>I)</w:t>
      </w:r>
      <w:r>
        <w:rPr>
          <w:lang w:val="en-US"/>
        </w:rPr>
        <w:t xml:space="preserve"> (SUPP)</w:t>
      </w:r>
      <w:r w:rsidRPr="0033517D">
        <w:rPr>
          <w:lang w:val="en-US"/>
        </w:rPr>
        <w:t>&lt;&lt;ODS DOC SYMBOL1&gt;&gt;</w:t>
      </w:r>
    </w:p>
    <w:p w:rsidR="00B31131" w:rsidRPr="0033517D" w:rsidRDefault="00B31131">
      <w:pPr>
        <w:pStyle w:val="CommentText"/>
        <w:rPr>
          <w:lang w:val="en-US"/>
        </w:rPr>
      </w:pPr>
      <w:r w:rsidRPr="0033517D">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FC5" w:rsidRDefault="007F2FC5"/>
  </w:endnote>
  <w:endnote w:type="continuationSeparator" w:id="0">
    <w:p w:rsidR="007F2FC5" w:rsidRDefault="007F2FC5"/>
  </w:endnote>
  <w:endnote w:id="1">
    <w:p w:rsidR="00B31131" w:rsidRDefault="00B31131" w:rsidP="007D77D0">
      <w:pPr>
        <w:pStyle w:val="EndnoteText"/>
        <w:spacing w:line="240" w:lineRule="auto"/>
      </w:pPr>
      <w:r>
        <w:rPr>
          <w:rStyle w:val="EndnoteReference"/>
        </w:rPr>
        <w:endnoteRef/>
      </w:r>
      <w:r>
        <w:t xml:space="preserve"> Artículo 95 del reglamento revisado.</w:t>
      </w:r>
    </w:p>
  </w:endnote>
  <w:endnote w:id="2">
    <w:p w:rsidR="00B31131" w:rsidRDefault="00B31131" w:rsidP="007D77D0">
      <w:pPr>
        <w:pStyle w:val="EndnoteText"/>
        <w:spacing w:line="240" w:lineRule="auto"/>
      </w:pPr>
      <w:r>
        <w:rPr>
          <w:rStyle w:val="EndnoteReference"/>
        </w:rPr>
        <w:endnoteRef/>
      </w:r>
      <w:r>
        <w:t xml:space="preserve"> Véase </w:t>
      </w:r>
      <w:r>
        <w:rPr>
          <w:i/>
          <w:iCs/>
        </w:rPr>
        <w:t>Documentos Oficiales de la Asamblea General, quincuagésimo séptimo período de sesiones, Suplemento Nº 40</w:t>
      </w:r>
      <w:r>
        <w:t xml:space="preserve"> (A/57/40), vol. I, cap. II, párr. 56 y anexo III, sec. B.</w:t>
      </w:r>
    </w:p>
  </w:endnote>
  <w:endnote w:id="3">
    <w:p w:rsidR="00B31131" w:rsidRDefault="00B31131" w:rsidP="007D77D0">
      <w:pPr>
        <w:pStyle w:val="EndnoteText"/>
        <w:spacing w:line="240" w:lineRule="auto"/>
      </w:pPr>
      <w:r>
        <w:rPr>
          <w:rStyle w:val="EndnoteReference"/>
        </w:rPr>
        <w:endnoteRef/>
      </w:r>
      <w:r>
        <w:t xml:space="preserve"> Al no haber presentado Rwanda su tercer informe periódico y un informe especial, que debía haber presentado el 10 de abril de 1992 y el 31 de enero de 1995, respectivamente, el Comité, en su 87º período de sesiones, decidió examinar la situación de los derechos civiles y políticos en Rwanda en su 89º período de sesiones (marzo de 2007).  </w:t>
      </w:r>
      <w:r>
        <w:rPr>
          <w:lang w:val="es-ES_tradnl"/>
        </w:rPr>
        <w:t>El 23 de febrero de 2007 Rwanda se comprometió por escrito a presentar su tercer informe periódico antes de que terminara el mes de abril de 2007, con lo que se anulaba el examen previsto de la situación de los derechos civiles y políticos en ausencia de un informe.</w:t>
      </w:r>
    </w:p>
  </w:endnote>
  <w:endnote w:id="4">
    <w:p w:rsidR="00B31131" w:rsidRDefault="00B31131" w:rsidP="007D77D0">
      <w:pPr>
        <w:pStyle w:val="EndnoteText"/>
        <w:spacing w:line="240" w:lineRule="auto"/>
      </w:pPr>
      <w:r>
        <w:rPr>
          <w:rStyle w:val="EndnoteReference"/>
        </w:rPr>
        <w:endnoteRef/>
      </w:r>
      <w:r>
        <w:t xml:space="preserve"> </w:t>
      </w:r>
      <w:r>
        <w:rPr>
          <w:i/>
          <w:iCs/>
        </w:rPr>
        <w:t>Documentos Oficiales de la Asamblea General</w:t>
      </w:r>
      <w:r>
        <w:t xml:space="preserve">, </w:t>
      </w:r>
      <w:r>
        <w:rPr>
          <w:i/>
          <w:iCs/>
        </w:rPr>
        <w:t>quincuagésimo octavo período de sesiones, Suplemento Nº 40</w:t>
      </w:r>
      <w:r>
        <w:t xml:space="preserve"> (A/58/40), vol. </w:t>
      </w:r>
      <w:r>
        <w:rPr>
          <w:lang w:val="es-ES_tradnl"/>
        </w:rPr>
        <w:t xml:space="preserve">I, párrs. </w:t>
      </w:r>
      <w:r>
        <w:t>63 y 64.</w:t>
      </w:r>
    </w:p>
  </w:endnote>
  <w:endnote w:id="5">
    <w:p w:rsidR="00B31131" w:rsidRDefault="00B31131" w:rsidP="007D77D0">
      <w:pPr>
        <w:pStyle w:val="EndnoteText"/>
        <w:spacing w:line="240" w:lineRule="auto"/>
      </w:pPr>
      <w:r>
        <w:rPr>
          <w:rStyle w:val="EndnoteReference"/>
        </w:rPr>
        <w:endnoteRef/>
      </w:r>
      <w:r>
        <w:t xml:space="preserve"> Ibíd.,</w:t>
      </w:r>
      <w:r>
        <w:rPr>
          <w:i/>
          <w:iCs/>
        </w:rPr>
        <w:t xml:space="preserve"> quincuagésimo noveno período de sesiones, Suplemento Nº 40 </w:t>
      </w:r>
      <w:r>
        <w:t>(A/59/40), vol. I, párrs. 20 a 23.</w:t>
      </w:r>
    </w:p>
  </w:endnote>
  <w:endnote w:id="6">
    <w:p w:rsidR="00B31131" w:rsidRDefault="00B31131" w:rsidP="007D77D0">
      <w:pPr>
        <w:pStyle w:val="EndnoteText"/>
        <w:spacing w:line="240" w:lineRule="auto"/>
      </w:pPr>
      <w:r>
        <w:rPr>
          <w:rStyle w:val="EndnoteReference"/>
        </w:rPr>
        <w:endnoteRef/>
      </w:r>
      <w:r>
        <w:t xml:space="preserve"> Ibíd.,</w:t>
      </w:r>
      <w:r>
        <w:rPr>
          <w:i/>
          <w:iCs/>
        </w:rPr>
        <w:t xml:space="preserve"> sexagésimo período de sesiones, Suplemento Nº 40 </w:t>
      </w:r>
      <w:r>
        <w:t xml:space="preserve">(A/60/40), vol. </w:t>
      </w:r>
      <w:r>
        <w:rPr>
          <w:lang w:val="es-ES_tradnl"/>
        </w:rPr>
        <w:t>I, párr. 20.</w:t>
      </w:r>
    </w:p>
  </w:endnote>
  <w:endnote w:id="7">
    <w:p w:rsidR="00B31131" w:rsidRDefault="00B31131" w:rsidP="007D77D0">
      <w:pPr>
        <w:pStyle w:val="EndnoteText"/>
        <w:spacing w:line="240" w:lineRule="auto"/>
      </w:pPr>
      <w:r>
        <w:rPr>
          <w:rStyle w:val="EndnoteReference"/>
        </w:rPr>
        <w:endnoteRef/>
      </w:r>
      <w:r>
        <w:t xml:space="preserve"> Ibíd., párrs. 21 y 22, y HRI/MC/2004/3.</w:t>
      </w:r>
    </w:p>
  </w:endnote>
  <w:endnote w:id="8">
    <w:p w:rsidR="00B31131" w:rsidRDefault="00B31131" w:rsidP="007D77D0">
      <w:pPr>
        <w:pStyle w:val="EndnoteText"/>
        <w:spacing w:line="240" w:lineRule="auto"/>
      </w:pPr>
      <w:r>
        <w:rPr>
          <w:rStyle w:val="EndnoteReference"/>
        </w:rPr>
        <w:endnoteRef/>
      </w:r>
      <w:r>
        <w:t xml:space="preserve"> Ibíd., </w:t>
      </w:r>
      <w:r>
        <w:rPr>
          <w:i/>
          <w:iCs/>
        </w:rPr>
        <w:t xml:space="preserve">sexagésimo período de sesiones, Suplemento Nº 40 </w:t>
      </w:r>
      <w:r>
        <w:t>(A/60/40), vol. I, caps. I, H.</w:t>
      </w:r>
    </w:p>
  </w:endnote>
  <w:endnote w:id="9">
    <w:p w:rsidR="00B31131" w:rsidRDefault="00B31131" w:rsidP="006C1139">
      <w:pPr>
        <w:pStyle w:val="EndnoteText"/>
        <w:spacing w:line="240" w:lineRule="auto"/>
      </w:pPr>
      <w:r>
        <w:rPr>
          <w:rStyle w:val="EndnoteReference"/>
        </w:rPr>
        <w:endnoteRef/>
      </w:r>
      <w:r>
        <w:t xml:space="preserve"> </w:t>
      </w:r>
      <w:r>
        <w:rPr>
          <w:i/>
          <w:iCs/>
          <w:lang w:val="es-ES_tradnl"/>
        </w:rPr>
        <w:t>Documentos Oficiales de la Asamblea General, quincuagésimo sexto período de sesiones, Suplemento Nº 40</w:t>
      </w:r>
      <w:r>
        <w:rPr>
          <w:lang w:val="es-ES_tradnl"/>
        </w:rPr>
        <w:t xml:space="preserve"> (A/56/40), vol. </w:t>
      </w:r>
      <w:r w:rsidRPr="00B62F03">
        <w:t>I, anexo III, sec. A.</w:t>
      </w:r>
    </w:p>
  </w:endnote>
  <w:endnote w:id="10">
    <w:p w:rsidR="00B31131" w:rsidRDefault="00B31131" w:rsidP="007D77D0">
      <w:pPr>
        <w:pStyle w:val="EndnoteText"/>
        <w:spacing w:line="240" w:lineRule="auto"/>
      </w:pPr>
      <w:r>
        <w:rPr>
          <w:rStyle w:val="EndnoteReference"/>
        </w:rPr>
        <w:endnoteRef/>
      </w:r>
      <w:r w:rsidRPr="00B62F03">
        <w:t xml:space="preserve"> Ibíd., cap. III, sec. </w:t>
      </w:r>
      <w:r>
        <w:rPr>
          <w:lang w:val="es-ES_tradnl"/>
        </w:rPr>
        <w:t xml:space="preserve">B e ibíd., </w:t>
      </w:r>
      <w:r>
        <w:rPr>
          <w:i/>
          <w:iCs/>
          <w:lang w:val="es-ES_tradnl"/>
        </w:rPr>
        <w:t xml:space="preserve">quincuagésimo séptimo período de sesiones, Suplemento Nº 40 </w:t>
      </w:r>
      <w:r>
        <w:rPr>
          <w:lang w:val="es-ES_tradnl"/>
        </w:rPr>
        <w:t xml:space="preserve">(A/57/40), cap. </w:t>
      </w:r>
      <w:r>
        <w:t>III, sec. B.</w:t>
      </w:r>
    </w:p>
  </w:endnote>
  <w:endnote w:id="11">
    <w:p w:rsidR="00B31131" w:rsidRDefault="00B31131" w:rsidP="007D77D0">
      <w:pPr>
        <w:pStyle w:val="EndnoteText"/>
        <w:spacing w:line="240" w:lineRule="auto"/>
      </w:pPr>
      <w:r>
        <w:rPr>
          <w:rStyle w:val="EndnoteReference"/>
        </w:rPr>
        <w:endnoteRef/>
      </w:r>
      <w:r>
        <w:t xml:space="preserve"> I</w:t>
      </w:r>
      <w:r>
        <w:rPr>
          <w:lang w:val="es-ES_tradnl"/>
        </w:rPr>
        <w:t xml:space="preserve">bíd., </w:t>
      </w:r>
      <w:r>
        <w:rPr>
          <w:i/>
          <w:iCs/>
          <w:lang w:val="es-ES_tradnl"/>
        </w:rPr>
        <w:t>quincuagésimo sexto período de sesiones, Suplemento Nº 40</w:t>
      </w:r>
      <w:r>
        <w:rPr>
          <w:lang w:val="es-ES_tradnl"/>
        </w:rPr>
        <w:t xml:space="preserve"> (A/56/40), vol. </w:t>
      </w:r>
      <w:r>
        <w:t xml:space="preserve">I, anexo III, sec. </w:t>
      </w:r>
      <w:r>
        <w:rPr>
          <w:lang w:val="es-ES_tradnl"/>
        </w:rPr>
        <w:t>B</w:t>
      </w:r>
      <w:r>
        <w:t>.</w:t>
      </w:r>
    </w:p>
  </w:endnote>
  <w:endnote w:id="12">
    <w:p w:rsidR="00B31131" w:rsidRDefault="00B31131" w:rsidP="007D77D0">
      <w:pPr>
        <w:pStyle w:val="EndnoteText"/>
        <w:spacing w:line="240" w:lineRule="auto"/>
      </w:pPr>
      <w:r>
        <w:rPr>
          <w:rStyle w:val="EndnoteReference"/>
        </w:rPr>
        <w:endnoteRef/>
      </w:r>
      <w:r>
        <w:t xml:space="preserve"> I</w:t>
      </w:r>
      <w:r>
        <w:rPr>
          <w:lang w:val="es-ES_tradnl"/>
        </w:rPr>
        <w:t xml:space="preserve">bíd., </w:t>
      </w:r>
      <w:r>
        <w:rPr>
          <w:i/>
          <w:iCs/>
          <w:lang w:val="es-ES_tradnl"/>
        </w:rPr>
        <w:t>quincuagésimo séptimo período de sesiones, Suplemento Nº 40</w:t>
      </w:r>
      <w:r>
        <w:rPr>
          <w:lang w:val="es-ES_tradnl"/>
        </w:rPr>
        <w:t xml:space="preserve"> (A/57/40), vol. </w:t>
      </w:r>
      <w:r>
        <w:t>I, anexo VI.</w:t>
      </w:r>
    </w:p>
  </w:endnote>
  <w:endnote w:id="13">
    <w:p w:rsidR="00B31131" w:rsidRDefault="00B31131" w:rsidP="007D77D0">
      <w:pPr>
        <w:pStyle w:val="EndnoteText"/>
        <w:spacing w:line="240" w:lineRule="auto"/>
      </w:pPr>
      <w:r>
        <w:rPr>
          <w:rStyle w:val="EndnoteReference"/>
        </w:rPr>
        <w:endnoteRef/>
      </w:r>
      <w:r>
        <w:t xml:space="preserve"> Excepto en el 83º período de sesiones, cuando se nombró a un nuevo Relator Especial.</w:t>
      </w:r>
    </w:p>
  </w:endnote>
  <w:endnote w:id="14">
    <w:p w:rsidR="00B31131" w:rsidRDefault="00B31131" w:rsidP="007D77D0">
      <w:pPr>
        <w:pStyle w:val="EndnoteText"/>
        <w:spacing w:line="240" w:lineRule="auto"/>
      </w:pPr>
      <w:r>
        <w:rPr>
          <w:rStyle w:val="EndnoteReference"/>
        </w:rPr>
        <w:endnoteRef/>
      </w:r>
      <w:r>
        <w:t xml:space="preserve"> Artículo 70 del reglamento revisado.</w:t>
      </w:r>
    </w:p>
  </w:endnote>
  <w:endnote w:id="15">
    <w:p w:rsidR="00B31131" w:rsidRDefault="00B31131" w:rsidP="007D77D0">
      <w:pPr>
        <w:pStyle w:val="EndnoteText"/>
        <w:spacing w:line="240" w:lineRule="auto"/>
        <w:rPr>
          <w:lang w:val="nl-NL"/>
        </w:rPr>
      </w:pPr>
      <w:r>
        <w:rPr>
          <w:rStyle w:val="EndnoteReference"/>
        </w:rPr>
        <w:endnoteRef/>
      </w:r>
      <w:r>
        <w:t xml:space="preserve"> </w:t>
      </w:r>
      <w:r>
        <w:rPr>
          <w:lang w:val="es-ES_tradnl"/>
        </w:rPr>
        <w:t xml:space="preserve">Véanse </w:t>
      </w:r>
      <w:r>
        <w:rPr>
          <w:i/>
          <w:iCs/>
          <w:lang w:val="es-ES_tradnl"/>
        </w:rPr>
        <w:t xml:space="preserve">Documentos Oficiales de la Asamblea General, quincuagésimo séptimo período de sesiones, Suplemento Nº 40 </w:t>
      </w:r>
      <w:r>
        <w:rPr>
          <w:lang w:val="es-ES_tradnl"/>
        </w:rPr>
        <w:t xml:space="preserve">(A/57/40), vol. </w:t>
      </w:r>
      <w:r>
        <w:rPr>
          <w:lang w:val="en-GB"/>
        </w:rPr>
        <w:t xml:space="preserve">I, anexo III, sec. </w:t>
      </w:r>
      <w:r>
        <w:rPr>
          <w:lang w:val="en-US"/>
        </w:rPr>
        <w:t>A</w:t>
      </w:r>
      <w:r>
        <w:rPr>
          <w:lang w:val="nl-NL"/>
        </w:rPr>
        <w:t>.</w:t>
      </w:r>
    </w:p>
  </w:endnote>
  <w:endnote w:id="16">
    <w:p w:rsidR="00B31131" w:rsidRDefault="00B31131" w:rsidP="007D77D0">
      <w:pPr>
        <w:pStyle w:val="EndnoteText"/>
        <w:spacing w:line="240" w:lineRule="auto"/>
      </w:pPr>
      <w:r>
        <w:rPr>
          <w:rStyle w:val="EndnoteReference"/>
        </w:rPr>
        <w:endnoteRef/>
      </w:r>
      <w:r w:rsidRPr="001D3C0B">
        <w:rPr>
          <w:lang w:val="en-GB"/>
        </w:rPr>
        <w:t xml:space="preserve"> </w:t>
      </w:r>
      <w:r>
        <w:rPr>
          <w:lang w:val="en-GB"/>
        </w:rPr>
        <w:t>I</w:t>
      </w:r>
      <w:r>
        <w:rPr>
          <w:lang w:val="en-US"/>
        </w:rPr>
        <w:t xml:space="preserve">bíd., vol. </w:t>
      </w:r>
      <w:r>
        <w:rPr>
          <w:lang w:val="en-GB"/>
        </w:rPr>
        <w:t xml:space="preserve">I, anexo III, sec. </w:t>
      </w:r>
      <w:r>
        <w:rPr>
          <w:lang w:val="es-ES_tradnl"/>
        </w:rPr>
        <w:t>B</w:t>
      </w:r>
      <w:r>
        <w:t>.</w:t>
      </w:r>
    </w:p>
  </w:endnote>
  <w:endnote w:id="17">
    <w:p w:rsidR="00B31131" w:rsidRDefault="00B31131" w:rsidP="007D77D0">
      <w:pPr>
        <w:pStyle w:val="EndnoteText"/>
        <w:spacing w:line="240" w:lineRule="auto"/>
      </w:pPr>
      <w:r>
        <w:rPr>
          <w:rStyle w:val="EndnoteReference"/>
        </w:rPr>
        <w:endnoteRef/>
      </w:r>
      <w:r>
        <w:t xml:space="preserve"> I</w:t>
      </w:r>
      <w:r>
        <w:rPr>
          <w:lang w:val="es-ES_tradnl"/>
        </w:rPr>
        <w:t xml:space="preserve">bíd., </w:t>
      </w:r>
      <w:r>
        <w:rPr>
          <w:i/>
          <w:iCs/>
          <w:lang w:val="es-ES_tradnl"/>
        </w:rPr>
        <w:t>cuadragésimo séptimo período de sesiones, Suplemento Nº 40</w:t>
      </w:r>
      <w:r>
        <w:rPr>
          <w:lang w:val="es-ES_tradnl"/>
        </w:rPr>
        <w:t xml:space="preserve"> (A/47/40), cap. I, sec. E, párr. 18</w:t>
      </w:r>
      <w:r>
        <w:t>.</w:t>
      </w:r>
    </w:p>
  </w:endnote>
  <w:endnote w:id="18">
    <w:p w:rsidR="00B31131" w:rsidRDefault="00B31131" w:rsidP="00802BF1">
      <w:pPr>
        <w:pStyle w:val="EndnoteText"/>
        <w:spacing w:line="240" w:lineRule="auto"/>
      </w:pPr>
      <w:r>
        <w:rPr>
          <w:rStyle w:val="EndnoteReference"/>
        </w:rPr>
        <w:endnoteRef/>
      </w:r>
      <w:r>
        <w:t xml:space="preserve"> </w:t>
      </w:r>
      <w:r>
        <w:rPr>
          <w:i/>
          <w:iCs/>
        </w:rPr>
        <w:t>Documentos oficiales de la Asamblea General, quincuagésimo segundo período de sesiones, Suplemento Nº 40</w:t>
      </w:r>
      <w:r>
        <w:t xml:space="preserve"> (A/52/40), vol. I, párr. </w:t>
      </w:r>
      <w:r>
        <w:rPr>
          <w:lang w:val="es-ES_tradnl"/>
        </w:rPr>
        <w:t>467.</w:t>
      </w:r>
    </w:p>
  </w:endnote>
  <w:endnote w:id="19">
    <w:p w:rsidR="00B31131" w:rsidRDefault="00B31131" w:rsidP="00BE4294">
      <w:pPr>
        <w:pStyle w:val="EndnoteText"/>
        <w:spacing w:line="240" w:lineRule="auto"/>
      </w:pPr>
      <w:r>
        <w:rPr>
          <w:rStyle w:val="EndnoteReference"/>
        </w:rPr>
        <w:endnoteRef/>
      </w:r>
      <w:r>
        <w:t xml:space="preserve"> </w:t>
      </w:r>
      <w:r>
        <w:rPr>
          <w:lang w:val="es-ES_tradnl"/>
        </w:rPr>
        <w:t>Ibíd., párr. 469.</w:t>
      </w:r>
    </w:p>
  </w:endnote>
  <w:endnote w:id="20">
    <w:p w:rsidR="00B31131" w:rsidRDefault="00B31131" w:rsidP="00FD01AC">
      <w:pPr>
        <w:pStyle w:val="EndnoteText"/>
        <w:spacing w:line="240" w:lineRule="auto"/>
      </w:pPr>
      <w:r>
        <w:rPr>
          <w:rStyle w:val="EndnoteReference"/>
        </w:rPr>
        <w:endnoteRef/>
      </w:r>
      <w:r>
        <w:t xml:space="preserve"> El formato del cuadro se modificó en el 89º período de sesiones.</w:t>
      </w:r>
    </w:p>
  </w:endnote>
  <w:endnote w:id="21">
    <w:p w:rsidR="00B31131" w:rsidRDefault="00B31131" w:rsidP="00920B10">
      <w:pPr>
        <w:pStyle w:val="EndnoteText"/>
        <w:spacing w:after="220" w:line="240" w:lineRule="auto"/>
      </w:pPr>
      <w:r>
        <w:rPr>
          <w:rStyle w:val="EndnoteReference"/>
        </w:rPr>
        <w:endnoteRef/>
      </w:r>
      <w:r>
        <w:t xml:space="preserve"> Observación general Nº 24 (52) acerca de cuestiones relacionadas con las reservas formuladas con ocasión de su ratificación del Pacto o de sus Protocolos Facultativos, o de la adhesión a ellos, o en relación con las declaraciones hechas de conformidad con el artículo 41 del Pacto, aprobada el 2 de noviembre de 1944, transcrita en </w:t>
      </w:r>
      <w:r w:rsidRPr="00A16B3C">
        <w:rPr>
          <w:i/>
        </w:rPr>
        <w:t>Documentos Oficiales de la Asamblea General, quincuagésimo período de sesiones</w:t>
      </w:r>
      <w:r>
        <w:rPr>
          <w:i/>
        </w:rPr>
        <w:t>,</w:t>
      </w:r>
      <w:r>
        <w:t xml:space="preserve"> </w:t>
      </w:r>
      <w:r>
        <w:rPr>
          <w:i/>
        </w:rPr>
        <w:t>Suplemento Nº 40</w:t>
      </w:r>
      <w:r>
        <w:t xml:space="preserve"> (A/50/40), anexo V, párr.8.</w:t>
      </w:r>
    </w:p>
  </w:endnote>
  <w:endnote w:id="22">
    <w:p w:rsidR="00B31131" w:rsidRDefault="00B31131" w:rsidP="00920B10">
      <w:pPr>
        <w:pStyle w:val="EndnoteText"/>
        <w:spacing w:after="220" w:line="240" w:lineRule="auto"/>
      </w:pPr>
      <w:r>
        <w:rPr>
          <w:rStyle w:val="EndnoteReference"/>
        </w:rPr>
        <w:endnoteRef/>
      </w:r>
      <w:r>
        <w:t xml:space="preserve"> Observación general Nº 29, (72) acerca de la suspensión de las obligaciones del Pacto en situaciones de excepción, aprobada el 24 de julio de 2001, transcrita en </w:t>
      </w:r>
      <w:r w:rsidRPr="002E27F6">
        <w:rPr>
          <w:i/>
        </w:rPr>
        <w:t>Documentos Oficiales de la Asamblea General, quincuagésimo sexto período de sesiones</w:t>
      </w:r>
      <w:r>
        <w:t xml:space="preserve">, </w:t>
      </w:r>
      <w:r>
        <w:rPr>
          <w:i/>
        </w:rPr>
        <w:t>Suplemento Nº</w:t>
      </w:r>
      <w:r w:rsidRPr="00A16B3C">
        <w:rPr>
          <w:i/>
        </w:rPr>
        <w:t xml:space="preserve"> 40</w:t>
      </w:r>
      <w:r>
        <w:t xml:space="preserve"> (A/56/40) anexo VI.</w:t>
      </w:r>
    </w:p>
  </w:endnote>
  <w:endnote w:id="23">
    <w:p w:rsidR="00B31131" w:rsidRDefault="00B31131" w:rsidP="00920B10">
      <w:pPr>
        <w:pStyle w:val="EndnoteText"/>
        <w:spacing w:after="220" w:line="240" w:lineRule="auto"/>
      </w:pPr>
      <w:r>
        <w:rPr>
          <w:rStyle w:val="EndnoteReference"/>
        </w:rPr>
        <w:endnoteRef/>
      </w:r>
      <w:r>
        <w:t xml:space="preserve"> Ibíd., párrs. 7 y 15.</w:t>
      </w:r>
    </w:p>
  </w:endnote>
  <w:endnote w:id="24">
    <w:p w:rsidR="00B31131" w:rsidRDefault="00B31131" w:rsidP="00920B10">
      <w:pPr>
        <w:pStyle w:val="EndnoteText"/>
        <w:spacing w:after="220" w:line="240" w:lineRule="auto"/>
      </w:pPr>
      <w:r>
        <w:rPr>
          <w:rStyle w:val="EndnoteReference"/>
        </w:rPr>
        <w:endnoteRef/>
      </w:r>
      <w:r>
        <w:t xml:space="preserve"> Convención contra la Tortura y Otros Tratos o Penas Crueles, Inhumanos o Degradantes, art. 15.</w:t>
      </w:r>
    </w:p>
  </w:endnote>
  <w:endnote w:id="25">
    <w:p w:rsidR="00B31131" w:rsidRDefault="00B31131" w:rsidP="00920B10">
      <w:pPr>
        <w:pStyle w:val="EndnoteText"/>
        <w:spacing w:after="220" w:line="240" w:lineRule="auto"/>
      </w:pPr>
      <w:r>
        <w:rPr>
          <w:rStyle w:val="EndnoteReference"/>
        </w:rPr>
        <w:endnoteRef/>
      </w:r>
      <w:r>
        <w:t xml:space="preserve"> Observación general Nº 29, (</w:t>
      </w:r>
      <w:r w:rsidRPr="005D3C18">
        <w:rPr>
          <w:i/>
        </w:rPr>
        <w:t>supra</w:t>
      </w:r>
      <w:r>
        <w:t xml:space="preserve"> nota 2), párr. 11.</w:t>
      </w:r>
    </w:p>
  </w:endnote>
  <w:endnote w:id="26">
    <w:p w:rsidR="00B31131" w:rsidRDefault="00B31131" w:rsidP="00920B10">
      <w:pPr>
        <w:pStyle w:val="EndnoteText"/>
        <w:spacing w:after="220" w:line="240" w:lineRule="auto"/>
      </w:pPr>
      <w:r>
        <w:rPr>
          <w:rStyle w:val="EndnoteReference"/>
        </w:rPr>
        <w:endnoteRef/>
      </w:r>
      <w:r>
        <w:t xml:space="preserve"> Comunicaciones Nos. 1015/2001, </w:t>
      </w:r>
      <w:r>
        <w:rPr>
          <w:i/>
          <w:iCs/>
        </w:rPr>
        <w:t>Perterer c. Austria</w:t>
      </w:r>
      <w:r>
        <w:t xml:space="preserve">, párr. 9.2 (procedimientos disciplinarios contra un funcionario público); 961/2000, </w:t>
      </w:r>
      <w:r>
        <w:rPr>
          <w:i/>
          <w:iCs/>
        </w:rPr>
        <w:t>Everett c. España</w:t>
      </w:r>
      <w:r>
        <w:t>, párr. 6.4 (extradición).</w:t>
      </w:r>
    </w:p>
  </w:endnote>
  <w:endnote w:id="27">
    <w:p w:rsidR="00B31131" w:rsidRDefault="00B31131" w:rsidP="00920B10">
      <w:pPr>
        <w:pStyle w:val="EndnoteText"/>
        <w:spacing w:after="220" w:line="240" w:lineRule="auto"/>
      </w:pPr>
      <w:r>
        <w:rPr>
          <w:rStyle w:val="EndnoteReference"/>
        </w:rPr>
        <w:endnoteRef/>
      </w:r>
      <w:r>
        <w:t xml:space="preserve"> Comunicación Nº 468/1991, </w:t>
      </w:r>
      <w:r>
        <w:rPr>
          <w:i/>
          <w:iCs/>
        </w:rPr>
        <w:t>Oló Bahamonde c. la Guinea Ecuatorial</w:t>
      </w:r>
      <w:r>
        <w:t>, párr. 9.4.</w:t>
      </w:r>
    </w:p>
  </w:endnote>
  <w:endnote w:id="28">
    <w:p w:rsidR="00B31131" w:rsidRDefault="00B31131" w:rsidP="00920B10">
      <w:pPr>
        <w:pStyle w:val="EndnoteText"/>
        <w:spacing w:after="220" w:line="240" w:lineRule="auto"/>
      </w:pPr>
      <w:r>
        <w:rPr>
          <w:rStyle w:val="EndnoteReference"/>
        </w:rPr>
        <w:endnoteRef/>
      </w:r>
      <w:r>
        <w:t xml:space="preserve"> Comunicación Nº 202/1986, </w:t>
      </w:r>
      <w:r>
        <w:rPr>
          <w:i/>
          <w:iCs/>
        </w:rPr>
        <w:t>Alto del Avellanal c. el Perú</w:t>
      </w:r>
      <w:r>
        <w:t xml:space="preserve">, párr. 10.2 (limitación al marido del derecho a representar el patrimonio conyugal ante los tribunales, excluyendo así a la mujer casada del derecho de legitimación activa).  </w:t>
      </w:r>
      <w:r>
        <w:rPr>
          <w:bCs/>
        </w:rPr>
        <w:t xml:space="preserve">Véase también la Observación general Nº 18 (37) sobre la no discriminación, aprobada el 9 de noviembre de 1989, transcrita en </w:t>
      </w:r>
      <w:r w:rsidRPr="002E27F6">
        <w:rPr>
          <w:bCs/>
          <w:i/>
        </w:rPr>
        <w:t>Documentos Oficiales de la Asamblea General, cuadragésimo quinto período de sesiones</w:t>
      </w:r>
      <w:r>
        <w:rPr>
          <w:bCs/>
        </w:rPr>
        <w:t xml:space="preserve">, </w:t>
      </w:r>
      <w:r>
        <w:rPr>
          <w:bCs/>
          <w:i/>
        </w:rPr>
        <w:t>Suplemento Nº</w:t>
      </w:r>
      <w:r w:rsidRPr="00A16B3C">
        <w:rPr>
          <w:bCs/>
          <w:i/>
        </w:rPr>
        <w:t xml:space="preserve"> 40</w:t>
      </w:r>
      <w:r>
        <w:rPr>
          <w:bCs/>
        </w:rPr>
        <w:t xml:space="preserve"> (A/45/40), anexo VI, </w:t>
      </w:r>
      <w:r w:rsidRPr="005D3C18">
        <w:rPr>
          <w:bCs/>
        </w:rPr>
        <w:t>párr</w:t>
      </w:r>
      <w:r>
        <w:rPr>
          <w:bCs/>
        </w:rPr>
        <w:t>. 7.</w:t>
      </w:r>
    </w:p>
  </w:endnote>
  <w:endnote w:id="29">
    <w:p w:rsidR="00B31131" w:rsidRDefault="00B31131" w:rsidP="00920B10">
      <w:pPr>
        <w:pStyle w:val="EndnoteText"/>
        <w:spacing w:after="220" w:line="240" w:lineRule="auto"/>
      </w:pPr>
      <w:r>
        <w:rPr>
          <w:rStyle w:val="EndnoteReference"/>
        </w:rPr>
        <w:endnoteRef/>
      </w:r>
      <w:r>
        <w:t xml:space="preserve"> Comunicaciones Nos. 377/1989, </w:t>
      </w:r>
      <w:r>
        <w:rPr>
          <w:i/>
          <w:iCs/>
        </w:rPr>
        <w:t>Currie c. Jamaica</w:t>
      </w:r>
      <w:r>
        <w:t xml:space="preserve">, párr. 13.4; 704/1996, </w:t>
      </w:r>
      <w:r>
        <w:rPr>
          <w:i/>
          <w:iCs/>
        </w:rPr>
        <w:t>Shaw c. Jamaica</w:t>
      </w:r>
      <w:r>
        <w:t xml:space="preserve">, párr. 7.6; 707/1996, </w:t>
      </w:r>
      <w:r>
        <w:rPr>
          <w:i/>
          <w:iCs/>
        </w:rPr>
        <w:t>Taylor c. Jamaica</w:t>
      </w:r>
      <w:r>
        <w:t xml:space="preserve">, párr. 8.2; 752/1997, </w:t>
      </w:r>
      <w:r>
        <w:rPr>
          <w:i/>
          <w:iCs/>
        </w:rPr>
        <w:t>Henry c. Trinidad y Tabago</w:t>
      </w:r>
      <w:r>
        <w:t xml:space="preserve">, párr. 7.6; 845/1998, </w:t>
      </w:r>
      <w:r>
        <w:rPr>
          <w:i/>
          <w:iCs/>
        </w:rPr>
        <w:t>Kennedy c. Trinidad y Tabago</w:t>
      </w:r>
      <w:r>
        <w:t>, párr. 7.10.</w:t>
      </w:r>
    </w:p>
  </w:endnote>
  <w:endnote w:id="30">
    <w:p w:rsidR="00B31131" w:rsidRDefault="00B31131" w:rsidP="00920B10">
      <w:pPr>
        <w:pStyle w:val="EndnoteText"/>
        <w:spacing w:after="220" w:line="240" w:lineRule="auto"/>
      </w:pPr>
      <w:r>
        <w:rPr>
          <w:rStyle w:val="EndnoteReference"/>
        </w:rPr>
        <w:endnoteRef/>
      </w:r>
      <w:r>
        <w:t xml:space="preserve"> Comunicación Nº 646/1995, </w:t>
      </w:r>
      <w:r>
        <w:rPr>
          <w:i/>
          <w:iCs/>
        </w:rPr>
        <w:t>Lindon c. Australia</w:t>
      </w:r>
      <w:r>
        <w:t>, párr. 6.4.</w:t>
      </w:r>
    </w:p>
  </w:endnote>
  <w:endnote w:id="31">
    <w:p w:rsidR="00B31131" w:rsidRDefault="00B31131" w:rsidP="00920B10">
      <w:pPr>
        <w:pStyle w:val="EndnoteText"/>
        <w:spacing w:after="220" w:line="240" w:lineRule="auto"/>
      </w:pPr>
      <w:r>
        <w:rPr>
          <w:rStyle w:val="EndnoteReference"/>
        </w:rPr>
        <w:endnoteRef/>
      </w:r>
      <w:r>
        <w:t xml:space="preserve"> Comunicación Nº 779/1997, </w:t>
      </w:r>
      <w:r>
        <w:rPr>
          <w:i/>
          <w:iCs/>
        </w:rPr>
        <w:t>Äärelä y Näkkäläjärvi c. Finlandia</w:t>
      </w:r>
      <w:r>
        <w:t>, párr. 7.2.</w:t>
      </w:r>
    </w:p>
  </w:endnote>
  <w:endnote w:id="32">
    <w:p w:rsidR="00B31131" w:rsidRDefault="00B31131" w:rsidP="00920B10">
      <w:pPr>
        <w:pStyle w:val="EndnoteText"/>
        <w:spacing w:after="220" w:line="240" w:lineRule="auto"/>
      </w:pPr>
      <w:r>
        <w:rPr>
          <w:rStyle w:val="EndnoteReference"/>
        </w:rPr>
        <w:endnoteRef/>
      </w:r>
      <w:r>
        <w:t xml:space="preserve"> Comunicación Nº 450/1991, </w:t>
      </w:r>
      <w:r>
        <w:rPr>
          <w:i/>
          <w:iCs/>
        </w:rPr>
        <w:t>I. P. c</w:t>
      </w:r>
      <w:r>
        <w:t xml:space="preserve">. </w:t>
      </w:r>
      <w:r>
        <w:rPr>
          <w:i/>
          <w:iCs/>
        </w:rPr>
        <w:t>Finlandia</w:t>
      </w:r>
      <w:r>
        <w:t>, párr. 6.2.</w:t>
      </w:r>
    </w:p>
  </w:endnote>
  <w:endnote w:id="33">
    <w:p w:rsidR="00B31131" w:rsidRDefault="00B31131" w:rsidP="00920B10">
      <w:pPr>
        <w:pStyle w:val="EndnoteText"/>
        <w:spacing w:after="220" w:line="240" w:lineRule="auto"/>
      </w:pPr>
      <w:r>
        <w:rPr>
          <w:rStyle w:val="EndnoteReference"/>
        </w:rPr>
        <w:endnoteRef/>
      </w:r>
      <w:r>
        <w:t xml:space="preserve"> Comunicación Nº 1347/2005, </w:t>
      </w:r>
      <w:r>
        <w:rPr>
          <w:i/>
        </w:rPr>
        <w:t>Dudko c. Australia</w:t>
      </w:r>
      <w:r>
        <w:t>, párr. 7.4.</w:t>
      </w:r>
    </w:p>
  </w:endnote>
  <w:endnote w:id="34">
    <w:p w:rsidR="00B31131" w:rsidRDefault="00B31131" w:rsidP="00920B10">
      <w:pPr>
        <w:pStyle w:val="EndnoteText"/>
        <w:spacing w:after="220" w:line="240" w:lineRule="auto"/>
      </w:pPr>
      <w:r>
        <w:rPr>
          <w:rStyle w:val="EndnoteReference"/>
        </w:rPr>
        <w:endnoteRef/>
      </w:r>
      <w:r>
        <w:t xml:space="preserve"> Comunicación Nº 1086/2002, </w:t>
      </w:r>
      <w:r>
        <w:rPr>
          <w:i/>
          <w:iCs/>
        </w:rPr>
        <w:t>Weiss c. Austria</w:t>
      </w:r>
      <w:r>
        <w:t xml:space="preserve">, párr. 9.6.  </w:t>
      </w:r>
      <w:r>
        <w:rPr>
          <w:szCs w:val="24"/>
          <w:lang w:val="es-ES_tradnl"/>
        </w:rPr>
        <w:t xml:space="preserve">Otro ejemplo de violación del principio de igualdad de medios figura en la comunicación Nº 223/1987, </w:t>
      </w:r>
      <w:r>
        <w:rPr>
          <w:i/>
          <w:iCs/>
          <w:szCs w:val="24"/>
          <w:lang w:val="es-ES_tradnl"/>
        </w:rPr>
        <w:t>Robinson c. Jamaica</w:t>
      </w:r>
      <w:r>
        <w:rPr>
          <w:szCs w:val="24"/>
          <w:lang w:val="es-ES_tradnl"/>
        </w:rPr>
        <w:t>, párr. 10.4 (suspensión de audiencia).</w:t>
      </w:r>
    </w:p>
  </w:endnote>
  <w:endnote w:id="35">
    <w:p w:rsidR="00B31131" w:rsidRDefault="00B31131" w:rsidP="00920B10">
      <w:pPr>
        <w:pStyle w:val="EndnoteText"/>
        <w:spacing w:after="220" w:line="240" w:lineRule="auto"/>
      </w:pPr>
      <w:r>
        <w:rPr>
          <w:rStyle w:val="EndnoteReference"/>
        </w:rPr>
        <w:endnoteRef/>
      </w:r>
      <w:r>
        <w:t xml:space="preserve"> </w:t>
      </w:r>
      <w:r>
        <w:rPr>
          <w:bCs/>
        </w:rPr>
        <w:t xml:space="preserve">Comunicación Nº 846/1999, </w:t>
      </w:r>
      <w:r>
        <w:rPr>
          <w:bCs/>
          <w:i/>
          <w:iCs/>
        </w:rPr>
        <w:t>Jansen-Gielen c. los Países Bajos</w:t>
      </w:r>
      <w:r>
        <w:rPr>
          <w:bCs/>
        </w:rPr>
        <w:t xml:space="preserve">, párr. 8.2 y Nº 779/1997, </w:t>
      </w:r>
      <w:r>
        <w:rPr>
          <w:i/>
          <w:iCs/>
        </w:rPr>
        <w:t>Äärelä y Näkkäläjärvi</w:t>
      </w:r>
      <w:r>
        <w:rPr>
          <w:bCs/>
          <w:i/>
          <w:iCs/>
        </w:rPr>
        <w:t xml:space="preserve"> c. Finlandia</w:t>
      </w:r>
      <w:r>
        <w:rPr>
          <w:bCs/>
        </w:rPr>
        <w:t>, párr. 7.4.</w:t>
      </w:r>
    </w:p>
  </w:endnote>
  <w:endnote w:id="36">
    <w:p w:rsidR="00B31131" w:rsidRDefault="00B31131" w:rsidP="00920B10">
      <w:pPr>
        <w:pStyle w:val="EndnoteText"/>
        <w:spacing w:after="220" w:line="240" w:lineRule="auto"/>
      </w:pPr>
      <w:r>
        <w:rPr>
          <w:rStyle w:val="EndnoteReference"/>
        </w:rPr>
        <w:endnoteRef/>
      </w:r>
      <w:r>
        <w:t xml:space="preserve"> Por ejemplo, cuando quedan excluidos los juicios con jurado para determinadas categorías de delincuentes.  Véase "Observaciones finales, Reino Unido de Gran Bretaña e Irlanda del Norte", CCPR/CO/73/UK, párr. 18, o determinadas categorías de delitos.</w:t>
      </w:r>
    </w:p>
  </w:endnote>
  <w:endnote w:id="37">
    <w:p w:rsidR="00B31131" w:rsidRDefault="00B31131" w:rsidP="00920B10">
      <w:pPr>
        <w:pStyle w:val="EndnoteText"/>
        <w:spacing w:after="220" w:line="220" w:lineRule="exact"/>
      </w:pPr>
      <w:r>
        <w:rPr>
          <w:rStyle w:val="EndnoteReference"/>
        </w:rPr>
        <w:endnoteRef/>
      </w:r>
      <w:r>
        <w:t xml:space="preserve"> Comunicación Nº 1015/2001, </w:t>
      </w:r>
      <w:r>
        <w:rPr>
          <w:i/>
          <w:iCs/>
        </w:rPr>
        <w:t>Perterer c. Austria</w:t>
      </w:r>
      <w:r>
        <w:t>, párr. 9.2.</w:t>
      </w:r>
    </w:p>
  </w:endnote>
  <w:endnote w:id="38">
    <w:p w:rsidR="00B31131" w:rsidRDefault="00B31131" w:rsidP="00920B10">
      <w:pPr>
        <w:pStyle w:val="EndnoteText"/>
        <w:spacing w:after="220" w:line="220" w:lineRule="exact"/>
      </w:pPr>
      <w:r>
        <w:rPr>
          <w:rStyle w:val="EndnoteReference"/>
        </w:rPr>
        <w:endnoteRef/>
      </w:r>
      <w:r>
        <w:t xml:space="preserve"> Comunicación Nº 112/1981, </w:t>
      </w:r>
      <w:r>
        <w:rPr>
          <w:i/>
          <w:iCs/>
        </w:rPr>
        <w:t>Y. L. c. el Canadá</w:t>
      </w:r>
      <w:r>
        <w:t>, párrs. 9.1 y 9.2.</w:t>
      </w:r>
    </w:p>
  </w:endnote>
  <w:endnote w:id="39">
    <w:p w:rsidR="00B31131" w:rsidRDefault="00B31131" w:rsidP="00920B10">
      <w:pPr>
        <w:pStyle w:val="EndnoteText"/>
        <w:spacing w:after="220" w:line="220" w:lineRule="exact"/>
      </w:pPr>
      <w:r>
        <w:rPr>
          <w:rStyle w:val="EndnoteReference"/>
        </w:rPr>
        <w:endnoteRef/>
      </w:r>
      <w:r>
        <w:t xml:space="preserve"> Comunicación Nº 441/1990, </w:t>
      </w:r>
      <w:r>
        <w:rPr>
          <w:i/>
          <w:iCs/>
        </w:rPr>
        <w:t>Casanovas c. Francia</w:t>
      </w:r>
      <w:r>
        <w:t>, párr. 5.2.</w:t>
      </w:r>
    </w:p>
  </w:endnote>
  <w:endnote w:id="40">
    <w:p w:rsidR="00B31131" w:rsidRDefault="00B31131" w:rsidP="00920B10">
      <w:pPr>
        <w:pStyle w:val="EndnoteText"/>
        <w:spacing w:after="220" w:line="220" w:lineRule="exact"/>
      </w:pPr>
      <w:r>
        <w:rPr>
          <w:rStyle w:val="EndnoteReference"/>
        </w:rPr>
        <w:endnoteRef/>
      </w:r>
      <w:r>
        <w:t xml:space="preserve"> Comunicación Nº 454/1991, </w:t>
      </w:r>
      <w:r>
        <w:rPr>
          <w:i/>
          <w:iCs/>
        </w:rPr>
        <w:t>García Pons c. España</w:t>
      </w:r>
      <w:r>
        <w:t>, párr. 9.3.</w:t>
      </w:r>
    </w:p>
  </w:endnote>
  <w:endnote w:id="41">
    <w:p w:rsidR="00B31131" w:rsidRDefault="00B31131" w:rsidP="00920B10">
      <w:pPr>
        <w:pStyle w:val="EndnoteText"/>
        <w:spacing w:after="220" w:line="220" w:lineRule="exact"/>
      </w:pPr>
      <w:r>
        <w:rPr>
          <w:rStyle w:val="EndnoteReference"/>
        </w:rPr>
        <w:endnoteRef/>
      </w:r>
      <w:r>
        <w:t xml:space="preserve"> Comunicación Nº 112/1981, </w:t>
      </w:r>
      <w:r>
        <w:rPr>
          <w:i/>
          <w:iCs/>
        </w:rPr>
        <w:t xml:space="preserve"> Y. L. c. el Canadá</w:t>
      </w:r>
      <w:r>
        <w:t>, párr. 9.3.</w:t>
      </w:r>
    </w:p>
  </w:endnote>
  <w:endnote w:id="42">
    <w:p w:rsidR="00B31131" w:rsidRDefault="00B31131" w:rsidP="00920B10">
      <w:pPr>
        <w:pStyle w:val="EndnoteText"/>
        <w:spacing w:after="220" w:line="240" w:lineRule="auto"/>
      </w:pPr>
      <w:r>
        <w:rPr>
          <w:rStyle w:val="EndnoteReference"/>
        </w:rPr>
        <w:endnoteRef/>
      </w:r>
      <w:r>
        <w:t xml:space="preserve"> Comunicación Nº 779/1997, </w:t>
      </w:r>
      <w:r>
        <w:rPr>
          <w:i/>
          <w:iCs/>
        </w:rPr>
        <w:t>Äärelä y Näkkäläjätvi c. Finlandia</w:t>
      </w:r>
      <w:r>
        <w:t>, párrs. 7.2 a 7.4.</w:t>
      </w:r>
    </w:p>
  </w:endnote>
  <w:endnote w:id="43">
    <w:p w:rsidR="00B31131" w:rsidRDefault="00B31131" w:rsidP="00920B10">
      <w:pPr>
        <w:pStyle w:val="EndnoteText"/>
        <w:spacing w:after="220" w:line="240" w:lineRule="auto"/>
      </w:pPr>
      <w:r>
        <w:rPr>
          <w:rStyle w:val="EndnoteReference"/>
        </w:rPr>
        <w:endnoteRef/>
      </w:r>
      <w:r>
        <w:t xml:space="preserve"> Comunicación Nº 837/1998, </w:t>
      </w:r>
      <w:r>
        <w:rPr>
          <w:i/>
          <w:iCs/>
        </w:rPr>
        <w:t>Kolanowski c. Polonia</w:t>
      </w:r>
      <w:r>
        <w:t>, párr. 6.4.</w:t>
      </w:r>
    </w:p>
  </w:endnote>
  <w:endnote w:id="44">
    <w:p w:rsidR="00B31131" w:rsidRDefault="00B31131" w:rsidP="00920B10">
      <w:pPr>
        <w:pStyle w:val="EndnoteText"/>
        <w:spacing w:after="220" w:line="240" w:lineRule="auto"/>
      </w:pPr>
      <w:r>
        <w:rPr>
          <w:rStyle w:val="EndnoteReference"/>
        </w:rPr>
        <w:endnoteRef/>
      </w:r>
      <w:r>
        <w:t xml:space="preserve"> Comunicaciones Nos. 972/2001, </w:t>
      </w:r>
      <w:r>
        <w:rPr>
          <w:i/>
          <w:iCs/>
        </w:rPr>
        <w:t>Kazantzis c. Chipre</w:t>
      </w:r>
      <w:r>
        <w:t xml:space="preserve">, párr. 6.5; 943/2000, </w:t>
      </w:r>
      <w:r>
        <w:rPr>
          <w:i/>
          <w:iCs/>
        </w:rPr>
        <w:t>Jacobs c. Bélgica</w:t>
      </w:r>
      <w:r>
        <w:t xml:space="preserve">, párr. 8.7 y 1396/2005, </w:t>
      </w:r>
      <w:r>
        <w:rPr>
          <w:i/>
          <w:iCs/>
        </w:rPr>
        <w:t>Rivera Fernández c. España</w:t>
      </w:r>
      <w:r>
        <w:t>, párr. 6.3.</w:t>
      </w:r>
    </w:p>
  </w:endnote>
  <w:endnote w:id="45">
    <w:p w:rsidR="00B31131" w:rsidRDefault="00B31131" w:rsidP="00920B10">
      <w:pPr>
        <w:pStyle w:val="EndnoteText"/>
        <w:spacing w:after="220" w:line="240" w:lineRule="auto"/>
      </w:pPr>
      <w:r>
        <w:rPr>
          <w:rStyle w:val="EndnoteReference"/>
        </w:rPr>
        <w:endnoteRef/>
      </w:r>
      <w:r>
        <w:t xml:space="preserve"> Comunicación Nº 845/1998, </w:t>
      </w:r>
      <w:r>
        <w:rPr>
          <w:i/>
          <w:iCs/>
        </w:rPr>
        <w:t>Kennedy</w:t>
      </w:r>
      <w:r>
        <w:t xml:space="preserve"> </w:t>
      </w:r>
      <w:r>
        <w:rPr>
          <w:i/>
          <w:iCs/>
        </w:rPr>
        <w:t>c. Trinidad y Tabago</w:t>
      </w:r>
      <w:r>
        <w:t>, párr. 7.4.</w:t>
      </w:r>
    </w:p>
  </w:endnote>
  <w:endnote w:id="46">
    <w:p w:rsidR="00B31131" w:rsidRDefault="00B31131" w:rsidP="00920B10">
      <w:pPr>
        <w:pStyle w:val="EndnoteText"/>
        <w:spacing w:after="220" w:line="240" w:lineRule="auto"/>
      </w:pPr>
      <w:r>
        <w:rPr>
          <w:rStyle w:val="EndnoteReference"/>
        </w:rPr>
        <w:endnoteRef/>
      </w:r>
      <w:r>
        <w:t xml:space="preserve"> </w:t>
      </w:r>
      <w:r>
        <w:rPr>
          <w:szCs w:val="24"/>
          <w:lang w:val="es-ES_tradnl"/>
        </w:rPr>
        <w:t>Comunicación Nº 1015/2001</w:t>
      </w:r>
      <w:r>
        <w:rPr>
          <w:i/>
          <w:iCs/>
          <w:szCs w:val="24"/>
          <w:lang w:val="es-ES_tradnl"/>
        </w:rPr>
        <w:t>, Perterer c. Austria,</w:t>
      </w:r>
      <w:r>
        <w:rPr>
          <w:szCs w:val="24"/>
          <w:lang w:val="es-ES_tradnl"/>
        </w:rPr>
        <w:t xml:space="preserve"> párr. 9.2 (</w:t>
      </w:r>
      <w:r>
        <w:rPr>
          <w:lang w:val="es-ES_tradnl"/>
        </w:rPr>
        <w:t>despido disciplinario)</w:t>
      </w:r>
      <w:r>
        <w:rPr>
          <w:bCs/>
          <w:szCs w:val="24"/>
          <w:lang w:val="es-ES_tradnl"/>
        </w:rPr>
        <w:t>.</w:t>
      </w:r>
    </w:p>
  </w:endnote>
  <w:endnote w:id="47">
    <w:p w:rsidR="00B31131" w:rsidRDefault="00B31131" w:rsidP="00920B10">
      <w:pPr>
        <w:pStyle w:val="EndnoteText"/>
        <w:spacing w:after="220" w:line="240" w:lineRule="auto"/>
      </w:pPr>
      <w:r>
        <w:rPr>
          <w:rStyle w:val="EndnoteReference"/>
        </w:rPr>
        <w:endnoteRef/>
      </w:r>
      <w:r>
        <w:t xml:space="preserve"> </w:t>
      </w:r>
      <w:r>
        <w:rPr>
          <w:szCs w:val="22"/>
          <w:lang w:val="es-ES_tradnl"/>
        </w:rPr>
        <w:t xml:space="preserve">Comunicaciones Nos. 1341/2005, </w:t>
      </w:r>
      <w:r>
        <w:rPr>
          <w:i/>
          <w:szCs w:val="22"/>
          <w:lang w:val="es-ES_tradnl"/>
        </w:rPr>
        <w:t>Zundel c. el Canadá</w:t>
      </w:r>
      <w:r>
        <w:rPr>
          <w:szCs w:val="22"/>
          <w:lang w:val="es-ES_tradnl"/>
        </w:rPr>
        <w:t xml:space="preserve">, párr. 68; 1359/2005, </w:t>
      </w:r>
      <w:r>
        <w:rPr>
          <w:i/>
          <w:szCs w:val="22"/>
          <w:lang w:val="es-ES_tradnl"/>
        </w:rPr>
        <w:t>Espósito c. España</w:t>
      </w:r>
      <w:r>
        <w:rPr>
          <w:szCs w:val="22"/>
          <w:lang w:val="es-ES_tradnl"/>
        </w:rPr>
        <w:t>, párr. 7.6.</w:t>
      </w:r>
    </w:p>
  </w:endnote>
  <w:endnote w:id="48">
    <w:p w:rsidR="00B31131" w:rsidRDefault="00B31131" w:rsidP="00920B10">
      <w:pPr>
        <w:pStyle w:val="EndnoteText"/>
        <w:spacing w:after="220" w:line="240" w:lineRule="auto"/>
      </w:pPr>
      <w:r>
        <w:rPr>
          <w:rStyle w:val="EndnoteReference"/>
        </w:rPr>
        <w:endnoteRef/>
      </w:r>
      <w:r>
        <w:t xml:space="preserve"> </w:t>
      </w:r>
      <w:r>
        <w:rPr>
          <w:szCs w:val="22"/>
          <w:lang w:val="es-ES_tradnl"/>
        </w:rPr>
        <w:t xml:space="preserve">Véase el párrafo 62, </w:t>
      </w:r>
      <w:r>
        <w:rPr>
          <w:i/>
          <w:iCs/>
          <w:szCs w:val="22"/>
          <w:lang w:val="es-ES_tradnl"/>
        </w:rPr>
        <w:t>infra</w:t>
      </w:r>
      <w:r>
        <w:rPr>
          <w:szCs w:val="22"/>
          <w:lang w:val="es-ES_tradnl"/>
        </w:rPr>
        <w:t>.</w:t>
      </w:r>
    </w:p>
  </w:endnote>
  <w:endnote w:id="49">
    <w:p w:rsidR="00B31131" w:rsidRDefault="00B31131" w:rsidP="00920B10">
      <w:pPr>
        <w:pStyle w:val="EndnoteText"/>
        <w:spacing w:after="220" w:line="240" w:lineRule="auto"/>
      </w:pPr>
      <w:r>
        <w:rPr>
          <w:rStyle w:val="EndnoteReference"/>
        </w:rPr>
        <w:endnoteRef/>
      </w:r>
      <w:r>
        <w:t xml:space="preserve"> Comunicación Nº 263/1987, </w:t>
      </w:r>
      <w:r>
        <w:rPr>
          <w:i/>
          <w:iCs/>
        </w:rPr>
        <w:t>González del Río c. el Perú</w:t>
      </w:r>
      <w:r>
        <w:t>, párr. 5.2.</w:t>
      </w:r>
    </w:p>
  </w:endnote>
  <w:endnote w:id="50">
    <w:p w:rsidR="00B31131" w:rsidRDefault="00B31131" w:rsidP="00920B10">
      <w:pPr>
        <w:pStyle w:val="EndnoteText"/>
        <w:spacing w:after="220" w:line="240" w:lineRule="auto"/>
      </w:pPr>
      <w:r>
        <w:rPr>
          <w:rStyle w:val="EndnoteReference"/>
        </w:rPr>
        <w:endnoteRef/>
      </w:r>
      <w:r>
        <w:t xml:space="preserve"> Observaciones finales sobre Eslovaquia, CCPR/79/Add.79 (1997), párr. 18.</w:t>
      </w:r>
    </w:p>
  </w:endnote>
  <w:endnote w:id="51">
    <w:p w:rsidR="00B31131" w:rsidRDefault="00B31131" w:rsidP="00920B10">
      <w:pPr>
        <w:pStyle w:val="EndnoteText"/>
        <w:spacing w:after="220" w:line="240" w:lineRule="auto"/>
      </w:pPr>
      <w:r>
        <w:rPr>
          <w:rStyle w:val="EndnoteReference"/>
        </w:rPr>
        <w:endnoteRef/>
      </w:r>
      <w:r>
        <w:t xml:space="preserve"> Comunicación Nº 468/1991, </w:t>
      </w:r>
      <w:r>
        <w:rPr>
          <w:i/>
          <w:iCs/>
        </w:rPr>
        <w:t>Oló Bahamonde c. la Guinea Ecuatorial</w:t>
      </w:r>
      <w:r>
        <w:t>, párr. 9.4.</w:t>
      </w:r>
    </w:p>
  </w:endnote>
  <w:endnote w:id="52">
    <w:p w:rsidR="00B31131" w:rsidRDefault="00B31131" w:rsidP="00920B10">
      <w:pPr>
        <w:pStyle w:val="EndnoteText"/>
        <w:spacing w:after="220" w:line="240" w:lineRule="auto"/>
      </w:pPr>
      <w:r>
        <w:rPr>
          <w:rStyle w:val="EndnoteReference"/>
        </w:rPr>
        <w:endnoteRef/>
      </w:r>
      <w:r>
        <w:t xml:space="preserve"> Comunicación Nº 814/1998, </w:t>
      </w:r>
      <w:r>
        <w:rPr>
          <w:i/>
          <w:iCs/>
        </w:rPr>
        <w:t>Pastukhov c. Belarús</w:t>
      </w:r>
      <w:r>
        <w:t>, párr. 7.3.</w:t>
      </w:r>
    </w:p>
  </w:endnote>
  <w:endnote w:id="53">
    <w:p w:rsidR="00B31131" w:rsidRDefault="00B31131" w:rsidP="00920B10">
      <w:pPr>
        <w:pStyle w:val="EndnoteText"/>
        <w:spacing w:after="220" w:line="240" w:lineRule="auto"/>
      </w:pPr>
      <w:r>
        <w:rPr>
          <w:rStyle w:val="EndnoteReference"/>
        </w:rPr>
        <w:endnoteRef/>
      </w:r>
      <w:r>
        <w:t xml:space="preserve"> Comunicación Nº 933/2000, </w:t>
      </w:r>
      <w:r>
        <w:rPr>
          <w:i/>
          <w:iCs/>
        </w:rPr>
        <w:t>Mundyo Busyo y otros c. la República Democrática del Congo</w:t>
      </w:r>
      <w:r>
        <w:t>, párr. 5.2.</w:t>
      </w:r>
    </w:p>
  </w:endnote>
  <w:endnote w:id="54">
    <w:p w:rsidR="00B31131" w:rsidRDefault="00B31131" w:rsidP="00920B10">
      <w:pPr>
        <w:pStyle w:val="EndnoteText"/>
        <w:spacing w:after="220" w:line="240" w:lineRule="auto"/>
      </w:pPr>
      <w:r>
        <w:rPr>
          <w:rStyle w:val="EndnoteReference"/>
        </w:rPr>
        <w:endnoteRef/>
      </w:r>
      <w:r>
        <w:t xml:space="preserve"> Comunicación Nº 387/1989, </w:t>
      </w:r>
      <w:r>
        <w:rPr>
          <w:i/>
          <w:iCs/>
        </w:rPr>
        <w:t>Karttunen c. Finlandia</w:t>
      </w:r>
      <w:r>
        <w:t>, párr. 7.2.</w:t>
      </w:r>
    </w:p>
  </w:endnote>
  <w:endnote w:id="55">
    <w:p w:rsidR="00B31131" w:rsidRDefault="00B31131" w:rsidP="00920B10">
      <w:pPr>
        <w:pStyle w:val="EndnoteText"/>
        <w:spacing w:after="220" w:line="240" w:lineRule="auto"/>
      </w:pPr>
      <w:r>
        <w:rPr>
          <w:rStyle w:val="EndnoteReference"/>
        </w:rPr>
        <w:endnoteRef/>
      </w:r>
      <w:r>
        <w:t xml:space="preserve"> Ibíd.</w:t>
      </w:r>
    </w:p>
  </w:endnote>
  <w:endnote w:id="56">
    <w:p w:rsidR="00B31131" w:rsidRDefault="00B31131" w:rsidP="00920B10">
      <w:pPr>
        <w:pStyle w:val="EndnoteText"/>
        <w:spacing w:after="220" w:line="240" w:lineRule="auto"/>
      </w:pPr>
      <w:r>
        <w:rPr>
          <w:rStyle w:val="EndnoteReference"/>
        </w:rPr>
        <w:endnoteRef/>
      </w:r>
      <w:r>
        <w:t xml:space="preserve"> Véase también el Convenio relativo a la protección debida a las personas civiles en tiempo de guerra de 12 de agosto de 1949, art. 64, y la Observación general Nº 31 (80) relativo a la índole de la obligación jurídica general impuesta a los Estados Partes en el Pacto, aprobada el 29 de marzo de 2004, transcrita en </w:t>
      </w:r>
      <w:r>
        <w:rPr>
          <w:i/>
        </w:rPr>
        <w:t xml:space="preserve">Documentos Oficiales de la Asamblea General, quincuagésimo noveno período de sesiones, Suplemento Nº </w:t>
      </w:r>
      <w:r w:rsidRPr="00F06515">
        <w:rPr>
          <w:i/>
        </w:rPr>
        <w:t>40</w:t>
      </w:r>
      <w:r>
        <w:t xml:space="preserve"> (A/59/40), anexo III, </w:t>
      </w:r>
      <w:r w:rsidRPr="00F06515">
        <w:t>parr</w:t>
      </w:r>
      <w:r>
        <w:t>. 11.</w:t>
      </w:r>
    </w:p>
  </w:endnote>
  <w:endnote w:id="57">
    <w:p w:rsidR="00B31131" w:rsidRDefault="00B31131" w:rsidP="00920B10">
      <w:pPr>
        <w:pStyle w:val="EndnoteText"/>
        <w:spacing w:after="220" w:line="240" w:lineRule="auto"/>
      </w:pPr>
      <w:r>
        <w:rPr>
          <w:rStyle w:val="EndnoteReference"/>
        </w:rPr>
        <w:endnoteRef/>
      </w:r>
      <w:r>
        <w:t xml:space="preserve"> </w:t>
      </w:r>
      <w:r>
        <w:rPr>
          <w:szCs w:val="22"/>
        </w:rPr>
        <w:t xml:space="preserve">Comunicación Nº </w:t>
      </w:r>
      <w:r>
        <w:rPr>
          <w:szCs w:val="22"/>
          <w:lang w:val="es-ES_tradnl"/>
        </w:rPr>
        <w:t xml:space="preserve">1172/2003, </w:t>
      </w:r>
      <w:r>
        <w:rPr>
          <w:i/>
          <w:szCs w:val="22"/>
          <w:lang w:val="es-ES_tradnl"/>
        </w:rPr>
        <w:t xml:space="preserve">Madani c. Argelia, </w:t>
      </w:r>
      <w:r>
        <w:rPr>
          <w:szCs w:val="22"/>
          <w:lang w:val="es-ES_tradnl"/>
        </w:rPr>
        <w:t>párr. 8.7</w:t>
      </w:r>
      <w:r>
        <w:rPr>
          <w:i/>
          <w:szCs w:val="22"/>
          <w:lang w:val="es-ES_tradnl"/>
        </w:rPr>
        <w:t>.</w:t>
      </w:r>
    </w:p>
  </w:endnote>
  <w:endnote w:id="58">
    <w:p w:rsidR="00B31131" w:rsidRDefault="00B31131" w:rsidP="00920B10">
      <w:pPr>
        <w:pStyle w:val="EndnoteText"/>
        <w:spacing w:after="220" w:line="240" w:lineRule="auto"/>
      </w:pPr>
      <w:r>
        <w:rPr>
          <w:rStyle w:val="EndnoteReference"/>
        </w:rPr>
        <w:endnoteRef/>
      </w:r>
      <w:r>
        <w:t xml:space="preserve"> Comunicación Nº 1298/2004, </w:t>
      </w:r>
      <w:r>
        <w:rPr>
          <w:i/>
        </w:rPr>
        <w:t>Becerra Barney c. Colombia</w:t>
      </w:r>
      <w:r>
        <w:t>, párr. 7.2</w:t>
      </w:r>
    </w:p>
  </w:endnote>
  <w:endnote w:id="59">
    <w:p w:rsidR="00B31131" w:rsidRDefault="00B31131" w:rsidP="00920B10">
      <w:pPr>
        <w:pStyle w:val="EndnoteText"/>
        <w:spacing w:after="220" w:line="240" w:lineRule="auto"/>
      </w:pPr>
      <w:r>
        <w:rPr>
          <w:rStyle w:val="EndnoteReference"/>
        </w:rPr>
        <w:endnoteRef/>
      </w:r>
      <w:r>
        <w:t xml:space="preserve"> </w:t>
      </w:r>
      <w:r>
        <w:rPr>
          <w:szCs w:val="24"/>
          <w:lang w:val="it-IT"/>
        </w:rPr>
        <w:t xml:space="preserve">Comunicaciones </w:t>
      </w:r>
      <w:r>
        <w:rPr>
          <w:bCs/>
          <w:szCs w:val="24"/>
          <w:lang w:val="it-IT"/>
        </w:rPr>
        <w:t xml:space="preserve">Nos. </w:t>
      </w:r>
      <w:r>
        <w:rPr>
          <w:szCs w:val="24"/>
          <w:lang w:val="it-IT"/>
        </w:rPr>
        <w:t xml:space="preserve">577/1994, </w:t>
      </w:r>
      <w:r>
        <w:rPr>
          <w:i/>
          <w:iCs/>
          <w:szCs w:val="24"/>
          <w:lang w:val="it-IT"/>
        </w:rPr>
        <w:t>Polay Campos</w:t>
      </w:r>
      <w:r>
        <w:rPr>
          <w:i/>
          <w:szCs w:val="24"/>
          <w:lang w:val="es-ES_tradnl"/>
        </w:rPr>
        <w:t xml:space="preserve"> c. el Perú</w:t>
      </w:r>
      <w:r>
        <w:rPr>
          <w:szCs w:val="24"/>
          <w:lang w:val="es-ES_tradnl"/>
        </w:rPr>
        <w:t xml:space="preserve">, párr. </w:t>
      </w:r>
      <w:r>
        <w:rPr>
          <w:szCs w:val="24"/>
          <w:lang w:val="it-IT"/>
        </w:rPr>
        <w:t xml:space="preserve">8.8; 678/1996, </w:t>
      </w:r>
      <w:r>
        <w:rPr>
          <w:i/>
          <w:iCs/>
          <w:szCs w:val="24"/>
          <w:lang w:val="it-IT"/>
        </w:rPr>
        <w:t xml:space="preserve">Gutiérrez Vivanco </w:t>
      </w:r>
      <w:r>
        <w:rPr>
          <w:i/>
          <w:szCs w:val="24"/>
          <w:lang w:val="es-ES_tradnl"/>
        </w:rPr>
        <w:t>c. el Perú</w:t>
      </w:r>
      <w:r>
        <w:rPr>
          <w:szCs w:val="24"/>
          <w:lang w:val="es-ES_tradnl"/>
        </w:rPr>
        <w:t xml:space="preserve">, párr. </w:t>
      </w:r>
      <w:r>
        <w:rPr>
          <w:szCs w:val="24"/>
          <w:lang w:val="it-IT"/>
        </w:rPr>
        <w:t xml:space="preserve">7.1; 1126/2002; </w:t>
      </w:r>
      <w:r>
        <w:rPr>
          <w:i/>
          <w:szCs w:val="24"/>
          <w:lang w:val="it-IT"/>
        </w:rPr>
        <w:t>Carranza Alegre c. el Perú</w:t>
      </w:r>
      <w:r>
        <w:rPr>
          <w:szCs w:val="24"/>
          <w:lang w:val="it-IT"/>
        </w:rPr>
        <w:t>, párr. 7.5.</w:t>
      </w:r>
    </w:p>
  </w:endnote>
  <w:endnote w:id="60">
    <w:p w:rsidR="00B31131" w:rsidRDefault="00B31131" w:rsidP="00920B10">
      <w:pPr>
        <w:pStyle w:val="EndnoteText"/>
        <w:spacing w:after="220" w:line="240" w:lineRule="auto"/>
      </w:pPr>
      <w:r>
        <w:rPr>
          <w:rStyle w:val="EndnoteReference"/>
        </w:rPr>
        <w:endnoteRef/>
      </w:r>
      <w:r>
        <w:t xml:space="preserve"> </w:t>
      </w:r>
      <w:r>
        <w:rPr>
          <w:szCs w:val="24"/>
          <w:lang w:val="es-ES_tradnl"/>
        </w:rPr>
        <w:t xml:space="preserve">Comunicación Nº 678/1996, </w:t>
      </w:r>
      <w:r>
        <w:rPr>
          <w:i/>
          <w:iCs/>
        </w:rPr>
        <w:t>Gutiérrez</w:t>
      </w:r>
      <w:r>
        <w:rPr>
          <w:i/>
          <w:szCs w:val="24"/>
          <w:lang w:val="es-ES_tradnl"/>
        </w:rPr>
        <w:t xml:space="preserve"> Vivanco c. el Perú</w:t>
      </w:r>
      <w:r>
        <w:rPr>
          <w:szCs w:val="24"/>
          <w:lang w:val="es-ES_tradnl"/>
        </w:rPr>
        <w:t>, párr. 7.1.</w:t>
      </w:r>
    </w:p>
  </w:endnote>
  <w:endnote w:id="61">
    <w:p w:rsidR="00B31131" w:rsidRDefault="00B31131" w:rsidP="00920B10">
      <w:pPr>
        <w:pStyle w:val="EndnoteText"/>
        <w:spacing w:after="220" w:line="240" w:lineRule="auto"/>
      </w:pPr>
      <w:r>
        <w:rPr>
          <w:rStyle w:val="EndnoteReference"/>
        </w:rPr>
        <w:endnoteRef/>
      </w:r>
      <w:r>
        <w:t xml:space="preserve"> </w:t>
      </w:r>
      <w:r>
        <w:rPr>
          <w:szCs w:val="24"/>
          <w:lang w:val="es-ES_tradnl"/>
        </w:rPr>
        <w:t xml:space="preserve">Comunicaciones Nos. 577/1994, </w:t>
      </w:r>
      <w:r>
        <w:rPr>
          <w:i/>
          <w:szCs w:val="24"/>
          <w:lang w:val="es-ES_tradnl"/>
        </w:rPr>
        <w:t>Polay Campos c. el Perú</w:t>
      </w:r>
      <w:r>
        <w:rPr>
          <w:szCs w:val="24"/>
          <w:lang w:val="es-ES_tradnl"/>
        </w:rPr>
        <w:t xml:space="preserve">, párr. 8.8; 1126/2002, </w:t>
      </w:r>
      <w:r>
        <w:rPr>
          <w:i/>
          <w:iCs/>
          <w:szCs w:val="24"/>
          <w:lang w:val="es-ES_tradnl"/>
        </w:rPr>
        <w:t>Carranza </w:t>
      </w:r>
      <w:r>
        <w:rPr>
          <w:i/>
          <w:szCs w:val="24"/>
          <w:lang w:val="es-ES_tradnl"/>
        </w:rPr>
        <w:t>Alegre c. el Perú</w:t>
      </w:r>
      <w:r>
        <w:rPr>
          <w:szCs w:val="24"/>
          <w:lang w:val="es-ES_tradnl"/>
        </w:rPr>
        <w:t>, párr. 7.5.</w:t>
      </w:r>
    </w:p>
  </w:endnote>
  <w:endnote w:id="62">
    <w:p w:rsidR="00B31131" w:rsidRDefault="00B31131" w:rsidP="00920B10">
      <w:pPr>
        <w:pStyle w:val="EndnoteText"/>
        <w:spacing w:after="220" w:line="240" w:lineRule="auto"/>
      </w:pPr>
      <w:r>
        <w:rPr>
          <w:rStyle w:val="EndnoteReference"/>
        </w:rPr>
        <w:endnoteRef/>
      </w:r>
      <w:r>
        <w:t xml:space="preserve"> </w:t>
      </w:r>
      <w:r>
        <w:rPr>
          <w:szCs w:val="24"/>
          <w:lang w:val="es-ES_tradnl"/>
        </w:rPr>
        <w:t xml:space="preserve">Comunicación Nº 1058/2002, </w:t>
      </w:r>
      <w:r>
        <w:rPr>
          <w:i/>
          <w:szCs w:val="24"/>
          <w:lang w:val="es-ES_tradnl"/>
        </w:rPr>
        <w:t>Vargas Mas c. el Perú</w:t>
      </w:r>
      <w:r>
        <w:rPr>
          <w:szCs w:val="24"/>
          <w:lang w:val="es-ES_tradnl"/>
        </w:rPr>
        <w:t>, párr. 6.4.</w:t>
      </w:r>
    </w:p>
  </w:endnote>
  <w:endnote w:id="63">
    <w:p w:rsidR="00B31131" w:rsidRDefault="00B31131" w:rsidP="00920B10">
      <w:pPr>
        <w:pStyle w:val="EndnoteText"/>
        <w:spacing w:after="220" w:line="240" w:lineRule="auto"/>
      </w:pPr>
      <w:r>
        <w:rPr>
          <w:rStyle w:val="EndnoteReference"/>
        </w:rPr>
        <w:endnoteRef/>
      </w:r>
      <w:r>
        <w:t xml:space="preserve"> Comunicación Nº 1125/2002, </w:t>
      </w:r>
      <w:r>
        <w:rPr>
          <w:i/>
        </w:rPr>
        <w:t>Quispe Roque c. el Perú</w:t>
      </w:r>
      <w:r>
        <w:t>, párr. 7.3.</w:t>
      </w:r>
    </w:p>
  </w:endnote>
  <w:endnote w:id="64">
    <w:p w:rsidR="00B31131" w:rsidRDefault="00B31131" w:rsidP="00920B10">
      <w:pPr>
        <w:pStyle w:val="EndnoteText"/>
        <w:spacing w:after="220" w:line="240" w:lineRule="auto"/>
      </w:pPr>
      <w:r>
        <w:rPr>
          <w:rStyle w:val="EndnoteReference"/>
        </w:rPr>
        <w:endnoteRef/>
      </w:r>
      <w:r>
        <w:t xml:space="preserve"> </w:t>
      </w:r>
      <w:r>
        <w:rPr>
          <w:szCs w:val="24"/>
          <w:lang w:val="es-ES_tradnl"/>
        </w:rPr>
        <w:t xml:space="preserve">Comunicaciones Nos. 678/1996, </w:t>
      </w:r>
      <w:r>
        <w:rPr>
          <w:i/>
          <w:iCs/>
        </w:rPr>
        <w:t>Gutiérrez</w:t>
      </w:r>
      <w:r>
        <w:rPr>
          <w:i/>
          <w:szCs w:val="24"/>
          <w:lang w:val="es-ES_tradnl"/>
        </w:rPr>
        <w:t xml:space="preserve"> Vivanco c. el Perú</w:t>
      </w:r>
      <w:r>
        <w:rPr>
          <w:szCs w:val="24"/>
          <w:lang w:val="es-ES_tradnl"/>
        </w:rPr>
        <w:t xml:space="preserve">, párr. 7.1; 1126/2002, </w:t>
      </w:r>
      <w:r>
        <w:rPr>
          <w:i/>
          <w:iCs/>
          <w:szCs w:val="24"/>
          <w:lang w:val="es-ES_tradnl"/>
        </w:rPr>
        <w:t>Carranza </w:t>
      </w:r>
      <w:r>
        <w:rPr>
          <w:i/>
          <w:szCs w:val="24"/>
          <w:lang w:val="es-ES_tradnl"/>
        </w:rPr>
        <w:t>Alegre c. el Perú</w:t>
      </w:r>
      <w:r>
        <w:rPr>
          <w:szCs w:val="24"/>
          <w:lang w:val="es-ES_tradnl"/>
        </w:rPr>
        <w:t xml:space="preserve">, párr. 7.5; 1125/2002, </w:t>
      </w:r>
      <w:r>
        <w:rPr>
          <w:i/>
          <w:szCs w:val="24"/>
          <w:lang w:val="es-ES_tradnl"/>
        </w:rPr>
        <w:t>Quispe Roque c. el Perú</w:t>
      </w:r>
      <w:r>
        <w:rPr>
          <w:szCs w:val="24"/>
          <w:lang w:val="es-ES_tradnl"/>
        </w:rPr>
        <w:t xml:space="preserve">, párr. 7.3; 1058/2002, </w:t>
      </w:r>
      <w:r>
        <w:rPr>
          <w:i/>
          <w:szCs w:val="24"/>
          <w:lang w:val="es-ES_tradnl"/>
        </w:rPr>
        <w:t>Vargas Mas c. el Perú</w:t>
      </w:r>
      <w:r>
        <w:rPr>
          <w:szCs w:val="24"/>
          <w:lang w:val="es-ES_tradnl"/>
        </w:rPr>
        <w:t>, párr. 6.4.</w:t>
      </w:r>
    </w:p>
  </w:endnote>
  <w:endnote w:id="65">
    <w:p w:rsidR="00B31131" w:rsidRDefault="00B31131" w:rsidP="00920B10">
      <w:pPr>
        <w:pStyle w:val="EndnoteText"/>
        <w:spacing w:after="220" w:line="240" w:lineRule="auto"/>
      </w:pPr>
      <w:r>
        <w:rPr>
          <w:rStyle w:val="EndnoteReference"/>
        </w:rPr>
        <w:endnoteRef/>
      </w:r>
      <w:r>
        <w:t xml:space="preserve"> </w:t>
      </w:r>
      <w:r>
        <w:rPr>
          <w:szCs w:val="24"/>
          <w:lang w:val="it-IT"/>
        </w:rPr>
        <w:t xml:space="preserve">Comunicaciones </w:t>
      </w:r>
      <w:r>
        <w:rPr>
          <w:bCs/>
          <w:szCs w:val="24"/>
          <w:lang w:val="it-IT"/>
        </w:rPr>
        <w:t xml:space="preserve">Nos. </w:t>
      </w:r>
      <w:r>
        <w:rPr>
          <w:szCs w:val="24"/>
          <w:lang w:val="it-IT"/>
        </w:rPr>
        <w:t xml:space="preserve">577/1994, </w:t>
      </w:r>
      <w:r>
        <w:rPr>
          <w:i/>
          <w:iCs/>
          <w:szCs w:val="24"/>
          <w:lang w:val="it-IT"/>
        </w:rPr>
        <w:t>Polay Campos</w:t>
      </w:r>
      <w:r>
        <w:rPr>
          <w:i/>
          <w:szCs w:val="24"/>
          <w:lang w:val="es-ES_tradnl"/>
        </w:rPr>
        <w:t xml:space="preserve"> c. el Perú</w:t>
      </w:r>
      <w:r>
        <w:rPr>
          <w:szCs w:val="24"/>
          <w:lang w:val="es-ES_tradnl"/>
        </w:rPr>
        <w:t xml:space="preserve">, párr. </w:t>
      </w:r>
      <w:r>
        <w:rPr>
          <w:szCs w:val="24"/>
          <w:lang w:val="it-IT"/>
        </w:rPr>
        <w:t xml:space="preserve">8.8; 678/1996, </w:t>
      </w:r>
      <w:r>
        <w:rPr>
          <w:i/>
          <w:iCs/>
          <w:szCs w:val="24"/>
          <w:lang w:val="it-IT"/>
        </w:rPr>
        <w:t xml:space="preserve">Gutiérrez Vivanco </w:t>
      </w:r>
      <w:r>
        <w:rPr>
          <w:i/>
          <w:szCs w:val="24"/>
          <w:lang w:val="es-ES_tradnl"/>
        </w:rPr>
        <w:t>c. el Perú</w:t>
      </w:r>
      <w:r>
        <w:rPr>
          <w:szCs w:val="24"/>
          <w:lang w:val="es-ES_tradnl"/>
        </w:rPr>
        <w:t xml:space="preserve">, párr. </w:t>
      </w:r>
      <w:r>
        <w:rPr>
          <w:szCs w:val="24"/>
          <w:lang w:val="it-IT"/>
        </w:rPr>
        <w:t>7.1.</w:t>
      </w:r>
    </w:p>
  </w:endnote>
  <w:endnote w:id="66">
    <w:p w:rsidR="00B31131" w:rsidRDefault="00B31131" w:rsidP="00920B10">
      <w:pPr>
        <w:pStyle w:val="EndnoteText"/>
        <w:spacing w:after="220" w:line="240" w:lineRule="auto"/>
      </w:pPr>
      <w:r>
        <w:rPr>
          <w:rStyle w:val="EndnoteReference"/>
        </w:rPr>
        <w:endnoteRef/>
      </w:r>
      <w:r>
        <w:t xml:space="preserve"> Comunicación Nº 770/1997, </w:t>
      </w:r>
      <w:r>
        <w:rPr>
          <w:i/>
        </w:rPr>
        <w:t>Gridin c. la Federación de Rusia</w:t>
      </w:r>
      <w:r>
        <w:t>, párr. 8.2.</w:t>
      </w:r>
    </w:p>
  </w:endnote>
  <w:endnote w:id="67">
    <w:p w:rsidR="00B31131" w:rsidRDefault="00B31131" w:rsidP="00920B10">
      <w:pPr>
        <w:pStyle w:val="EndnoteText"/>
        <w:spacing w:after="220" w:line="240" w:lineRule="auto"/>
      </w:pPr>
      <w:r>
        <w:rPr>
          <w:rStyle w:val="EndnoteReference"/>
        </w:rPr>
        <w:endnoteRef/>
      </w:r>
      <w:r>
        <w:t xml:space="preserve"> Véase Comité para la Eliminación de la Discriminación Racial, comunicación Nº 3/1991, </w:t>
      </w:r>
      <w:r>
        <w:rPr>
          <w:i/>
          <w:iCs/>
        </w:rPr>
        <w:t>Narrainen c. Noruega</w:t>
      </w:r>
      <w:r>
        <w:t>, párr. 9.3.</w:t>
      </w:r>
    </w:p>
  </w:endnote>
  <w:endnote w:id="68">
    <w:p w:rsidR="00B31131" w:rsidRDefault="00B31131" w:rsidP="00920B10">
      <w:pPr>
        <w:pStyle w:val="EndnoteText"/>
        <w:spacing w:after="220" w:line="240" w:lineRule="auto"/>
      </w:pPr>
      <w:r>
        <w:rPr>
          <w:rStyle w:val="EndnoteReference"/>
        </w:rPr>
        <w:endnoteRef/>
      </w:r>
      <w:r>
        <w:t xml:space="preserve"> Comunicaciones Nos. 273/1988, </w:t>
      </w:r>
      <w:r>
        <w:rPr>
          <w:i/>
          <w:iCs/>
        </w:rPr>
        <w:t>B. d. B. c. los Países Bajos</w:t>
      </w:r>
      <w:r>
        <w:t xml:space="preserve">, párr. 6.3; 1097/2002, </w:t>
      </w:r>
      <w:r>
        <w:rPr>
          <w:i/>
          <w:iCs/>
        </w:rPr>
        <w:t>Martínez Mercader y otros c. España</w:t>
      </w:r>
      <w:r>
        <w:t>, párr. 6.3.</w:t>
      </w:r>
    </w:p>
  </w:endnote>
  <w:endnote w:id="69">
    <w:p w:rsidR="00B31131" w:rsidRDefault="00B31131" w:rsidP="00920B10">
      <w:pPr>
        <w:pStyle w:val="EndnoteText"/>
        <w:spacing w:after="220" w:line="240" w:lineRule="auto"/>
      </w:pPr>
      <w:r>
        <w:rPr>
          <w:rStyle w:val="EndnoteReference"/>
        </w:rPr>
        <w:endnoteRef/>
      </w:r>
      <w:r>
        <w:t xml:space="preserve"> Comunicaciones Nos. 1188/2003, </w:t>
      </w:r>
      <w:r>
        <w:rPr>
          <w:i/>
          <w:iCs/>
        </w:rPr>
        <w:t>Riedl-Riedenstein y otros c. Alemania</w:t>
      </w:r>
      <w:r>
        <w:t xml:space="preserve">, párr. </w:t>
      </w:r>
      <w:r>
        <w:rPr>
          <w:lang w:val="es-ES_tradnl"/>
        </w:rPr>
        <w:t xml:space="preserve">7.3; 886/1999, </w:t>
      </w:r>
      <w:r>
        <w:rPr>
          <w:i/>
          <w:iCs/>
          <w:lang w:val="es-ES_tradnl"/>
        </w:rPr>
        <w:t>Bondarenko c. Belarús</w:t>
      </w:r>
      <w:r>
        <w:rPr>
          <w:lang w:val="es-ES_tradnl"/>
        </w:rPr>
        <w:t xml:space="preserve">, párr. 9.3; 1138/2002, </w:t>
      </w:r>
      <w:r>
        <w:rPr>
          <w:i/>
          <w:iCs/>
          <w:lang w:val="es-ES_tradnl"/>
        </w:rPr>
        <w:t>Arenz y otros c. Alemania</w:t>
      </w:r>
      <w:r>
        <w:rPr>
          <w:lang w:val="es-ES_tradnl"/>
        </w:rPr>
        <w:t>, decisión de admisibilidad, párr. 8.6.</w:t>
      </w:r>
    </w:p>
  </w:endnote>
  <w:endnote w:id="70">
    <w:p w:rsidR="00B31131" w:rsidRDefault="00B31131" w:rsidP="00920B10">
      <w:pPr>
        <w:pStyle w:val="EndnoteText"/>
        <w:spacing w:after="220" w:line="240" w:lineRule="auto"/>
      </w:pPr>
      <w:r>
        <w:rPr>
          <w:rStyle w:val="EndnoteReference"/>
        </w:rPr>
        <w:endnoteRef/>
      </w:r>
      <w:r>
        <w:t xml:space="preserve"> Comunicaciones Nos. 253/1987, </w:t>
      </w:r>
      <w:r>
        <w:rPr>
          <w:i/>
          <w:iCs/>
        </w:rPr>
        <w:t>Kelly c. Jamaica</w:t>
      </w:r>
      <w:r>
        <w:t xml:space="preserve">, párr. 5.13; 349/1989, </w:t>
      </w:r>
      <w:r>
        <w:rPr>
          <w:i/>
          <w:iCs/>
        </w:rPr>
        <w:t>Wright c. Jamaica</w:t>
      </w:r>
      <w:r>
        <w:t>, párr. 8.3.</w:t>
      </w:r>
    </w:p>
  </w:endnote>
  <w:endnote w:id="71">
    <w:p w:rsidR="00B31131" w:rsidRDefault="00B31131" w:rsidP="00920B10">
      <w:pPr>
        <w:pStyle w:val="EndnoteText"/>
        <w:spacing w:after="220" w:line="240" w:lineRule="auto"/>
      </w:pPr>
      <w:r>
        <w:rPr>
          <w:rStyle w:val="EndnoteReference"/>
        </w:rPr>
        <w:endnoteRef/>
      </w:r>
      <w:r>
        <w:t xml:space="preserve"> Comunicaciones Nos. 203/1986</w:t>
      </w:r>
      <w:r>
        <w:rPr>
          <w:lang w:val="es-ES_tradnl"/>
        </w:rPr>
        <w:t xml:space="preserve">, </w:t>
      </w:r>
      <w:r>
        <w:rPr>
          <w:i/>
          <w:iCs/>
          <w:lang w:val="es-ES_tradnl"/>
        </w:rPr>
        <w:t>Muñoz Hermoza c. el Perú</w:t>
      </w:r>
      <w:r>
        <w:rPr>
          <w:lang w:val="es-ES_tradnl"/>
        </w:rPr>
        <w:t xml:space="preserve">, párr. 11.3, y 514/1992, </w:t>
      </w:r>
      <w:r>
        <w:rPr>
          <w:i/>
          <w:iCs/>
          <w:lang w:val="es-ES_tradnl"/>
        </w:rPr>
        <w:t>Fei c. Colombia</w:t>
      </w:r>
      <w:r>
        <w:rPr>
          <w:lang w:val="es-ES_tradnl"/>
        </w:rPr>
        <w:t xml:space="preserve">, párr. </w:t>
      </w:r>
      <w:r>
        <w:t>8.4.</w:t>
      </w:r>
    </w:p>
  </w:endnote>
  <w:endnote w:id="72">
    <w:p w:rsidR="00B31131" w:rsidRDefault="00B31131" w:rsidP="00920B10">
      <w:pPr>
        <w:pStyle w:val="EndnoteText"/>
        <w:spacing w:after="220" w:line="240" w:lineRule="auto"/>
      </w:pPr>
      <w:r>
        <w:rPr>
          <w:rStyle w:val="EndnoteReference"/>
        </w:rPr>
        <w:endnoteRef/>
      </w:r>
      <w:r>
        <w:t xml:space="preserve"> </w:t>
      </w:r>
      <w:r>
        <w:rPr>
          <w:bCs/>
        </w:rPr>
        <w:t>Véanse, por ejemplo, observaciones finales, República Democrática del Congo, CCPR/C/COD/CO/3, párr. 21, y República Centroafricana, CCPR/C/CAF/CO/2, párr. 16.</w:t>
      </w:r>
    </w:p>
  </w:endnote>
  <w:endnote w:id="73">
    <w:p w:rsidR="00B31131" w:rsidRDefault="00B31131" w:rsidP="00920B10">
      <w:pPr>
        <w:pStyle w:val="EndnoteText"/>
        <w:spacing w:after="220" w:line="240" w:lineRule="auto"/>
      </w:pPr>
      <w:r>
        <w:rPr>
          <w:rStyle w:val="EndnoteReference"/>
        </w:rPr>
        <w:endnoteRef/>
      </w:r>
      <w:r>
        <w:t xml:space="preserve"> Comunicación Nº 215/1986</w:t>
      </w:r>
      <w:r>
        <w:rPr>
          <w:lang w:val="es-ES_tradnl"/>
        </w:rPr>
        <w:t xml:space="preserve">, </w:t>
      </w:r>
      <w:r>
        <w:rPr>
          <w:i/>
          <w:iCs/>
          <w:lang w:val="es-ES_tradnl"/>
        </w:rPr>
        <w:t>Van Meurs c. los Países Bajos</w:t>
      </w:r>
      <w:r>
        <w:rPr>
          <w:lang w:val="es-ES_tradnl"/>
        </w:rPr>
        <w:t>, párr. 6.2.</w:t>
      </w:r>
    </w:p>
  </w:endnote>
  <w:endnote w:id="74">
    <w:p w:rsidR="00B31131" w:rsidRDefault="00B31131" w:rsidP="00920B10">
      <w:pPr>
        <w:pStyle w:val="EndnoteText"/>
        <w:spacing w:after="220" w:line="240" w:lineRule="auto"/>
      </w:pPr>
      <w:r>
        <w:rPr>
          <w:rStyle w:val="EndnoteReference"/>
        </w:rPr>
        <w:endnoteRef/>
      </w:r>
      <w:r>
        <w:t xml:space="preserve"> Comunicación Nº 301/1988</w:t>
      </w:r>
      <w:r>
        <w:rPr>
          <w:lang w:val="es-ES_tradnl"/>
        </w:rPr>
        <w:t xml:space="preserve">, </w:t>
      </w:r>
      <w:r>
        <w:rPr>
          <w:i/>
          <w:iCs/>
          <w:lang w:val="es-ES_tradnl"/>
        </w:rPr>
        <w:t>R. M. c. Finlandia</w:t>
      </w:r>
      <w:r>
        <w:rPr>
          <w:lang w:val="es-ES_tradnl"/>
        </w:rPr>
        <w:t>, párr. 6.4.</w:t>
      </w:r>
    </w:p>
  </w:endnote>
  <w:endnote w:id="75">
    <w:p w:rsidR="00B31131" w:rsidRDefault="00B31131" w:rsidP="00920B10">
      <w:pPr>
        <w:pStyle w:val="EndnoteText"/>
        <w:spacing w:after="220" w:line="240" w:lineRule="auto"/>
      </w:pPr>
      <w:r>
        <w:rPr>
          <w:rStyle w:val="EndnoteReference"/>
        </w:rPr>
        <w:endnoteRef/>
      </w:r>
      <w:r>
        <w:t xml:space="preserve"> Comunciación Nº 819/1998, </w:t>
      </w:r>
      <w:r>
        <w:rPr>
          <w:i/>
        </w:rPr>
        <w:t xml:space="preserve">Kavanagh c. Irlanda, </w:t>
      </w:r>
      <w:r>
        <w:t>párr. 10.4.</w:t>
      </w:r>
    </w:p>
  </w:endnote>
  <w:endnote w:id="76">
    <w:p w:rsidR="00B31131" w:rsidRDefault="00B31131" w:rsidP="00920B10">
      <w:pPr>
        <w:pStyle w:val="EndnoteText"/>
        <w:spacing w:after="220" w:line="240" w:lineRule="auto"/>
      </w:pPr>
      <w:r>
        <w:rPr>
          <w:rStyle w:val="EndnoteReference"/>
        </w:rPr>
        <w:endnoteRef/>
      </w:r>
      <w:r>
        <w:t xml:space="preserve"> Comunicación Nº 770/1997, </w:t>
      </w:r>
      <w:r>
        <w:rPr>
          <w:i/>
          <w:iCs/>
        </w:rPr>
        <w:t>Gridin c. la Federación de Rusia</w:t>
      </w:r>
      <w:r>
        <w:t>, párrs. 3.5 y 8.3.</w:t>
      </w:r>
    </w:p>
  </w:endnote>
  <w:endnote w:id="77">
    <w:p w:rsidR="00B31131" w:rsidRDefault="00B31131" w:rsidP="00920B10">
      <w:pPr>
        <w:pStyle w:val="EndnoteText"/>
        <w:spacing w:after="220" w:line="240" w:lineRule="auto"/>
      </w:pPr>
      <w:r>
        <w:rPr>
          <w:rStyle w:val="EndnoteReference"/>
        </w:rPr>
        <w:endnoteRef/>
      </w:r>
      <w:r>
        <w:t xml:space="preserve"> </w:t>
      </w:r>
      <w:r>
        <w:rPr>
          <w:bCs/>
        </w:rPr>
        <w:t xml:space="preserve">Sobre la relación entre el párrafo 2 del artículo 14 y el artículo 9 del Pacto, véanse, por ejemplo, observaciones finales, </w:t>
      </w:r>
      <w:r>
        <w:rPr>
          <w:bCs/>
          <w:i/>
          <w:iCs/>
        </w:rPr>
        <w:t>Italia</w:t>
      </w:r>
      <w:r>
        <w:rPr>
          <w:bCs/>
        </w:rPr>
        <w:t xml:space="preserve">, CCPR/C/ITA/CO/5, párr. 14, y </w:t>
      </w:r>
      <w:r>
        <w:rPr>
          <w:bCs/>
          <w:i/>
          <w:iCs/>
        </w:rPr>
        <w:t>Argentina</w:t>
      </w:r>
      <w:r>
        <w:rPr>
          <w:bCs/>
        </w:rPr>
        <w:t>, CCPR/CO/70/ARG, párr. 10.</w:t>
      </w:r>
    </w:p>
  </w:endnote>
  <w:endnote w:id="78">
    <w:p w:rsidR="00B31131" w:rsidRDefault="00B31131" w:rsidP="00920B10">
      <w:pPr>
        <w:pStyle w:val="EndnoteText"/>
        <w:spacing w:after="220" w:line="240" w:lineRule="auto"/>
      </w:pPr>
      <w:r>
        <w:rPr>
          <w:rStyle w:val="EndnoteReference"/>
        </w:rPr>
        <w:endnoteRef/>
      </w:r>
      <w:r>
        <w:t xml:space="preserve"> Comunicación Nº 788/1997, </w:t>
      </w:r>
      <w:r>
        <w:rPr>
          <w:i/>
          <w:iCs/>
        </w:rPr>
        <w:t>Cagas, Butin y Astilerro c. Filipinas</w:t>
      </w:r>
      <w:r>
        <w:t>, párr. 7.3.</w:t>
      </w:r>
    </w:p>
  </w:endnote>
  <w:endnote w:id="79">
    <w:p w:rsidR="00B31131" w:rsidRDefault="00B31131" w:rsidP="00920B10">
      <w:pPr>
        <w:pStyle w:val="EndnoteText"/>
        <w:spacing w:after="220" w:line="240" w:lineRule="auto"/>
      </w:pPr>
      <w:r>
        <w:rPr>
          <w:rStyle w:val="EndnoteReference"/>
        </w:rPr>
        <w:endnoteRef/>
      </w:r>
      <w:r>
        <w:t xml:space="preserve"> Comunicaciones Nos. 207/1986</w:t>
      </w:r>
      <w:r>
        <w:rPr>
          <w:i/>
          <w:iCs/>
        </w:rPr>
        <w:t>, Morael c. Francia</w:t>
      </w:r>
      <w:r>
        <w:t xml:space="preserve">, párr. </w:t>
      </w:r>
      <w:r>
        <w:rPr>
          <w:lang w:val="es-ES_tradnl"/>
        </w:rPr>
        <w:t xml:space="preserve">9.5; 408/1990, </w:t>
      </w:r>
      <w:r>
        <w:rPr>
          <w:i/>
          <w:iCs/>
          <w:lang w:val="es-ES_tradnl"/>
        </w:rPr>
        <w:t>W. J. H. c. los Países Bajos</w:t>
      </w:r>
      <w:r>
        <w:rPr>
          <w:lang w:val="es-ES_tradnl"/>
        </w:rPr>
        <w:t xml:space="preserve">, párr. 6.2; 432/1990, </w:t>
      </w:r>
      <w:r>
        <w:rPr>
          <w:i/>
          <w:iCs/>
          <w:lang w:val="es-ES_tradnl"/>
        </w:rPr>
        <w:t>W. B. E. c. los Países Bajos</w:t>
      </w:r>
      <w:r>
        <w:rPr>
          <w:lang w:val="es-ES_tradnl"/>
        </w:rPr>
        <w:t>, párr. 6.6.</w:t>
      </w:r>
    </w:p>
  </w:endnote>
  <w:endnote w:id="80">
    <w:p w:rsidR="00B31131" w:rsidRDefault="00B31131" w:rsidP="00920B10">
      <w:pPr>
        <w:pStyle w:val="EndnoteText"/>
        <w:spacing w:after="220" w:line="240" w:lineRule="auto"/>
      </w:pPr>
      <w:r>
        <w:rPr>
          <w:rStyle w:val="EndnoteReference"/>
        </w:rPr>
        <w:endnoteRef/>
      </w:r>
      <w:r>
        <w:t xml:space="preserve"> </w:t>
      </w:r>
      <w:r>
        <w:rPr>
          <w:szCs w:val="24"/>
          <w:lang w:val="es-ES_tradnl"/>
        </w:rPr>
        <w:t xml:space="preserve">Comunicación Nº 1056/2002, </w:t>
      </w:r>
      <w:r>
        <w:rPr>
          <w:i/>
          <w:szCs w:val="24"/>
          <w:lang w:val="es-ES_tradnl"/>
        </w:rPr>
        <w:t>Khachatrian c. Armenia</w:t>
      </w:r>
      <w:r>
        <w:rPr>
          <w:szCs w:val="24"/>
          <w:lang w:val="es-ES_tradnl"/>
        </w:rPr>
        <w:t>, párr. 6.4.</w:t>
      </w:r>
    </w:p>
  </w:endnote>
  <w:endnote w:id="81">
    <w:p w:rsidR="00B31131" w:rsidRDefault="00B31131" w:rsidP="00920B10">
      <w:pPr>
        <w:pStyle w:val="EndnoteText"/>
        <w:spacing w:after="220" w:line="240" w:lineRule="auto"/>
      </w:pPr>
      <w:r>
        <w:rPr>
          <w:rStyle w:val="EndnoteReference"/>
        </w:rPr>
        <w:endnoteRef/>
      </w:r>
      <w:r>
        <w:t xml:space="preserve"> </w:t>
      </w:r>
      <w:r>
        <w:rPr>
          <w:szCs w:val="24"/>
          <w:lang w:val="es-ES_tradnl"/>
        </w:rPr>
        <w:t xml:space="preserve">Comunicación Nº 253/1987, </w:t>
      </w:r>
      <w:r>
        <w:rPr>
          <w:i/>
          <w:iCs/>
          <w:szCs w:val="24"/>
          <w:lang w:val="es-ES_tradnl"/>
        </w:rPr>
        <w:t>Kelly c. Jamaica</w:t>
      </w:r>
      <w:r>
        <w:rPr>
          <w:szCs w:val="24"/>
          <w:lang w:val="es-ES_tradnl"/>
        </w:rPr>
        <w:t>, párr. 5.8.</w:t>
      </w:r>
    </w:p>
  </w:endnote>
  <w:endnote w:id="82">
    <w:p w:rsidR="00B31131" w:rsidRDefault="00B31131" w:rsidP="00920B10">
      <w:pPr>
        <w:pStyle w:val="EndnoteText"/>
        <w:spacing w:after="220" w:line="240" w:lineRule="auto"/>
        <w:rPr>
          <w:lang w:val="es-ES_tradnl"/>
        </w:rPr>
      </w:pPr>
      <w:r>
        <w:rPr>
          <w:rStyle w:val="EndnoteReference"/>
        </w:rPr>
        <w:endnoteRef/>
      </w:r>
      <w:r>
        <w:rPr>
          <w:lang w:val="es-ES_tradnl"/>
        </w:rPr>
        <w:t xml:space="preserve"> </w:t>
      </w:r>
      <w:r>
        <w:rPr>
          <w:szCs w:val="24"/>
          <w:lang w:val="es-ES_tradnl"/>
        </w:rPr>
        <w:t xml:space="preserve">Comunicaciones Nos. 1128/2002, </w:t>
      </w:r>
      <w:r>
        <w:rPr>
          <w:i/>
          <w:iCs/>
          <w:szCs w:val="24"/>
          <w:lang w:val="es-ES_tradnl"/>
        </w:rPr>
        <w:t>Márques de Morais c. Angola</w:t>
      </w:r>
      <w:r>
        <w:rPr>
          <w:szCs w:val="24"/>
          <w:lang w:val="es-ES_tradnl"/>
        </w:rPr>
        <w:t xml:space="preserve">, párr. 5.4 y 253/1987, </w:t>
      </w:r>
      <w:r>
        <w:rPr>
          <w:szCs w:val="24"/>
          <w:lang w:val="es-ES_tradnl"/>
        </w:rPr>
        <w:br/>
      </w:r>
      <w:r>
        <w:rPr>
          <w:i/>
          <w:iCs/>
          <w:szCs w:val="24"/>
          <w:lang w:val="es-ES_tradnl"/>
        </w:rPr>
        <w:t>Kelly c. Jamaica</w:t>
      </w:r>
      <w:r>
        <w:rPr>
          <w:szCs w:val="24"/>
          <w:lang w:val="es-ES_tradnl"/>
        </w:rPr>
        <w:t>, párr. 5.8.</w:t>
      </w:r>
    </w:p>
  </w:endnote>
  <w:endnote w:id="83">
    <w:p w:rsidR="00B31131" w:rsidRDefault="00B31131" w:rsidP="00920B10">
      <w:pPr>
        <w:pStyle w:val="EndnoteText"/>
        <w:spacing w:after="220" w:line="240" w:lineRule="auto"/>
        <w:rPr>
          <w:lang w:val="es-ES_tradnl"/>
        </w:rPr>
      </w:pPr>
      <w:r>
        <w:rPr>
          <w:rStyle w:val="EndnoteReference"/>
        </w:rPr>
        <w:endnoteRef/>
      </w:r>
      <w:r>
        <w:rPr>
          <w:lang w:val="es-ES_tradnl"/>
        </w:rPr>
        <w:t xml:space="preserve"> </w:t>
      </w:r>
      <w:r>
        <w:rPr>
          <w:szCs w:val="24"/>
          <w:lang w:val="es-ES_tradnl"/>
        </w:rPr>
        <w:t xml:space="preserve">Comunicación Nº 16/1977, </w:t>
      </w:r>
      <w:r>
        <w:rPr>
          <w:i/>
          <w:iCs/>
          <w:szCs w:val="24"/>
          <w:lang w:val="es-ES_tradnl"/>
        </w:rPr>
        <w:t>Mbenge c. el Zaire</w:t>
      </w:r>
      <w:r>
        <w:rPr>
          <w:szCs w:val="24"/>
          <w:lang w:val="es-ES_tradnl"/>
        </w:rPr>
        <w:t>, párr. 14.1.</w:t>
      </w:r>
    </w:p>
  </w:endnote>
  <w:endnote w:id="84">
    <w:p w:rsidR="00B31131" w:rsidRDefault="00B31131" w:rsidP="00920B10">
      <w:pPr>
        <w:pStyle w:val="EndnoteText"/>
        <w:spacing w:after="220" w:line="240" w:lineRule="auto"/>
        <w:rPr>
          <w:lang w:val="es-ES_tradnl"/>
        </w:rPr>
      </w:pPr>
      <w:r>
        <w:rPr>
          <w:rStyle w:val="EndnoteReference"/>
        </w:rPr>
        <w:endnoteRef/>
      </w:r>
      <w:r>
        <w:rPr>
          <w:lang w:val="es-ES_tradnl"/>
        </w:rPr>
        <w:t xml:space="preserve"> </w:t>
      </w:r>
      <w:r>
        <w:rPr>
          <w:szCs w:val="24"/>
          <w:lang w:val="es-ES_tradnl"/>
        </w:rPr>
        <w:t xml:space="preserve">Comunicaciones Nos. 282/1988, </w:t>
      </w:r>
      <w:r>
        <w:rPr>
          <w:i/>
          <w:iCs/>
          <w:szCs w:val="24"/>
          <w:lang w:val="es-ES_tradnl"/>
        </w:rPr>
        <w:t>Smith c. Jamaica</w:t>
      </w:r>
      <w:r>
        <w:rPr>
          <w:szCs w:val="24"/>
          <w:lang w:val="es-ES_tradnl"/>
        </w:rPr>
        <w:t xml:space="preserve">, párr. </w:t>
      </w:r>
      <w:r>
        <w:rPr>
          <w:szCs w:val="24"/>
          <w:lang w:val="en-GB"/>
        </w:rPr>
        <w:t xml:space="preserve">10.4; 226 y 256/1987, </w:t>
      </w:r>
      <w:r>
        <w:rPr>
          <w:i/>
          <w:iCs/>
          <w:szCs w:val="24"/>
          <w:lang w:val="en-GB"/>
        </w:rPr>
        <w:t xml:space="preserve">Sawyers, Mclean and Mclean c. </w:t>
      </w:r>
      <w:smartTag w:uri="urn:schemas-microsoft-com:office:smarttags" w:element="place">
        <w:smartTag w:uri="urn:schemas-microsoft-com:office:smarttags" w:element="country-region">
          <w:r>
            <w:rPr>
              <w:i/>
              <w:iCs/>
              <w:szCs w:val="24"/>
              <w:lang w:val="en-GB"/>
            </w:rPr>
            <w:t>Jamaica</w:t>
          </w:r>
        </w:smartTag>
      </w:smartTag>
      <w:r>
        <w:rPr>
          <w:szCs w:val="24"/>
          <w:lang w:val="en-GB"/>
        </w:rPr>
        <w:t xml:space="preserve">, párr. </w:t>
      </w:r>
      <w:r>
        <w:rPr>
          <w:szCs w:val="24"/>
          <w:lang w:val="es-ES_tradnl"/>
        </w:rPr>
        <w:t>13.6.</w:t>
      </w:r>
    </w:p>
  </w:endnote>
  <w:endnote w:id="85">
    <w:p w:rsidR="00B31131" w:rsidRDefault="00B31131" w:rsidP="00920B10">
      <w:pPr>
        <w:pStyle w:val="EndnoteText"/>
        <w:spacing w:after="220" w:line="240" w:lineRule="auto"/>
      </w:pPr>
      <w:r>
        <w:rPr>
          <w:rStyle w:val="EndnoteReference"/>
        </w:rPr>
        <w:endnoteRef/>
      </w:r>
      <w:r>
        <w:rPr>
          <w:lang w:val="es-ES_tradnl"/>
        </w:rPr>
        <w:t xml:space="preserve"> </w:t>
      </w:r>
      <w:r>
        <w:rPr>
          <w:szCs w:val="22"/>
          <w:lang w:val="es-ES_tradnl"/>
        </w:rPr>
        <w:t>Véase la comunicación</w:t>
      </w:r>
      <w:r>
        <w:rPr>
          <w:szCs w:val="24"/>
          <w:lang w:val="es-ES_tradnl"/>
        </w:rPr>
        <w:t xml:space="preserve"> Nº 451/1991, </w:t>
      </w:r>
      <w:r>
        <w:rPr>
          <w:i/>
          <w:iCs/>
          <w:szCs w:val="24"/>
          <w:lang w:val="es-ES_tradnl"/>
        </w:rPr>
        <w:t>Harward c. Noruega</w:t>
      </w:r>
      <w:r>
        <w:rPr>
          <w:szCs w:val="24"/>
          <w:lang w:val="es-ES_tradnl"/>
        </w:rPr>
        <w:t>, párr. 9.5.</w:t>
      </w:r>
    </w:p>
  </w:endnote>
  <w:endnote w:id="86">
    <w:p w:rsidR="00B31131" w:rsidRDefault="00B31131" w:rsidP="00920B10">
      <w:pPr>
        <w:pStyle w:val="EndnoteText"/>
        <w:spacing w:after="220" w:line="240" w:lineRule="auto"/>
        <w:rPr>
          <w:lang w:val="es-ES_tradnl"/>
        </w:rPr>
      </w:pPr>
      <w:r>
        <w:rPr>
          <w:rStyle w:val="EndnoteReference"/>
        </w:rPr>
        <w:endnoteRef/>
      </w:r>
      <w:r>
        <w:rPr>
          <w:lang w:val="es-ES_tradnl"/>
        </w:rPr>
        <w:t xml:space="preserve"> </w:t>
      </w:r>
      <w:r>
        <w:rPr>
          <w:szCs w:val="24"/>
          <w:lang w:val="es-ES_tradnl"/>
        </w:rPr>
        <w:t xml:space="preserve">Comunicación Nº 1128/2002, </w:t>
      </w:r>
      <w:r>
        <w:rPr>
          <w:i/>
          <w:iCs/>
          <w:szCs w:val="24"/>
          <w:lang w:val="es-ES_tradnl"/>
        </w:rPr>
        <w:t>Morais c. Angola</w:t>
      </w:r>
      <w:r>
        <w:rPr>
          <w:szCs w:val="24"/>
          <w:lang w:val="es-ES_tradnl"/>
        </w:rPr>
        <w:t xml:space="preserve">, párr. 5.6.  Asimismo, comunicaciones Nos. 349/1989, </w:t>
      </w:r>
      <w:r>
        <w:rPr>
          <w:i/>
          <w:iCs/>
          <w:szCs w:val="24"/>
          <w:lang w:val="es-ES_tradnl"/>
        </w:rPr>
        <w:t>Wright c. Jamaica</w:t>
      </w:r>
      <w:r>
        <w:rPr>
          <w:szCs w:val="24"/>
          <w:lang w:val="es-ES_tradnl"/>
        </w:rPr>
        <w:t xml:space="preserve">, párr. 8.4; 272/1988, </w:t>
      </w:r>
      <w:r>
        <w:rPr>
          <w:i/>
          <w:iCs/>
          <w:szCs w:val="24"/>
          <w:lang w:val="es-ES_tradnl"/>
        </w:rPr>
        <w:t xml:space="preserve">Thomas c. Jamaica, </w:t>
      </w:r>
      <w:r>
        <w:rPr>
          <w:szCs w:val="24"/>
          <w:lang w:val="es-ES_tradnl"/>
        </w:rPr>
        <w:t xml:space="preserve">párr. 11.4; 230/87, </w:t>
      </w:r>
      <w:r>
        <w:rPr>
          <w:i/>
          <w:iCs/>
          <w:szCs w:val="24"/>
          <w:lang w:val="es-ES_tradnl"/>
        </w:rPr>
        <w:t>Henry</w:t>
      </w:r>
      <w:r>
        <w:rPr>
          <w:szCs w:val="24"/>
          <w:lang w:val="es-ES_tradnl"/>
        </w:rPr>
        <w:t xml:space="preserve"> </w:t>
      </w:r>
      <w:r>
        <w:rPr>
          <w:i/>
          <w:iCs/>
          <w:szCs w:val="24"/>
          <w:lang w:val="es-ES_tradnl"/>
        </w:rPr>
        <w:t xml:space="preserve">c. Jamaica, </w:t>
      </w:r>
      <w:r>
        <w:rPr>
          <w:szCs w:val="24"/>
          <w:lang w:val="es-ES_tradnl"/>
        </w:rPr>
        <w:t xml:space="preserve">párr. 8.2; 226 y 256/1987, </w:t>
      </w:r>
      <w:r>
        <w:rPr>
          <w:i/>
          <w:iCs/>
          <w:szCs w:val="24"/>
          <w:lang w:val="es-ES_tradnl"/>
        </w:rPr>
        <w:t>Sawyers, Mclean y Mclean c. Jamaica</w:t>
      </w:r>
      <w:r>
        <w:rPr>
          <w:szCs w:val="24"/>
          <w:lang w:val="es-ES_tradnl"/>
        </w:rPr>
        <w:t>, párr. 13.6.</w:t>
      </w:r>
    </w:p>
  </w:endnote>
  <w:endnote w:id="87">
    <w:p w:rsidR="00B31131" w:rsidRDefault="00B31131" w:rsidP="00920B10">
      <w:pPr>
        <w:pStyle w:val="EndnoteText"/>
        <w:spacing w:after="220" w:line="240" w:lineRule="auto"/>
        <w:rPr>
          <w:lang w:val="es-ES_tradnl"/>
        </w:rPr>
      </w:pPr>
      <w:r>
        <w:rPr>
          <w:rStyle w:val="EndnoteReference"/>
        </w:rPr>
        <w:endnoteRef/>
      </w:r>
      <w:r>
        <w:rPr>
          <w:lang w:val="es-ES_tradnl"/>
        </w:rPr>
        <w:t xml:space="preserve"> </w:t>
      </w:r>
      <w:r>
        <w:rPr>
          <w:szCs w:val="24"/>
          <w:lang w:val="es-ES_tradnl"/>
        </w:rPr>
        <w:t xml:space="preserve">Comunicación Nº 1128/2002, </w:t>
      </w:r>
      <w:r>
        <w:rPr>
          <w:i/>
          <w:iCs/>
          <w:szCs w:val="24"/>
          <w:lang w:val="es-ES_tradnl"/>
        </w:rPr>
        <w:t>Morais c. Angola</w:t>
      </w:r>
      <w:r>
        <w:rPr>
          <w:szCs w:val="24"/>
          <w:lang w:val="es-ES_tradnl"/>
        </w:rPr>
        <w:t>, párr. 5.4.</w:t>
      </w:r>
    </w:p>
  </w:endnote>
  <w:endnote w:id="88">
    <w:p w:rsidR="00B31131" w:rsidRDefault="00B31131" w:rsidP="00920B10">
      <w:pPr>
        <w:pStyle w:val="EndnoteText"/>
        <w:spacing w:after="220" w:line="240" w:lineRule="auto"/>
        <w:rPr>
          <w:lang w:val="es-ES_tradnl"/>
        </w:rPr>
      </w:pPr>
      <w:r>
        <w:rPr>
          <w:rStyle w:val="EndnoteReference"/>
        </w:rPr>
        <w:endnoteRef/>
      </w:r>
      <w:r>
        <w:rPr>
          <w:lang w:val="es-ES_tradnl"/>
        </w:rPr>
        <w:t xml:space="preserve"> </w:t>
      </w:r>
      <w:r>
        <w:rPr>
          <w:szCs w:val="24"/>
          <w:lang w:val="es-ES_tradnl"/>
        </w:rPr>
        <w:t xml:space="preserve">Comunicaciones Nos. 913/2000, </w:t>
      </w:r>
      <w:r>
        <w:rPr>
          <w:i/>
          <w:iCs/>
          <w:szCs w:val="24"/>
          <w:lang w:val="es-ES_tradnl"/>
        </w:rPr>
        <w:t>Chan c. Guyana</w:t>
      </w:r>
      <w:r>
        <w:rPr>
          <w:szCs w:val="24"/>
          <w:lang w:val="es-ES_tradnl"/>
        </w:rPr>
        <w:t xml:space="preserve">, párr. 6.3; 594/1992, </w:t>
      </w:r>
      <w:r>
        <w:rPr>
          <w:i/>
          <w:iCs/>
          <w:szCs w:val="24"/>
          <w:lang w:val="es-ES_tradnl"/>
        </w:rPr>
        <w:t>Phillip c. Trinidad y Tabago</w:t>
      </w:r>
      <w:r>
        <w:rPr>
          <w:szCs w:val="24"/>
          <w:lang w:val="es-ES_tradnl"/>
        </w:rPr>
        <w:t>, párr 7.2.</w:t>
      </w:r>
    </w:p>
  </w:endnote>
  <w:endnote w:id="89">
    <w:p w:rsidR="00B31131" w:rsidRDefault="00B31131" w:rsidP="00920B10">
      <w:pPr>
        <w:pStyle w:val="EndnoteText"/>
        <w:spacing w:after="220" w:line="240" w:lineRule="auto"/>
      </w:pPr>
      <w:r>
        <w:rPr>
          <w:rStyle w:val="EndnoteReference"/>
        </w:rPr>
        <w:endnoteRef/>
      </w:r>
      <w:r>
        <w:t xml:space="preserve"> </w:t>
      </w:r>
      <w:r>
        <w:rPr>
          <w:szCs w:val="24"/>
          <w:lang w:val="es-ES_tradnl"/>
        </w:rPr>
        <w:t>Véanse observaciones finales, Canadá (CCPR/C/CAN/CO/5), párr. 13.</w:t>
      </w:r>
    </w:p>
  </w:endnote>
  <w:endnote w:id="90">
    <w:p w:rsidR="00B31131" w:rsidRDefault="00B31131" w:rsidP="00920B10">
      <w:pPr>
        <w:pStyle w:val="EndnoteText"/>
        <w:spacing w:after="220" w:line="240" w:lineRule="auto"/>
      </w:pPr>
      <w:r>
        <w:rPr>
          <w:rStyle w:val="EndnoteReference"/>
        </w:rPr>
        <w:endnoteRef/>
      </w:r>
      <w:r>
        <w:t xml:space="preserve"> </w:t>
      </w:r>
      <w:r>
        <w:rPr>
          <w:lang w:val="es-ES_tradnl"/>
        </w:rPr>
        <w:t xml:space="preserve">Comunicación Nº 451/1991, </w:t>
      </w:r>
      <w:r>
        <w:rPr>
          <w:i/>
          <w:iCs/>
          <w:lang w:val="es-ES_tradnl"/>
        </w:rPr>
        <w:t>Harward c. Noruega</w:t>
      </w:r>
      <w:r>
        <w:rPr>
          <w:lang w:val="es-ES_tradnl"/>
        </w:rPr>
        <w:t>, párr. 9.5.</w:t>
      </w:r>
    </w:p>
  </w:endnote>
  <w:endnote w:id="91">
    <w:p w:rsidR="00B31131" w:rsidRDefault="00B31131" w:rsidP="00920B10">
      <w:pPr>
        <w:pStyle w:val="EndnoteText"/>
        <w:spacing w:after="220" w:line="240" w:lineRule="auto"/>
      </w:pPr>
      <w:r>
        <w:rPr>
          <w:rStyle w:val="EndnoteReference"/>
        </w:rPr>
        <w:endnoteRef/>
      </w:r>
      <w:r>
        <w:t xml:space="preserve"> </w:t>
      </w:r>
      <w:r>
        <w:rPr>
          <w:lang w:val="es-ES_tradnl"/>
        </w:rPr>
        <w:t xml:space="preserve">Comunicaciones Nos. 1117/2002, </w:t>
      </w:r>
      <w:r>
        <w:rPr>
          <w:i/>
          <w:iCs/>
          <w:lang w:val="es-ES_tradnl"/>
        </w:rPr>
        <w:t>Khomidova c. Tayikistán</w:t>
      </w:r>
      <w:r>
        <w:rPr>
          <w:lang w:val="es-ES_tradnl"/>
        </w:rPr>
        <w:t xml:space="preserve">, párr. 6.4; 907/2000, </w:t>
      </w:r>
      <w:r>
        <w:rPr>
          <w:i/>
          <w:iCs/>
          <w:lang w:val="es-ES_tradnl"/>
        </w:rPr>
        <w:t>Siragev c. Uzbekistán</w:t>
      </w:r>
      <w:r>
        <w:rPr>
          <w:lang w:val="es-ES_tradnl"/>
        </w:rPr>
        <w:t xml:space="preserve">, párr. 6.3; 770/1997, </w:t>
      </w:r>
      <w:r>
        <w:rPr>
          <w:i/>
          <w:iCs/>
          <w:lang w:val="es-ES_tradnl"/>
        </w:rPr>
        <w:t>Gridin c. la Federación de Rusia</w:t>
      </w:r>
      <w:r>
        <w:rPr>
          <w:lang w:val="es-ES_tradnl"/>
        </w:rPr>
        <w:t>, párr. 8.5.</w:t>
      </w:r>
    </w:p>
  </w:endnote>
  <w:endnote w:id="92">
    <w:p w:rsidR="00B31131" w:rsidRDefault="00B31131" w:rsidP="00920B10">
      <w:pPr>
        <w:pStyle w:val="EndnoteText"/>
        <w:spacing w:after="220" w:line="240" w:lineRule="auto"/>
      </w:pPr>
      <w:r>
        <w:rPr>
          <w:rStyle w:val="EndnoteReference"/>
        </w:rPr>
        <w:endnoteRef/>
      </w:r>
      <w:r>
        <w:t xml:space="preserve"> </w:t>
      </w:r>
      <w:r>
        <w:rPr>
          <w:lang w:val="es-ES_tradnl"/>
        </w:rPr>
        <w:t xml:space="preserve">Véase, por ejemplo, la comunicación Nº 818/1998, </w:t>
      </w:r>
      <w:r>
        <w:rPr>
          <w:i/>
          <w:iCs/>
          <w:lang w:val="es-ES_tradnl"/>
        </w:rPr>
        <w:t>Sextus c. Trinidad y Tabago</w:t>
      </w:r>
      <w:r>
        <w:rPr>
          <w:lang w:val="es-ES_tradnl"/>
        </w:rPr>
        <w:t>, párr. 7.2, referente a una demora de 22 meses</w:t>
      </w:r>
      <w:r>
        <w:t xml:space="preserve"> entre la imputación al acusado de un delito punible con la pena de muerte y el comienzo del juicio, sin que mediaran circunstancias específicas que justificaran esa dilación.  En la comunicación Nº 537/1993, </w:t>
      </w:r>
      <w:r>
        <w:rPr>
          <w:i/>
          <w:iCs/>
        </w:rPr>
        <w:t>Kelly c. Jamaica</w:t>
      </w:r>
      <w:r>
        <w:t xml:space="preserve">, párr. 5.11, una demora de 18 meses entre la acusación y el comienzo del juicio no constituyó una violación del apartado c) del párrafo 3 del artículo 14.  Véanse también la comunicación Nº 676/1996, </w:t>
      </w:r>
      <w:r>
        <w:rPr>
          <w:i/>
          <w:iCs/>
        </w:rPr>
        <w:t>Yasseen  y Thomas c. Guyana</w:t>
      </w:r>
      <w:r>
        <w:t xml:space="preserve">, párr. 7.11 (dilación de dos años entre una decisión del Tribunal de Apelación y la reapertura del proceso), y la comunicación Nº 938/2000, </w:t>
      </w:r>
      <w:r>
        <w:rPr>
          <w:i/>
          <w:iCs/>
        </w:rPr>
        <w:t>Siewpersaud, Sukhram y Persaud c. Trinidad y Tabago</w:t>
      </w:r>
      <w:r>
        <w:t>, párr. 6.2 (duración total del proceso penal de casi cinco años, sin explicación alguna del Estado Parte que justificara la demora).</w:t>
      </w:r>
    </w:p>
  </w:endnote>
  <w:endnote w:id="93">
    <w:p w:rsidR="00B31131" w:rsidRDefault="00B31131" w:rsidP="00920B10">
      <w:pPr>
        <w:pStyle w:val="EndnoteText"/>
        <w:spacing w:after="220" w:line="240" w:lineRule="auto"/>
      </w:pPr>
      <w:r>
        <w:rPr>
          <w:rStyle w:val="EndnoteReference"/>
        </w:rPr>
        <w:endnoteRef/>
      </w:r>
      <w:r>
        <w:t xml:space="preserve"> </w:t>
      </w:r>
      <w:r>
        <w:rPr>
          <w:szCs w:val="24"/>
          <w:lang w:val="es-ES_tradnl"/>
        </w:rPr>
        <w:t xml:space="preserve">Comunicación Nº 818/1998, </w:t>
      </w:r>
      <w:r>
        <w:rPr>
          <w:i/>
          <w:iCs/>
          <w:szCs w:val="24"/>
          <w:lang w:val="es-ES_tradnl"/>
        </w:rPr>
        <w:t xml:space="preserve">Sextus c. Trinidad y Tabago, </w:t>
      </w:r>
      <w:r>
        <w:rPr>
          <w:szCs w:val="24"/>
          <w:lang w:val="es-ES_tradnl"/>
        </w:rPr>
        <w:t>párr. 7.2.</w:t>
      </w:r>
    </w:p>
  </w:endnote>
  <w:endnote w:id="94">
    <w:p w:rsidR="00B31131" w:rsidRDefault="00B31131" w:rsidP="00920B10">
      <w:pPr>
        <w:pStyle w:val="EndnoteText"/>
        <w:spacing w:after="220" w:line="240" w:lineRule="auto"/>
        <w:rPr>
          <w:lang w:val="es-ES_tradnl"/>
        </w:rPr>
      </w:pPr>
      <w:r>
        <w:rPr>
          <w:rStyle w:val="EndnoteReference"/>
        </w:rPr>
        <w:endnoteRef/>
      </w:r>
      <w:r>
        <w:t xml:space="preserve"> Comunicaciones Nos. 1089/2002, </w:t>
      </w:r>
      <w:r>
        <w:rPr>
          <w:i/>
          <w:iCs/>
        </w:rPr>
        <w:t>Rouse c. Filipinas</w:t>
      </w:r>
      <w:r>
        <w:t xml:space="preserve">, párr. </w:t>
      </w:r>
      <w:r>
        <w:rPr>
          <w:lang w:val="en-GB"/>
        </w:rPr>
        <w:t xml:space="preserve">7.4; 1085/2002, </w:t>
      </w:r>
      <w:r>
        <w:rPr>
          <w:i/>
          <w:iCs/>
          <w:lang w:val="en-GB"/>
        </w:rPr>
        <w:t>Taright, Touadi, Remli y Yousfi c. Argelia</w:t>
      </w:r>
      <w:r>
        <w:rPr>
          <w:lang w:val="en-GB"/>
        </w:rPr>
        <w:t xml:space="preserve">, párr. </w:t>
      </w:r>
      <w:r>
        <w:rPr>
          <w:lang w:val="es-ES_tradnl"/>
        </w:rPr>
        <w:t>8.5.</w:t>
      </w:r>
    </w:p>
  </w:endnote>
  <w:endnote w:id="95">
    <w:p w:rsidR="00B31131" w:rsidRDefault="00B31131" w:rsidP="00920B10">
      <w:pPr>
        <w:pStyle w:val="EndnoteText"/>
        <w:spacing w:after="220" w:line="240" w:lineRule="auto"/>
      </w:pPr>
      <w:r>
        <w:rPr>
          <w:rStyle w:val="EndnoteReference"/>
        </w:rPr>
        <w:endnoteRef/>
      </w:r>
      <w:r>
        <w:rPr>
          <w:lang w:val="es-ES_tradnl"/>
        </w:rPr>
        <w:t xml:space="preserve"> </w:t>
      </w:r>
      <w:r>
        <w:rPr>
          <w:szCs w:val="24"/>
          <w:lang w:val="es-ES_tradnl"/>
        </w:rPr>
        <w:t xml:space="preserve">Comunicaciones Nos. 16/1977, </w:t>
      </w:r>
      <w:r>
        <w:rPr>
          <w:i/>
          <w:iCs/>
          <w:szCs w:val="24"/>
          <w:lang w:val="es-ES_tradnl"/>
        </w:rPr>
        <w:t>Mbenge c. el Zaire</w:t>
      </w:r>
      <w:r>
        <w:rPr>
          <w:szCs w:val="24"/>
          <w:lang w:val="es-ES_tradnl"/>
        </w:rPr>
        <w:t xml:space="preserve">, párr. 14.1; 699/1996, </w:t>
      </w:r>
      <w:r>
        <w:rPr>
          <w:i/>
          <w:szCs w:val="24"/>
          <w:lang w:val="es-ES_tradnl"/>
        </w:rPr>
        <w:t>Maleki c. Italia</w:t>
      </w:r>
      <w:r>
        <w:rPr>
          <w:szCs w:val="24"/>
          <w:lang w:val="es-ES_tradnl"/>
        </w:rPr>
        <w:t>, párr. 9.3.</w:t>
      </w:r>
    </w:p>
  </w:endnote>
  <w:endnote w:id="96">
    <w:p w:rsidR="00B31131" w:rsidRDefault="00B31131" w:rsidP="00920B10">
      <w:pPr>
        <w:pStyle w:val="EndnoteText"/>
        <w:spacing w:after="220" w:line="240" w:lineRule="auto"/>
      </w:pPr>
      <w:r>
        <w:rPr>
          <w:rStyle w:val="EndnoteReference"/>
        </w:rPr>
        <w:endnoteRef/>
      </w:r>
      <w:r>
        <w:t xml:space="preserve"> </w:t>
      </w:r>
      <w:r>
        <w:rPr>
          <w:szCs w:val="24"/>
          <w:lang w:val="es-ES_tradnl"/>
        </w:rPr>
        <w:t xml:space="preserve">Comunicación Nº 1123/2002, </w:t>
      </w:r>
      <w:r>
        <w:rPr>
          <w:i/>
          <w:iCs/>
          <w:szCs w:val="24"/>
          <w:lang w:val="es-ES_tradnl"/>
        </w:rPr>
        <w:t>Correia de Matos c. Portugal</w:t>
      </w:r>
      <w:r>
        <w:rPr>
          <w:szCs w:val="24"/>
          <w:lang w:val="es-ES_tradnl"/>
        </w:rPr>
        <w:t>, párrs. 7.4 y 7.5.</w:t>
      </w:r>
    </w:p>
  </w:endnote>
  <w:endnote w:id="97">
    <w:p w:rsidR="00B31131" w:rsidRDefault="00B31131" w:rsidP="00920B10">
      <w:pPr>
        <w:pStyle w:val="EndnoteText"/>
        <w:spacing w:after="220" w:line="240" w:lineRule="auto"/>
      </w:pPr>
      <w:r>
        <w:rPr>
          <w:rStyle w:val="EndnoteReference"/>
        </w:rPr>
        <w:endnoteRef/>
      </w:r>
      <w:r>
        <w:t xml:space="preserve"> </w:t>
      </w:r>
      <w:r>
        <w:rPr>
          <w:szCs w:val="24"/>
          <w:lang w:val="es-ES_tradnl"/>
        </w:rPr>
        <w:t xml:space="preserve">Comunicación Nº 646/1995, </w:t>
      </w:r>
      <w:r>
        <w:rPr>
          <w:i/>
          <w:iCs/>
          <w:szCs w:val="24"/>
          <w:lang w:val="es-ES_tradnl"/>
        </w:rPr>
        <w:t>Lindon c. Australia</w:t>
      </w:r>
      <w:r>
        <w:rPr>
          <w:szCs w:val="24"/>
          <w:lang w:val="es-ES_tradnl"/>
        </w:rPr>
        <w:t>, párr. 6.5.</w:t>
      </w:r>
    </w:p>
  </w:endnote>
  <w:endnote w:id="98">
    <w:p w:rsidR="00B31131" w:rsidRDefault="00B31131" w:rsidP="00920B10">
      <w:pPr>
        <w:pStyle w:val="EndnoteText"/>
        <w:spacing w:after="220" w:line="240" w:lineRule="auto"/>
      </w:pPr>
      <w:r>
        <w:rPr>
          <w:rStyle w:val="EndnoteReference"/>
        </w:rPr>
        <w:endnoteRef/>
      </w:r>
      <w:r>
        <w:t xml:space="preserve"> </w:t>
      </w:r>
      <w:r>
        <w:rPr>
          <w:szCs w:val="24"/>
          <w:lang w:val="es-ES_tradnl"/>
        </w:rPr>
        <w:t xml:space="preserve">Comunicación Nº 341/1988, </w:t>
      </w:r>
      <w:r>
        <w:rPr>
          <w:i/>
          <w:iCs/>
          <w:szCs w:val="24"/>
          <w:lang w:val="es-ES_tradnl"/>
        </w:rPr>
        <w:t xml:space="preserve">Z. P. c. el Canadá, </w:t>
      </w:r>
      <w:r>
        <w:rPr>
          <w:szCs w:val="24"/>
          <w:lang w:val="es-ES_tradnl"/>
        </w:rPr>
        <w:t>párr. 5.4.</w:t>
      </w:r>
    </w:p>
  </w:endnote>
  <w:endnote w:id="99">
    <w:p w:rsidR="00B31131" w:rsidRDefault="00B31131" w:rsidP="00920B10">
      <w:pPr>
        <w:pStyle w:val="EndnoteText"/>
        <w:spacing w:after="220" w:line="240" w:lineRule="auto"/>
      </w:pPr>
      <w:r>
        <w:rPr>
          <w:rStyle w:val="EndnoteReference"/>
        </w:rPr>
        <w:endnoteRef/>
      </w:r>
      <w:r>
        <w:t xml:space="preserve"> </w:t>
      </w:r>
      <w:r>
        <w:rPr>
          <w:szCs w:val="24"/>
          <w:lang w:val="es-ES_tradnl"/>
        </w:rPr>
        <w:t xml:space="preserve">Comunicaciones Nos. 985/2001, </w:t>
      </w:r>
      <w:r>
        <w:rPr>
          <w:i/>
          <w:iCs/>
          <w:szCs w:val="24"/>
          <w:lang w:val="es-ES_tradnl"/>
        </w:rPr>
        <w:t>Aliboeva c. Tayikistán</w:t>
      </w:r>
      <w:r>
        <w:rPr>
          <w:szCs w:val="24"/>
          <w:lang w:val="es-ES_tradnl"/>
        </w:rPr>
        <w:t xml:space="preserve">, párr. 6.4; 964/2001, </w:t>
      </w:r>
      <w:r>
        <w:rPr>
          <w:i/>
          <w:iCs/>
          <w:szCs w:val="24"/>
          <w:lang w:val="es-ES_tradnl"/>
        </w:rPr>
        <w:t>Saidova c. Tayikistán</w:t>
      </w:r>
      <w:r>
        <w:rPr>
          <w:szCs w:val="24"/>
          <w:lang w:val="es-ES_tradnl"/>
        </w:rPr>
        <w:t xml:space="preserve">, párr. 6.8; 781/1997, </w:t>
      </w:r>
      <w:r>
        <w:rPr>
          <w:i/>
          <w:iCs/>
          <w:szCs w:val="24"/>
          <w:lang w:val="es-ES_tradnl"/>
        </w:rPr>
        <w:t>Aliev c. Ucrania</w:t>
      </w:r>
      <w:r>
        <w:rPr>
          <w:szCs w:val="24"/>
          <w:lang w:val="es-ES_tradnl"/>
        </w:rPr>
        <w:t xml:space="preserve">, párr. 7.3; 554/1993, </w:t>
      </w:r>
      <w:r>
        <w:rPr>
          <w:i/>
          <w:iCs/>
          <w:szCs w:val="24"/>
          <w:lang w:val="es-ES_tradnl"/>
        </w:rPr>
        <w:t>LaVende c. Trinidad y Tabago</w:t>
      </w:r>
      <w:r>
        <w:rPr>
          <w:szCs w:val="24"/>
          <w:lang w:val="es-ES_tradnl"/>
        </w:rPr>
        <w:t>, párr. 58.</w:t>
      </w:r>
    </w:p>
  </w:endnote>
  <w:endnote w:id="100">
    <w:p w:rsidR="00B31131" w:rsidRDefault="00B31131" w:rsidP="00920B10">
      <w:pPr>
        <w:pStyle w:val="EndnoteText"/>
        <w:spacing w:after="220" w:line="240" w:lineRule="auto"/>
      </w:pPr>
      <w:r>
        <w:rPr>
          <w:rStyle w:val="EndnoteReference"/>
        </w:rPr>
        <w:endnoteRef/>
      </w:r>
      <w:r>
        <w:t xml:space="preserve"> </w:t>
      </w:r>
      <w:r>
        <w:rPr>
          <w:szCs w:val="24"/>
        </w:rPr>
        <w:t xml:space="preserve">Comunicación Nº 383/1989, </w:t>
      </w:r>
      <w:r>
        <w:rPr>
          <w:i/>
          <w:iCs/>
          <w:szCs w:val="24"/>
        </w:rPr>
        <w:t>H. C. c. Jamaica</w:t>
      </w:r>
      <w:r>
        <w:rPr>
          <w:szCs w:val="24"/>
        </w:rPr>
        <w:t>, párr. 6.3.</w:t>
      </w:r>
    </w:p>
  </w:endnote>
  <w:endnote w:id="101">
    <w:p w:rsidR="00B31131" w:rsidRDefault="00B31131" w:rsidP="00920B10">
      <w:pPr>
        <w:pStyle w:val="EndnoteText"/>
        <w:spacing w:after="220" w:line="240" w:lineRule="auto"/>
      </w:pPr>
      <w:r>
        <w:rPr>
          <w:rStyle w:val="EndnoteReference"/>
        </w:rPr>
        <w:endnoteRef/>
      </w:r>
      <w:r>
        <w:t xml:space="preserve"> </w:t>
      </w:r>
      <w:r>
        <w:rPr>
          <w:szCs w:val="24"/>
        </w:rPr>
        <w:t xml:space="preserve">Comunicación Nº 253/1987, </w:t>
      </w:r>
      <w:r>
        <w:rPr>
          <w:i/>
          <w:iCs/>
          <w:szCs w:val="24"/>
        </w:rPr>
        <w:t xml:space="preserve">Kelly c. Jamaica, </w:t>
      </w:r>
      <w:r>
        <w:rPr>
          <w:szCs w:val="24"/>
        </w:rPr>
        <w:t>párr. 9.5.</w:t>
      </w:r>
    </w:p>
  </w:endnote>
  <w:endnote w:id="102">
    <w:p w:rsidR="00B31131" w:rsidRDefault="00B31131" w:rsidP="00920B10">
      <w:pPr>
        <w:pStyle w:val="EndnoteText"/>
        <w:spacing w:after="220" w:line="240" w:lineRule="auto"/>
        <w:rPr>
          <w:lang w:val="es-ES_tradnl"/>
        </w:rPr>
      </w:pPr>
      <w:r>
        <w:rPr>
          <w:rStyle w:val="EndnoteReference"/>
        </w:rPr>
        <w:endnoteRef/>
      </w:r>
      <w:r>
        <w:rPr>
          <w:lang w:val="es-ES_tradnl"/>
        </w:rPr>
        <w:t xml:space="preserve"> </w:t>
      </w:r>
      <w:r>
        <w:rPr>
          <w:szCs w:val="24"/>
          <w:lang w:val="es-ES_tradnl"/>
        </w:rPr>
        <w:t xml:space="preserve">Comunicación Nº 838/1998, </w:t>
      </w:r>
      <w:r>
        <w:rPr>
          <w:i/>
          <w:iCs/>
          <w:szCs w:val="24"/>
          <w:lang w:val="es-ES_tradnl"/>
        </w:rPr>
        <w:t xml:space="preserve">Hendricks c. Guyana, </w:t>
      </w:r>
      <w:r>
        <w:rPr>
          <w:szCs w:val="24"/>
          <w:lang w:val="es-ES_tradnl"/>
        </w:rPr>
        <w:t xml:space="preserve">párr. 6.4.  Respecto del caso de ausencia de un representante legal del autor durante el examen de un testigo en una audiencia preliminar, véase la comunicación Nº 775/1997, </w:t>
      </w:r>
      <w:r>
        <w:rPr>
          <w:i/>
          <w:szCs w:val="24"/>
          <w:lang w:val="es-ES_tradnl"/>
        </w:rPr>
        <w:t>Brown c. Jamaica</w:t>
      </w:r>
      <w:r>
        <w:rPr>
          <w:szCs w:val="24"/>
          <w:lang w:val="es-ES_tradnl"/>
        </w:rPr>
        <w:t>, párr. 6.6.</w:t>
      </w:r>
    </w:p>
  </w:endnote>
  <w:endnote w:id="103">
    <w:p w:rsidR="00B31131" w:rsidRDefault="00B31131" w:rsidP="00920B10">
      <w:pPr>
        <w:pStyle w:val="EndnoteText"/>
        <w:spacing w:after="220" w:line="240" w:lineRule="auto"/>
      </w:pPr>
      <w:r>
        <w:rPr>
          <w:rStyle w:val="EndnoteReference"/>
        </w:rPr>
        <w:endnoteRef/>
      </w:r>
      <w:r>
        <w:rPr>
          <w:lang w:val="es-ES_tradnl"/>
        </w:rPr>
        <w:t xml:space="preserve"> </w:t>
      </w:r>
      <w:r>
        <w:rPr>
          <w:szCs w:val="24"/>
          <w:lang w:val="es-ES_tradnl"/>
        </w:rPr>
        <w:t xml:space="preserve">Comunicaciones Nos. 705/1996, </w:t>
      </w:r>
      <w:r>
        <w:rPr>
          <w:i/>
          <w:iCs/>
          <w:szCs w:val="24"/>
          <w:lang w:val="es-ES_tradnl"/>
        </w:rPr>
        <w:t>Taylor c. Jamaica</w:t>
      </w:r>
      <w:r>
        <w:rPr>
          <w:szCs w:val="24"/>
          <w:lang w:val="es-ES_tradnl"/>
        </w:rPr>
        <w:t xml:space="preserve">, párr. 6.2 ; 913/2000, </w:t>
      </w:r>
      <w:r>
        <w:rPr>
          <w:i/>
          <w:iCs/>
          <w:szCs w:val="24"/>
          <w:lang w:val="es-ES_tradnl"/>
        </w:rPr>
        <w:t>Chan c. Guyana</w:t>
      </w:r>
      <w:r>
        <w:rPr>
          <w:szCs w:val="24"/>
          <w:lang w:val="es-ES_tradnl"/>
        </w:rPr>
        <w:t xml:space="preserve">, párr. 6.2; 980/2001, </w:t>
      </w:r>
      <w:r>
        <w:rPr>
          <w:i/>
          <w:iCs/>
          <w:szCs w:val="24"/>
          <w:lang w:val="es-ES_tradnl"/>
        </w:rPr>
        <w:t>Hussain c. Mauricio</w:t>
      </w:r>
      <w:r>
        <w:rPr>
          <w:szCs w:val="24"/>
          <w:lang w:val="es-ES_tradnl"/>
        </w:rPr>
        <w:t>, párr. 6.3.</w:t>
      </w:r>
    </w:p>
  </w:endnote>
  <w:endnote w:id="104">
    <w:p w:rsidR="00B31131" w:rsidRDefault="00B31131" w:rsidP="00920B10">
      <w:pPr>
        <w:pStyle w:val="EndnoteText"/>
        <w:spacing w:after="220" w:line="240" w:lineRule="auto"/>
      </w:pPr>
      <w:r>
        <w:rPr>
          <w:rStyle w:val="EndnoteReference"/>
        </w:rPr>
        <w:endnoteRef/>
      </w:r>
      <w:r>
        <w:t xml:space="preserve"> </w:t>
      </w:r>
      <w:r>
        <w:rPr>
          <w:szCs w:val="24"/>
        </w:rPr>
        <w:t xml:space="preserve">Comunicación Nº 917/2000, </w:t>
      </w:r>
      <w:r>
        <w:rPr>
          <w:i/>
          <w:iCs/>
          <w:szCs w:val="24"/>
        </w:rPr>
        <w:t>Arutyunyan c. Uzbekistán</w:t>
      </w:r>
      <w:r>
        <w:rPr>
          <w:szCs w:val="24"/>
        </w:rPr>
        <w:t>, párr. 6.3.</w:t>
      </w:r>
    </w:p>
  </w:endnote>
  <w:endnote w:id="105">
    <w:p w:rsidR="00B31131" w:rsidRDefault="00B31131" w:rsidP="00920B10">
      <w:pPr>
        <w:pStyle w:val="EndnoteText"/>
        <w:spacing w:after="220" w:line="240" w:lineRule="auto"/>
      </w:pPr>
      <w:r>
        <w:rPr>
          <w:rStyle w:val="EndnoteReference"/>
        </w:rPr>
        <w:endnoteRef/>
      </w:r>
      <w:r>
        <w:t xml:space="preserve"> Véase el párrafo 6, </w:t>
      </w:r>
      <w:r>
        <w:rPr>
          <w:i/>
        </w:rPr>
        <w:t>supra.</w:t>
      </w:r>
    </w:p>
  </w:endnote>
  <w:endnote w:id="106">
    <w:p w:rsidR="00B31131" w:rsidRDefault="00B31131" w:rsidP="00920B10">
      <w:pPr>
        <w:pStyle w:val="EndnoteText"/>
        <w:spacing w:after="220" w:line="240" w:lineRule="auto"/>
      </w:pPr>
      <w:r>
        <w:rPr>
          <w:rStyle w:val="EndnoteReference"/>
        </w:rPr>
        <w:endnoteRef/>
      </w:r>
      <w:r>
        <w:t xml:space="preserve"> </w:t>
      </w:r>
      <w:r>
        <w:rPr>
          <w:szCs w:val="24"/>
        </w:rPr>
        <w:t xml:space="preserve">Comunicación Nº 219/1986, </w:t>
      </w:r>
      <w:r>
        <w:rPr>
          <w:i/>
          <w:szCs w:val="24"/>
        </w:rPr>
        <w:t>Guesdon c. Francia</w:t>
      </w:r>
      <w:r>
        <w:rPr>
          <w:szCs w:val="24"/>
        </w:rPr>
        <w:t>, párr. 10.2.</w:t>
      </w:r>
    </w:p>
  </w:endnote>
  <w:endnote w:id="107">
    <w:p w:rsidR="00B31131" w:rsidRDefault="00B31131" w:rsidP="00920B10">
      <w:pPr>
        <w:pStyle w:val="EndnoteText"/>
        <w:spacing w:after="220" w:line="240" w:lineRule="auto"/>
      </w:pPr>
      <w:r>
        <w:rPr>
          <w:rStyle w:val="EndnoteReference"/>
        </w:rPr>
        <w:endnoteRef/>
      </w:r>
      <w:r>
        <w:t xml:space="preserve"> Ibíd.</w:t>
      </w:r>
    </w:p>
  </w:endnote>
  <w:endnote w:id="108">
    <w:p w:rsidR="00B31131" w:rsidRDefault="00B31131" w:rsidP="00920B10">
      <w:pPr>
        <w:pStyle w:val="EndnoteText"/>
        <w:spacing w:after="220" w:line="240" w:lineRule="auto"/>
      </w:pPr>
      <w:r>
        <w:rPr>
          <w:rStyle w:val="EndnoteReference"/>
        </w:rPr>
        <w:endnoteRef/>
      </w:r>
      <w:r>
        <w:t xml:space="preserve"> Comunicaciones Nos. 1208/2003, </w:t>
      </w:r>
      <w:r>
        <w:rPr>
          <w:i/>
          <w:iCs/>
        </w:rPr>
        <w:t xml:space="preserve">Kurbonov c. </w:t>
      </w:r>
      <w:r>
        <w:rPr>
          <w:i/>
          <w:iCs/>
          <w:lang w:val="es-ES_tradnl"/>
        </w:rPr>
        <w:t>Tayikistán</w:t>
      </w:r>
      <w:r>
        <w:rPr>
          <w:lang w:val="es-ES_tradnl"/>
        </w:rPr>
        <w:t xml:space="preserve">, párrs. 6.2 a 6.4; 1044/2002, </w:t>
      </w:r>
      <w:r>
        <w:rPr>
          <w:i/>
          <w:iCs/>
          <w:lang w:val="es-ES_tradnl"/>
        </w:rPr>
        <w:t>Shukurova c. Tayikistán</w:t>
      </w:r>
      <w:r>
        <w:rPr>
          <w:lang w:val="es-ES_tradnl"/>
        </w:rPr>
        <w:t xml:space="preserve">, párrs. 8.2 y 8.3; 1033/2001, </w:t>
      </w:r>
      <w:r>
        <w:rPr>
          <w:i/>
          <w:iCs/>
          <w:lang w:val="es-ES_tradnl"/>
        </w:rPr>
        <w:t>Singarasa c. Sri Lanka</w:t>
      </w:r>
      <w:r>
        <w:rPr>
          <w:lang w:val="es-ES_tradnl"/>
        </w:rPr>
        <w:t xml:space="preserve">, párr. 7.4; 912/2000, </w:t>
      </w:r>
      <w:r>
        <w:rPr>
          <w:i/>
          <w:iCs/>
          <w:lang w:val="es-ES_tradnl"/>
        </w:rPr>
        <w:t>Deolall c. Guyana</w:t>
      </w:r>
      <w:r>
        <w:rPr>
          <w:lang w:val="es-ES_tradnl"/>
        </w:rPr>
        <w:t xml:space="preserve">, párr. 5.1; 253/1987, </w:t>
      </w:r>
      <w:r>
        <w:rPr>
          <w:i/>
          <w:iCs/>
          <w:lang w:val="es-ES_tradnl"/>
        </w:rPr>
        <w:t>Kelly c. Jamaica</w:t>
      </w:r>
      <w:r>
        <w:rPr>
          <w:lang w:val="es-ES_tradnl"/>
        </w:rPr>
        <w:t>, párr. 5.5.</w:t>
      </w:r>
      <w:r>
        <w:t xml:space="preserve"> </w:t>
      </w:r>
    </w:p>
  </w:endnote>
  <w:endnote w:id="109">
    <w:p w:rsidR="00B31131" w:rsidRDefault="00B31131" w:rsidP="00920B10">
      <w:pPr>
        <w:pStyle w:val="EndnoteText"/>
        <w:spacing w:after="220" w:line="240" w:lineRule="auto"/>
      </w:pPr>
      <w:r>
        <w:rPr>
          <w:rStyle w:val="EndnoteReference"/>
        </w:rPr>
        <w:endnoteRef/>
      </w:r>
      <w:r>
        <w:t xml:space="preserve"> Véase la Convención contra la Tortura y Otros Tratos o Penas Crueles, Inhumanos o Degradantes, art. 15.  En lo relativo a otras pruebas obtenidas en violación del artículo 7 del Pacto, véase el párrafo 6, </w:t>
      </w:r>
      <w:r>
        <w:rPr>
          <w:i/>
        </w:rPr>
        <w:t>supra</w:t>
      </w:r>
      <w:r>
        <w:t>.</w:t>
      </w:r>
    </w:p>
  </w:endnote>
  <w:endnote w:id="110">
    <w:p w:rsidR="00B31131" w:rsidRDefault="00B31131" w:rsidP="00920B10">
      <w:pPr>
        <w:pStyle w:val="EndnoteText"/>
        <w:spacing w:after="220" w:line="240" w:lineRule="auto"/>
      </w:pPr>
      <w:r>
        <w:rPr>
          <w:rStyle w:val="EndnoteReference"/>
        </w:rPr>
        <w:endnoteRef/>
      </w:r>
      <w:r>
        <w:t xml:space="preserve"> Comunicaciones Nos. 1033/2001, </w:t>
      </w:r>
      <w:r>
        <w:rPr>
          <w:i/>
          <w:iCs/>
        </w:rPr>
        <w:t>Singarasa c. Sri Lanka</w:t>
      </w:r>
      <w:r>
        <w:t xml:space="preserve">, párr. </w:t>
      </w:r>
      <w:r>
        <w:rPr>
          <w:lang w:val="es-ES_tradnl"/>
        </w:rPr>
        <w:t xml:space="preserve">7.4; 253/1987, </w:t>
      </w:r>
      <w:r>
        <w:rPr>
          <w:i/>
          <w:iCs/>
          <w:lang w:val="es-ES_tradnl"/>
        </w:rPr>
        <w:t>Kelly c. Jamaica</w:t>
      </w:r>
      <w:r>
        <w:rPr>
          <w:lang w:val="es-ES_tradnl"/>
        </w:rPr>
        <w:t>, párr. 7.4.</w:t>
      </w:r>
    </w:p>
  </w:endnote>
  <w:endnote w:id="111">
    <w:p w:rsidR="00B31131" w:rsidRDefault="00B31131" w:rsidP="00920B10">
      <w:pPr>
        <w:pStyle w:val="EndnoteText"/>
        <w:spacing w:after="220" w:line="240" w:lineRule="auto"/>
      </w:pPr>
      <w:r>
        <w:rPr>
          <w:rStyle w:val="EndnoteReference"/>
        </w:rPr>
        <w:endnoteRef/>
      </w:r>
      <w:r>
        <w:t xml:space="preserve"> Véase la Observación general Nº 17 (35) sobre el artículo 24 (Derechos del niño), aprobada el 5 de abril de 1989, transcrita en </w:t>
      </w:r>
      <w:r>
        <w:rPr>
          <w:i/>
        </w:rPr>
        <w:t xml:space="preserve">Documentos Oficiales de la Asamblea General, cuadragésimo cuarto período de sesiones, Suplemento Nº </w:t>
      </w:r>
      <w:r w:rsidRPr="00EE4EC7">
        <w:rPr>
          <w:i/>
        </w:rPr>
        <w:t>40</w:t>
      </w:r>
      <w:r>
        <w:t xml:space="preserve"> (A/44/40), anexo VI, </w:t>
      </w:r>
      <w:r w:rsidRPr="00EE4EC7">
        <w:t>párr</w:t>
      </w:r>
      <w:r>
        <w:t>. 4.</w:t>
      </w:r>
    </w:p>
  </w:endnote>
  <w:endnote w:id="112">
    <w:p w:rsidR="00B31131" w:rsidRDefault="00B31131" w:rsidP="00920B10">
      <w:pPr>
        <w:pStyle w:val="EndnoteText"/>
        <w:spacing w:after="220" w:line="240" w:lineRule="auto"/>
      </w:pPr>
      <w:r>
        <w:rPr>
          <w:rStyle w:val="EndnoteReference"/>
        </w:rPr>
        <w:endnoteRef/>
      </w:r>
      <w:r>
        <w:t xml:space="preserve"> Comunicaciones Nos. 1095/2002, </w:t>
      </w:r>
      <w:r>
        <w:rPr>
          <w:i/>
          <w:iCs/>
        </w:rPr>
        <w:t>Gomaríz Valera c. España</w:t>
      </w:r>
      <w:r>
        <w:t xml:space="preserve">, párr. 7.1; 64/1979, </w:t>
      </w:r>
      <w:r>
        <w:rPr>
          <w:i/>
          <w:iCs/>
        </w:rPr>
        <w:t>Salgar de Montejo c. Colombia</w:t>
      </w:r>
      <w:r>
        <w:t>, párr. 10.4.</w:t>
      </w:r>
    </w:p>
  </w:endnote>
  <w:endnote w:id="113">
    <w:p w:rsidR="00B31131" w:rsidRDefault="00B31131" w:rsidP="00920B10">
      <w:pPr>
        <w:pStyle w:val="EndnoteText"/>
        <w:spacing w:after="220" w:line="240" w:lineRule="auto"/>
      </w:pPr>
      <w:r>
        <w:rPr>
          <w:rStyle w:val="EndnoteReference"/>
        </w:rPr>
        <w:endnoteRef/>
      </w:r>
      <w:r>
        <w:t xml:space="preserve"> Comunicación Nº 1089/2002, </w:t>
      </w:r>
      <w:r>
        <w:rPr>
          <w:i/>
          <w:iCs/>
        </w:rPr>
        <w:t>Rouse c. Filipinas</w:t>
      </w:r>
      <w:r>
        <w:t>, párr. 7.6.</w:t>
      </w:r>
    </w:p>
  </w:endnote>
  <w:endnote w:id="114">
    <w:p w:rsidR="00B31131" w:rsidRDefault="00B31131" w:rsidP="00920B10">
      <w:pPr>
        <w:pStyle w:val="EndnoteText"/>
        <w:spacing w:after="220" w:line="240" w:lineRule="auto"/>
      </w:pPr>
      <w:r>
        <w:rPr>
          <w:rStyle w:val="EndnoteReference"/>
        </w:rPr>
        <w:endnoteRef/>
      </w:r>
      <w:r>
        <w:t xml:space="preserve"> Comunicación Nº 230/1987, </w:t>
      </w:r>
      <w:r>
        <w:rPr>
          <w:i/>
          <w:iCs/>
        </w:rPr>
        <w:t>Henry c. Jamaica</w:t>
      </w:r>
      <w:r>
        <w:t>, párr. 8.4.</w:t>
      </w:r>
    </w:p>
  </w:endnote>
  <w:endnote w:id="115">
    <w:p w:rsidR="00B31131" w:rsidRDefault="00B31131" w:rsidP="00920B10">
      <w:pPr>
        <w:pStyle w:val="EndnoteText"/>
        <w:spacing w:after="220" w:line="240" w:lineRule="auto"/>
        <w:rPr>
          <w:i/>
          <w:iCs/>
        </w:rPr>
      </w:pPr>
      <w:r>
        <w:rPr>
          <w:rStyle w:val="EndnoteReference"/>
        </w:rPr>
        <w:endnoteRef/>
      </w:r>
      <w:r>
        <w:t xml:space="preserve"> Comunicación Nº 450/1991, </w:t>
      </w:r>
      <w:r>
        <w:rPr>
          <w:i/>
          <w:iCs/>
        </w:rPr>
        <w:t xml:space="preserve">I. P. c. Finlandia, </w:t>
      </w:r>
      <w:r>
        <w:t>párr. 6.2.</w:t>
      </w:r>
    </w:p>
  </w:endnote>
  <w:endnote w:id="116">
    <w:p w:rsidR="00B31131" w:rsidRDefault="00B31131" w:rsidP="00920B10">
      <w:pPr>
        <w:pStyle w:val="EndnoteText"/>
        <w:spacing w:after="220" w:line="240" w:lineRule="auto"/>
      </w:pPr>
      <w:r>
        <w:rPr>
          <w:rStyle w:val="EndnoteReference"/>
        </w:rPr>
        <w:endnoteRef/>
      </w:r>
      <w:r>
        <w:t xml:space="preserve"> Comunicación Nº 352/1989, </w:t>
      </w:r>
      <w:r>
        <w:rPr>
          <w:i/>
          <w:iCs/>
        </w:rPr>
        <w:t>Douglas, Gentles, Kerr c. Jamaica,</w:t>
      </w:r>
      <w:r>
        <w:t xml:space="preserve"> párr. 11.2.</w:t>
      </w:r>
    </w:p>
  </w:endnote>
  <w:endnote w:id="117">
    <w:p w:rsidR="00B31131" w:rsidRDefault="00B31131" w:rsidP="00920B10">
      <w:pPr>
        <w:pStyle w:val="EndnoteText"/>
        <w:spacing w:after="220" w:line="240" w:lineRule="auto"/>
      </w:pPr>
      <w:r>
        <w:rPr>
          <w:rStyle w:val="EndnoteReference"/>
        </w:rPr>
        <w:endnoteRef/>
      </w:r>
      <w:r>
        <w:t xml:space="preserve"> Comunicación Nº 1095/2002, </w:t>
      </w:r>
      <w:r>
        <w:rPr>
          <w:i/>
          <w:iCs/>
        </w:rPr>
        <w:t>Gomaríz Valera c. España</w:t>
      </w:r>
      <w:r>
        <w:t>, párr. 7.1.</w:t>
      </w:r>
    </w:p>
  </w:endnote>
  <w:endnote w:id="118">
    <w:p w:rsidR="00B31131" w:rsidRDefault="00B31131" w:rsidP="00920B10">
      <w:pPr>
        <w:pStyle w:val="EndnoteText"/>
        <w:spacing w:after="220" w:line="240" w:lineRule="auto"/>
      </w:pPr>
      <w:r>
        <w:rPr>
          <w:rStyle w:val="EndnoteReference"/>
        </w:rPr>
        <w:endnoteRef/>
      </w:r>
      <w:r>
        <w:t xml:space="preserve"> Comunicación Nº 1073/2002, </w:t>
      </w:r>
      <w:r>
        <w:rPr>
          <w:i/>
          <w:iCs/>
        </w:rPr>
        <w:t>Terrón c. España</w:t>
      </w:r>
      <w:r>
        <w:t>, párr. 7.4.</w:t>
      </w:r>
    </w:p>
  </w:endnote>
  <w:endnote w:id="119">
    <w:p w:rsidR="00B31131" w:rsidRDefault="00B31131" w:rsidP="00920B10">
      <w:pPr>
        <w:pStyle w:val="EndnoteText"/>
        <w:spacing w:after="220" w:line="240" w:lineRule="auto"/>
      </w:pPr>
      <w:r>
        <w:rPr>
          <w:rStyle w:val="EndnoteReference"/>
        </w:rPr>
        <w:endnoteRef/>
      </w:r>
      <w:r>
        <w:t xml:space="preserve"> Ibíd.</w:t>
      </w:r>
    </w:p>
  </w:endnote>
  <w:endnote w:id="120">
    <w:p w:rsidR="00B31131" w:rsidRDefault="00B31131" w:rsidP="00920B10">
      <w:pPr>
        <w:pStyle w:val="EndnoteText"/>
        <w:spacing w:after="220" w:line="240" w:lineRule="auto"/>
      </w:pPr>
      <w:r>
        <w:rPr>
          <w:rStyle w:val="EndnoteReference"/>
        </w:rPr>
        <w:endnoteRef/>
      </w:r>
      <w:r>
        <w:t xml:space="preserve"> Comunicaciones Nos. 1100/2002, </w:t>
      </w:r>
      <w:r>
        <w:rPr>
          <w:i/>
          <w:iCs/>
        </w:rPr>
        <w:t>Bandajevsky c. Belarús</w:t>
      </w:r>
      <w:r>
        <w:t xml:space="preserve">, párr. 10.13; 985/2001, </w:t>
      </w:r>
      <w:r>
        <w:rPr>
          <w:i/>
          <w:iCs/>
        </w:rPr>
        <w:t>Aliboeva c. Tayikistán</w:t>
      </w:r>
      <w:r>
        <w:t xml:space="preserve">, párr. 6.5; 973/2001, </w:t>
      </w:r>
      <w:r>
        <w:rPr>
          <w:i/>
          <w:iCs/>
        </w:rPr>
        <w:t>Khalilova c. Tayikistán</w:t>
      </w:r>
      <w:r>
        <w:t xml:space="preserve">, párr. 7.5; 623 a 627/1995, </w:t>
      </w:r>
      <w:r>
        <w:rPr>
          <w:i/>
          <w:iCs/>
        </w:rPr>
        <w:t>Domukovsky y otros c. Georgia</w:t>
      </w:r>
      <w:r>
        <w:t xml:space="preserve">, párr. 18.11; 964/2001, </w:t>
      </w:r>
      <w:r>
        <w:rPr>
          <w:i/>
          <w:iCs/>
        </w:rPr>
        <w:t>Saidova c. Tayikistán</w:t>
      </w:r>
      <w:r>
        <w:t xml:space="preserve">, párr. 6.5; 802/1998, </w:t>
      </w:r>
      <w:r>
        <w:rPr>
          <w:i/>
          <w:iCs/>
        </w:rPr>
        <w:t>Rogerson c. Australia</w:t>
      </w:r>
      <w:r>
        <w:t xml:space="preserve">, párr. 7.5; 662/1995, </w:t>
      </w:r>
      <w:r>
        <w:rPr>
          <w:i/>
          <w:iCs/>
        </w:rPr>
        <w:t>Lumley c. Jamaica</w:t>
      </w:r>
      <w:r>
        <w:t>, párr. 7.3.</w:t>
      </w:r>
    </w:p>
  </w:endnote>
  <w:endnote w:id="121">
    <w:p w:rsidR="00B31131" w:rsidRDefault="00B31131" w:rsidP="00920B10">
      <w:pPr>
        <w:pStyle w:val="EndnoteText"/>
        <w:spacing w:after="220" w:line="240" w:lineRule="auto"/>
      </w:pPr>
      <w:r>
        <w:rPr>
          <w:rStyle w:val="EndnoteReference"/>
        </w:rPr>
        <w:endnoteRef/>
      </w:r>
      <w:r>
        <w:t xml:space="preserve"> Comunicación Nº 701/1996, </w:t>
      </w:r>
      <w:r>
        <w:rPr>
          <w:i/>
          <w:iCs/>
        </w:rPr>
        <w:t>Gómez Vázquez c. España,</w:t>
      </w:r>
      <w:r>
        <w:t xml:space="preserve"> párr. 11.1.</w:t>
      </w:r>
    </w:p>
  </w:endnote>
  <w:endnote w:id="122">
    <w:p w:rsidR="00B31131" w:rsidRDefault="00B31131" w:rsidP="00920B10">
      <w:pPr>
        <w:pStyle w:val="EndnoteText"/>
        <w:spacing w:after="220" w:line="240" w:lineRule="auto"/>
      </w:pPr>
      <w:r>
        <w:rPr>
          <w:rStyle w:val="EndnoteReference"/>
        </w:rPr>
        <w:endnoteRef/>
      </w:r>
      <w:r>
        <w:t xml:space="preserve"> Comunicaciones Nos. 1110/2002, </w:t>
      </w:r>
      <w:r>
        <w:rPr>
          <w:i/>
          <w:iCs/>
        </w:rPr>
        <w:t>Rolando c. Filipinas</w:t>
      </w:r>
      <w:r>
        <w:t xml:space="preserve">, párr. 4.5; 984/2001, </w:t>
      </w:r>
      <w:r>
        <w:rPr>
          <w:i/>
          <w:iCs/>
        </w:rPr>
        <w:t>Juma c. Australia</w:t>
      </w:r>
      <w:r>
        <w:t xml:space="preserve">, párr. 7.5; 536/1993, </w:t>
      </w:r>
      <w:r>
        <w:rPr>
          <w:i/>
          <w:iCs/>
        </w:rPr>
        <w:t>Perera c. Australia</w:t>
      </w:r>
      <w:r>
        <w:t>, párr. 6.4.</w:t>
      </w:r>
    </w:p>
  </w:endnote>
  <w:endnote w:id="123">
    <w:p w:rsidR="00B31131" w:rsidRDefault="00B31131" w:rsidP="00920B10">
      <w:pPr>
        <w:pStyle w:val="EndnoteText"/>
        <w:spacing w:after="220" w:line="240" w:lineRule="auto"/>
      </w:pPr>
      <w:r>
        <w:rPr>
          <w:rStyle w:val="EndnoteReference"/>
        </w:rPr>
        <w:endnoteRef/>
      </w:r>
      <w:r>
        <w:t xml:space="preserve"> Por ejemplo, comunicaciones Nos. 1156/2003, </w:t>
      </w:r>
      <w:r>
        <w:rPr>
          <w:i/>
          <w:iCs/>
        </w:rPr>
        <w:t>Pérez Escolar c. España</w:t>
      </w:r>
      <w:r>
        <w:t xml:space="preserve">, párr. 9.3; 1389/2005, </w:t>
      </w:r>
      <w:r>
        <w:rPr>
          <w:i/>
          <w:iCs/>
        </w:rPr>
        <w:t>Bertilli Gálvez c. España</w:t>
      </w:r>
      <w:r>
        <w:t>, párr. 4.5.</w:t>
      </w:r>
    </w:p>
  </w:endnote>
  <w:endnote w:id="124">
    <w:p w:rsidR="00B31131" w:rsidRDefault="00B31131" w:rsidP="00920B10">
      <w:pPr>
        <w:pStyle w:val="EndnoteText"/>
        <w:spacing w:after="220" w:line="240" w:lineRule="auto"/>
        <w:rPr>
          <w:lang w:val="es-ES_tradnl"/>
        </w:rPr>
      </w:pPr>
      <w:r>
        <w:rPr>
          <w:rStyle w:val="EndnoteReference"/>
        </w:rPr>
        <w:endnoteRef/>
      </w:r>
      <w:r>
        <w:t xml:space="preserve"> Comunicaciones Nos. 903/1999, </w:t>
      </w:r>
      <w:r>
        <w:rPr>
          <w:i/>
          <w:iCs/>
        </w:rPr>
        <w:t>Van Hulst c. los Países Bajos</w:t>
      </w:r>
      <w:r>
        <w:t xml:space="preserve">, párr. 6.4; 709/1996, </w:t>
      </w:r>
      <w:r>
        <w:rPr>
          <w:i/>
          <w:iCs/>
        </w:rPr>
        <w:t>Bailey c. Jamaica</w:t>
      </w:r>
      <w:r>
        <w:t xml:space="preserve">, párr. 7.2; 663/1995, </w:t>
      </w:r>
      <w:r>
        <w:rPr>
          <w:i/>
          <w:iCs/>
        </w:rPr>
        <w:t>Morrison c. Jamaica</w:t>
      </w:r>
      <w:r>
        <w:t xml:space="preserve">, párr. </w:t>
      </w:r>
      <w:r>
        <w:rPr>
          <w:lang w:val="es-ES_tradnl"/>
        </w:rPr>
        <w:t>8.5.</w:t>
      </w:r>
    </w:p>
  </w:endnote>
  <w:endnote w:id="125">
    <w:p w:rsidR="00B31131" w:rsidRDefault="00B31131" w:rsidP="00920B10">
      <w:pPr>
        <w:pStyle w:val="EndnoteText"/>
        <w:spacing w:after="220" w:line="240" w:lineRule="auto"/>
      </w:pPr>
      <w:r>
        <w:rPr>
          <w:rStyle w:val="EndnoteReference"/>
        </w:rPr>
        <w:endnoteRef/>
      </w:r>
      <w:r>
        <w:t xml:space="preserve"> Comunicación Nº 662/1995, </w:t>
      </w:r>
      <w:r>
        <w:rPr>
          <w:i/>
          <w:iCs/>
        </w:rPr>
        <w:t>Lumley c. Jamaica</w:t>
      </w:r>
      <w:r>
        <w:t>, párr. 7.5.</w:t>
      </w:r>
    </w:p>
  </w:endnote>
  <w:endnote w:id="126">
    <w:p w:rsidR="00B31131" w:rsidRDefault="00B31131" w:rsidP="00920B10">
      <w:pPr>
        <w:pStyle w:val="EndnoteText"/>
        <w:spacing w:after="220" w:line="240" w:lineRule="auto"/>
        <w:rPr>
          <w:lang w:val="es-ES_tradnl"/>
        </w:rPr>
      </w:pPr>
      <w:r>
        <w:rPr>
          <w:rStyle w:val="EndnoteReference"/>
        </w:rPr>
        <w:endnoteRef/>
      </w:r>
      <w:r>
        <w:t xml:space="preserve"> Comunicaciones Nos. 845/1998, </w:t>
      </w:r>
      <w:r>
        <w:rPr>
          <w:i/>
          <w:iCs/>
        </w:rPr>
        <w:t>Kennedy c. Trinidad y Tabago</w:t>
      </w:r>
      <w:r>
        <w:t xml:space="preserve">, párr. 7.5; 818/1998, </w:t>
      </w:r>
      <w:r>
        <w:rPr>
          <w:i/>
          <w:iCs/>
        </w:rPr>
        <w:t>Sextus c. Trinidad y Tabago</w:t>
      </w:r>
      <w:r>
        <w:t xml:space="preserve">, párr. 7.3; 750/1997, </w:t>
      </w:r>
      <w:r>
        <w:rPr>
          <w:i/>
          <w:iCs/>
        </w:rPr>
        <w:t xml:space="preserve">Daley c. Jamaica, </w:t>
      </w:r>
      <w:r>
        <w:t>párr. 7.4; 665/1995</w:t>
      </w:r>
      <w:r>
        <w:rPr>
          <w:i/>
          <w:iCs/>
        </w:rPr>
        <w:t>, Brown y Parish c. Jamaica</w:t>
      </w:r>
      <w:r>
        <w:t xml:space="preserve">, párr. 9.5; 614/1995, </w:t>
      </w:r>
      <w:r>
        <w:rPr>
          <w:i/>
          <w:iCs/>
        </w:rPr>
        <w:t>Thomas c. Jamaica</w:t>
      </w:r>
      <w:r>
        <w:t xml:space="preserve">, párr. 9.5; 590/1994, </w:t>
      </w:r>
      <w:r>
        <w:rPr>
          <w:i/>
          <w:iCs/>
        </w:rPr>
        <w:t xml:space="preserve">Bennet c. Jamaica, </w:t>
      </w:r>
      <w:r>
        <w:t>párr. </w:t>
      </w:r>
      <w:r>
        <w:rPr>
          <w:lang w:val="es-ES_tradnl"/>
        </w:rPr>
        <w:t>10.5.</w:t>
      </w:r>
    </w:p>
  </w:endnote>
  <w:endnote w:id="127">
    <w:p w:rsidR="00B31131" w:rsidRDefault="00B31131" w:rsidP="00920B10">
      <w:pPr>
        <w:pStyle w:val="EndnoteText"/>
        <w:spacing w:after="220" w:line="240" w:lineRule="auto"/>
      </w:pPr>
      <w:r>
        <w:rPr>
          <w:rStyle w:val="EndnoteReference"/>
        </w:rPr>
        <w:endnoteRef/>
      </w:r>
      <w:r>
        <w:t xml:space="preserve"> Comunicaciones Nos. 1100/2002, </w:t>
      </w:r>
      <w:r>
        <w:rPr>
          <w:i/>
          <w:iCs/>
        </w:rPr>
        <w:t>Bandajevsky c. Belarús</w:t>
      </w:r>
      <w:r>
        <w:t xml:space="preserve">, párr. 10.13; 836/1998, </w:t>
      </w:r>
      <w:r>
        <w:rPr>
          <w:i/>
          <w:iCs/>
        </w:rPr>
        <w:t>Gelazauskas c. Lituania</w:t>
      </w:r>
      <w:r>
        <w:t>, párr. 7.2.</w:t>
      </w:r>
    </w:p>
  </w:endnote>
  <w:endnote w:id="128">
    <w:p w:rsidR="00B31131" w:rsidRDefault="00B31131" w:rsidP="00920B10">
      <w:pPr>
        <w:pStyle w:val="EndnoteText"/>
        <w:spacing w:after="220" w:line="240" w:lineRule="auto"/>
      </w:pPr>
      <w:r>
        <w:rPr>
          <w:rStyle w:val="EndnoteReference"/>
        </w:rPr>
        <w:endnoteRef/>
      </w:r>
      <w:r>
        <w:t xml:space="preserve"> Comunicación Nº 554/1993, </w:t>
      </w:r>
      <w:r>
        <w:rPr>
          <w:i/>
          <w:iCs/>
        </w:rPr>
        <w:t>LaVende c. Trinidad y Tabago</w:t>
      </w:r>
      <w:r>
        <w:t>, párr. 5.8.</w:t>
      </w:r>
    </w:p>
  </w:endnote>
  <w:endnote w:id="129">
    <w:p w:rsidR="00B31131" w:rsidRDefault="00B31131" w:rsidP="00920B10">
      <w:pPr>
        <w:pStyle w:val="EndnoteText"/>
        <w:spacing w:after="220" w:line="240" w:lineRule="auto"/>
        <w:rPr>
          <w:iCs/>
        </w:rPr>
      </w:pPr>
      <w:r>
        <w:rPr>
          <w:rStyle w:val="EndnoteReference"/>
        </w:rPr>
        <w:endnoteRef/>
      </w:r>
      <w:r>
        <w:t xml:space="preserve"> Véanse las comunicaciones Nos. 750/1997,</w:t>
      </w:r>
      <w:r>
        <w:rPr>
          <w:i/>
          <w:iCs/>
        </w:rPr>
        <w:t xml:space="preserve"> Daley c. Jamaica</w:t>
      </w:r>
      <w:r>
        <w:t xml:space="preserve">, párr. </w:t>
      </w:r>
      <w:r>
        <w:rPr>
          <w:lang w:val="es-ES_tradnl"/>
        </w:rPr>
        <w:t xml:space="preserve">7.5; 680/1996, </w:t>
      </w:r>
      <w:r>
        <w:rPr>
          <w:i/>
          <w:lang w:val="es-ES_tradnl"/>
        </w:rPr>
        <w:t>Gallimore c. Jamaica</w:t>
      </w:r>
      <w:r>
        <w:rPr>
          <w:iCs/>
          <w:lang w:val="es-ES_tradnl"/>
        </w:rPr>
        <w:t xml:space="preserve">, párr. 7.4; 668/1995, </w:t>
      </w:r>
      <w:r>
        <w:rPr>
          <w:i/>
          <w:lang w:val="es-ES_tradnl"/>
        </w:rPr>
        <w:t>Smith y Stewart c. Jamaica</w:t>
      </w:r>
      <w:r>
        <w:rPr>
          <w:iCs/>
          <w:lang w:val="es-ES_tradnl"/>
        </w:rPr>
        <w:t xml:space="preserve">, párr. </w:t>
      </w:r>
      <w:r>
        <w:rPr>
          <w:iCs/>
        </w:rPr>
        <w:t xml:space="preserve">7.3.  Véase también la comunicación Nº 928/2000, </w:t>
      </w:r>
      <w:r>
        <w:rPr>
          <w:i/>
        </w:rPr>
        <w:t>Sooklar c. Trinidad y Tabago</w:t>
      </w:r>
      <w:r>
        <w:rPr>
          <w:iCs/>
        </w:rPr>
        <w:t>, párr. 4.10.</w:t>
      </w:r>
    </w:p>
  </w:endnote>
  <w:endnote w:id="130">
    <w:p w:rsidR="00B31131" w:rsidRDefault="00B31131" w:rsidP="00920B10">
      <w:pPr>
        <w:pStyle w:val="EndnoteText"/>
        <w:spacing w:after="220" w:line="240" w:lineRule="auto"/>
      </w:pPr>
      <w:r>
        <w:rPr>
          <w:rStyle w:val="EndnoteReference"/>
        </w:rPr>
        <w:endnoteRef/>
      </w:r>
      <w:r>
        <w:t xml:space="preserve"> Comunicaciones Nos. 963/2001, </w:t>
      </w:r>
      <w:r>
        <w:rPr>
          <w:i/>
          <w:iCs/>
        </w:rPr>
        <w:t>Uebergang c. Australia</w:t>
      </w:r>
      <w:r>
        <w:t xml:space="preserve">, párr. 4.2; 880/1999, </w:t>
      </w:r>
      <w:r>
        <w:rPr>
          <w:i/>
          <w:iCs/>
        </w:rPr>
        <w:t>Irving c. Australia</w:t>
      </w:r>
      <w:r>
        <w:t xml:space="preserve">, párr. 8.3; 408/1990, </w:t>
      </w:r>
      <w:r>
        <w:rPr>
          <w:i/>
          <w:iCs/>
        </w:rPr>
        <w:t>W. J. H. c. los Países Bajos</w:t>
      </w:r>
      <w:r>
        <w:t>, párr. 6.3.</w:t>
      </w:r>
    </w:p>
  </w:endnote>
  <w:endnote w:id="131">
    <w:p w:rsidR="00B31131" w:rsidRDefault="00B31131" w:rsidP="00920B10">
      <w:pPr>
        <w:pStyle w:val="EndnoteText"/>
        <w:spacing w:after="220" w:line="240" w:lineRule="auto"/>
      </w:pPr>
      <w:r>
        <w:rPr>
          <w:rStyle w:val="EndnoteReference"/>
        </w:rPr>
        <w:endnoteRef/>
      </w:r>
      <w:r>
        <w:t xml:space="preserve"> Comunicaciones Nos. 880/1999, </w:t>
      </w:r>
      <w:r>
        <w:rPr>
          <w:i/>
          <w:iCs/>
        </w:rPr>
        <w:t>Irving c. Australia</w:t>
      </w:r>
      <w:r>
        <w:t xml:space="preserve">, párr. 8.4; 868/1999, </w:t>
      </w:r>
      <w:r>
        <w:rPr>
          <w:i/>
          <w:iCs/>
        </w:rPr>
        <w:t>Wilson c. Filipinas</w:t>
      </w:r>
      <w:r>
        <w:t>, párr. 6.6.</w:t>
      </w:r>
    </w:p>
  </w:endnote>
  <w:endnote w:id="132">
    <w:p w:rsidR="00B31131" w:rsidRDefault="00B31131" w:rsidP="00920B10">
      <w:pPr>
        <w:pStyle w:val="EndnoteText"/>
        <w:spacing w:after="220" w:line="240" w:lineRule="auto"/>
      </w:pPr>
      <w:r>
        <w:rPr>
          <w:rStyle w:val="EndnoteReference"/>
        </w:rPr>
        <w:endnoteRef/>
      </w:r>
      <w:r>
        <w:t xml:space="preserve"> Comunicación Nº 89/1981, </w:t>
      </w:r>
      <w:r>
        <w:rPr>
          <w:i/>
          <w:iCs/>
        </w:rPr>
        <w:t>Muhonen c. Finlandia</w:t>
      </w:r>
      <w:r>
        <w:t>, párr. 11.2.</w:t>
      </w:r>
    </w:p>
  </w:endnote>
  <w:endnote w:id="133">
    <w:p w:rsidR="00B31131" w:rsidRDefault="00B31131" w:rsidP="00920B10">
      <w:pPr>
        <w:pStyle w:val="EndnoteText"/>
        <w:spacing w:after="220" w:line="240" w:lineRule="auto"/>
        <w:rPr>
          <w:b/>
          <w:bCs/>
        </w:rPr>
      </w:pPr>
      <w:r>
        <w:rPr>
          <w:rStyle w:val="EndnoteReference"/>
        </w:rPr>
        <w:endnoteRef/>
      </w:r>
      <w:r>
        <w:t xml:space="preserve"> </w:t>
      </w:r>
      <w:r>
        <w:rPr>
          <w:bCs/>
        </w:rPr>
        <w:t>Véase Grupo de Trabajo sobre la Detención Arbitraria, Opinión Nº 36/1999 (Turquía), (E/CN.4/2001/14/Add.1), párr. 9, y Opinión Nº 24/2003 (Israel), (E/CN.4/2005/6/Add.1), párr. 30.</w:t>
      </w:r>
      <w:r>
        <w:rPr>
          <w:b/>
          <w:bCs/>
        </w:rPr>
        <w:t xml:space="preserve"> </w:t>
      </w:r>
    </w:p>
  </w:endnote>
  <w:endnote w:id="134">
    <w:p w:rsidR="00B31131" w:rsidRDefault="00B31131" w:rsidP="00920B10">
      <w:pPr>
        <w:pStyle w:val="EndnoteText"/>
        <w:spacing w:after="220" w:line="240" w:lineRule="auto"/>
      </w:pPr>
      <w:r>
        <w:rPr>
          <w:rStyle w:val="EndnoteReference"/>
        </w:rPr>
        <w:endnoteRef/>
      </w:r>
      <w:r>
        <w:t xml:space="preserve"> Comunicación Nº 277/1988, </w:t>
      </w:r>
      <w:r>
        <w:rPr>
          <w:i/>
          <w:iCs/>
        </w:rPr>
        <w:t>Terán Jijón c. el Ecuador</w:t>
      </w:r>
      <w:r>
        <w:t>, párr. 5.4.</w:t>
      </w:r>
    </w:p>
  </w:endnote>
  <w:endnote w:id="135">
    <w:p w:rsidR="00B31131" w:rsidRDefault="00B31131" w:rsidP="00920B10">
      <w:pPr>
        <w:pStyle w:val="EndnoteText"/>
        <w:spacing w:after="220" w:line="240" w:lineRule="auto"/>
      </w:pPr>
      <w:r>
        <w:rPr>
          <w:rStyle w:val="EndnoteReference"/>
        </w:rPr>
        <w:endnoteRef/>
      </w:r>
      <w:r>
        <w:t xml:space="preserve"> Comunicación Nº 1001/2001, </w:t>
      </w:r>
      <w:r>
        <w:rPr>
          <w:i/>
          <w:iCs/>
        </w:rPr>
        <w:t>Gerardus Strik c. los Países Bajos</w:t>
      </w:r>
      <w:r>
        <w:t>, párr. 7.3.</w:t>
      </w:r>
    </w:p>
  </w:endnote>
  <w:endnote w:id="136">
    <w:p w:rsidR="00B31131" w:rsidRDefault="00B31131" w:rsidP="00920B10">
      <w:pPr>
        <w:pStyle w:val="EndnoteText"/>
        <w:spacing w:after="220" w:line="240" w:lineRule="auto"/>
      </w:pPr>
      <w:r>
        <w:rPr>
          <w:rStyle w:val="EndnoteReference"/>
        </w:rPr>
        <w:endnoteRef/>
      </w:r>
      <w:r>
        <w:t xml:space="preserve"> Comunicaciones Nos. 692/1996, </w:t>
      </w:r>
      <w:r>
        <w:rPr>
          <w:i/>
          <w:iCs/>
        </w:rPr>
        <w:t xml:space="preserve">A. R. J. c. Australia, </w:t>
      </w:r>
      <w:r>
        <w:t xml:space="preserve">párr. 6.4; 204/1986, </w:t>
      </w:r>
      <w:r>
        <w:rPr>
          <w:i/>
          <w:iCs/>
        </w:rPr>
        <w:t>A. P. c. Italia</w:t>
      </w:r>
      <w:r>
        <w:t>, párr. 7.3.</w:t>
      </w:r>
    </w:p>
  </w:endnote>
  <w:endnote w:id="137">
    <w:p w:rsidR="00B31131" w:rsidRDefault="00B31131" w:rsidP="00920B10">
      <w:pPr>
        <w:pStyle w:val="EndnoteText"/>
        <w:spacing w:after="220" w:line="240" w:lineRule="auto"/>
      </w:pPr>
      <w:r>
        <w:rPr>
          <w:rStyle w:val="EndnoteReference"/>
        </w:rPr>
        <w:endnoteRef/>
      </w:r>
      <w:r>
        <w:t xml:space="preserve"> </w:t>
      </w:r>
      <w:r>
        <w:rPr>
          <w:bCs/>
        </w:rPr>
        <w:t xml:space="preserve">Véase, por ejemplo, el Estatuto de Roma de la Corte Penal Internacional </w:t>
      </w:r>
      <w:r>
        <w:rPr>
          <w:bCs/>
          <w:i/>
        </w:rPr>
        <w:t>Documentos Oficiales de la Conferencia Diplomática de Plenipotenciarios de las Naciones Unidas sobre el establecimiento de una corte penal internacional, Roma, 15 de junio a 17 de julio de 1998</w:t>
      </w:r>
      <w:r>
        <w:rPr>
          <w:bCs/>
        </w:rPr>
        <w:t xml:space="preserve">, vol. I:  </w:t>
      </w:r>
      <w:r>
        <w:rPr>
          <w:bCs/>
          <w:i/>
        </w:rPr>
        <w:t>Documentos finales</w:t>
      </w:r>
      <w:r>
        <w:rPr>
          <w:bCs/>
        </w:rPr>
        <w:t xml:space="preserve"> (publicación de las Naciones Unidas, número de venta:  S.02.I.5),</w:t>
      </w:r>
      <w:r>
        <w:rPr>
          <w:bCs/>
          <w:i/>
        </w:rPr>
        <w:t xml:space="preserve"> </w:t>
      </w:r>
      <w:r>
        <w:rPr>
          <w:bCs/>
        </w:rPr>
        <w:t>art. 20, párr. 3.</w:t>
      </w:r>
    </w:p>
  </w:endnote>
  <w:endnote w:id="138">
    <w:p w:rsidR="00B31131" w:rsidRDefault="00B31131" w:rsidP="00920B10">
      <w:pPr>
        <w:pStyle w:val="EndnoteText"/>
        <w:spacing w:after="220" w:line="240" w:lineRule="auto"/>
      </w:pPr>
      <w:r>
        <w:rPr>
          <w:rStyle w:val="EndnoteReference"/>
        </w:rPr>
        <w:endnoteRef/>
      </w:r>
      <w:r>
        <w:t xml:space="preserve"> Por ejemplo, comunicaciones Nos. 1033/2001, </w:t>
      </w:r>
      <w:r>
        <w:rPr>
          <w:i/>
          <w:iCs/>
        </w:rPr>
        <w:t>Singarasa c. Sri Lanka</w:t>
      </w:r>
      <w:r>
        <w:t xml:space="preserve">, párr. 7.4; 823/1998, </w:t>
      </w:r>
      <w:r>
        <w:rPr>
          <w:i/>
          <w:iCs/>
        </w:rPr>
        <w:t>Czernin c. la República Checa</w:t>
      </w:r>
      <w:r>
        <w:t>, párr. 7.5.</w:t>
      </w:r>
    </w:p>
  </w:endnote>
  <w:endnote w:id="139">
    <w:p w:rsidR="00B31131" w:rsidRDefault="00B31131" w:rsidP="00920B10">
      <w:pPr>
        <w:pStyle w:val="EndnoteText"/>
        <w:spacing w:after="220" w:line="240" w:lineRule="auto"/>
      </w:pPr>
      <w:r>
        <w:rPr>
          <w:rStyle w:val="EndnoteReference"/>
        </w:rPr>
        <w:endnoteRef/>
      </w:r>
      <w:r>
        <w:t xml:space="preserve"> Comunicación Nº 1073/2002, </w:t>
      </w:r>
      <w:r>
        <w:rPr>
          <w:i/>
          <w:iCs/>
        </w:rPr>
        <w:t>Terrón c. España</w:t>
      </w:r>
      <w:r>
        <w:t>, párr. 6.6.</w:t>
      </w:r>
    </w:p>
  </w:endnote>
  <w:endnote w:id="140">
    <w:p w:rsidR="00B31131" w:rsidRDefault="00B31131" w:rsidP="00920B10">
      <w:pPr>
        <w:pStyle w:val="EndnoteText"/>
        <w:spacing w:after="220" w:line="240" w:lineRule="auto"/>
      </w:pPr>
      <w:r>
        <w:rPr>
          <w:rStyle w:val="EndnoteReference"/>
        </w:rPr>
        <w:endnoteRef/>
      </w:r>
      <w:r>
        <w:t xml:space="preserve"> Por ejemplo, comunicaciones Nos. 1044/2002, </w:t>
      </w:r>
      <w:r>
        <w:rPr>
          <w:i/>
          <w:iCs/>
        </w:rPr>
        <w:t>Shakurova c. Tayikistán</w:t>
      </w:r>
      <w:r>
        <w:t xml:space="preserve">, párr. 8.5 (violación del párrafo 1 y de los apartados b), d) y g) del párrafo 3 del artículo 14); 915/2000, </w:t>
      </w:r>
      <w:r>
        <w:rPr>
          <w:i/>
          <w:iCs/>
        </w:rPr>
        <w:t>Ruzmetov c. Usbekistán</w:t>
      </w:r>
      <w:r>
        <w:t xml:space="preserve">, párr. 7.6 (violación de los párrafos 1 y 2, y de los apartados b), d), e) y g) del párrafo 3 del artículo 14); 913/2000, </w:t>
      </w:r>
      <w:r>
        <w:rPr>
          <w:i/>
          <w:iCs/>
        </w:rPr>
        <w:t>Chan c. Guyana</w:t>
      </w:r>
      <w:r>
        <w:t xml:space="preserve">, párr. 5.4 (violación de los apartados b) y d) del párrafo 3 del artículo 14); 1167/2003, </w:t>
      </w:r>
      <w:r>
        <w:rPr>
          <w:i/>
          <w:iCs/>
        </w:rPr>
        <w:t>Rayos c. Filipinas</w:t>
      </w:r>
      <w:r>
        <w:t>, párr. 7.3 (violación del apartado b) del párrafo 3 del artículo 14).</w:t>
      </w:r>
    </w:p>
  </w:endnote>
  <w:endnote w:id="141">
    <w:p w:rsidR="00B31131" w:rsidRDefault="00B31131" w:rsidP="00920B10">
      <w:pPr>
        <w:pStyle w:val="EndnoteText"/>
        <w:spacing w:after="220" w:line="240" w:lineRule="auto"/>
        <w:rPr>
          <w:lang w:val="es-ES_tradnl"/>
        </w:rPr>
      </w:pPr>
      <w:r>
        <w:rPr>
          <w:rStyle w:val="EndnoteReference"/>
        </w:rPr>
        <w:endnoteRef/>
      </w:r>
      <w:r>
        <w:t xml:space="preserve"> Comunicaciones Nos. 1044/2002, </w:t>
      </w:r>
      <w:r>
        <w:rPr>
          <w:i/>
          <w:iCs/>
        </w:rPr>
        <w:t xml:space="preserve">Shakurova c. </w:t>
      </w:r>
      <w:r>
        <w:rPr>
          <w:i/>
          <w:iCs/>
          <w:lang w:val="es-ES_tradnl"/>
        </w:rPr>
        <w:t>Tayikistán</w:t>
      </w:r>
      <w:r>
        <w:rPr>
          <w:lang w:val="es-ES_tradnl"/>
        </w:rPr>
        <w:t xml:space="preserve">, párr. 8.2; 915/2000, </w:t>
      </w:r>
      <w:r>
        <w:rPr>
          <w:i/>
          <w:iCs/>
          <w:lang w:val="es-ES_tradnl"/>
        </w:rPr>
        <w:t>Ruzmetov c. Uzbekistán</w:t>
      </w:r>
      <w:r>
        <w:rPr>
          <w:lang w:val="es-ES_tradnl"/>
        </w:rPr>
        <w:t xml:space="preserve">, párrs. 7.2 y 7.3; 1042/2001, </w:t>
      </w:r>
      <w:r>
        <w:rPr>
          <w:i/>
          <w:iCs/>
          <w:lang w:val="es-ES_tradnl"/>
        </w:rPr>
        <w:t>Boimurodov c. Tayikistán</w:t>
      </w:r>
      <w:r>
        <w:rPr>
          <w:lang w:val="es-ES_tradnl"/>
        </w:rPr>
        <w:t xml:space="preserve">, párr. 7.2; y muchas otras.  En lo relativo a la prohibición de admitir pruebas en violación del artículo 7, véanse los párrafos 6 y 41, </w:t>
      </w:r>
      <w:r>
        <w:rPr>
          <w:i/>
          <w:lang w:val="es-ES_tradnl"/>
        </w:rPr>
        <w:t>supra</w:t>
      </w:r>
      <w:r>
        <w:rPr>
          <w:lang w:val="es-ES_tradnl"/>
        </w:rPr>
        <w:t>.</w:t>
      </w:r>
    </w:p>
  </w:endnote>
  <w:endnote w:id="142">
    <w:p w:rsidR="00B31131" w:rsidRDefault="00B31131" w:rsidP="00920B10">
      <w:pPr>
        <w:pStyle w:val="EndnoteText"/>
        <w:spacing w:after="220" w:line="240" w:lineRule="auto"/>
        <w:rPr>
          <w:lang w:val="es-ES_tradnl"/>
        </w:rPr>
      </w:pPr>
      <w:r>
        <w:rPr>
          <w:rStyle w:val="EndnoteReference"/>
        </w:rPr>
        <w:endnoteRef/>
      </w:r>
      <w:r>
        <w:t xml:space="preserve"> Comunicaciones Nos. 908/2000, </w:t>
      </w:r>
      <w:r>
        <w:rPr>
          <w:i/>
          <w:iCs/>
        </w:rPr>
        <w:t xml:space="preserve">Evans c. </w:t>
      </w:r>
      <w:r>
        <w:rPr>
          <w:i/>
          <w:iCs/>
          <w:lang w:val="es-ES_tradnl"/>
        </w:rPr>
        <w:t>Trinidad y Tabago</w:t>
      </w:r>
      <w:r>
        <w:rPr>
          <w:lang w:val="es-ES_tradnl"/>
        </w:rPr>
        <w:t xml:space="preserve">, párr. 6.2; 838/1998, </w:t>
      </w:r>
      <w:r>
        <w:rPr>
          <w:i/>
          <w:iCs/>
          <w:lang w:val="es-ES_tradnl"/>
        </w:rPr>
        <w:t>Hendricks c. Guyana</w:t>
      </w:r>
      <w:r>
        <w:rPr>
          <w:lang w:val="es-ES_tradnl"/>
        </w:rPr>
        <w:t>, párr. 6.3; y muchas otras.</w:t>
      </w:r>
    </w:p>
  </w:endnote>
  <w:endnote w:id="143">
    <w:p w:rsidR="00B31131" w:rsidRDefault="00B31131" w:rsidP="00920B10">
      <w:pPr>
        <w:pStyle w:val="EndnoteText"/>
        <w:spacing w:after="220" w:line="240" w:lineRule="auto"/>
      </w:pPr>
      <w:r>
        <w:rPr>
          <w:rStyle w:val="EndnoteReference"/>
        </w:rPr>
        <w:endnoteRef/>
      </w:r>
      <w:r>
        <w:t xml:space="preserve"> Comunicación Nº 1051/2002, </w:t>
      </w:r>
      <w:r>
        <w:rPr>
          <w:i/>
          <w:iCs/>
        </w:rPr>
        <w:t>Ahani c. el Canadá</w:t>
      </w:r>
      <w:r>
        <w:t xml:space="preserve">, párr. 10.9.  Véanse también las comunicaciones Nos. 961/2000, </w:t>
      </w:r>
      <w:r>
        <w:rPr>
          <w:i/>
          <w:iCs/>
        </w:rPr>
        <w:t>Everett c. España</w:t>
      </w:r>
      <w:r>
        <w:t xml:space="preserve">, párr. 6.4 (extradición); 1438/2005, </w:t>
      </w:r>
      <w:r>
        <w:rPr>
          <w:i/>
          <w:iCs/>
        </w:rPr>
        <w:t>Taghi Khadje c. los Países Bajos</w:t>
      </w:r>
      <w:r>
        <w:t>, párr. 6.3.</w:t>
      </w:r>
    </w:p>
  </w:endnote>
  <w:endnote w:id="144">
    <w:p w:rsidR="00B31131" w:rsidRDefault="00B31131" w:rsidP="00920B10">
      <w:pPr>
        <w:pStyle w:val="EndnoteText"/>
        <w:spacing w:after="220" w:line="240" w:lineRule="auto"/>
        <w:rPr>
          <w:i/>
          <w:iCs/>
        </w:rPr>
      </w:pPr>
      <w:r>
        <w:rPr>
          <w:rStyle w:val="EndnoteReference"/>
        </w:rPr>
        <w:endnoteRef/>
      </w:r>
      <w:r>
        <w:t xml:space="preserve"> Véase la comunicación Nº 961/2000, </w:t>
      </w:r>
      <w:r>
        <w:rPr>
          <w:i/>
          <w:iCs/>
        </w:rPr>
        <w:t>Everett c. España</w:t>
      </w:r>
      <w:r>
        <w:rPr>
          <w:iCs/>
        </w:rPr>
        <w:t>, párr. 6.4.</w:t>
      </w:r>
    </w:p>
  </w:endnote>
  <w:endnote w:id="145">
    <w:p w:rsidR="00B31131" w:rsidRDefault="00B31131" w:rsidP="00920B10">
      <w:pPr>
        <w:pStyle w:val="EndnoteText"/>
        <w:spacing w:after="220" w:line="240" w:lineRule="auto"/>
      </w:pPr>
      <w:r>
        <w:rPr>
          <w:rStyle w:val="EndnoteReference"/>
        </w:rPr>
        <w:endnoteRef/>
      </w:r>
      <w:r>
        <w:t xml:space="preserve"> Comunicación Nº 909/2000, </w:t>
      </w:r>
      <w:r>
        <w:rPr>
          <w:i/>
          <w:iCs/>
        </w:rPr>
        <w:t>Mujuwana Kankanamge c. Sri Lanka</w:t>
      </w:r>
      <w:r>
        <w:t>, párr. 9.4.</w:t>
      </w:r>
    </w:p>
  </w:endnote>
  <w:endnote w:id="146">
    <w:p w:rsidR="00B31131" w:rsidRDefault="00B31131" w:rsidP="00920B10">
      <w:pPr>
        <w:pStyle w:val="EndnoteText"/>
        <w:spacing w:after="220" w:line="240" w:lineRule="auto"/>
      </w:pPr>
      <w:r>
        <w:rPr>
          <w:rStyle w:val="EndnoteReference"/>
        </w:rPr>
        <w:endnoteRef/>
      </w:r>
      <w:r>
        <w:t xml:space="preserve"> Comunicación Nº 263/1987, </w:t>
      </w:r>
      <w:r>
        <w:rPr>
          <w:i/>
          <w:iCs/>
        </w:rPr>
        <w:t>González del Río c. el Perú</w:t>
      </w:r>
      <w:r>
        <w:t>, párrs. 5.2 y 5.3.</w:t>
      </w:r>
    </w:p>
  </w:endnote>
  <w:endnote w:id="147">
    <w:p w:rsidR="00B31131" w:rsidRDefault="00B31131" w:rsidP="00920B10">
      <w:pPr>
        <w:pStyle w:val="EndnoteText"/>
        <w:spacing w:after="220" w:line="240" w:lineRule="auto"/>
        <w:rPr>
          <w:lang w:val="es-ES_tradnl"/>
        </w:rPr>
      </w:pPr>
      <w:r>
        <w:rPr>
          <w:rStyle w:val="EndnoteReference"/>
        </w:rPr>
        <w:endnoteRef/>
      </w:r>
      <w:r>
        <w:t xml:space="preserve"> Comunicaciones Nos. 933/2000, </w:t>
      </w:r>
      <w:r>
        <w:rPr>
          <w:i/>
          <w:iCs/>
        </w:rPr>
        <w:t xml:space="preserve">Mundyo Busyo y otros c. la </w:t>
      </w:r>
      <w:r>
        <w:rPr>
          <w:i/>
          <w:iCs/>
          <w:lang w:val="es-ES_tradnl"/>
        </w:rPr>
        <w:t>República Democrática del Congo</w:t>
      </w:r>
      <w:r>
        <w:rPr>
          <w:lang w:val="es-ES_tradnl"/>
        </w:rPr>
        <w:t xml:space="preserve">, párr. 5.2; 814/1998, </w:t>
      </w:r>
      <w:r>
        <w:rPr>
          <w:i/>
          <w:iCs/>
          <w:lang w:val="es-ES_tradnl"/>
        </w:rPr>
        <w:t>Pastukhov c. Belarús</w:t>
      </w:r>
      <w:r>
        <w:rPr>
          <w:lang w:val="es-ES_tradnl"/>
        </w:rPr>
        <w:t>, párr. 7.3.</w:t>
      </w:r>
    </w:p>
    <w:p w:rsidR="00B31131" w:rsidRDefault="00B31131" w:rsidP="00D75F74"/>
    <w:p w:rsidR="00B31131" w:rsidRDefault="00B31131" w:rsidP="00D75F74"/>
    <w:p w:rsidR="00B31131" w:rsidRDefault="00B31131" w:rsidP="00D75F74"/>
    <w:p w:rsidR="00B31131" w:rsidRDefault="00B31131" w:rsidP="00D75F74"/>
    <w:p w:rsidR="00B31131" w:rsidRDefault="00B31131" w:rsidP="00D75F74"/>
    <w:p w:rsidR="00B31131" w:rsidRDefault="00B31131" w:rsidP="00D75F74">
      <w:r>
        <w:t>08-45397</w:t>
      </w:r>
      <w:r w:rsidRPr="00D75F74">
        <w:t xml:space="preserve"> (S)    </w:t>
      </w:r>
      <w:r>
        <w:t>130808    150808</w:t>
      </w:r>
    </w:p>
    <w:p w:rsidR="00B31131" w:rsidRPr="00953C14" w:rsidRDefault="00B31131" w:rsidP="00920B10">
      <w:pPr>
        <w:pStyle w:val="EndnoteText"/>
        <w:spacing w:after="220" w:line="240" w:lineRule="auto"/>
        <w:rPr>
          <w:rFonts w:ascii="Barcode 3 of 9 by request" w:hAnsi="Barcode 3 of 9 by request"/>
          <w:lang w:val="es-ES_tradnl"/>
        </w:rPr>
      </w:pPr>
      <w:r w:rsidRPr="00953C14">
        <w:rPr>
          <w:rFonts w:ascii="Barcode 3 of 9 by request" w:hAnsi="Barcode 3 of 9 by request"/>
          <w:lang w:val="es-ES_tradnl"/>
        </w:rPr>
        <w:t>*0845397*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131" w:rsidRDefault="00B31131">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131" w:rsidRDefault="00B31131">
    <w:pPr>
      <w:pStyle w:val="Footer"/>
      <w:tabs>
        <w:tab w:val="clear" w:pos="4252"/>
        <w:tab w:val="clear" w:pos="8504"/>
      </w:tabs>
      <w:jc w:val="right"/>
    </w:pPr>
    <w:r>
      <w:rPr>
        <w:noProof/>
      </w:rPr>
      <w:pict>
        <v:shapetype id="_x0000_t202" coordsize="21600,21600" o:spt="202" path="m,l,21600r21600,l21600,xe">
          <v:stroke joinstyle="miter"/>
          <v:path gradientshapeok="t" o:connecttype="rect"/>
        </v:shapetype>
        <v:shape id="_x0000_s2058" type="#_x0000_t202" style="position:absolute;left:0;text-align:left;margin-left:-48pt;margin-top:513.35pt;width:30pt;height:32.5pt;z-index:3;mso-position-vertical-relative:page" stroked="f">
          <v:textbox style="layout-flow:vertical;mso-next-textbox:#_x0000_s2058" inset="0,0,0,0">
            <w:txbxContent>
              <w:p w:rsidR="00B31131" w:rsidRPr="00365D38" w:rsidRDefault="00B31131" w:rsidP="00365D38">
                <w:pPr>
                  <w:jc w:val="right"/>
                </w:pPr>
                <w:r>
                  <w:rPr>
                    <w:rStyle w:val="PageNumber"/>
                  </w:rPr>
                  <w:fldChar w:fldCharType="begin"/>
                </w:r>
                <w:r>
                  <w:rPr>
                    <w:rStyle w:val="PageNumber"/>
                  </w:rPr>
                  <w:instrText xml:space="preserve"> PAGE </w:instrText>
                </w:r>
                <w:r>
                  <w:rPr>
                    <w:rStyle w:val="PageNumber"/>
                  </w:rPr>
                  <w:fldChar w:fldCharType="separate"/>
                </w:r>
                <w:r w:rsidR="00BB58D7">
                  <w:rPr>
                    <w:rStyle w:val="PageNumber"/>
                    <w:noProof/>
                  </w:rPr>
                  <w:t>111</w:t>
                </w:r>
                <w:r>
                  <w:rPr>
                    <w:rStyle w:val="PageNumber"/>
                  </w:rPr>
                  <w:fldChar w:fldCharType="end"/>
                </w:r>
              </w:p>
            </w:txbxContent>
          </v:textbox>
          <w10:wrap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131" w:rsidRDefault="00B31131">
    <w:pPr>
      <w:pStyle w:val="Footer"/>
    </w:pPr>
    <w:r>
      <w:rPr>
        <w:rStyle w:val="PageNumber"/>
      </w:rPr>
      <w:fldChar w:fldCharType="begin"/>
    </w:r>
    <w:r>
      <w:rPr>
        <w:rStyle w:val="PageNumber"/>
      </w:rPr>
      <w:instrText xml:space="preserve"> PAGE </w:instrText>
    </w:r>
    <w:r>
      <w:rPr>
        <w:rStyle w:val="PageNumber"/>
      </w:rPr>
      <w:fldChar w:fldCharType="separate"/>
    </w:r>
    <w:r w:rsidR="00BB58D7">
      <w:rPr>
        <w:rStyle w:val="PageNumber"/>
        <w:noProof/>
      </w:rPr>
      <w:t>182</w:t>
    </w:r>
    <w:r>
      <w:rPr>
        <w:rStyle w:val="PageNumber"/>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131" w:rsidRDefault="00B31131">
    <w:pPr>
      <w:pStyle w:val="Footer"/>
      <w:tabs>
        <w:tab w:val="clear" w:pos="4252"/>
        <w:tab w:val="clear" w:pos="8504"/>
      </w:tabs>
      <w:jc w:val="right"/>
    </w:pPr>
    <w:r>
      <w:rPr>
        <w:rStyle w:val="PageNumber"/>
      </w:rPr>
      <w:fldChar w:fldCharType="begin"/>
    </w:r>
    <w:r>
      <w:rPr>
        <w:rStyle w:val="PageNumber"/>
      </w:rPr>
      <w:instrText xml:space="preserve"> PAGE </w:instrText>
    </w:r>
    <w:r>
      <w:rPr>
        <w:rStyle w:val="PageNumber"/>
      </w:rPr>
      <w:fldChar w:fldCharType="separate"/>
    </w:r>
    <w:r w:rsidR="00BB58D7">
      <w:rPr>
        <w:rStyle w:val="PageNumber"/>
        <w:noProof/>
      </w:rPr>
      <w:t>183</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131" w:rsidRDefault="00B311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131" w:rsidRDefault="00B3113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131" w:rsidRDefault="00B31131">
    <w:pPr>
      <w:pStyle w:val="Footer"/>
    </w:pPr>
    <w:r>
      <w:rPr>
        <w:rStyle w:val="PageNumber"/>
      </w:rPr>
      <w:fldChar w:fldCharType="begin"/>
    </w:r>
    <w:r>
      <w:rPr>
        <w:rStyle w:val="PageNumber"/>
      </w:rPr>
      <w:instrText xml:space="preserve"> PAGE </w:instrText>
    </w:r>
    <w:r>
      <w:rPr>
        <w:rStyle w:val="PageNumber"/>
      </w:rPr>
      <w:fldChar w:fldCharType="separate"/>
    </w:r>
    <w:r w:rsidR="00BB58D7">
      <w:rPr>
        <w:rStyle w:val="PageNumber"/>
        <w:noProof/>
      </w:rPr>
      <w:t>xii</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131" w:rsidRDefault="00B31131">
    <w:pPr>
      <w:pStyle w:val="Footer"/>
      <w:tabs>
        <w:tab w:val="clear" w:pos="4252"/>
        <w:tab w:val="clear" w:pos="8504"/>
      </w:tabs>
      <w:jc w:val="right"/>
    </w:pPr>
    <w:r>
      <w:rPr>
        <w:rStyle w:val="PageNumber"/>
      </w:rPr>
      <w:fldChar w:fldCharType="begin"/>
    </w:r>
    <w:r>
      <w:rPr>
        <w:rStyle w:val="PageNumber"/>
      </w:rPr>
      <w:instrText xml:space="preserve"> PAGE </w:instrText>
    </w:r>
    <w:r>
      <w:rPr>
        <w:rStyle w:val="PageNumber"/>
      </w:rPr>
      <w:fldChar w:fldCharType="separate"/>
    </w:r>
    <w:r w:rsidR="00BB58D7">
      <w:rPr>
        <w:rStyle w:val="PageNumber"/>
        <w:noProof/>
      </w:rPr>
      <w:t>17</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131" w:rsidRPr="00A12A6D" w:rsidRDefault="00B31131" w:rsidP="00A12A6D">
    <w:pPr>
      <w:pStyle w:val="Footer"/>
    </w:pPr>
    <w:r>
      <w:rPr>
        <w:rStyle w:val="PageNumber"/>
      </w:rPr>
      <w:fldChar w:fldCharType="begin"/>
    </w:r>
    <w:r>
      <w:rPr>
        <w:rStyle w:val="PageNumber"/>
      </w:rPr>
      <w:instrText xml:space="preserve"> PAGE </w:instrText>
    </w:r>
    <w:r>
      <w:rPr>
        <w:rStyle w:val="PageNumber"/>
      </w:rPr>
      <w:fldChar w:fldCharType="separate"/>
    </w:r>
    <w:r w:rsidR="00BB58D7">
      <w:rPr>
        <w:rStyle w:val="PageNumber"/>
        <w:noProof/>
      </w:rPr>
      <w:t>14</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131" w:rsidRDefault="00B31131">
    <w:pPr>
      <w:pStyle w:val="Footer"/>
    </w:pPr>
    <w:r>
      <w:rPr>
        <w:rStyle w:val="PageNumber"/>
      </w:rPr>
      <w:fldChar w:fldCharType="begin"/>
    </w:r>
    <w:r>
      <w:rPr>
        <w:rStyle w:val="PageNumber"/>
      </w:rPr>
      <w:instrText xml:space="preserve"> PAGE </w:instrText>
    </w:r>
    <w:r>
      <w:rPr>
        <w:rStyle w:val="PageNumber"/>
      </w:rPr>
      <w:fldChar w:fldCharType="separate"/>
    </w:r>
    <w:r w:rsidR="00BB58D7">
      <w:rPr>
        <w:rStyle w:val="PageNumber"/>
        <w:noProof/>
      </w:rPr>
      <w:t>108</w:t>
    </w:r>
    <w:r>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131" w:rsidRDefault="00B31131">
    <w:pPr>
      <w:pStyle w:val="Footer"/>
      <w:tabs>
        <w:tab w:val="clear" w:pos="4252"/>
        <w:tab w:val="clear" w:pos="8504"/>
      </w:tabs>
      <w:jc w:val="right"/>
    </w:pPr>
    <w:r>
      <w:rPr>
        <w:rStyle w:val="PageNumber"/>
      </w:rPr>
      <w:fldChar w:fldCharType="begin"/>
    </w:r>
    <w:r>
      <w:rPr>
        <w:rStyle w:val="PageNumber"/>
      </w:rPr>
      <w:instrText xml:space="preserve"> PAGE </w:instrText>
    </w:r>
    <w:r>
      <w:rPr>
        <w:rStyle w:val="PageNumber"/>
      </w:rPr>
      <w:fldChar w:fldCharType="separate"/>
    </w:r>
    <w:r w:rsidR="00BB58D7">
      <w:rPr>
        <w:rStyle w:val="PageNumber"/>
        <w:noProof/>
      </w:rPr>
      <w:t>109</w:t>
    </w:r>
    <w:r>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131" w:rsidRDefault="00B311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FC5" w:rsidRDefault="007F2FC5">
      <w:r>
        <w:separator/>
      </w:r>
    </w:p>
  </w:footnote>
  <w:footnote w:type="continuationSeparator" w:id="0">
    <w:p w:rsidR="007F2FC5" w:rsidRDefault="007F2FC5">
      <w:r>
        <w:continuationSeparator/>
      </w:r>
    </w:p>
  </w:footnote>
  <w:footnote w:id="1">
    <w:p w:rsidR="00B31131" w:rsidRDefault="00B31131" w:rsidP="00203587">
      <w:pPr>
        <w:pStyle w:val="FootnoteText"/>
        <w:spacing w:line="240" w:lineRule="auto"/>
      </w:pPr>
      <w:r>
        <w:rPr>
          <w:rStyle w:val="FootnoteReference"/>
        </w:rPr>
        <w:t>*</w:t>
      </w:r>
      <w:r>
        <w:t xml:space="preserve"> Su mandato termina el 31 de diciembre de 2006.</w:t>
      </w:r>
    </w:p>
  </w:footnote>
  <w:footnote w:id="2">
    <w:p w:rsidR="00B31131" w:rsidRDefault="00B31131" w:rsidP="00203587">
      <w:pPr>
        <w:pStyle w:val="FootnoteText"/>
        <w:spacing w:line="240" w:lineRule="auto"/>
      </w:pPr>
      <w:r>
        <w:rPr>
          <w:rStyle w:val="FootnoteReference"/>
        </w:rPr>
        <w:t>**</w:t>
      </w:r>
      <w:r>
        <w:t xml:space="preserve"> Su mandato termina el 31 de diciembre de 2008.</w:t>
      </w:r>
    </w:p>
  </w:footnote>
  <w:footnote w:id="3">
    <w:p w:rsidR="00B31131" w:rsidRDefault="00B31131" w:rsidP="00203587">
      <w:pPr>
        <w:pStyle w:val="FootnoteText"/>
        <w:spacing w:line="240" w:lineRule="auto"/>
      </w:pPr>
      <w:r>
        <w:rPr>
          <w:rStyle w:val="FootnoteReference"/>
        </w:rPr>
        <w:t>*</w:t>
      </w:r>
      <w:r>
        <w:t xml:space="preserve"> Su mandato termina el 31 de diciembre de 2006.</w:t>
      </w:r>
    </w:p>
  </w:footnote>
  <w:footnote w:id="4">
    <w:p w:rsidR="00B31131" w:rsidRDefault="00B31131" w:rsidP="006C055E">
      <w:pPr>
        <w:pStyle w:val="FootnoteText"/>
        <w:spacing w:line="240" w:lineRule="auto"/>
      </w:pPr>
      <w:r>
        <w:rPr>
          <w:rStyle w:val="FootnoteReference"/>
        </w:rPr>
        <w:t>**</w:t>
      </w:r>
      <w:r>
        <w:t xml:space="preserve"> Su mandato termina el 31 de diciembre de 2008.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131" w:rsidRPr="00BB58D7" w:rsidRDefault="00B31131" w:rsidP="00BB58D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131" w:rsidRDefault="00B31131" w:rsidP="00472A65">
    <w:pPr>
      <w:pStyle w:val="Header"/>
      <w:jc w:val="center"/>
    </w:pPr>
    <w:r>
      <w:rPr>
        <w:noProof/>
      </w:rPr>
      <w:pict>
        <v:shapetype id="_x0000_t202" coordsize="21600,21600" o:spt="202" path="m,l,21600r21600,l21600,xe">
          <v:stroke joinstyle="miter"/>
          <v:path gradientshapeok="t" o:connecttype="rect"/>
        </v:shapetype>
        <v:shape id="_x0000_s2060" type="#_x0000_t202" style="position:absolute;left:0;text-align:left;margin-left:-1in;margin-top:40.3pt;width:24pt;height:35.75pt;z-index:4;mso-position-vertical-relative:page" o:allowincell="f" o:allowoverlap="f" stroked="f">
          <v:textbox style="layout-flow:vertical" inset="0,0,0,0">
            <w:txbxContent>
              <w:p w:rsidR="00B31131" w:rsidRPr="00F41ACB" w:rsidRDefault="00B31131" w:rsidP="00F41ACB">
                <w:r>
                  <w:rPr>
                    <w:rStyle w:val="PageNumber"/>
                  </w:rPr>
                  <w:fldChar w:fldCharType="begin"/>
                </w:r>
                <w:r>
                  <w:rPr>
                    <w:rStyle w:val="PageNumber"/>
                  </w:rPr>
                  <w:instrText xml:space="preserve"> PAGE </w:instrText>
                </w:r>
                <w:r>
                  <w:rPr>
                    <w:rStyle w:val="PageNumber"/>
                  </w:rPr>
                  <w:fldChar w:fldCharType="separate"/>
                </w:r>
                <w:r w:rsidR="00BB58D7">
                  <w:rPr>
                    <w:rStyle w:val="PageNumber"/>
                    <w:noProof/>
                  </w:rPr>
                  <w:t>182</w:t>
                </w:r>
                <w:r>
                  <w:rPr>
                    <w:rStyle w:val="PageNumber"/>
                  </w:rPr>
                  <w:fldChar w:fldCharType="end"/>
                </w:r>
              </w:p>
            </w:txbxContent>
          </v:textbox>
          <w10:wrap anchory="page"/>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131" w:rsidRDefault="00B3113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131" w:rsidRPr="00AB0B8B" w:rsidRDefault="00B31131" w:rsidP="00AB0B8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131" w:rsidRPr="00976A2F" w:rsidRDefault="00B31131" w:rsidP="00976A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131" w:rsidRDefault="00B311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131" w:rsidRPr="003E5997" w:rsidRDefault="00B31131" w:rsidP="003E5997">
    <w:pPr>
      <w:jc w:val="right"/>
      <w:rPr>
        <w:sz w:val="20"/>
        <w:szCs w:val="20"/>
        <w:lang w:val="en-GB"/>
      </w:rPr>
    </w:pPr>
    <w:r w:rsidRPr="003E5997">
      <w:rPr>
        <w:sz w:val="20"/>
        <w:szCs w:val="20"/>
        <w:lang w:val="en-GB"/>
      </w:rPr>
      <w:t>A/62/40 (Vol. I)</w:t>
    </w:r>
  </w:p>
  <w:p w:rsidR="00B31131" w:rsidRDefault="00B31131" w:rsidP="003E5997">
    <w:pPr>
      <w:rPr>
        <w:lang w:val="en-GB"/>
      </w:rPr>
    </w:pPr>
  </w:p>
  <w:p w:rsidR="00B31131" w:rsidRDefault="00B31131" w:rsidP="003E5997">
    <w:pPr>
      <w:rPr>
        <w:lang w:val="en-G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margin-left:69.1pt;margin-top:2.85pt;width:104.9pt;height:98.7pt;z-index:5;visibility:visible;mso-wrap-edited:f;mso-position-horizontal-relative:margin" fillcolor="window">
          <v:imagedata r:id="rId1" o:title=""/>
          <w10:wrap anchorx="margin"/>
          <w10:anchorlock/>
        </v:shape>
        <o:OLEObject Type="Embed" ProgID="Word.Picture.8" ShapeID="_x0000_s2061" DrawAspect="Content" ObjectID="_1393699611" r:id="rId2"/>
      </w:pict>
    </w:r>
  </w:p>
  <w:p w:rsidR="00B31131" w:rsidRDefault="00B31131" w:rsidP="003E5997">
    <w:pPr>
      <w:rPr>
        <w:lang w:val="en-GB"/>
      </w:rPr>
    </w:pPr>
  </w:p>
  <w:p w:rsidR="00B31131" w:rsidRDefault="00B31131" w:rsidP="003E5997">
    <w:pPr>
      <w:rPr>
        <w:lang w:val="en-GB"/>
      </w:rPr>
    </w:pPr>
  </w:p>
  <w:p w:rsidR="00B31131" w:rsidRDefault="00B31131" w:rsidP="003E5997">
    <w:pPr>
      <w:spacing w:after="880"/>
      <w:rPr>
        <w:lang w:val="en-GB"/>
      </w:rPr>
    </w:pPr>
  </w:p>
  <w:p w:rsidR="00B31131" w:rsidRPr="00B52EE2" w:rsidRDefault="00B31131" w:rsidP="00B52EE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131" w:rsidRPr="00BB58D7" w:rsidRDefault="00B31131" w:rsidP="00BB58D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131" w:rsidRPr="00A17203" w:rsidRDefault="00B31131" w:rsidP="00A1720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131" w:rsidRDefault="00B31131">
    <w:pPr>
      <w:pStyle w:val="Header"/>
    </w:pPr>
    <w:r>
      <w:rPr>
        <w:noProof/>
      </w:rPr>
      <w:pict>
        <v:shapetype id="_x0000_t202" coordsize="21600,21600" o:spt="202" path="m,l,21600r21600,l21600,xe">
          <v:stroke joinstyle="miter"/>
          <v:path gradientshapeok="t" o:connecttype="rect"/>
        </v:shapetype>
        <v:shape id="_x0000_s2055" type="#_x0000_t202" style="position:absolute;margin-left:-84pt;margin-top:-2.45pt;width:30pt;height:1in;z-index:1" stroked="f">
          <v:textbox style="layout-flow:vertical" inset="0,0,0,0">
            <w:txbxContent>
              <w:p w:rsidR="00B31131" w:rsidRPr="00F41ACB" w:rsidRDefault="00B31131" w:rsidP="00F41ACB">
                <w:r>
                  <w:rPr>
                    <w:rStyle w:val="PageNumber"/>
                  </w:rPr>
                  <w:fldChar w:fldCharType="begin"/>
                </w:r>
                <w:r>
                  <w:rPr>
                    <w:rStyle w:val="PageNumber"/>
                  </w:rPr>
                  <w:instrText xml:space="preserve"> PAGE </w:instrText>
                </w:r>
                <w:r>
                  <w:rPr>
                    <w:rStyle w:val="PageNumber"/>
                  </w:rPr>
                  <w:fldChar w:fldCharType="separate"/>
                </w:r>
                <w:r w:rsidR="00BB58D7">
                  <w:rPr>
                    <w:rStyle w:val="PageNumber"/>
                    <w:noProof/>
                  </w:rPr>
                  <w:t>108</w:t>
                </w:r>
                <w:r>
                  <w:rPr>
                    <w:rStyle w:val="PageNumber"/>
                  </w:rPr>
                  <w:fldChar w:fldCharType="end"/>
                </w:r>
              </w:p>
            </w:txbxContent>
          </v:textbox>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131" w:rsidRDefault="00B3113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131" w:rsidRDefault="00B31131">
    <w:pPr>
      <w:pStyle w:val="Header"/>
    </w:pPr>
    <w:r>
      <w:rPr>
        <w:noProof/>
      </w:rPr>
      <w:pict>
        <v:shapetype id="_x0000_t202" coordsize="21600,21600" o:spt="202" path="m,l,21600r21600,l21600,xe">
          <v:stroke joinstyle="miter"/>
          <v:path gradientshapeok="t" o:connecttype="rect"/>
        </v:shapetype>
        <v:shape id="_x0000_s2057" type="#_x0000_t202" style="position:absolute;margin-left:-42pt;margin-top:46.75pt;width:24pt;height:29.05pt;z-index:2;mso-position-vertical-relative:page" o:allowoverlap="f" stroked="f">
          <v:textbox style="layout-flow:vertical" inset="0,0,0,0">
            <w:txbxContent>
              <w:p w:rsidR="00B31131" w:rsidRPr="00F41ACB" w:rsidRDefault="00B31131" w:rsidP="00F41ACB">
                <w:r>
                  <w:rPr>
                    <w:rStyle w:val="PageNumber"/>
                  </w:rPr>
                  <w:fldChar w:fldCharType="begin"/>
                </w:r>
                <w:r>
                  <w:rPr>
                    <w:rStyle w:val="PageNumber"/>
                  </w:rPr>
                  <w:instrText xml:space="preserve"> PAGE </w:instrText>
                </w:r>
                <w:r>
                  <w:rPr>
                    <w:rStyle w:val="PageNumber"/>
                  </w:rPr>
                  <w:fldChar w:fldCharType="separate"/>
                </w:r>
                <w:r w:rsidR="00BB58D7">
                  <w:rPr>
                    <w:rStyle w:val="PageNumber"/>
                    <w:noProof/>
                  </w:rPr>
                  <w:t>140</w:t>
                </w:r>
                <w:r>
                  <w:rPr>
                    <w:rStyle w:val="PageNumber"/>
                  </w:rPr>
                  <w:fldChar w:fldCharType="end"/>
                </w:r>
              </w:p>
            </w:txbxContent>
          </v:textbox>
          <w10:wrap anchory="pag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131" w:rsidRDefault="00B311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F33027E2"/>
    <w:lvl w:ilvl="0">
      <w:start w:val="1"/>
      <w:numFmt w:val="bullet"/>
      <w:lvlText w:val=""/>
      <w:lvlJc w:val="left"/>
      <w:pPr>
        <w:tabs>
          <w:tab w:val="num" w:pos="360"/>
        </w:tabs>
        <w:ind w:left="360" w:hanging="360"/>
      </w:pPr>
      <w:rPr>
        <w:rFonts w:ascii="Symbol" w:hAnsi="Symbol" w:hint="default"/>
      </w:rPr>
    </w:lvl>
  </w:abstractNum>
  <w:abstractNum w:abstractNumId="10">
    <w:nsid w:val="14E3021B"/>
    <w:multiLevelType w:val="hybridMultilevel"/>
    <w:tmpl w:val="EE2824E8"/>
    <w:lvl w:ilvl="0" w:tplc="C72C8DD2">
      <w:start w:val="1"/>
      <w:numFmt w:val="decimal"/>
      <w:lvlText w:val="%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9C019D3"/>
    <w:multiLevelType w:val="hybridMultilevel"/>
    <w:tmpl w:val="E7A43FD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B3F49C6"/>
    <w:multiLevelType w:val="singleLevel"/>
    <w:tmpl w:val="720CB540"/>
    <w:lvl w:ilvl="0">
      <w:start w:val="1"/>
      <w:numFmt w:val="lowerRoman"/>
      <w:lvlText w:val="(%1)"/>
      <w:lvlJc w:val="right"/>
      <w:pPr>
        <w:tabs>
          <w:tab w:val="num" w:pos="2160"/>
        </w:tabs>
        <w:ind w:left="2160" w:hanging="516"/>
      </w:pPr>
    </w:lvl>
  </w:abstractNum>
  <w:abstractNum w:abstractNumId="13">
    <w:nsid w:val="3CB061AB"/>
    <w:multiLevelType w:val="singleLevel"/>
    <w:tmpl w:val="66CAD4CC"/>
    <w:lvl w:ilvl="0">
      <w:start w:val="1"/>
      <w:numFmt w:val="decimal"/>
      <w:lvlText w:val="%1."/>
      <w:lvlJc w:val="left"/>
      <w:pPr>
        <w:tabs>
          <w:tab w:val="num" w:pos="360"/>
        </w:tabs>
        <w:ind w:left="-1" w:firstLine="1"/>
      </w:pPr>
      <w:rPr>
        <w:rFonts w:hint="default"/>
      </w:rPr>
    </w:lvl>
  </w:abstractNum>
  <w:abstractNum w:abstractNumId="14">
    <w:nsid w:val="66AD4BC8"/>
    <w:multiLevelType w:val="hybridMultilevel"/>
    <w:tmpl w:val="6FAC9CB4"/>
    <w:lvl w:ilvl="0" w:tplc="E966ABAE">
      <w:start w:val="1"/>
      <w:numFmt w:val="lowerLetter"/>
      <w:lvlText w:val="%1)"/>
      <w:lvlJc w:val="left"/>
      <w:pPr>
        <w:tabs>
          <w:tab w:val="num" w:pos="720"/>
        </w:tabs>
        <w:ind w:left="720" w:hanging="360"/>
      </w:pPr>
      <w:rPr>
        <w:rFonts w:hint="default"/>
        <w:b w:val="0"/>
      </w:rPr>
    </w:lvl>
    <w:lvl w:ilvl="1" w:tplc="5008A476">
      <w:start w:val="1"/>
      <w:numFmt w:val="lowerLetter"/>
      <w:lvlText w:val="%2)"/>
      <w:lvlJc w:val="left"/>
      <w:pPr>
        <w:tabs>
          <w:tab w:val="num" w:pos="1476"/>
        </w:tabs>
        <w:ind w:left="1476" w:hanging="396"/>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7CF349BD"/>
    <w:multiLevelType w:val="singleLevel"/>
    <w:tmpl w:val="51D4BF5A"/>
    <w:lvl w:ilvl="0">
      <w:start w:val="1"/>
      <w:numFmt w:val="lowerRoman"/>
      <w:lvlText w:val="(%1)"/>
      <w:lvlJc w:val="right"/>
      <w:pPr>
        <w:tabs>
          <w:tab w:val="num" w:pos="1440"/>
        </w:tabs>
        <w:ind w:left="1440" w:hanging="589"/>
      </w:pPr>
      <w:rPr>
        <w:rFonts w:hint="default"/>
      </w:rPr>
    </w:lvl>
  </w:abstractNum>
  <w:num w:numId="1">
    <w:abstractNumId w:val="9"/>
  </w:num>
  <w:num w:numId="2">
    <w:abstractNumId w:val="13"/>
  </w:num>
  <w:num w:numId="3">
    <w:abstractNumId w:val="15"/>
  </w:num>
  <w:num w:numId="4">
    <w:abstractNumId w:val="12"/>
  </w:num>
  <w:num w:numId="5">
    <w:abstractNumId w:val="9"/>
    <w:lvlOverride w:ilvl="0"/>
  </w:num>
  <w:num w:numId="6">
    <w:abstractNumId w:val="15"/>
    <w:lvlOverride w:ilvl="0">
      <w:startOverride w:val="1"/>
    </w:lvlOverride>
  </w:num>
  <w:num w:numId="7">
    <w:abstractNumId w:val="12"/>
    <w:lvlOverride w:ilvl="0">
      <w:startOverride w:val="1"/>
    </w:lvlOverride>
  </w:num>
  <w:num w:numId="8">
    <w:abstractNumId w:val="13"/>
    <w:lvlOverride w:ilvl="0">
      <w:startOverride w:val="1"/>
    </w:lvlOverride>
  </w:num>
  <w:num w:numId="9">
    <w:abstractNumId w:val="10"/>
  </w:num>
  <w:num w:numId="10">
    <w:abstractNumId w:val="11"/>
  </w:num>
  <w:num w:numId="11">
    <w:abstractNumId w:val="14"/>
  </w:num>
  <w:num w:numId="12">
    <w:abstractNumId w:val="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evenAndOddHeaders/>
  <w:drawingGridHorizontalSpacing w:val="12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4BF7"/>
    <w:rsid w:val="00010ABD"/>
    <w:rsid w:val="000403DB"/>
    <w:rsid w:val="00041348"/>
    <w:rsid w:val="00045D03"/>
    <w:rsid w:val="0004668A"/>
    <w:rsid w:val="000701AC"/>
    <w:rsid w:val="00074AAD"/>
    <w:rsid w:val="00077CB7"/>
    <w:rsid w:val="000A5035"/>
    <w:rsid w:val="000B7F5F"/>
    <w:rsid w:val="000F0393"/>
    <w:rsid w:val="000F116C"/>
    <w:rsid w:val="000F5F64"/>
    <w:rsid w:val="000F698C"/>
    <w:rsid w:val="00103131"/>
    <w:rsid w:val="00105D0D"/>
    <w:rsid w:val="0011475E"/>
    <w:rsid w:val="00120673"/>
    <w:rsid w:val="001206F7"/>
    <w:rsid w:val="0012235F"/>
    <w:rsid w:val="00140558"/>
    <w:rsid w:val="00163BD7"/>
    <w:rsid w:val="001845F5"/>
    <w:rsid w:val="001A3377"/>
    <w:rsid w:val="001A371B"/>
    <w:rsid w:val="001E480F"/>
    <w:rsid w:val="00203587"/>
    <w:rsid w:val="00250F96"/>
    <w:rsid w:val="002532F4"/>
    <w:rsid w:val="00257555"/>
    <w:rsid w:val="00275900"/>
    <w:rsid w:val="00291808"/>
    <w:rsid w:val="002C32E7"/>
    <w:rsid w:val="002C5950"/>
    <w:rsid w:val="0031535E"/>
    <w:rsid w:val="00323EF3"/>
    <w:rsid w:val="0033517D"/>
    <w:rsid w:val="00353D96"/>
    <w:rsid w:val="00361EE6"/>
    <w:rsid w:val="00363411"/>
    <w:rsid w:val="00365D38"/>
    <w:rsid w:val="00381237"/>
    <w:rsid w:val="003A4CCC"/>
    <w:rsid w:val="003B4389"/>
    <w:rsid w:val="003C4B21"/>
    <w:rsid w:val="003D0411"/>
    <w:rsid w:val="003E5997"/>
    <w:rsid w:val="0040741B"/>
    <w:rsid w:val="00412961"/>
    <w:rsid w:val="004409BB"/>
    <w:rsid w:val="00441D5A"/>
    <w:rsid w:val="0045352A"/>
    <w:rsid w:val="00467778"/>
    <w:rsid w:val="00472A65"/>
    <w:rsid w:val="004A3C4D"/>
    <w:rsid w:val="004B24E7"/>
    <w:rsid w:val="004C0E01"/>
    <w:rsid w:val="004C5A30"/>
    <w:rsid w:val="004D1D56"/>
    <w:rsid w:val="004E5017"/>
    <w:rsid w:val="004E5B82"/>
    <w:rsid w:val="004F257C"/>
    <w:rsid w:val="005063E3"/>
    <w:rsid w:val="00506457"/>
    <w:rsid w:val="005273A6"/>
    <w:rsid w:val="00530F67"/>
    <w:rsid w:val="0053274B"/>
    <w:rsid w:val="00545455"/>
    <w:rsid w:val="00552386"/>
    <w:rsid w:val="00574E98"/>
    <w:rsid w:val="00583412"/>
    <w:rsid w:val="005A4834"/>
    <w:rsid w:val="005B5131"/>
    <w:rsid w:val="005E3D73"/>
    <w:rsid w:val="005F5AB8"/>
    <w:rsid w:val="00601F92"/>
    <w:rsid w:val="00603EA1"/>
    <w:rsid w:val="00663F21"/>
    <w:rsid w:val="006747D0"/>
    <w:rsid w:val="00683BBD"/>
    <w:rsid w:val="00687FB9"/>
    <w:rsid w:val="006B069A"/>
    <w:rsid w:val="006B1E1D"/>
    <w:rsid w:val="006C0241"/>
    <w:rsid w:val="006C055E"/>
    <w:rsid w:val="006C1139"/>
    <w:rsid w:val="006C634A"/>
    <w:rsid w:val="006F4035"/>
    <w:rsid w:val="007004D1"/>
    <w:rsid w:val="00701EC5"/>
    <w:rsid w:val="00702295"/>
    <w:rsid w:val="00713C5C"/>
    <w:rsid w:val="007525DE"/>
    <w:rsid w:val="007541F3"/>
    <w:rsid w:val="00762E1B"/>
    <w:rsid w:val="00770E4C"/>
    <w:rsid w:val="00790362"/>
    <w:rsid w:val="007966CC"/>
    <w:rsid w:val="00797E75"/>
    <w:rsid w:val="007B22EE"/>
    <w:rsid w:val="007D0484"/>
    <w:rsid w:val="007D77D0"/>
    <w:rsid w:val="007E5B70"/>
    <w:rsid w:val="007F2FC5"/>
    <w:rsid w:val="007F4C46"/>
    <w:rsid w:val="00802BF1"/>
    <w:rsid w:val="00804503"/>
    <w:rsid w:val="0083463E"/>
    <w:rsid w:val="008725CD"/>
    <w:rsid w:val="008C2E57"/>
    <w:rsid w:val="008C6330"/>
    <w:rsid w:val="008D5F36"/>
    <w:rsid w:val="008E3455"/>
    <w:rsid w:val="009118F7"/>
    <w:rsid w:val="00920B10"/>
    <w:rsid w:val="009402A8"/>
    <w:rsid w:val="0094362F"/>
    <w:rsid w:val="00953C14"/>
    <w:rsid w:val="009570D9"/>
    <w:rsid w:val="0097068F"/>
    <w:rsid w:val="00971C51"/>
    <w:rsid w:val="00971E30"/>
    <w:rsid w:val="00974746"/>
    <w:rsid w:val="00976A2F"/>
    <w:rsid w:val="009A432A"/>
    <w:rsid w:val="009A711A"/>
    <w:rsid w:val="009B4193"/>
    <w:rsid w:val="009B73BD"/>
    <w:rsid w:val="009D7864"/>
    <w:rsid w:val="009F6568"/>
    <w:rsid w:val="00A12A6D"/>
    <w:rsid w:val="00A17203"/>
    <w:rsid w:val="00A17D26"/>
    <w:rsid w:val="00A313D7"/>
    <w:rsid w:val="00A351A3"/>
    <w:rsid w:val="00A42D89"/>
    <w:rsid w:val="00A43892"/>
    <w:rsid w:val="00A50AF7"/>
    <w:rsid w:val="00A54BF7"/>
    <w:rsid w:val="00A677F9"/>
    <w:rsid w:val="00A75D62"/>
    <w:rsid w:val="00AA7206"/>
    <w:rsid w:val="00AB0B8B"/>
    <w:rsid w:val="00B10D72"/>
    <w:rsid w:val="00B11338"/>
    <w:rsid w:val="00B31131"/>
    <w:rsid w:val="00B347F5"/>
    <w:rsid w:val="00B52EE2"/>
    <w:rsid w:val="00B64A08"/>
    <w:rsid w:val="00BA462C"/>
    <w:rsid w:val="00BB38DE"/>
    <w:rsid w:val="00BB417D"/>
    <w:rsid w:val="00BB58D7"/>
    <w:rsid w:val="00BC123F"/>
    <w:rsid w:val="00BC4214"/>
    <w:rsid w:val="00BD4511"/>
    <w:rsid w:val="00BE4294"/>
    <w:rsid w:val="00C11F74"/>
    <w:rsid w:val="00C22855"/>
    <w:rsid w:val="00C24897"/>
    <w:rsid w:val="00C52A36"/>
    <w:rsid w:val="00C964E0"/>
    <w:rsid w:val="00CA757B"/>
    <w:rsid w:val="00CC18CE"/>
    <w:rsid w:val="00CF2AD8"/>
    <w:rsid w:val="00CF333D"/>
    <w:rsid w:val="00D01F56"/>
    <w:rsid w:val="00D13CE8"/>
    <w:rsid w:val="00D363C8"/>
    <w:rsid w:val="00D75F74"/>
    <w:rsid w:val="00D92A0B"/>
    <w:rsid w:val="00DC42D2"/>
    <w:rsid w:val="00DF2C78"/>
    <w:rsid w:val="00E22CFC"/>
    <w:rsid w:val="00E23943"/>
    <w:rsid w:val="00E255E9"/>
    <w:rsid w:val="00E439F1"/>
    <w:rsid w:val="00E524CE"/>
    <w:rsid w:val="00E5592F"/>
    <w:rsid w:val="00E81810"/>
    <w:rsid w:val="00E93257"/>
    <w:rsid w:val="00E94FA5"/>
    <w:rsid w:val="00EA4860"/>
    <w:rsid w:val="00EE1FE9"/>
    <w:rsid w:val="00F02E8C"/>
    <w:rsid w:val="00F15833"/>
    <w:rsid w:val="00F41ACB"/>
    <w:rsid w:val="00F45D15"/>
    <w:rsid w:val="00F54887"/>
    <w:rsid w:val="00F55169"/>
    <w:rsid w:val="00F64283"/>
    <w:rsid w:val="00F91A6A"/>
    <w:rsid w:val="00FC18EA"/>
    <w:rsid w:val="00FD01A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Heading1">
    <w:name w:val="heading 1"/>
    <w:basedOn w:val="Normal"/>
    <w:next w:val="Normal"/>
    <w:qFormat/>
    <w:pPr>
      <w:keepNext/>
      <w:spacing w:after="240"/>
      <w:jc w:val="center"/>
      <w:outlineLvl w:val="0"/>
    </w:pPr>
    <w:rPr>
      <w:b/>
      <w:caps/>
      <w:szCs w:val="20"/>
      <w:lang w:val="en-GB" w:eastAsia="en-US"/>
    </w:rPr>
  </w:style>
  <w:style w:type="paragraph" w:styleId="Heading2">
    <w:name w:val="heading 2"/>
    <w:basedOn w:val="Normal"/>
    <w:next w:val="Normal"/>
    <w:qFormat/>
    <w:pPr>
      <w:keepNext/>
      <w:spacing w:after="240"/>
      <w:jc w:val="center"/>
      <w:outlineLvl w:val="1"/>
    </w:pPr>
    <w:rPr>
      <w:b/>
      <w:szCs w:val="20"/>
      <w:lang w:val="en-GB" w:eastAsia="en-US"/>
    </w:rPr>
  </w:style>
  <w:style w:type="paragraph" w:styleId="Heading3">
    <w:name w:val="heading 3"/>
    <w:basedOn w:val="Normal"/>
    <w:next w:val="Normal"/>
    <w:qFormat/>
    <w:rsid w:val="00A677F9"/>
    <w:pPr>
      <w:keepNext/>
      <w:spacing w:after="240"/>
      <w:outlineLvl w:val="2"/>
    </w:pPr>
    <w:rPr>
      <w:b/>
      <w:szCs w:val="20"/>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aliases w:val="Footnote number"/>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pPr>
      <w:tabs>
        <w:tab w:val="center" w:pos="4252"/>
        <w:tab w:val="right" w:pos="8504"/>
      </w:tabs>
    </w:pPr>
  </w:style>
  <w:style w:type="character" w:styleId="PageNumber">
    <w:name w:val="page number"/>
    <w:basedOn w:val="DefaultParagraphFont"/>
  </w:style>
  <w:style w:type="paragraph" w:styleId="BodyText2">
    <w:name w:val="Body Text 2"/>
    <w:basedOn w:val="Normal"/>
    <w:pPr>
      <w:jc w:val="both"/>
    </w:pPr>
    <w:rPr>
      <w:szCs w:val="20"/>
      <w:lang w:val="es-ES_tradnl"/>
    </w:rPr>
  </w:style>
  <w:style w:type="paragraph" w:styleId="BodyText">
    <w:name w:val="Body Text"/>
    <w:basedOn w:val="Normal"/>
    <w:pPr>
      <w:autoSpaceDE w:val="0"/>
      <w:autoSpaceDN w:val="0"/>
      <w:adjustRightInd w:val="0"/>
      <w:spacing w:line="840" w:lineRule="auto"/>
    </w:pPr>
    <w:rPr>
      <w:rFonts w:ascii="Arial" w:hAnsi="Arial" w:cs="Arial"/>
      <w:sz w:val="20"/>
      <w:szCs w:val="20"/>
    </w:rPr>
  </w:style>
  <w:style w:type="paragraph" w:customStyle="1" w:styleId="H1">
    <w:name w:val="_ H_1"/>
    <w:basedOn w:val="Normal"/>
    <w:next w:val="SingleTxt"/>
    <w:pPr>
      <w:keepNext/>
      <w:keepLines/>
      <w:suppressAutoHyphens/>
      <w:spacing w:line="270" w:lineRule="exact"/>
      <w:outlineLvl w:val="0"/>
    </w:pPr>
    <w:rPr>
      <w:b/>
      <w:spacing w:val="4"/>
      <w:w w:val="103"/>
      <w:kern w:val="14"/>
      <w:szCs w:val="20"/>
      <w:lang w:eastAsia="en-US"/>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sz w:val="20"/>
      <w:szCs w:val="20"/>
    </w:rPr>
  </w:style>
  <w:style w:type="paragraph" w:styleId="BodyTextIndent">
    <w:name w:val="Body Text Indent"/>
    <w:basedOn w:val="Normal"/>
    <w:pPr>
      <w:spacing w:line="480" w:lineRule="auto"/>
      <w:ind w:left="567"/>
    </w:pPr>
  </w:style>
  <w:style w:type="paragraph" w:styleId="BodyTextIndent2">
    <w:name w:val="Body Text Indent 2"/>
    <w:basedOn w:val="Normal"/>
    <w:pPr>
      <w:spacing w:after="240"/>
      <w:ind w:firstLine="567"/>
    </w:pPr>
    <w:rPr>
      <w:lang w:val="es-ES_tradnl"/>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eastAsia="en-US"/>
    </w:rPr>
  </w:style>
  <w:style w:type="paragraph" w:styleId="BodyText3">
    <w:name w:val="Body Text 3"/>
    <w:basedOn w:val="Normal"/>
    <w:rsid w:val="00A677F9"/>
    <w:pPr>
      <w:spacing w:after="240" w:line="840" w:lineRule="auto"/>
      <w:jc w:val="center"/>
    </w:pPr>
    <w:rPr>
      <w:b/>
      <w:bCs/>
    </w:rPr>
  </w:style>
  <w:style w:type="paragraph" w:styleId="BodyTextIndent3">
    <w:name w:val="Body Text Indent 3"/>
    <w:basedOn w:val="Normal"/>
    <w:rsid w:val="00A677F9"/>
    <w:pPr>
      <w:spacing w:after="240" w:line="360" w:lineRule="auto"/>
      <w:ind w:left="1134" w:hanging="567"/>
    </w:pPr>
    <w:rPr>
      <w:b/>
      <w:bCs/>
    </w:rPr>
  </w:style>
  <w:style w:type="paragraph" w:customStyle="1" w:styleId="ParaNo">
    <w:name w:val="ParaNo."/>
    <w:basedOn w:val="Normal"/>
    <w:rsid w:val="00A677F9"/>
    <w:pPr>
      <w:tabs>
        <w:tab w:val="num" w:pos="360"/>
        <w:tab w:val="left" w:pos="737"/>
      </w:tabs>
      <w:spacing w:after="240"/>
      <w:ind w:left="-1" w:firstLine="1"/>
    </w:pPr>
    <w:rPr>
      <w:szCs w:val="20"/>
      <w:lang w:val="en-GB" w:eastAsia="en-US"/>
    </w:rPr>
  </w:style>
  <w:style w:type="paragraph" w:customStyle="1" w:styleId="H23">
    <w:name w:val="_ H_2/3"/>
    <w:basedOn w:val="H1"/>
    <w:next w:val="SingleTxt"/>
    <w:rsid w:val="00A677F9"/>
    <w:pPr>
      <w:spacing w:line="240" w:lineRule="exact"/>
      <w:outlineLvl w:val="1"/>
    </w:pPr>
    <w:rPr>
      <w:spacing w:val="2"/>
      <w:sz w:val="20"/>
    </w:rPr>
  </w:style>
  <w:style w:type="character" w:styleId="Hyperlink">
    <w:name w:val="Hyperlink"/>
    <w:rsid w:val="00A677F9"/>
    <w:rPr>
      <w:color w:val="0000FF"/>
      <w:u w:val="none"/>
    </w:rPr>
  </w:style>
  <w:style w:type="character" w:styleId="FollowedHyperlink">
    <w:name w:val="FollowedHyperlink"/>
    <w:rsid w:val="00A677F9"/>
    <w:rPr>
      <w:color w:val="0000FF"/>
      <w:u w:val="none"/>
    </w:rPr>
  </w:style>
  <w:style w:type="table" w:styleId="TableGrid">
    <w:name w:val="Table Grid"/>
    <w:basedOn w:val="TableNormal"/>
    <w:rsid w:val="009402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customStyle="1" w:styleId="HCh">
    <w:name w:val="_ H _Ch"/>
    <w:basedOn w:val="H1"/>
    <w:next w:val="Normal"/>
    <w:rsid w:val="00B52EE2"/>
    <w:pPr>
      <w:spacing w:line="300" w:lineRule="exact"/>
    </w:pPr>
    <w:rPr>
      <w:spacing w:val="-2"/>
      <w:sz w:val="28"/>
    </w:rPr>
  </w:style>
  <w:style w:type="paragraph" w:customStyle="1" w:styleId="SM">
    <w:name w:val="__S_M"/>
    <w:basedOn w:val="Normal"/>
    <w:next w:val="Normal"/>
    <w:rsid w:val="00B52EE2"/>
    <w:pPr>
      <w:keepNext/>
      <w:keepLines/>
      <w:tabs>
        <w:tab w:val="right" w:leader="dot" w:pos="360"/>
      </w:tabs>
      <w:suppressAutoHyphens/>
      <w:spacing w:line="390" w:lineRule="exact"/>
      <w:ind w:left="1267" w:right="1267"/>
      <w:outlineLvl w:val="0"/>
    </w:pPr>
    <w:rPr>
      <w:b/>
      <w:spacing w:val="-4"/>
      <w:w w:val="98"/>
      <w:kern w:val="14"/>
      <w:sz w:val="40"/>
      <w:szCs w:val="20"/>
      <w:lang w:eastAsia="en-US"/>
    </w:rPr>
  </w:style>
  <w:style w:type="paragraph" w:customStyle="1" w:styleId="SL">
    <w:name w:val="__S_L"/>
    <w:basedOn w:val="SM"/>
    <w:next w:val="Normal"/>
    <w:rsid w:val="00B52EE2"/>
    <w:pPr>
      <w:spacing w:line="540" w:lineRule="exact"/>
    </w:pPr>
    <w:rPr>
      <w:spacing w:val="-8"/>
      <w:w w:val="96"/>
      <w:sz w:val="57"/>
    </w:rPr>
  </w:style>
  <w:style w:type="paragraph" w:customStyle="1" w:styleId="XLarge">
    <w:name w:val="XLarge"/>
    <w:basedOn w:val="Normal"/>
    <w:rsid w:val="00B52EE2"/>
    <w:pPr>
      <w:keepNext/>
      <w:keepLines/>
      <w:tabs>
        <w:tab w:val="right" w:leader="dot" w:pos="360"/>
      </w:tabs>
      <w:suppressAutoHyphens/>
      <w:spacing w:line="390" w:lineRule="exact"/>
      <w:outlineLvl w:val="0"/>
    </w:pPr>
    <w:rPr>
      <w:b/>
      <w:spacing w:val="-4"/>
      <w:w w:val="98"/>
      <w:kern w:val="14"/>
      <w:sz w:val="40"/>
      <w:szCs w:val="20"/>
      <w:lang w:eastAsia="en-US"/>
    </w:rPr>
  </w:style>
  <w:style w:type="paragraph" w:customStyle="1" w:styleId="SS">
    <w:name w:val="__S_S"/>
    <w:basedOn w:val="HCh"/>
    <w:next w:val="Normal"/>
    <w:rsid w:val="00B52EE2"/>
    <w:pPr>
      <w:ind w:left="1267" w:right="1267"/>
    </w:pPr>
  </w:style>
  <w:style w:type="paragraph" w:styleId="BalloonText">
    <w:name w:val="Balloon Text"/>
    <w:basedOn w:val="Normal"/>
    <w:semiHidden/>
    <w:rsid w:val="0033517D"/>
    <w:rPr>
      <w:rFonts w:ascii="Tahoma" w:hAnsi="Tahoma" w:cs="Tahoma"/>
      <w:sz w:val="16"/>
      <w:szCs w:val="16"/>
    </w:rPr>
  </w:style>
  <w:style w:type="character" w:styleId="CommentReference">
    <w:name w:val="annotation reference"/>
    <w:semiHidden/>
    <w:rsid w:val="0033517D"/>
    <w:rPr>
      <w:sz w:val="16"/>
      <w:szCs w:val="16"/>
    </w:rPr>
  </w:style>
  <w:style w:type="paragraph" w:styleId="CommentText">
    <w:name w:val="annotation text"/>
    <w:basedOn w:val="Normal"/>
    <w:semiHidden/>
    <w:rsid w:val="0033517D"/>
    <w:rPr>
      <w:sz w:val="20"/>
      <w:szCs w:val="20"/>
    </w:rPr>
  </w:style>
  <w:style w:type="paragraph" w:styleId="CommentSubject">
    <w:name w:val="annotation subject"/>
    <w:basedOn w:val="CommentText"/>
    <w:next w:val="CommentText"/>
    <w:semiHidden/>
    <w:rsid w:val="003351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comments" Target="comment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3.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footer" Target="footer11.xml"/><Relationship Id="rId35"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84077</Words>
  <Characters>479242</Characters>
  <Application>Microsoft Office Word</Application>
  <DocSecurity>4</DocSecurity>
  <Lines>3993</Lines>
  <Paragraphs>1124</Paragraphs>
  <ScaleCrop>false</ScaleCrop>
  <HeadingPairs>
    <vt:vector size="2" baseType="variant">
      <vt:variant>
        <vt:lpstr>Title</vt:lpstr>
      </vt:variant>
      <vt:variant>
        <vt:i4>1</vt:i4>
      </vt:variant>
    </vt:vector>
  </HeadingPairs>
  <TitlesOfParts>
    <vt:vector size="1" baseType="lpstr">
      <vt:lpstr>A/60/40 (Vol. I)  -  05-43826</vt:lpstr>
    </vt:vector>
  </TitlesOfParts>
  <Company>ONU</Company>
  <LinksUpToDate>false</LinksUpToDate>
  <CharactersWithSpaces>562195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A/60/40 (Vol. I)  -  05-43826</dc:title>
  <dc:subject>págs. 1-</dc:subject>
  <dc:creator>Fanny Figueroa Bravo</dc:creator>
  <cp:keywords/>
  <dc:description/>
  <cp:lastModifiedBy>Spanish_text_proc</cp:lastModifiedBy>
  <cp:revision>3</cp:revision>
  <cp:lastPrinted>2008-08-15T21:56:00Z</cp:lastPrinted>
  <dcterms:created xsi:type="dcterms:W3CDTF">2008-09-09T07:27:00Z</dcterms:created>
  <dcterms:modified xsi:type="dcterms:W3CDTF">2008-09-09T07:28:00Z</dcterms:modified>
</cp:coreProperties>
</file>