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4220DA">
        <w:tblPrEx>
          <w:tblCellMar>
            <w:top w:w="0" w:type="dxa"/>
            <w:bottom w:w="0" w:type="dxa"/>
          </w:tblCellMar>
        </w:tblPrEx>
        <w:trPr>
          <w:trHeight w:val="955"/>
        </w:trPr>
        <w:tc>
          <w:tcPr>
            <w:tcW w:w="1560" w:type="dxa"/>
            <w:tcBorders>
              <w:top w:val="nil"/>
              <w:left w:val="nil"/>
              <w:bottom w:val="single" w:sz="6" w:space="0" w:color="auto"/>
              <w:right w:val="nil"/>
            </w:tcBorders>
          </w:tcPr>
          <w:p w:rsidR="004220DA" w:rsidRDefault="004220DA">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4220DA" w:rsidRDefault="007B34FB">
            <w:del w:id="0" w:author="Gray" w:date="2010-01-07T17:15:00Z">
              <w:r w:rsidDel="007B34FB">
                <w:delText>Edit: Charlotte Gray x 71429</w:delText>
              </w:r>
            </w:del>
          </w:p>
        </w:tc>
        <w:tc>
          <w:tcPr>
            <w:tcW w:w="3366" w:type="dxa"/>
            <w:tcBorders>
              <w:top w:val="nil"/>
              <w:left w:val="nil"/>
              <w:bottom w:val="single" w:sz="6" w:space="0" w:color="auto"/>
              <w:right w:val="nil"/>
            </w:tcBorders>
            <w:vAlign w:val="bottom"/>
          </w:tcPr>
          <w:p w:rsidR="004220DA" w:rsidRDefault="004220DA">
            <w:pPr>
              <w:spacing w:after="0"/>
              <w:jc w:val="right"/>
              <w:rPr>
                <w:rFonts w:ascii="Univers" w:hAnsi="Univers"/>
                <w:b/>
                <w:sz w:val="72"/>
              </w:rPr>
            </w:pPr>
            <w:r>
              <w:rPr>
                <w:rFonts w:ascii="Univers" w:hAnsi="Univers"/>
                <w:b/>
                <w:sz w:val="72"/>
              </w:rPr>
              <w:t>CERD</w:t>
            </w:r>
          </w:p>
        </w:tc>
      </w:tr>
      <w:bookmarkStart w:id="1" w:name="_MON_992683263"/>
      <w:bookmarkStart w:id="2" w:name="_MON_1114341677"/>
      <w:bookmarkEnd w:id="1"/>
      <w:bookmarkEnd w:id="2"/>
      <w:tr w:rsidR="004220DA">
        <w:tblPrEx>
          <w:tblCellMar>
            <w:top w:w="0" w:type="dxa"/>
            <w:bottom w:w="0" w:type="dxa"/>
          </w:tblCellMar>
        </w:tblPrEx>
        <w:trPr>
          <w:trHeight w:val="2333"/>
        </w:trPr>
        <w:tc>
          <w:tcPr>
            <w:tcW w:w="1560" w:type="dxa"/>
            <w:tcBorders>
              <w:top w:val="single" w:sz="6" w:space="0" w:color="auto"/>
              <w:left w:val="nil"/>
              <w:bottom w:val="single" w:sz="36" w:space="0" w:color="auto"/>
              <w:right w:val="nil"/>
            </w:tcBorders>
          </w:tcPr>
          <w:p w:rsidR="004220DA" w:rsidRDefault="004220DA">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74845" r:id="rId8"/>
              </w:object>
            </w:r>
          </w:p>
        </w:tc>
        <w:tc>
          <w:tcPr>
            <w:tcW w:w="4536" w:type="dxa"/>
            <w:tcBorders>
              <w:top w:val="single" w:sz="6" w:space="0" w:color="auto"/>
              <w:left w:val="nil"/>
              <w:bottom w:val="single" w:sz="36" w:space="0" w:color="auto"/>
              <w:right w:val="nil"/>
            </w:tcBorders>
          </w:tcPr>
          <w:p w:rsidR="004220DA" w:rsidRDefault="004220DA">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tc>
        <w:tc>
          <w:tcPr>
            <w:tcW w:w="3366" w:type="dxa"/>
            <w:tcBorders>
              <w:top w:val="single" w:sz="6" w:space="0" w:color="auto"/>
              <w:left w:val="nil"/>
              <w:bottom w:val="single" w:sz="36" w:space="0" w:color="auto"/>
              <w:right w:val="nil"/>
            </w:tcBorders>
          </w:tcPr>
          <w:p w:rsidR="004220DA" w:rsidRDefault="004220DA">
            <w:pPr>
              <w:spacing w:after="0"/>
            </w:pPr>
          </w:p>
          <w:p w:rsidR="004220DA" w:rsidRDefault="004220DA">
            <w:pPr>
              <w:spacing w:after="0"/>
            </w:pPr>
            <w:r>
              <w:t>Distr.</w:t>
            </w:r>
            <w:r>
              <w:br/>
            </w:r>
            <w:fldSimple w:instr=" FILLIN &quot;Distr.&quot; \* MERGEFORMAT ">
              <w:r>
                <w:t>GENERAL</w:t>
              </w:r>
            </w:fldSimple>
          </w:p>
          <w:p w:rsidR="004220DA" w:rsidRDefault="004220DA">
            <w:pPr>
              <w:spacing w:after="0"/>
            </w:pPr>
          </w:p>
          <w:p w:rsidR="004220DA" w:rsidRDefault="004220DA" w:rsidP="00E9642C">
            <w:pPr>
              <w:spacing w:after="0"/>
              <w:rPr>
                <w:rFonts w:ascii="Times New (W1)" w:cs="Times New (W1)"/>
              </w:rPr>
            </w:pPr>
            <w:r>
              <w:rPr>
                <w:rFonts w:ascii="Times New (W1)" w:cs="Times New (W1)"/>
              </w:rPr>
              <w:t>CERD/C/</w:t>
            </w:r>
            <w:r w:rsidR="00E9642C">
              <w:rPr>
                <w:rFonts w:ascii="Times New (W1)" w:cs="Times New (W1)"/>
              </w:rPr>
              <w:t>76</w:t>
            </w:r>
            <w:r>
              <w:rPr>
                <w:rFonts w:ascii="Times New (W1)" w:cs="Times New (W1)"/>
              </w:rPr>
              <w:t>/1</w:t>
            </w:r>
          </w:p>
          <w:p w:rsidR="004220DA" w:rsidRDefault="00C470D6">
            <w:pPr>
              <w:spacing w:after="0"/>
              <w:rPr>
                <w:rFonts w:ascii="Times New (W1)" w:cs="Times New (W1)"/>
              </w:rPr>
            </w:pPr>
            <w:del w:id="3" w:author="Gray" w:date="2010-01-07T17:15:00Z">
              <w:r w:rsidDel="007B34FB">
                <w:rPr>
                  <w:rFonts w:ascii="Times New (W1)" w:cs="Times New (W1)"/>
                </w:rPr>
                <w:delText>23</w:delText>
              </w:r>
              <w:r w:rsidR="00E9642C" w:rsidDel="007B34FB">
                <w:rPr>
                  <w:rFonts w:ascii="Times New (W1)" w:cs="Times New (W1)"/>
                </w:rPr>
                <w:delText xml:space="preserve"> December</w:delText>
              </w:r>
            </w:del>
            <w:ins w:id="4" w:author="Gray" w:date="2010-01-08T12:35:00Z">
              <w:r w:rsidR="00084916">
                <w:rPr>
                  <w:rFonts w:ascii="Times New (W1)" w:cs="Times New (W1)"/>
                </w:rPr>
                <w:t xml:space="preserve">8 </w:t>
              </w:r>
            </w:ins>
            <w:ins w:id="5" w:author="Gray" w:date="2010-01-07T17:15:00Z">
              <w:r w:rsidR="007B34FB">
                <w:rPr>
                  <w:rFonts w:ascii="Times New (W1)" w:cs="Times New (W1)"/>
                </w:rPr>
                <w:t>January</w:t>
              </w:r>
            </w:ins>
            <w:r w:rsidR="004220DA">
              <w:rPr>
                <w:rFonts w:ascii="Times New (W1)" w:cs="Times New (W1)"/>
              </w:rPr>
              <w:t xml:space="preserve"> 2009</w:t>
            </w:r>
          </w:p>
          <w:p w:rsidR="004220DA" w:rsidRDefault="004220DA">
            <w:pPr>
              <w:spacing w:after="0"/>
              <w:rPr>
                <w:rFonts w:ascii="Times New (W1)" w:cs="Times New (W1)"/>
                <w:bCs/>
                <w:strike/>
              </w:rPr>
            </w:pPr>
          </w:p>
          <w:p w:rsidR="004220DA" w:rsidRDefault="004220DA">
            <w:pPr>
              <w:spacing w:after="0"/>
            </w:pPr>
            <w:r>
              <w:t xml:space="preserve">Original: </w:t>
            </w:r>
            <w:fldSimple w:instr=" FILLIN &quot;Orig. Lang.&quot; \* MERGEFORMAT ">
              <w:r>
                <w:t>ENGLISH</w:t>
              </w:r>
            </w:fldSimple>
            <w:r>
              <w:t xml:space="preserve"> </w:t>
            </w:r>
          </w:p>
        </w:tc>
      </w:tr>
    </w:tbl>
    <w:p w:rsidR="004220DA" w:rsidRDefault="004220DA" w:rsidP="009F3311">
      <w:pPr>
        <w:spacing w:after="0"/>
        <w:rPr>
          <w:rFonts w:ascii="Times New (W1)" w:cs="Times New (W1)"/>
          <w:strike/>
        </w:rPr>
      </w:pPr>
      <w:r>
        <w:br/>
        <w:t>COMMITTEE ON THE ELIMINATION</w:t>
      </w:r>
      <w:r>
        <w:br/>
        <w:t>OF RACIAL DISCRIMINATION</w:t>
      </w:r>
      <w:r>
        <w:br/>
      </w:r>
      <w:r w:rsidR="007A50D2">
        <w:rPr>
          <w:rFonts w:ascii="Times New (W1)" w:cs="Times New (W1)"/>
        </w:rPr>
        <w:t>Seventy-</w:t>
      </w:r>
      <w:r w:rsidR="00E9642C">
        <w:rPr>
          <w:rFonts w:ascii="Times New (W1)" w:cs="Times New (W1)"/>
        </w:rPr>
        <w:t xml:space="preserve">sixth </w:t>
      </w:r>
      <w:r>
        <w:rPr>
          <w:rFonts w:ascii="Times New (W1)" w:cs="Times New (W1)"/>
        </w:rPr>
        <w:t>session</w:t>
      </w:r>
      <w:r>
        <w:br/>
      </w:r>
      <w:del w:id="6" w:author="Gray" w:date="2010-01-07T17:17:00Z">
        <w:r w:rsidDel="009F3311">
          <w:delText xml:space="preserve">Geneva, </w:delText>
        </w:r>
      </w:del>
      <w:r w:rsidR="00E9642C">
        <w:rPr>
          <w:rFonts w:ascii="Times New (W1)" w:cs="Times New (W1)"/>
        </w:rPr>
        <w:t xml:space="preserve">15 February </w:t>
      </w:r>
      <w:r w:rsidR="00C470D6">
        <w:rPr>
          <w:rFonts w:ascii="Times New (W1)" w:cs="Times New (W1)"/>
        </w:rPr>
        <w:t>to</w:t>
      </w:r>
      <w:ins w:id="7" w:author="Gray" w:date="2010-01-08T08:40:00Z">
        <w:r w:rsidR="005C4C29">
          <w:rPr>
            <w:rFonts w:ascii="Times New (W1)" w:cs="Times New (W1)"/>
          </w:rPr>
          <w:t xml:space="preserve"> </w:t>
        </w:r>
      </w:ins>
      <w:r w:rsidR="00E9642C">
        <w:rPr>
          <w:rFonts w:ascii="Times New (W1)" w:cs="Times New (W1)"/>
        </w:rPr>
        <w:t>12 March 2010</w:t>
      </w:r>
    </w:p>
    <w:p w:rsidR="007A50D2" w:rsidRDefault="007A50D2" w:rsidP="007A50D2">
      <w:pPr>
        <w:spacing w:after="0"/>
        <w:rPr>
          <w:rFonts w:ascii="Times New (W1)" w:cs="Times New (W1)"/>
          <w:strike/>
        </w:rPr>
      </w:pPr>
    </w:p>
    <w:p w:rsidR="007A50D2" w:rsidRPr="007A50D2" w:rsidRDefault="007A50D2" w:rsidP="007A50D2">
      <w:pPr>
        <w:spacing w:after="0"/>
        <w:rPr>
          <w:rFonts w:ascii="Times New (W1)" w:cs="Times New (W1)"/>
          <w:strike/>
        </w:rPr>
      </w:pPr>
    </w:p>
    <w:p w:rsidR="004220DA" w:rsidRDefault="004220DA">
      <w:pPr>
        <w:pStyle w:val="Heading1"/>
        <w:rPr>
          <w:bCs/>
          <w:caps w:val="0"/>
        </w:rPr>
      </w:pPr>
      <w:r>
        <w:rPr>
          <w:bCs/>
          <w:caps w:val="0"/>
        </w:rPr>
        <w:t>PROVISIONAL AGENDA AND ANNOTATIONS</w:t>
      </w:r>
    </w:p>
    <w:p w:rsidR="004220DA" w:rsidRDefault="004220DA">
      <w:pPr>
        <w:pStyle w:val="Heading2"/>
      </w:pPr>
      <w:r>
        <w:t>Note by the Secretary</w:t>
      </w:r>
      <w:r>
        <w:noBreakHyphen/>
        <w:t>General</w:t>
      </w:r>
    </w:p>
    <w:p w:rsidR="00A8503F" w:rsidRPr="00A8503F" w:rsidRDefault="00A8503F" w:rsidP="007A50D2">
      <w:pPr>
        <w:spacing w:after="0"/>
      </w:pPr>
    </w:p>
    <w:p w:rsidR="004220DA" w:rsidRDefault="004220DA" w:rsidP="009F3311">
      <w:pPr>
        <w:spacing w:after="0" w:line="360" w:lineRule="auto"/>
        <w:rPr>
          <w:rFonts w:ascii="Times New (W1)" w:cs="Times New (W1)"/>
        </w:rPr>
      </w:pPr>
      <w:r>
        <w:t>1.</w:t>
      </w:r>
      <w:r>
        <w:tab/>
        <w:t>The seventy-</w:t>
      </w:r>
      <w:r w:rsidR="005158FB" w:rsidRPr="005158FB">
        <w:t>sixth</w:t>
      </w:r>
      <w:r>
        <w:t xml:space="preserve"> session of the Committee on the Elimination of Racial Discrimination will be held at the United Nations Office </w:t>
      </w:r>
      <w:del w:id="8" w:author="Gray" w:date="2010-01-07T17:17:00Z">
        <w:r w:rsidDel="009F3311">
          <w:delText xml:space="preserve">in </w:delText>
        </w:r>
      </w:del>
      <w:ins w:id="9" w:author="Gray" w:date="2010-01-07T17:17:00Z">
        <w:r w:rsidR="009F3311">
          <w:t xml:space="preserve">at </w:t>
        </w:r>
      </w:ins>
      <w:smartTag w:uri="urn:schemas-microsoft-com:office:smarttags" w:element="City">
        <w:smartTag w:uri="urn:schemas-microsoft-com:office:smarttags" w:element="place">
          <w:r>
            <w:t>Geneva</w:t>
          </w:r>
        </w:smartTag>
      </w:smartTag>
      <w:r>
        <w:t xml:space="preserve"> from </w:t>
      </w:r>
      <w:r w:rsidR="00E9642C">
        <w:t>15 February to 12 March 2010</w:t>
      </w:r>
      <w:r>
        <w:rPr>
          <w:rFonts w:ascii="Times New (W1)" w:cs="Times New (W1)"/>
        </w:rPr>
        <w:t>.</w:t>
      </w:r>
      <w:r>
        <w:t xml:space="preserve">  The first meeting of the session will be convened at 10</w:t>
      </w:r>
      <w:del w:id="10" w:author="Gray" w:date="2010-01-07T17:17:00Z">
        <w:r w:rsidR="00C470D6" w:rsidDel="009F3311">
          <w:delText>:00</w:delText>
        </w:r>
      </w:del>
      <w:r>
        <w:t xml:space="preserve"> a.m., on Monday </w:t>
      </w:r>
      <w:r w:rsidR="00E9642C">
        <w:rPr>
          <w:rFonts w:ascii="Times New (W1)" w:cs="Times New (W1)"/>
        </w:rPr>
        <w:t>15 February 2010</w:t>
      </w:r>
      <w:r>
        <w:rPr>
          <w:rFonts w:ascii="Times New (W1)" w:cs="Times New (W1)"/>
        </w:rPr>
        <w:t>.</w:t>
      </w:r>
    </w:p>
    <w:p w:rsidR="007A50D2" w:rsidRDefault="007A50D2" w:rsidP="007A50D2">
      <w:pPr>
        <w:spacing w:after="0" w:line="360" w:lineRule="auto"/>
      </w:pPr>
    </w:p>
    <w:p w:rsidR="004220DA" w:rsidRDefault="004220DA" w:rsidP="007A50D2">
      <w:pPr>
        <w:spacing w:after="0" w:line="360" w:lineRule="auto"/>
      </w:pPr>
      <w:r>
        <w:t>2.</w:t>
      </w:r>
      <w:r>
        <w:tab/>
        <w:t>This document contains the provisional agenda for the session, prepared by the Secretary</w:t>
      </w:r>
      <w:r>
        <w:noBreakHyphen/>
        <w:t>General in consultation with the Chairman of the Committee in accordance with rule 6 of the rules of procedure, together with annotations relating thereto.</w:t>
      </w:r>
    </w:p>
    <w:p w:rsidR="007A50D2" w:rsidRDefault="007A50D2" w:rsidP="007A50D2">
      <w:pPr>
        <w:spacing w:after="0" w:line="360" w:lineRule="auto"/>
      </w:pPr>
    </w:p>
    <w:p w:rsidR="004220DA" w:rsidRDefault="004220DA" w:rsidP="009F3311">
      <w:pPr>
        <w:spacing w:after="0" w:line="360" w:lineRule="auto"/>
      </w:pPr>
      <w:r>
        <w:t>3.</w:t>
      </w:r>
      <w:r>
        <w:tab/>
        <w:t>The attention of States parties is drawn</w:t>
      </w:r>
      <w:del w:id="11" w:author="Gray" w:date="2010-01-07T17:18:00Z">
        <w:r w:rsidDel="009F3311">
          <w:delText>,</w:delText>
        </w:r>
      </w:del>
      <w:r>
        <w:t xml:space="preserve"> in particular to the annex which contains a tentative timetable for the consideration of reports submitted by States parties and for the consideration of States parties whose reports are seriously overdue, pursuant to the review procedure.</w:t>
      </w:r>
    </w:p>
    <w:p w:rsidR="007A50D2" w:rsidRDefault="007A50D2" w:rsidP="007A50D2">
      <w:pPr>
        <w:spacing w:after="0" w:line="360" w:lineRule="auto"/>
      </w:pPr>
    </w:p>
    <w:p w:rsidR="004220DA" w:rsidRDefault="004220DA" w:rsidP="007A50D2">
      <w:pPr>
        <w:spacing w:after="0" w:line="360" w:lineRule="auto"/>
      </w:pPr>
      <w:r>
        <w:t>4.</w:t>
      </w:r>
      <w:r>
        <w:tab/>
        <w:t>In accordance with rule 64 of the rules of procedure, the representatives of the States parties are invited to be present at the meetings of the Committee when their reports are examined.</w:t>
      </w:r>
    </w:p>
    <w:p w:rsidR="004220DA" w:rsidRDefault="004220DA">
      <w:pPr>
        <w:spacing w:after="720"/>
        <w:jc w:val="center"/>
      </w:pPr>
      <w:r>
        <w:rPr>
          <w:rFonts w:ascii="Times New (W1)" w:cs="Times New (W1)"/>
          <w:strike/>
          <w:noProof/>
          <w:sz w:val="20"/>
          <w:lang w:val="en-US"/>
        </w:rPr>
        <w:pict>
          <v:shapetype id="_x0000_t202" coordsize="21600,21600" o:spt="202" path="m,l,21600r21600,l21600,xe">
            <v:stroke joinstyle="miter"/>
            <v:path gradientshapeok="t" o:connecttype="rect"/>
          </v:shapetype>
          <v:shape id="_x0000_s1027" type="#_x0000_t202" style="position:absolute;left:0;text-align:left;margin-left:-5.85pt;margin-top:29.8pt;width:97.5pt;height:21.4pt;z-index:2" stroked="f">
            <v:textbox style="mso-next-textbox:#_x0000_s1027">
              <w:txbxContent>
                <w:p w:rsidR="004220DA" w:rsidRDefault="004220DA"/>
              </w:txbxContent>
            </v:textbox>
          </v:shape>
        </w:pict>
      </w:r>
      <w:r>
        <w:br w:type="page"/>
        <w:t>PROVISIONAL AGENDA</w:t>
      </w:r>
    </w:p>
    <w:p w:rsidR="00D82B78" w:rsidRDefault="00D82B78" w:rsidP="00D35BE9">
      <w:pPr>
        <w:numPr>
          <w:ilvl w:val="0"/>
          <w:numId w:val="40"/>
          <w:numberingChange w:id="12" w:author="Gray" w:date="2010-01-07T17:15:00Z" w:original="%1:1:0:."/>
        </w:numPr>
      </w:pPr>
      <w:r>
        <w:t>Solemn declaration by the newly elected members of the Com</w:t>
      </w:r>
      <w:r w:rsidR="00E17C9E">
        <w:t xml:space="preserve">mittee under rule 14 of the    </w:t>
      </w:r>
      <w:r>
        <w:t>rules of procedure.</w:t>
      </w:r>
    </w:p>
    <w:p w:rsidR="00C470D6" w:rsidRDefault="00C470D6" w:rsidP="00C470D6">
      <w:pPr>
        <w:numPr>
          <w:ilvl w:val="0"/>
          <w:numId w:val="40"/>
          <w:numberingChange w:id="13" w:author="Gray" w:date="2010-01-07T17:15:00Z" w:original="%1:2:0:."/>
        </w:numPr>
      </w:pPr>
      <w:r>
        <w:t>Election of officers, according to rule 15 of the rules of procedure</w:t>
      </w:r>
      <w:r w:rsidR="00A81F73">
        <w:t>.</w:t>
      </w:r>
    </w:p>
    <w:p w:rsidR="004220DA" w:rsidRDefault="004220DA" w:rsidP="005158FB">
      <w:pPr>
        <w:numPr>
          <w:ilvl w:val="0"/>
          <w:numId w:val="40"/>
          <w:numberingChange w:id="14" w:author="Gray" w:date="2010-01-07T17:15:00Z" w:original="%1:3:0:."/>
        </w:numPr>
      </w:pPr>
      <w:r>
        <w:t>Adoption of the agenda.</w:t>
      </w:r>
    </w:p>
    <w:p w:rsidR="004220DA" w:rsidRDefault="004220DA" w:rsidP="00D51874">
      <w:pPr>
        <w:numPr>
          <w:ilvl w:val="0"/>
          <w:numId w:val="40"/>
          <w:numberingChange w:id="15" w:author="Gray" w:date="2010-01-07T17:15:00Z" w:original="%1:4:0:."/>
        </w:numPr>
      </w:pPr>
      <w:r>
        <w:t>Organizational and other matters.</w:t>
      </w:r>
    </w:p>
    <w:p w:rsidR="004220DA" w:rsidRDefault="004220DA" w:rsidP="00D51874">
      <w:pPr>
        <w:numPr>
          <w:ilvl w:val="0"/>
          <w:numId w:val="40"/>
          <w:numberingChange w:id="16" w:author="Gray" w:date="2010-01-07T17:15:00Z" w:original="%1:5:0:."/>
        </w:numPr>
      </w:pPr>
      <w:r>
        <w:t>Prevention of racial discrimination, including early warning measures and urgent action procedures.</w:t>
      </w:r>
    </w:p>
    <w:p w:rsidR="004220DA" w:rsidRDefault="004220DA" w:rsidP="00D51874">
      <w:pPr>
        <w:numPr>
          <w:ilvl w:val="0"/>
          <w:numId w:val="40"/>
          <w:numberingChange w:id="17" w:author="Gray" w:date="2010-01-07T17:15:00Z" w:original="%1:6:0:."/>
        </w:numPr>
      </w:pPr>
      <w:r>
        <w:t>Consideration of reports, comments and information submitted by States parties under article 9 of the Convention.</w:t>
      </w:r>
    </w:p>
    <w:p w:rsidR="004220DA" w:rsidRDefault="004220DA" w:rsidP="00D51874">
      <w:pPr>
        <w:numPr>
          <w:ilvl w:val="0"/>
          <w:numId w:val="40"/>
          <w:numberingChange w:id="18" w:author="Gray" w:date="2010-01-07T17:15:00Z" w:original="%1:7:0:."/>
        </w:numPr>
      </w:pPr>
      <w:r>
        <w:t>Submission of reports by States parties under article 9, paragraph 1, of the Convention.</w:t>
      </w:r>
    </w:p>
    <w:p w:rsidR="004220DA" w:rsidRDefault="004220DA" w:rsidP="00D51874">
      <w:pPr>
        <w:numPr>
          <w:ilvl w:val="0"/>
          <w:numId w:val="40"/>
          <w:numberingChange w:id="19" w:author="Gray" w:date="2010-01-07T17:15:00Z" w:original="%1:8:0:."/>
        </w:numPr>
        <w:rPr>
          <w:color w:val="FF0000"/>
        </w:rPr>
      </w:pPr>
      <w:r>
        <w:t>Consideration of communications under article 14 of the Convention.</w:t>
      </w:r>
    </w:p>
    <w:p w:rsidR="004220DA" w:rsidRDefault="004220DA" w:rsidP="00D51874">
      <w:pPr>
        <w:pStyle w:val="BodyTextIndent"/>
        <w:numPr>
          <w:ilvl w:val="0"/>
          <w:numId w:val="40"/>
          <w:numberingChange w:id="20" w:author="Gray" w:date="2010-01-07T17:15:00Z" w:original="%1:9:0:."/>
        </w:numPr>
      </w:pPr>
      <w:r>
        <w:t>Follow-up procedure.</w:t>
      </w:r>
    </w:p>
    <w:p w:rsidR="004220DA" w:rsidRDefault="004220DA">
      <w:pPr>
        <w:pStyle w:val="BodyTextIndent"/>
        <w:ind w:left="0" w:firstLine="0"/>
      </w:pPr>
    </w:p>
    <w:p w:rsidR="004220DA" w:rsidRDefault="004220DA" w:rsidP="00D51874">
      <w:pPr>
        <w:numPr>
          <w:ilvl w:val="0"/>
          <w:numId w:val="40"/>
          <w:numberingChange w:id="21" w:author="Gray" w:date="2010-01-07T17:15:00Z" w:original="%1:10:0:."/>
        </w:numPr>
        <w:rPr>
          <w:rFonts w:ascii="Times New (W1)" w:cs="Times New (W1)"/>
        </w:rPr>
      </w:pPr>
      <w:r>
        <w:rPr>
          <w:rFonts w:ascii="Times New (W1)" w:cs="Times New (W1)"/>
        </w:rPr>
        <w:t xml:space="preserve">Follow-up to the World Conference against Racism, Racial Discrimination, Xenophobia and Related Intolerance and the </w:t>
      </w:r>
      <w:smartTag w:uri="urn:schemas-microsoft-com:office:smarttags" w:element="place">
        <w:smartTag w:uri="urn:schemas-microsoft-com:office:smarttags" w:element="City">
          <w:r>
            <w:rPr>
              <w:rFonts w:ascii="Times New (W1)" w:cs="Times New (W1)"/>
            </w:rPr>
            <w:t>Durban</w:t>
          </w:r>
        </w:smartTag>
      </w:smartTag>
      <w:r>
        <w:rPr>
          <w:rFonts w:ascii="Times New (W1)" w:cs="Times New (W1)"/>
        </w:rPr>
        <w:t xml:space="preserve"> Review Conference.</w:t>
      </w:r>
    </w:p>
    <w:p w:rsidR="004220DA" w:rsidRDefault="004220DA" w:rsidP="009F3311">
      <w:pPr>
        <w:numPr>
          <w:ilvl w:val="0"/>
          <w:numId w:val="40"/>
          <w:numberingChange w:id="22" w:author="Gray" w:date="2010-01-07T17:15:00Z" w:original="%1:11:0:."/>
        </w:numPr>
        <w:rPr>
          <w:rFonts w:ascii="Times New (W1)" w:cs="Times New (W1)"/>
        </w:rPr>
      </w:pPr>
      <w:r>
        <w:rPr>
          <w:rFonts w:ascii="Times New (W1)" w:cs="Times New (W1)"/>
        </w:rPr>
        <w:t xml:space="preserve">Universal </w:t>
      </w:r>
      <w:del w:id="23" w:author="Gray" w:date="2010-01-07T17:19:00Z">
        <w:r w:rsidDel="009F3311">
          <w:rPr>
            <w:rFonts w:ascii="Times New (W1)" w:cs="Times New (W1)"/>
          </w:rPr>
          <w:delText>P</w:delText>
        </w:r>
      </w:del>
      <w:ins w:id="24" w:author="Gray" w:date="2010-01-07T17:19:00Z">
        <w:r w:rsidR="009F3311">
          <w:rPr>
            <w:rFonts w:ascii="Times New (W1)" w:cs="Times New (W1)"/>
          </w:rPr>
          <w:t>p</w:t>
        </w:r>
      </w:ins>
      <w:r>
        <w:rPr>
          <w:rFonts w:ascii="Times New (W1)" w:cs="Times New (W1)"/>
        </w:rPr>
        <w:t xml:space="preserve">eriodic </w:t>
      </w:r>
      <w:del w:id="25" w:author="Gray" w:date="2010-01-07T17:19:00Z">
        <w:r w:rsidDel="009F3311">
          <w:rPr>
            <w:rFonts w:ascii="Times New (W1)" w:cs="Times New (W1)"/>
          </w:rPr>
          <w:delText>R</w:delText>
        </w:r>
      </w:del>
      <w:ins w:id="26" w:author="Gray" w:date="2010-01-07T17:19:00Z">
        <w:r w:rsidR="009F3311">
          <w:rPr>
            <w:rFonts w:ascii="Times New (W1)" w:cs="Times New (W1)"/>
          </w:rPr>
          <w:t>r</w:t>
        </w:r>
      </w:ins>
      <w:r>
        <w:rPr>
          <w:rFonts w:ascii="Times New (W1)" w:cs="Times New (W1)"/>
        </w:rPr>
        <w:t xml:space="preserve">eview </w:t>
      </w:r>
      <w:del w:id="27" w:author="Gray" w:date="2010-01-07T17:19:00Z">
        <w:r w:rsidDel="009F3311">
          <w:rPr>
            <w:rFonts w:ascii="Times New (W1)" w:cs="Times New (W1)"/>
          </w:rPr>
          <w:delText>P</w:delText>
        </w:r>
      </w:del>
      <w:ins w:id="28" w:author="Gray" w:date="2010-01-07T17:19:00Z">
        <w:r w:rsidR="009F3311">
          <w:rPr>
            <w:rFonts w:ascii="Times New (W1)" w:cs="Times New (W1)"/>
          </w:rPr>
          <w:t>p</w:t>
        </w:r>
      </w:ins>
      <w:r>
        <w:rPr>
          <w:rFonts w:ascii="Times New (W1)" w:cs="Times New (W1)"/>
        </w:rPr>
        <w:t>rocedure of the Human Rights Council.</w:t>
      </w:r>
    </w:p>
    <w:p w:rsidR="004220DA" w:rsidRDefault="004220DA">
      <w:pPr>
        <w:ind w:left="720" w:hanging="720"/>
      </w:pPr>
    </w:p>
    <w:p w:rsidR="004220DA" w:rsidRDefault="004220DA">
      <w:pPr>
        <w:pStyle w:val="Heading1"/>
      </w:pPr>
      <w:r>
        <w:rPr>
          <w:rFonts w:ascii="Times New (W1)" w:cs="Times New (W1)"/>
          <w:strike/>
          <w:noProof/>
          <w:sz w:val="20"/>
          <w:lang w:val="en-US"/>
        </w:rPr>
        <w:pict>
          <v:shape id="_x0000_s1026" type="#_x0000_t202" style="position:absolute;left:0;text-align:left;margin-left:42.9pt;margin-top:200pt;width:89.7pt;height:32.1pt;z-index:1" stroked="f">
            <v:textbox style="mso-next-textbox:#_x0000_s1026">
              <w:txbxContent>
                <w:p w:rsidR="004220DA" w:rsidRDefault="004220DA">
                  <w:pPr>
                    <w:rPr>
                      <w:strike/>
                    </w:rPr>
                  </w:pPr>
                </w:p>
              </w:txbxContent>
            </v:textbox>
          </v:shape>
        </w:pict>
      </w:r>
      <w:r>
        <w:br w:type="page"/>
        <w:t>ANNOTATIONS TO THE PROVISIONAL AGENDA</w:t>
      </w:r>
    </w:p>
    <w:p w:rsidR="006E40A5" w:rsidRPr="006E40A5" w:rsidRDefault="006E40A5" w:rsidP="006E40A5"/>
    <w:p w:rsidR="00D51874" w:rsidRDefault="00D51874" w:rsidP="009F3311">
      <w:pPr>
        <w:pStyle w:val="Heading2"/>
        <w:ind w:hanging="39"/>
        <w:pPrChange w:id="29" w:author="Gray" w:date="2010-01-07T17:20:00Z">
          <w:pPr>
            <w:pStyle w:val="Heading2"/>
            <w:ind w:left="1588" w:hanging="454"/>
            <w:jc w:val="left"/>
          </w:pPr>
        </w:pPrChange>
      </w:pPr>
      <w:r>
        <w:t>1.</w:t>
      </w:r>
      <w:ins w:id="30" w:author="Gray" w:date="2010-01-07T17:20:00Z">
        <w:r w:rsidR="009F3311">
          <w:t xml:space="preserve">  </w:t>
        </w:r>
      </w:ins>
      <w:r>
        <w:t>Solemn declaration by the newly elected members of the Committee</w:t>
      </w:r>
      <w:r>
        <w:br/>
        <w:t>under rule 14 of the rules of procedure</w:t>
      </w:r>
    </w:p>
    <w:p w:rsidR="00D51874" w:rsidRDefault="00D51874" w:rsidP="00C470D6">
      <w:pPr>
        <w:rPr>
          <w:bCs/>
        </w:rPr>
      </w:pPr>
      <w:r>
        <w:rPr>
          <w:bCs/>
        </w:rPr>
        <w:tab/>
        <w:t>In accordance with rule 14 of the rules of procedure, the nine members of the Committee elected or re-elected at the twenty-</w:t>
      </w:r>
      <w:r w:rsidR="00C470D6">
        <w:rPr>
          <w:bCs/>
        </w:rPr>
        <w:t>third</w:t>
      </w:r>
      <w:r>
        <w:rPr>
          <w:bCs/>
        </w:rPr>
        <w:t xml:space="preserve"> Meeting of States parties to the Con</w:t>
      </w:r>
      <w:r w:rsidR="00C470D6">
        <w:rPr>
          <w:bCs/>
        </w:rPr>
        <w:t>vention, held on 21 January 2010</w:t>
      </w:r>
      <w:r>
        <w:rPr>
          <w:bCs/>
        </w:rPr>
        <w:t>, will make the following solemn declaration:</w:t>
      </w:r>
    </w:p>
    <w:p w:rsidR="00586A8D" w:rsidRDefault="00D51874" w:rsidP="009F3311">
      <w:pPr>
        <w:ind w:left="429" w:hanging="39"/>
        <w:pPrChange w:id="31" w:author="Gray" w:date="2010-01-07T17:20:00Z">
          <w:pPr>
            <w:ind w:left="720"/>
          </w:pPr>
        </w:pPrChange>
      </w:pPr>
      <w:r>
        <w:tab/>
        <w:t>“I solemnly declare that I will perform my duties and exercise my powers as a member of the Committee on the Elimination of Racial Discrimination honourably, faithfully, impartially and conscientiously.”</w:t>
      </w:r>
    </w:p>
    <w:p w:rsidR="005158FB" w:rsidRDefault="005158FB" w:rsidP="005158FB">
      <w:pPr>
        <w:spacing w:after="0"/>
        <w:ind w:left="720"/>
        <w:rPr>
          <w:bCs/>
        </w:rPr>
      </w:pPr>
    </w:p>
    <w:p w:rsidR="00DD0B8F" w:rsidRDefault="00586A8D" w:rsidP="00DD0B8F">
      <w:pPr>
        <w:pStyle w:val="Heading2"/>
      </w:pPr>
      <w:r>
        <w:t>2</w:t>
      </w:r>
      <w:r w:rsidR="00DD0B8F">
        <w:t>.  Election of officers</w:t>
      </w:r>
    </w:p>
    <w:p w:rsidR="00DD0B8F" w:rsidRDefault="00DD0B8F" w:rsidP="00DD0B8F">
      <w:pPr>
        <w:rPr>
          <w:bCs/>
        </w:rPr>
      </w:pPr>
      <w:r>
        <w:rPr>
          <w:bCs/>
        </w:rPr>
        <w:tab/>
        <w:t>In accordance with article 10, paragraph 2, of the Convention and rules 15 and 16 of the rules of procedure, the Committee shall elect from among its members a Chairperson, three Vice-Chairpersons and a Rapporteur.  The officers of the Committee shall be elected for a term of two years.</w:t>
      </w:r>
    </w:p>
    <w:p w:rsidR="00DD0B8F" w:rsidRDefault="00DD0B8F" w:rsidP="003B1DC0">
      <w:pPr>
        <w:rPr>
          <w:bCs/>
        </w:rPr>
      </w:pPr>
      <w:r>
        <w:rPr>
          <w:bCs/>
        </w:rPr>
        <w:tab/>
        <w:t>Under rule 58 of the rules of procedure, elections shall be held by secret ballot, unless the Committee decides otherwise in the case of an election to fill a place for which there is only one candidate.</w:t>
      </w:r>
    </w:p>
    <w:p w:rsidR="00586A8D" w:rsidRDefault="00586A8D" w:rsidP="005158FB">
      <w:pPr>
        <w:spacing w:after="0"/>
        <w:rPr>
          <w:bCs/>
        </w:rPr>
      </w:pPr>
    </w:p>
    <w:p w:rsidR="00586A8D" w:rsidRDefault="00586A8D" w:rsidP="00586A8D">
      <w:pPr>
        <w:pStyle w:val="Heading2"/>
      </w:pPr>
      <w:r>
        <w:t xml:space="preserve">3. </w:t>
      </w:r>
      <w:ins w:id="32" w:author="Gray" w:date="2010-01-07T17:21:00Z">
        <w:r w:rsidR="009F3311">
          <w:t xml:space="preserve"> </w:t>
        </w:r>
      </w:ins>
      <w:r>
        <w:t>Adoption of the agenda</w:t>
      </w:r>
    </w:p>
    <w:p w:rsidR="00586A8D" w:rsidRDefault="00586A8D" w:rsidP="00586A8D">
      <w:pPr>
        <w:rPr>
          <w:bCs/>
        </w:rPr>
      </w:pPr>
      <w:r>
        <w:rPr>
          <w:bCs/>
        </w:rPr>
        <w:tab/>
        <w:t>Under rule 8 of the rules of procedure, the first item on the provisional agenda of any session shall be the adoption of the agenda, except for the election of the officers when required under rule 15.  In accordance with rule 9, the Committee may revise the agenda during a session and may, as appropriate, add, defer, or delete items.</w:t>
      </w:r>
    </w:p>
    <w:p w:rsidR="005158FB" w:rsidRPr="00586A8D" w:rsidRDefault="005158FB" w:rsidP="005158FB">
      <w:pPr>
        <w:spacing w:after="0"/>
      </w:pPr>
    </w:p>
    <w:p w:rsidR="004220DA" w:rsidRDefault="00D51874">
      <w:pPr>
        <w:pStyle w:val="Heading2"/>
      </w:pPr>
      <w:r>
        <w:t>4</w:t>
      </w:r>
      <w:r w:rsidR="004220DA">
        <w:t>.</w:t>
      </w:r>
      <w:ins w:id="33" w:author="Gray" w:date="2010-01-07T17:21:00Z">
        <w:r w:rsidR="009F3311">
          <w:t xml:space="preserve">  </w:t>
        </w:r>
      </w:ins>
      <w:r w:rsidR="004220DA">
        <w:t>Organizational and other matters</w:t>
      </w:r>
    </w:p>
    <w:p w:rsidR="004220DA" w:rsidRDefault="004220DA" w:rsidP="00C470D6">
      <w:r>
        <w:tab/>
        <w:t>Under this item, the Committee will consider its programme of work for the seventy-</w:t>
      </w:r>
      <w:r w:rsidR="00C470D6">
        <w:t xml:space="preserve">sixth </w:t>
      </w:r>
      <w:r>
        <w:t xml:space="preserve">session. </w:t>
      </w:r>
    </w:p>
    <w:p w:rsidR="006E40A5" w:rsidRDefault="006E40A5" w:rsidP="005158FB">
      <w:pPr>
        <w:spacing w:after="0"/>
        <w:jc w:val="center"/>
        <w:rPr>
          <w:b/>
          <w:bCs/>
        </w:rPr>
      </w:pPr>
    </w:p>
    <w:p w:rsidR="004220DA" w:rsidRDefault="00D51874">
      <w:pPr>
        <w:jc w:val="center"/>
        <w:rPr>
          <w:b/>
          <w:bCs/>
        </w:rPr>
      </w:pPr>
      <w:r>
        <w:rPr>
          <w:b/>
          <w:bCs/>
        </w:rPr>
        <w:t>5</w:t>
      </w:r>
      <w:r w:rsidR="004220DA">
        <w:rPr>
          <w:b/>
          <w:bCs/>
        </w:rPr>
        <w:t>.</w:t>
      </w:r>
      <w:ins w:id="34" w:author="Gray" w:date="2010-01-07T17:21:00Z">
        <w:r w:rsidR="009F3311">
          <w:rPr>
            <w:b/>
            <w:bCs/>
          </w:rPr>
          <w:t xml:space="preserve">  </w:t>
        </w:r>
      </w:ins>
      <w:r w:rsidR="004220DA">
        <w:rPr>
          <w:b/>
          <w:bCs/>
        </w:rPr>
        <w:t xml:space="preserve">Prevention of racial discrimination, including </w:t>
      </w:r>
      <w:r w:rsidR="004220DA">
        <w:rPr>
          <w:b/>
          <w:bCs/>
        </w:rPr>
        <w:br/>
        <w:t>early warning measures and urgent action procedures</w:t>
      </w:r>
    </w:p>
    <w:p w:rsidR="006E40A5" w:rsidRDefault="004220DA" w:rsidP="003B1DC0">
      <w:r>
        <w:tab/>
        <w:t xml:space="preserve">The Committee decided at its forty-fifth session to establish this item as one of its regular and principal agenda items.  Within the framework of its efforts to prevent racial discrimination, the Committee may decide to take early warning measures aimed at preventing existing problems from escalating into conflicts or it may decide to initiate urgent action procedures aimed at responding to problems requiring immediate attention to prevent or limit the scale or number of serious violations of the Convention.  </w:t>
      </w:r>
      <w:r>
        <w:tab/>
      </w:r>
    </w:p>
    <w:p w:rsidR="005158FB" w:rsidRDefault="005158FB" w:rsidP="005158FB">
      <w:pPr>
        <w:spacing w:after="0"/>
      </w:pPr>
    </w:p>
    <w:p w:rsidR="004220DA" w:rsidRDefault="00D51874">
      <w:pPr>
        <w:pStyle w:val="Heading2"/>
      </w:pPr>
      <w:r>
        <w:t>6</w:t>
      </w:r>
      <w:r w:rsidR="009A7293">
        <w:t xml:space="preserve">.  </w:t>
      </w:r>
      <w:r w:rsidR="004220DA">
        <w:t xml:space="preserve">Consideration of reports, comments and information </w:t>
      </w:r>
      <w:r w:rsidR="004220DA">
        <w:br/>
        <w:t>submitted by States parties under article 9 of the Convention</w:t>
      </w:r>
    </w:p>
    <w:p w:rsidR="004220DA" w:rsidRDefault="004220DA" w:rsidP="00C470D6">
      <w:r>
        <w:tab/>
        <w:t>At its seventy-</w:t>
      </w:r>
      <w:r w:rsidR="00C470D6">
        <w:t xml:space="preserve">sixth </w:t>
      </w:r>
      <w:r>
        <w:t>session, the Committee will consider periodic reports received from</w:t>
      </w:r>
      <w:r w:rsidR="00A8503F">
        <w:t xml:space="preserve"> the following States parties: </w:t>
      </w:r>
      <w:smartTag w:uri="urn:schemas-microsoft-com:office:smarttags" w:element="country-region">
        <w:r w:rsidR="00974AB8">
          <w:t>Argentina</w:t>
        </w:r>
      </w:smartTag>
      <w:r w:rsidR="00974AB8">
        <w:t xml:space="preserve">, </w:t>
      </w:r>
      <w:smartTag w:uri="urn:schemas-microsoft-com:office:smarttags" w:element="country-region">
        <w:r w:rsidR="00974AB8">
          <w:t>Cambodia</w:t>
        </w:r>
      </w:smartTag>
      <w:r w:rsidR="00974AB8">
        <w:t xml:space="preserve">, </w:t>
      </w:r>
      <w:smartTag w:uri="urn:schemas-microsoft-com:office:smarttags" w:element="country-region">
        <w:r w:rsidR="00974AB8">
          <w:t>Cameroon</w:t>
        </w:r>
      </w:smartTag>
      <w:r w:rsidR="00974AB8">
        <w:t xml:space="preserve">, </w:t>
      </w:r>
      <w:smartTag w:uri="urn:schemas-microsoft-com:office:smarttags" w:element="country-region">
        <w:r w:rsidR="00974AB8">
          <w:t>Guatemala</w:t>
        </w:r>
      </w:smartTag>
      <w:r w:rsidR="00974AB8">
        <w:t xml:space="preserve">, </w:t>
      </w:r>
      <w:smartTag w:uri="urn:schemas-microsoft-com:office:smarttags" w:element="country-region">
        <w:r w:rsidR="00974AB8">
          <w:t>Iceland</w:t>
        </w:r>
      </w:smartTag>
      <w:r w:rsidR="00974AB8">
        <w:t xml:space="preserve">, </w:t>
      </w:r>
      <w:smartTag w:uri="urn:schemas-microsoft-com:office:smarttags" w:element="country-region">
        <w:r w:rsidR="00974AB8">
          <w:t>Japan</w:t>
        </w:r>
      </w:smartTag>
      <w:r w:rsidR="00974AB8">
        <w:t xml:space="preserve">, </w:t>
      </w:r>
      <w:smartTag w:uri="urn:schemas-microsoft-com:office:smarttags" w:element="country-region">
        <w:r w:rsidR="00974AB8">
          <w:t>Kazakhstan</w:t>
        </w:r>
      </w:smartTag>
      <w:r w:rsidR="00974AB8">
        <w:t xml:space="preserve">, </w:t>
      </w:r>
      <w:smartTag w:uri="urn:schemas-microsoft-com:office:smarttags" w:element="country-region">
        <w:r w:rsidR="00974AB8">
          <w:t>Monaco</w:t>
        </w:r>
      </w:smartTag>
      <w:r w:rsidR="00974AB8">
        <w:t xml:space="preserve">, the </w:t>
      </w:r>
      <w:smartTag w:uri="urn:schemas-microsoft-com:office:smarttags" w:element="country-region">
        <w:r w:rsidR="00974AB8">
          <w:t>Netherlands</w:t>
        </w:r>
      </w:smartTag>
      <w:r w:rsidR="00974AB8">
        <w:t xml:space="preserve">, </w:t>
      </w:r>
      <w:smartTag w:uri="urn:schemas-microsoft-com:office:smarttags" w:element="country-region">
        <w:r w:rsidR="00974AB8">
          <w:t>Panama</w:t>
        </w:r>
      </w:smartTag>
      <w:r w:rsidR="00974AB8">
        <w:t xml:space="preserve"> and </w:t>
      </w:r>
      <w:smartTag w:uri="urn:schemas-microsoft-com:office:smarttags" w:element="country-region">
        <w:smartTag w:uri="urn:schemas-microsoft-com:office:smarttags" w:element="place">
          <w:r w:rsidR="00974AB8">
            <w:t>Slovakia</w:t>
          </w:r>
        </w:smartTag>
      </w:smartTag>
      <w:r>
        <w:t>.</w:t>
      </w:r>
    </w:p>
    <w:p w:rsidR="00C470D6" w:rsidRDefault="00C470D6" w:rsidP="00C470D6">
      <w:r>
        <w:tab/>
        <w:t>In pursuance of established practice and in conformity with rule 64 of the rules of procedure, the Secretary-General has informed the States parties concerned of the tentative dates on which their reports are scheduled for consideration by the Committee. A schedule for the consideration of reports submitted is set forth in the annexed timetable.</w:t>
      </w:r>
    </w:p>
    <w:p w:rsidR="004220DA" w:rsidRDefault="004220DA" w:rsidP="00A8503F">
      <w:r>
        <w:t xml:space="preserve"> </w:t>
      </w:r>
      <w:r>
        <w:tab/>
      </w:r>
      <w:r w:rsidR="00A8503F">
        <w:t>The Committee</w:t>
      </w:r>
      <w:r>
        <w:t xml:space="preserve"> has also </w:t>
      </w:r>
      <w:r w:rsidR="00E17C9E">
        <w:t xml:space="preserve">scheduled </w:t>
      </w:r>
      <w:r w:rsidR="00A8503F">
        <w:t xml:space="preserve">for the seventy-sixth session </w:t>
      </w:r>
      <w:r w:rsidR="00E17C9E">
        <w:t>a</w:t>
      </w:r>
      <w:r>
        <w:t xml:space="preserve"> review of the implementation of the Convention in the following States parties:</w:t>
      </w:r>
      <w:r>
        <w:rPr>
          <w:b/>
          <w:bCs/>
        </w:rPr>
        <w:t xml:space="preserve"> </w:t>
      </w:r>
      <w:smartTag w:uri="urn:schemas-microsoft-com:office:smarttags" w:element="country-region">
        <w:r w:rsidR="00974AB8">
          <w:rPr>
            <w:rFonts w:ascii="Times New (W1)" w:cs="Times New (W1)"/>
          </w:rPr>
          <w:t>Jordan</w:t>
        </w:r>
      </w:smartTag>
      <w:r w:rsidR="00974AB8">
        <w:rPr>
          <w:rFonts w:ascii="Times New (W1)" w:cs="Times New (W1)"/>
        </w:rPr>
        <w:t xml:space="preserve">, </w:t>
      </w:r>
      <w:smartTag w:uri="urn:schemas-microsoft-com:office:smarttags" w:element="country-region">
        <w:r w:rsidR="00974AB8">
          <w:rPr>
            <w:rFonts w:ascii="Times New (W1)" w:cs="Times New (W1)"/>
          </w:rPr>
          <w:t>Malta</w:t>
        </w:r>
      </w:smartTag>
      <w:r w:rsidR="00974AB8">
        <w:rPr>
          <w:rFonts w:ascii="Times New (W1)" w:cs="Times New (W1)"/>
        </w:rPr>
        <w:t xml:space="preserve">, </w:t>
      </w:r>
      <w:smartTag w:uri="urn:schemas-microsoft-com:office:smarttags" w:element="country-region">
        <w:r w:rsidR="00974AB8">
          <w:rPr>
            <w:rFonts w:ascii="Times New (W1)" w:cs="Times New (W1)"/>
          </w:rPr>
          <w:t>Niger</w:t>
        </w:r>
      </w:smartTag>
      <w:r w:rsidR="00C470D6">
        <w:rPr>
          <w:rFonts w:ascii="Times New (W1)" w:cs="Times New (W1)"/>
        </w:rPr>
        <w:t xml:space="preserve">, </w:t>
      </w:r>
      <w:smartTag w:uri="urn:schemas-microsoft-com:office:smarttags" w:element="country-region">
        <w:r w:rsidR="00974AB8">
          <w:rPr>
            <w:rFonts w:ascii="Times New (W1)" w:cs="Times New (W1)"/>
          </w:rPr>
          <w:t>Swaziland</w:t>
        </w:r>
      </w:smartTag>
      <w:r w:rsidR="00C470D6">
        <w:rPr>
          <w:rFonts w:ascii="Times New (W1)" w:cs="Times New (W1)"/>
        </w:rPr>
        <w:t xml:space="preserve"> and </w:t>
      </w:r>
      <w:smartTag w:uri="urn:schemas-microsoft-com:office:smarttags" w:element="country-region">
        <w:smartTag w:uri="urn:schemas-microsoft-com:office:smarttags" w:element="place">
          <w:r w:rsidR="00C470D6">
            <w:rPr>
              <w:rFonts w:ascii="Times New (W1)" w:cs="Times New (W1)"/>
            </w:rPr>
            <w:t>Uruguay</w:t>
          </w:r>
        </w:smartTag>
      </w:smartTag>
      <w:r>
        <w:rPr>
          <w:rFonts w:ascii="Times New (W1)" w:cs="Times New (W1)"/>
        </w:rPr>
        <w:t>.</w:t>
      </w:r>
    </w:p>
    <w:p w:rsidR="006E40A5" w:rsidRPr="00A8503F" w:rsidRDefault="004220DA" w:rsidP="00A8503F">
      <w:pPr>
        <w:spacing w:after="0"/>
      </w:pPr>
      <w:r>
        <w:tab/>
      </w:r>
    </w:p>
    <w:p w:rsidR="004220DA" w:rsidRDefault="00D51874">
      <w:pPr>
        <w:spacing w:after="0"/>
        <w:jc w:val="center"/>
        <w:rPr>
          <w:b/>
          <w:bCs/>
        </w:rPr>
      </w:pPr>
      <w:r>
        <w:rPr>
          <w:b/>
          <w:bCs/>
        </w:rPr>
        <w:t>7</w:t>
      </w:r>
      <w:r w:rsidR="004220DA">
        <w:rPr>
          <w:b/>
          <w:bCs/>
        </w:rPr>
        <w:t xml:space="preserve">. </w:t>
      </w:r>
      <w:ins w:id="35" w:author="Gray" w:date="2010-01-07T17:23:00Z">
        <w:r w:rsidR="009F3311">
          <w:rPr>
            <w:b/>
            <w:bCs/>
          </w:rPr>
          <w:t xml:space="preserve"> </w:t>
        </w:r>
      </w:ins>
      <w:r w:rsidR="004220DA">
        <w:rPr>
          <w:b/>
          <w:bCs/>
        </w:rPr>
        <w:t xml:space="preserve">Submission of reports by States parties </w:t>
      </w:r>
      <w:r w:rsidR="004220DA">
        <w:rPr>
          <w:b/>
          <w:bCs/>
        </w:rPr>
        <w:br/>
        <w:t>under article 9, paragraph 1, of the Convention</w:t>
      </w:r>
    </w:p>
    <w:p w:rsidR="004220DA" w:rsidRDefault="004220DA">
      <w:pPr>
        <w:tabs>
          <w:tab w:val="left" w:pos="-39"/>
        </w:tabs>
        <w:spacing w:after="0"/>
        <w:ind w:left="360"/>
        <w:jc w:val="center"/>
        <w:rPr>
          <w:b/>
          <w:bCs/>
        </w:rPr>
      </w:pPr>
    </w:p>
    <w:p w:rsidR="004220DA" w:rsidRDefault="004220DA" w:rsidP="00974AB8">
      <w:pPr>
        <w:spacing w:after="0"/>
      </w:pPr>
      <w:r>
        <w:tab/>
        <w:t>At its seventy-</w:t>
      </w:r>
      <w:r>
        <w:rPr>
          <w:b/>
          <w:bCs/>
        </w:rPr>
        <w:t xml:space="preserve"> </w:t>
      </w:r>
      <w:r w:rsidR="00974AB8">
        <w:t xml:space="preserve">sixth </w:t>
      </w:r>
      <w:r>
        <w:t>session, the Committee will have before it a note by the Secretary</w:t>
      </w:r>
      <w:r>
        <w:noBreakHyphen/>
        <w:t>General concerning the status of submission of reports by States parties in accordance with article 9 of the Convention (</w:t>
      </w:r>
      <w:r>
        <w:rPr>
          <w:rFonts w:ascii="Times New (W1)" w:cs="Times New (W1)"/>
        </w:rPr>
        <w:t>CERD/C/</w:t>
      </w:r>
      <w:r w:rsidR="00974AB8">
        <w:rPr>
          <w:lang w:val="en-US"/>
        </w:rPr>
        <w:t>7</w:t>
      </w:r>
      <w:r w:rsidR="00974AB8">
        <w:t>6</w:t>
      </w:r>
      <w:r>
        <w:rPr>
          <w:rFonts w:ascii="Times New (W1)" w:cs="Times New (W1)"/>
        </w:rPr>
        <w:t>/2</w:t>
      </w:r>
      <w:r w:rsidR="009A7293">
        <w:t xml:space="preserve">). </w:t>
      </w:r>
      <w:r>
        <w:t xml:space="preserve">Part A of that document lists the reports received from States parties and pending </w:t>
      </w:r>
      <w:r w:rsidR="009A7293">
        <w:t>consideration by the Committee.</w:t>
      </w:r>
      <w:r>
        <w:t xml:space="preserve"> Part B of the document contains information relating to overdue reports.</w:t>
      </w:r>
    </w:p>
    <w:p w:rsidR="004220DA" w:rsidRDefault="004220DA">
      <w:pPr>
        <w:spacing w:after="0"/>
        <w:rPr>
          <w:b/>
          <w:bCs/>
        </w:rPr>
      </w:pPr>
    </w:p>
    <w:p w:rsidR="005158FB" w:rsidRDefault="005158FB">
      <w:pPr>
        <w:spacing w:after="0"/>
        <w:rPr>
          <w:b/>
          <w:bCs/>
        </w:rPr>
      </w:pPr>
    </w:p>
    <w:p w:rsidR="004220DA" w:rsidRDefault="004220DA" w:rsidP="00D51874">
      <w:pPr>
        <w:rPr>
          <w:b/>
          <w:bCs/>
        </w:rPr>
      </w:pPr>
      <w:r>
        <w:rPr>
          <w:b/>
          <w:bCs/>
        </w:rPr>
        <w:tab/>
      </w:r>
      <w:r>
        <w:rPr>
          <w:b/>
          <w:bCs/>
        </w:rPr>
        <w:tab/>
      </w:r>
      <w:r w:rsidR="00D51874">
        <w:rPr>
          <w:b/>
          <w:bCs/>
        </w:rPr>
        <w:t>8</w:t>
      </w:r>
      <w:r>
        <w:rPr>
          <w:b/>
          <w:bCs/>
        </w:rPr>
        <w:t xml:space="preserve">. </w:t>
      </w:r>
      <w:ins w:id="36" w:author="Gray" w:date="2010-01-07T17:23:00Z">
        <w:r w:rsidR="009F3311">
          <w:rPr>
            <w:b/>
            <w:bCs/>
          </w:rPr>
          <w:t xml:space="preserve"> </w:t>
        </w:r>
      </w:ins>
      <w:r>
        <w:rPr>
          <w:b/>
          <w:bCs/>
        </w:rPr>
        <w:t>Consideration of communications under article 14 of the Convention</w:t>
      </w:r>
    </w:p>
    <w:p w:rsidR="004220DA" w:rsidRDefault="004220DA">
      <w:r>
        <w:tab/>
        <w:t>In accordance with the provisions of chapter XVIII of its rules of procedure, the Committee will consider under this item communications which are submitted to it under article 14 of the Convention.</w:t>
      </w:r>
    </w:p>
    <w:p w:rsidR="006E40A5" w:rsidRDefault="004220DA" w:rsidP="003B1DC0">
      <w:pPr>
        <w:rPr>
          <w:b/>
          <w:bCs/>
        </w:rPr>
      </w:pPr>
      <w:r>
        <w:tab/>
        <w:t>In accordance with rule 88 of the rules of procedure, the meetings of the Committee during which communications under article 14 of the Convention are examined shall be closed.</w:t>
      </w:r>
      <w:r>
        <w:rPr>
          <w:b/>
          <w:bCs/>
        </w:rPr>
        <w:tab/>
      </w:r>
    </w:p>
    <w:p w:rsidR="005158FB" w:rsidRDefault="005158FB" w:rsidP="003B1DC0">
      <w:pPr>
        <w:rPr>
          <w:b/>
          <w:bCs/>
        </w:rPr>
      </w:pPr>
    </w:p>
    <w:p w:rsidR="005158FB" w:rsidRDefault="005158FB" w:rsidP="003B1DC0">
      <w:pPr>
        <w:rPr>
          <w:b/>
          <w:bCs/>
        </w:rPr>
      </w:pPr>
    </w:p>
    <w:p w:rsidR="005158FB" w:rsidRDefault="005158FB" w:rsidP="003B1DC0">
      <w:pPr>
        <w:rPr>
          <w:b/>
          <w:bCs/>
        </w:rPr>
      </w:pPr>
    </w:p>
    <w:p w:rsidR="004220DA" w:rsidRDefault="00D51874" w:rsidP="00D51874">
      <w:pPr>
        <w:jc w:val="center"/>
        <w:rPr>
          <w:b/>
          <w:bCs/>
        </w:rPr>
      </w:pPr>
      <w:r>
        <w:rPr>
          <w:b/>
          <w:bCs/>
        </w:rPr>
        <w:t>9</w:t>
      </w:r>
      <w:r w:rsidR="004220DA">
        <w:rPr>
          <w:b/>
          <w:bCs/>
        </w:rPr>
        <w:t>. Follow-up procedure</w:t>
      </w:r>
    </w:p>
    <w:p w:rsidR="006E40A5" w:rsidRDefault="004220DA" w:rsidP="003B1DC0">
      <w:pPr>
        <w:rPr>
          <w:rFonts w:ascii="Times New (W1)" w:cs="Times New (W1)"/>
        </w:rPr>
      </w:pPr>
      <w:r>
        <w:tab/>
        <w:t xml:space="preserve">In accordance with the provisions of article 65 of its rules of procedure, the Committee will consider under this item follow-up information submitted by States parties in relation to </w:t>
      </w:r>
      <w:r>
        <w:rPr>
          <w:szCs w:val="24"/>
        </w:rPr>
        <w:t>the observations and recommendations of the Committee.</w:t>
      </w:r>
      <w:r>
        <w:rPr>
          <w:rFonts w:ascii="Times New (W1)" w:cs="Times New (W1)"/>
        </w:rPr>
        <w:tab/>
      </w:r>
    </w:p>
    <w:p w:rsidR="003B1DC0" w:rsidRDefault="003B1DC0" w:rsidP="003B1DC0">
      <w:pPr>
        <w:spacing w:after="0"/>
        <w:rPr>
          <w:rFonts w:ascii="Times New (W1)" w:cs="Times New (W1)"/>
        </w:rPr>
      </w:pPr>
    </w:p>
    <w:p w:rsidR="004220DA" w:rsidRDefault="00D51874" w:rsidP="00D51874">
      <w:pPr>
        <w:jc w:val="center"/>
        <w:rPr>
          <w:b/>
          <w:bCs/>
        </w:rPr>
      </w:pPr>
      <w:r>
        <w:rPr>
          <w:b/>
          <w:bCs/>
        </w:rPr>
        <w:t>10</w:t>
      </w:r>
      <w:r w:rsidR="004220DA">
        <w:rPr>
          <w:b/>
          <w:bCs/>
        </w:rPr>
        <w:t xml:space="preserve">. Follow-up to the World Conference against Racism, </w:t>
      </w:r>
      <w:r w:rsidR="004220DA">
        <w:rPr>
          <w:b/>
          <w:bCs/>
        </w:rPr>
        <w:br/>
        <w:t xml:space="preserve">Racial Discrimination, Xenophobia and Related Intolerance </w:t>
      </w:r>
      <w:r w:rsidR="004220DA">
        <w:rPr>
          <w:rFonts w:ascii="Times New (W1)" w:cs="Times New (W1)"/>
          <w:b/>
          <w:bCs/>
        </w:rPr>
        <w:t xml:space="preserve">and the </w:t>
      </w:r>
      <w:smartTag w:uri="urn:schemas-microsoft-com:office:smarttags" w:element="place">
        <w:smartTag w:uri="urn:schemas-microsoft-com:office:smarttags" w:element="City">
          <w:r w:rsidR="004220DA">
            <w:rPr>
              <w:rFonts w:ascii="Times New (W1)" w:cs="Times New (W1)"/>
              <w:b/>
              <w:bCs/>
            </w:rPr>
            <w:t>Durban</w:t>
          </w:r>
        </w:smartTag>
      </w:smartTag>
      <w:r w:rsidR="004220DA">
        <w:rPr>
          <w:rFonts w:ascii="Times New (W1)" w:cs="Times New (W1)"/>
          <w:b/>
          <w:bCs/>
        </w:rPr>
        <w:t xml:space="preserve"> Review Conference</w:t>
      </w:r>
    </w:p>
    <w:p w:rsidR="004220DA" w:rsidRDefault="004220DA" w:rsidP="005C4C29">
      <w:pPr>
        <w:rPr>
          <w:rFonts w:ascii="Times New (W1)" w:cs="Times New (W1)"/>
        </w:rPr>
      </w:pPr>
      <w:r>
        <w:rPr>
          <w:rFonts w:ascii="Times New (W1)" w:cs="Times New (W1)"/>
        </w:rPr>
        <w:tab/>
      </w:r>
      <w:r w:rsidR="00C470D6">
        <w:rPr>
          <w:rFonts w:ascii="Times New (W1)" w:cs="Times New (W1)"/>
        </w:rPr>
        <w:t xml:space="preserve">Under this item, </w:t>
      </w:r>
      <w:r>
        <w:rPr>
          <w:rFonts w:ascii="Times New (W1)" w:cs="Times New (W1)"/>
        </w:rPr>
        <w:t xml:space="preserve">the Committee </w:t>
      </w:r>
      <w:r w:rsidR="00C470D6">
        <w:rPr>
          <w:rFonts w:ascii="Times New (W1)" w:cs="Times New (W1)"/>
        </w:rPr>
        <w:t xml:space="preserve">will discuss </w:t>
      </w:r>
      <w:r>
        <w:rPr>
          <w:rFonts w:ascii="Times New (W1)" w:cs="Times New (W1)"/>
        </w:rPr>
        <w:t>follow-up activities to the Durban Declaration and Programme of Action adopted at the World Conference against Racism, Racial Discrimination, Xenophobia and Related Intolerance</w:t>
      </w:r>
      <w:ins w:id="37" w:author="Gray" w:date="2010-01-08T08:43:00Z">
        <w:r w:rsidR="005C4C29">
          <w:rPr>
            <w:rFonts w:ascii="Times New (W1)" w:cs="Times New (W1)"/>
          </w:rPr>
          <w:t>,</w:t>
        </w:r>
      </w:ins>
      <w:r>
        <w:rPr>
          <w:rFonts w:ascii="Times New (W1)" w:cs="Times New (W1)"/>
        </w:rPr>
        <w:t xml:space="preserve"> and </w:t>
      </w:r>
      <w:del w:id="38" w:author="Gray" w:date="2010-01-08T08:42:00Z">
        <w:r w:rsidDel="005C4C29">
          <w:rPr>
            <w:rFonts w:ascii="Times New (W1)" w:cs="Times New (W1)"/>
          </w:rPr>
          <w:delText xml:space="preserve">on </w:delText>
        </w:r>
      </w:del>
      <w:ins w:id="39" w:author="Gray" w:date="2010-01-08T08:42:00Z">
        <w:r w:rsidR="005C4C29">
          <w:rPr>
            <w:rFonts w:ascii="Times New (W1)" w:cs="Times New (W1)"/>
          </w:rPr>
          <w:t xml:space="preserve">to </w:t>
        </w:r>
      </w:ins>
      <w:r>
        <w:rPr>
          <w:rFonts w:ascii="Times New (W1)" w:cs="Times New (W1)"/>
        </w:rPr>
        <w:t>the Durban Review Conference.</w:t>
      </w:r>
    </w:p>
    <w:p w:rsidR="006E40A5" w:rsidRDefault="006E40A5" w:rsidP="005158FB">
      <w:pPr>
        <w:spacing w:after="0"/>
        <w:jc w:val="center"/>
        <w:rPr>
          <w:rFonts w:ascii="Times New (W1)" w:cs="Times New (W1)"/>
          <w:b/>
          <w:bCs/>
        </w:rPr>
      </w:pPr>
    </w:p>
    <w:p w:rsidR="004220DA" w:rsidRDefault="00D51874" w:rsidP="009F3311">
      <w:pPr>
        <w:jc w:val="center"/>
        <w:rPr>
          <w:rFonts w:ascii="Times New (W1)" w:cs="Times New (W1)"/>
          <w:b/>
          <w:bCs/>
        </w:rPr>
      </w:pPr>
      <w:r>
        <w:rPr>
          <w:rFonts w:ascii="Times New (W1)" w:cs="Times New (W1)"/>
          <w:b/>
          <w:bCs/>
        </w:rPr>
        <w:t>11</w:t>
      </w:r>
      <w:r w:rsidR="004220DA">
        <w:rPr>
          <w:rFonts w:ascii="Times New (W1)" w:cs="Times New (W1)"/>
          <w:b/>
          <w:bCs/>
        </w:rPr>
        <w:t xml:space="preserve">. Universal </w:t>
      </w:r>
      <w:del w:id="40" w:author="Gray" w:date="2010-01-07T17:26:00Z">
        <w:r w:rsidR="004220DA" w:rsidDel="009F3311">
          <w:rPr>
            <w:rFonts w:ascii="Times New (W1)" w:cs="Times New (W1)"/>
            <w:b/>
            <w:bCs/>
          </w:rPr>
          <w:delText>P</w:delText>
        </w:r>
      </w:del>
      <w:ins w:id="41" w:author="Gray" w:date="2010-01-07T17:26:00Z">
        <w:r w:rsidR="009F3311">
          <w:rPr>
            <w:rFonts w:ascii="Times New (W1)" w:cs="Times New (W1)"/>
            <w:b/>
            <w:bCs/>
          </w:rPr>
          <w:t>p</w:t>
        </w:r>
      </w:ins>
      <w:r w:rsidR="004220DA">
        <w:rPr>
          <w:rFonts w:ascii="Times New (W1)" w:cs="Times New (W1)"/>
          <w:b/>
          <w:bCs/>
        </w:rPr>
        <w:t xml:space="preserve">eriodic </w:t>
      </w:r>
      <w:del w:id="42" w:author="Gray" w:date="2010-01-07T17:26:00Z">
        <w:r w:rsidR="004220DA" w:rsidDel="009F3311">
          <w:rPr>
            <w:rFonts w:ascii="Times New (W1)" w:cs="Times New (W1)"/>
            <w:b/>
            <w:bCs/>
          </w:rPr>
          <w:delText>R</w:delText>
        </w:r>
      </w:del>
      <w:ins w:id="43" w:author="Gray" w:date="2010-01-07T17:26:00Z">
        <w:r w:rsidR="009F3311">
          <w:rPr>
            <w:rFonts w:ascii="Times New (W1)" w:cs="Times New (W1)"/>
            <w:b/>
            <w:bCs/>
          </w:rPr>
          <w:t>r</w:t>
        </w:r>
      </w:ins>
      <w:r w:rsidR="004220DA">
        <w:rPr>
          <w:rFonts w:ascii="Times New (W1)" w:cs="Times New (W1)"/>
          <w:b/>
          <w:bCs/>
        </w:rPr>
        <w:t xml:space="preserve">eview </w:t>
      </w:r>
      <w:del w:id="44" w:author="Gray" w:date="2010-01-07T17:26:00Z">
        <w:r w:rsidR="004220DA" w:rsidDel="009F3311">
          <w:rPr>
            <w:rFonts w:ascii="Times New (W1)" w:cs="Times New (W1)"/>
            <w:b/>
            <w:bCs/>
          </w:rPr>
          <w:delText>P</w:delText>
        </w:r>
      </w:del>
      <w:ins w:id="45" w:author="Gray" w:date="2010-01-07T17:26:00Z">
        <w:r w:rsidR="009F3311">
          <w:rPr>
            <w:rFonts w:ascii="Times New (W1)" w:cs="Times New (W1)"/>
            <w:b/>
            <w:bCs/>
          </w:rPr>
          <w:t>p</w:t>
        </w:r>
      </w:ins>
      <w:r w:rsidR="004220DA">
        <w:rPr>
          <w:rFonts w:ascii="Times New (W1)" w:cs="Times New (W1)"/>
          <w:b/>
          <w:bCs/>
        </w:rPr>
        <w:t>rocedure of the Human Rights Council</w:t>
      </w:r>
    </w:p>
    <w:p w:rsidR="004220DA" w:rsidRDefault="004220DA" w:rsidP="009F3311">
      <w:pPr>
        <w:rPr>
          <w:rFonts w:ascii="Times New (W1)" w:cs="Times New (W1)"/>
        </w:rPr>
      </w:pPr>
      <w:r>
        <w:rPr>
          <w:rFonts w:ascii="Times New (W1)" w:cs="Times New (W1)"/>
        </w:rPr>
        <w:tab/>
        <w:t xml:space="preserve">In accordance with a decision taken at its seventy-third session, the Committee will consider under this item matters related to the </w:t>
      </w:r>
      <w:del w:id="46" w:author="Gray" w:date="2010-01-07T17:26:00Z">
        <w:r w:rsidDel="009F3311">
          <w:rPr>
            <w:rFonts w:ascii="Times New (W1)" w:cs="Times New (W1)"/>
          </w:rPr>
          <w:delText>U</w:delText>
        </w:r>
      </w:del>
      <w:ins w:id="47" w:author="Gray" w:date="2010-01-07T17:26:00Z">
        <w:r w:rsidR="009F3311">
          <w:rPr>
            <w:rFonts w:ascii="Times New (W1)" w:cs="Times New (W1)"/>
          </w:rPr>
          <w:t>u</w:t>
        </w:r>
      </w:ins>
      <w:r>
        <w:rPr>
          <w:rFonts w:ascii="Times New (W1)" w:cs="Times New (W1)"/>
        </w:rPr>
        <w:t xml:space="preserve">niversal </w:t>
      </w:r>
      <w:del w:id="48" w:author="Gray" w:date="2010-01-07T17:26:00Z">
        <w:r w:rsidDel="009F3311">
          <w:rPr>
            <w:rFonts w:ascii="Times New (W1)" w:cs="Times New (W1)"/>
          </w:rPr>
          <w:delText>P</w:delText>
        </w:r>
      </w:del>
      <w:ins w:id="49" w:author="Gray" w:date="2010-01-07T17:26:00Z">
        <w:r w:rsidR="009F3311">
          <w:rPr>
            <w:rFonts w:ascii="Times New (W1)" w:cs="Times New (W1)"/>
          </w:rPr>
          <w:t>p</w:t>
        </w:r>
      </w:ins>
      <w:r>
        <w:rPr>
          <w:rFonts w:ascii="Times New (W1)" w:cs="Times New (W1)"/>
        </w:rPr>
        <w:t xml:space="preserve">eriodic </w:t>
      </w:r>
      <w:del w:id="50" w:author="Gray" w:date="2010-01-07T17:26:00Z">
        <w:r w:rsidDel="009F3311">
          <w:rPr>
            <w:rFonts w:ascii="Times New (W1)" w:cs="Times New (W1)"/>
          </w:rPr>
          <w:delText>R</w:delText>
        </w:r>
      </w:del>
      <w:ins w:id="51" w:author="Gray" w:date="2010-01-07T17:26:00Z">
        <w:r w:rsidR="009F3311">
          <w:rPr>
            <w:rFonts w:ascii="Times New (W1)" w:cs="Times New (W1)"/>
          </w:rPr>
          <w:t>r</w:t>
        </w:r>
      </w:ins>
      <w:r>
        <w:rPr>
          <w:rFonts w:ascii="Times New (W1)" w:cs="Times New (W1)"/>
        </w:rPr>
        <w:t>eview of the Human Rights Council.</w:t>
      </w:r>
    </w:p>
    <w:p w:rsidR="004220DA" w:rsidRDefault="004220DA">
      <w:pPr>
        <w:pStyle w:val="Heading2"/>
      </w:pPr>
      <w:r>
        <w:rPr>
          <w:rFonts w:ascii="Times New (W1)" w:cs="Times New (W1)"/>
        </w:rPr>
        <w:br w:type="page"/>
      </w:r>
      <w:r>
        <w:t>Annex</w:t>
      </w:r>
    </w:p>
    <w:p w:rsidR="004220DA" w:rsidRDefault="004220DA">
      <w:pPr>
        <w:pStyle w:val="Heading1"/>
      </w:pPr>
      <w:r>
        <w:t xml:space="preserve">Tentative timetable for consideration of reports, </w:t>
      </w:r>
      <w:r>
        <w:br/>
        <w:t xml:space="preserve">comments and further information submitted by </w:t>
      </w:r>
      <w:r>
        <w:br/>
        <w:t xml:space="preserve">statEs parties and for consideration of StatEs </w:t>
      </w:r>
      <w:r>
        <w:br/>
        <w:t xml:space="preserve">parties whose reports are seriously overdue </w:t>
      </w:r>
      <w:r>
        <w:br/>
        <w:t xml:space="preserve">  pursuant to the review procedure</w:t>
      </w:r>
    </w:p>
    <w:p w:rsidR="004220DA" w:rsidRDefault="004220DA" w:rsidP="00B33FBA">
      <w:r>
        <w:tab/>
        <w:t>The following timetable has been drawn up by the Secretary-General, in consultation with the Chairman, taking into account the relevant decisions taken by the Committee at its seventy-</w:t>
      </w:r>
      <w:r w:rsidR="00B33FBA">
        <w:t xml:space="preserve">fifth </w:t>
      </w:r>
      <w:r>
        <w:t>session.</w:t>
      </w:r>
    </w:p>
    <w:tbl>
      <w:tblPr>
        <w:tblW w:w="937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1443"/>
        <w:gridCol w:w="5114"/>
      </w:tblGrid>
      <w:tr w:rsidR="004220DA" w:rsidTr="009A7293">
        <w:tblPrEx>
          <w:tblCellMar>
            <w:top w:w="0" w:type="dxa"/>
            <w:bottom w:w="0" w:type="dxa"/>
          </w:tblCellMar>
        </w:tblPrEx>
        <w:tc>
          <w:tcPr>
            <w:tcW w:w="2822" w:type="dxa"/>
          </w:tcPr>
          <w:p w:rsidR="004220DA" w:rsidRDefault="004220DA">
            <w:pPr>
              <w:pStyle w:val="Header"/>
              <w:tabs>
                <w:tab w:val="clear" w:pos="4320"/>
                <w:tab w:val="clear" w:pos="8640"/>
              </w:tabs>
              <w:spacing w:after="0"/>
              <w:rPr>
                <w:rFonts w:ascii="Times New (W1)" w:cs="Times New (W1)"/>
                <w:strike/>
                <w:lang w:val="en-US"/>
              </w:rPr>
            </w:pPr>
            <w:r>
              <w:rPr>
                <w:rFonts w:ascii="Times New (W1)" w:cs="Times New (W1)"/>
              </w:rPr>
              <w:t xml:space="preserve">Monday, </w:t>
            </w:r>
            <w:r w:rsidR="00974AB8">
              <w:rPr>
                <w:rFonts w:ascii="Times New (W1)" w:cs="Times New (W1)"/>
              </w:rPr>
              <w:t>15 February 2010</w:t>
            </w: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rPr>
                <w:rFonts w:ascii="Times New (W1)" w:hAnsi="Times New (W1)" w:cs="Times New (W1)"/>
              </w:rPr>
            </w:pPr>
            <w:r>
              <w:rPr>
                <w:rFonts w:ascii="Times New (W1)" w:cs="Times New (W1)"/>
              </w:rPr>
              <w:t>(</w:t>
            </w:r>
            <w:r w:rsidR="00974AB8">
              <w:rPr>
                <w:rFonts w:ascii="Times New (W1)" w:hAnsi="Times New (W1)" w:cs="Times New (W1)"/>
              </w:rPr>
              <w:t>1973rd and 1974th</w:t>
            </w:r>
            <w:r>
              <w:rPr>
                <w:rFonts w:ascii="Times New (W1)" w:cs="Times New (W1)"/>
              </w:rPr>
              <w:t xml:space="preserve"> meetings)</w:t>
            </w:r>
          </w:p>
        </w:tc>
      </w:tr>
      <w:tr w:rsidR="004220DA" w:rsidTr="009A7293">
        <w:tblPrEx>
          <w:tblCellMar>
            <w:top w:w="0" w:type="dxa"/>
            <w:bottom w:w="0" w:type="dxa"/>
          </w:tblCellMar>
        </w:tblPrEx>
        <w:trPr>
          <w:trHeight w:val="299"/>
        </w:trPr>
        <w:tc>
          <w:tcPr>
            <w:tcW w:w="2822" w:type="dxa"/>
          </w:tcPr>
          <w:p w:rsidR="004220DA" w:rsidRDefault="004220DA">
            <w:pPr>
              <w:spacing w:after="0"/>
              <w:rPr>
                <w:rFonts w:ascii="Times New (W1)" w:cs="Times New (W1)"/>
              </w:rPr>
            </w:pPr>
            <w:r>
              <w:rPr>
                <w:rFonts w:ascii="Times New (W1)" w:cs="Times New (W1)"/>
              </w:rPr>
              <w:t>a.m.</w:t>
            </w:r>
          </w:p>
        </w:tc>
        <w:tc>
          <w:tcPr>
            <w:tcW w:w="1443" w:type="dxa"/>
          </w:tcPr>
          <w:p w:rsidR="004220DA" w:rsidRDefault="004220DA">
            <w:pPr>
              <w:spacing w:after="0"/>
              <w:rPr>
                <w:rFonts w:ascii="Times New (W1)" w:cs="Times New (W1)"/>
              </w:rPr>
            </w:pPr>
          </w:p>
        </w:tc>
        <w:tc>
          <w:tcPr>
            <w:tcW w:w="5114" w:type="dxa"/>
          </w:tcPr>
          <w:p w:rsidR="004220DA" w:rsidRDefault="004220DA">
            <w:pPr>
              <w:bidi/>
              <w:spacing w:after="0"/>
              <w:jc w:val="right"/>
              <w:rPr>
                <w:rFonts w:ascii="Times New (W1)" w:cs="Times New (W1)"/>
              </w:rPr>
            </w:pPr>
            <w:r>
              <w:rPr>
                <w:rFonts w:ascii="Times New (W1)" w:cs="Times New (W1)"/>
              </w:rPr>
              <w:t>Dialogue with United Nations bodies, specialized agencies and other competent bodies</w:t>
            </w:r>
          </w:p>
        </w:tc>
      </w:tr>
      <w:tr w:rsidR="004220DA" w:rsidTr="009A7293">
        <w:tblPrEx>
          <w:tblCellMar>
            <w:top w:w="0" w:type="dxa"/>
            <w:bottom w:w="0" w:type="dxa"/>
          </w:tblCellMar>
        </w:tblPrEx>
        <w:trPr>
          <w:trHeight w:val="299"/>
        </w:trPr>
        <w:tc>
          <w:tcPr>
            <w:tcW w:w="2822" w:type="dxa"/>
          </w:tcPr>
          <w:p w:rsidR="004220DA" w:rsidRDefault="004220DA">
            <w:pPr>
              <w:spacing w:after="0"/>
              <w:rPr>
                <w:rFonts w:ascii="Times New (W1)" w:cs="Times New (W1)"/>
                <w:strike/>
              </w:rPr>
            </w:pP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cs="Times New (W1)"/>
              </w:rPr>
              <w:t>p.m.</w:t>
            </w:r>
          </w:p>
        </w:tc>
        <w:tc>
          <w:tcPr>
            <w:tcW w:w="1443" w:type="dxa"/>
          </w:tcPr>
          <w:p w:rsidR="004220DA" w:rsidRDefault="004220DA">
            <w:pPr>
              <w:spacing w:after="0"/>
              <w:rPr>
                <w:rFonts w:ascii="CG Times (W1)" w:hAnsi="CG Times (W1)" w:cs="Arial"/>
                <w:sz w:val="22"/>
                <w:szCs w:val="22"/>
              </w:rPr>
            </w:pPr>
          </w:p>
          <w:p w:rsidR="004220DA" w:rsidRDefault="00886C6A">
            <w:pPr>
              <w:spacing w:after="0"/>
              <w:rPr>
                <w:rFonts w:ascii="Times New (W1)" w:cs="Times New (W1)"/>
              </w:rPr>
            </w:pPr>
            <w:smartTag w:uri="urn:schemas-microsoft-com:office:smarttags" w:element="place">
              <w:smartTag w:uri="urn:schemas-microsoft-com:office:smarttags" w:element="country-region">
                <w:r>
                  <w:rPr>
                    <w:rFonts w:ascii="CG Times (W1)" w:hAnsi="CG Times (W1)" w:cs="Arial"/>
                    <w:sz w:val="22"/>
                    <w:szCs w:val="22"/>
                  </w:rPr>
                  <w:t>Monaco</w:t>
                </w:r>
              </w:smartTag>
            </w:smartTag>
          </w:p>
        </w:tc>
        <w:tc>
          <w:tcPr>
            <w:tcW w:w="5114" w:type="dxa"/>
          </w:tcPr>
          <w:p w:rsidR="00A8503F" w:rsidRDefault="004220DA" w:rsidP="00AF75B7">
            <w:pPr>
              <w:tabs>
                <w:tab w:val="left" w:pos="612"/>
              </w:tabs>
              <w:spacing w:after="0"/>
              <w:rPr>
                <w:rFonts w:ascii="Times New (W1)" w:cs="Times New (W1)"/>
              </w:rPr>
            </w:pPr>
            <w:r>
              <w:rPr>
                <w:rFonts w:ascii="Times New (W1)" w:cs="Times New (W1)"/>
              </w:rPr>
              <w:t>Combined</w:t>
            </w:r>
            <w:r w:rsidR="0011044F">
              <w:rPr>
                <w:rFonts w:ascii="Times New (W1)" w:cs="Times New (W1)"/>
              </w:rPr>
              <w:t xml:space="preserve"> </w:t>
            </w:r>
            <w:del w:id="52" w:author="Gray" w:date="2010-01-07T17:27:00Z">
              <w:r w:rsidR="0011044F" w:rsidDel="00AF75B7">
                <w:rPr>
                  <w:rFonts w:ascii="Times New (W1)" w:cs="Times New (W1)"/>
                </w:rPr>
                <w:delText>I</w:delText>
              </w:r>
            </w:del>
            <w:ins w:id="53" w:author="Gray" w:date="2010-01-07T17:27:00Z">
              <w:r w:rsidR="00AF75B7">
                <w:rPr>
                  <w:rFonts w:ascii="Times New (W1)" w:cs="Times New (W1)"/>
                </w:rPr>
                <w:t>i</w:t>
              </w:r>
            </w:ins>
            <w:r w:rsidR="0011044F">
              <w:rPr>
                <w:rFonts w:ascii="Times New (W1)" w:cs="Times New (W1)"/>
              </w:rPr>
              <w:t>nitial to sixth</w:t>
            </w:r>
            <w:r>
              <w:rPr>
                <w:rFonts w:ascii="Times New (W1)" w:cs="Times New (W1)"/>
              </w:rPr>
              <w:t xml:space="preserve"> periodic reports</w:t>
            </w:r>
          </w:p>
          <w:p w:rsidR="004220DA" w:rsidRPr="00A8503F" w:rsidRDefault="004220DA" w:rsidP="00A8503F">
            <w:pPr>
              <w:tabs>
                <w:tab w:val="left" w:pos="612"/>
              </w:tabs>
              <w:rPr>
                <w:rFonts w:ascii="Times New (W1)" w:cs="Times New (W1)"/>
              </w:rPr>
            </w:pPr>
            <w:r>
              <w:rPr>
                <w:rFonts w:ascii="Times New (W1)" w:cs="Times New (W1)"/>
              </w:rPr>
              <w:t>(</w:t>
            </w:r>
            <w:r w:rsidR="0011044F" w:rsidRPr="0011044F">
              <w:rPr>
                <w:szCs w:val="24"/>
              </w:rPr>
              <w:t>CERD/C/MCO/6</w:t>
            </w:r>
            <w:r w:rsidR="0011044F">
              <w:rPr>
                <w:sz w:val="22"/>
                <w:szCs w:val="22"/>
              </w:rPr>
              <w:t xml:space="preserve"> </w:t>
            </w:r>
            <w:r>
              <w:rPr>
                <w:rFonts w:ascii="Times New (W1)" w:cs="Times New (W1)"/>
              </w:rPr>
              <w:t>)</w:t>
            </w:r>
          </w:p>
        </w:tc>
      </w:tr>
      <w:tr w:rsidR="004220DA" w:rsidTr="009A7293">
        <w:tblPrEx>
          <w:tblCellMar>
            <w:top w:w="0" w:type="dxa"/>
            <w:bottom w:w="0" w:type="dxa"/>
          </w:tblCellMar>
        </w:tblPrEx>
        <w:tc>
          <w:tcPr>
            <w:tcW w:w="2822" w:type="dxa"/>
          </w:tcPr>
          <w:p w:rsidR="004220DA" w:rsidRDefault="004220DA">
            <w:pPr>
              <w:spacing w:after="0"/>
              <w:ind w:right="-147"/>
              <w:rPr>
                <w:rFonts w:ascii="Times New (W1)" w:cs="Times New (W1)"/>
                <w:strike/>
              </w:rPr>
            </w:pP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cs="Times New (W1)"/>
              </w:rPr>
              <w:t xml:space="preserve">Tuesday,  </w:t>
            </w:r>
            <w:r w:rsidR="00FD73BD">
              <w:rPr>
                <w:rFonts w:ascii="Times New (W1)" w:cs="Times New (W1)"/>
              </w:rPr>
              <w:t>16 February 2010</w:t>
            </w: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pPr>
            <w:r>
              <w:t>(</w:t>
            </w:r>
            <w:r w:rsidR="00623920">
              <w:t>1975th and 1976th</w:t>
            </w:r>
            <w:r>
              <w:t xml:space="preserve"> meetings)</w:t>
            </w: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p>
        </w:tc>
        <w:tc>
          <w:tcPr>
            <w:tcW w:w="1443" w:type="dxa"/>
          </w:tcPr>
          <w:p w:rsidR="004220DA" w:rsidRDefault="004220DA">
            <w:pPr>
              <w:spacing w:after="0"/>
            </w:pPr>
          </w:p>
        </w:tc>
        <w:tc>
          <w:tcPr>
            <w:tcW w:w="5114" w:type="dxa"/>
          </w:tcPr>
          <w:p w:rsidR="004220DA" w:rsidRDefault="004220DA">
            <w:pPr>
              <w:pStyle w:val="Header"/>
              <w:tabs>
                <w:tab w:val="clear" w:pos="4320"/>
                <w:tab w:val="clear" w:pos="8640"/>
              </w:tabs>
              <w:spacing w:after="0"/>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r>
              <w:rPr>
                <w:rFonts w:ascii="Times New (W1)" w:cs="Times New (W1)"/>
              </w:rPr>
              <w:t>a.m.</w:t>
            </w:r>
          </w:p>
        </w:tc>
        <w:tc>
          <w:tcPr>
            <w:tcW w:w="1443" w:type="dxa"/>
          </w:tcPr>
          <w:p w:rsidR="004220DA" w:rsidRDefault="0011044F">
            <w:pPr>
              <w:spacing w:after="0"/>
              <w:rPr>
                <w:rFonts w:ascii="Times New (W1)" w:cs="Times New (W1)"/>
                <w:strike/>
              </w:rPr>
            </w:pPr>
            <w:smartTag w:uri="urn:schemas-microsoft-com:office:smarttags" w:element="country-region">
              <w:smartTag w:uri="urn:schemas-microsoft-com:office:smarttags" w:element="place">
                <w:r>
                  <w:rPr>
                    <w:rFonts w:ascii="CG Times (W1)" w:hAnsi="CG Times (W1)" w:cs="Arial"/>
                    <w:sz w:val="22"/>
                    <w:szCs w:val="22"/>
                  </w:rPr>
                  <w:t>Monaco</w:t>
                </w:r>
              </w:smartTag>
            </w:smartTag>
          </w:p>
        </w:tc>
        <w:tc>
          <w:tcPr>
            <w:tcW w:w="5114" w:type="dxa"/>
          </w:tcPr>
          <w:p w:rsidR="004220DA" w:rsidRDefault="004220DA">
            <w:pPr>
              <w:spacing w:after="0"/>
            </w:pPr>
            <w:r>
              <w:t>(continued)</w:t>
            </w:r>
          </w:p>
          <w:p w:rsidR="004220DA" w:rsidRDefault="004220DA">
            <w:pPr>
              <w:spacing w:after="0"/>
              <w:rPr>
                <w:rFonts w:ascii="Times New (W1)" w:cs="Times New (W1)"/>
              </w:rPr>
            </w:pPr>
          </w:p>
        </w:tc>
      </w:tr>
      <w:tr w:rsidR="004220DA" w:rsidTr="00A8503F">
        <w:tblPrEx>
          <w:tblCellMar>
            <w:top w:w="0" w:type="dxa"/>
            <w:bottom w:w="0" w:type="dxa"/>
          </w:tblCellMar>
        </w:tblPrEx>
        <w:tc>
          <w:tcPr>
            <w:tcW w:w="2822" w:type="dxa"/>
          </w:tcPr>
          <w:p w:rsidR="004220DA" w:rsidRDefault="004220DA">
            <w:pPr>
              <w:spacing w:after="0"/>
              <w:rPr>
                <w:rFonts w:ascii="Times New (W1)" w:cs="Times New (W1)"/>
              </w:rPr>
            </w:pPr>
            <w:r>
              <w:rPr>
                <w:rFonts w:ascii="Times New (W1)" w:cs="Times New (W1)"/>
              </w:rPr>
              <w:t>p.m.</w:t>
            </w:r>
          </w:p>
        </w:tc>
        <w:tc>
          <w:tcPr>
            <w:tcW w:w="1443" w:type="dxa"/>
          </w:tcPr>
          <w:p w:rsidR="004220DA" w:rsidRDefault="004220DA">
            <w:pPr>
              <w:pStyle w:val="Header"/>
              <w:tabs>
                <w:tab w:val="clear" w:pos="4320"/>
                <w:tab w:val="clear" w:pos="8640"/>
              </w:tabs>
              <w:spacing w:after="0"/>
              <w:rPr>
                <w:rFonts w:ascii="Times New (W1)" w:cs="Times New (W1)"/>
              </w:rPr>
            </w:pPr>
          </w:p>
          <w:p w:rsidR="004220DA" w:rsidRDefault="0011044F">
            <w:pPr>
              <w:pStyle w:val="Header"/>
              <w:tabs>
                <w:tab w:val="clear" w:pos="4320"/>
                <w:tab w:val="clear" w:pos="8640"/>
              </w:tabs>
              <w:spacing w:after="0"/>
              <w:rPr>
                <w:rFonts w:ascii="Times New (W1)" w:cs="Times New (W1)"/>
                <w:strike/>
                <w:lang w:val="en-US"/>
              </w:rPr>
            </w:pPr>
            <w:smartTag w:uri="urn:schemas-microsoft-com:office:smarttags" w:element="place">
              <w:smartTag w:uri="urn:schemas-microsoft-com:office:smarttags" w:element="country-region">
                <w:r>
                  <w:rPr>
                    <w:rFonts w:ascii="Times New (W1)" w:cs="Times New (W1)"/>
                  </w:rPr>
                  <w:t>Slovakia</w:t>
                </w:r>
              </w:smartTag>
            </w:smartTag>
          </w:p>
        </w:tc>
        <w:tc>
          <w:tcPr>
            <w:tcW w:w="5114" w:type="dxa"/>
            <w:vAlign w:val="center"/>
          </w:tcPr>
          <w:p w:rsidR="004220DA" w:rsidRDefault="004220DA" w:rsidP="00A8503F">
            <w:pPr>
              <w:spacing w:after="0"/>
              <w:rPr>
                <w:rFonts w:ascii="Times New (W1)" w:cs="Times New (W1)"/>
              </w:rPr>
            </w:pPr>
            <w:r>
              <w:rPr>
                <w:rFonts w:ascii="Times New (W1)" w:cs="Times New (W1)"/>
              </w:rPr>
              <w:t xml:space="preserve">Combined </w:t>
            </w:r>
            <w:del w:id="54" w:author="Gray" w:date="2010-01-07T17:27:00Z">
              <w:r w:rsidR="0011044F" w:rsidDel="00AF75B7">
                <w:rPr>
                  <w:rFonts w:ascii="Times New (W1)" w:cs="Times New (W1)"/>
                </w:rPr>
                <w:delText xml:space="preserve"> </w:delText>
              </w:r>
            </w:del>
            <w:r w:rsidR="0011044F">
              <w:rPr>
                <w:rFonts w:ascii="Times New (W1)" w:cs="Times New (W1)"/>
              </w:rPr>
              <w:t xml:space="preserve">sixth to eighth </w:t>
            </w:r>
            <w:r>
              <w:rPr>
                <w:rFonts w:ascii="Times New (W1)" w:cs="Times New (W1)"/>
              </w:rPr>
              <w:t xml:space="preserve"> periodic reports</w:t>
            </w:r>
          </w:p>
          <w:p w:rsidR="004220DA" w:rsidRDefault="004220DA" w:rsidP="00A8503F">
            <w:pPr>
              <w:spacing w:after="0"/>
              <w:rPr>
                <w:rFonts w:ascii="Times New (W1)" w:cs="Times New (W1)"/>
              </w:rPr>
            </w:pPr>
            <w:r>
              <w:rPr>
                <w:rFonts w:ascii="Times New (W1)" w:cs="Times New (W1)"/>
              </w:rPr>
              <w:t>(</w:t>
            </w:r>
            <w:r w:rsidR="0011044F" w:rsidRPr="0011044F">
              <w:rPr>
                <w:szCs w:val="24"/>
              </w:rPr>
              <w:t>CERD/C/SVK/6-8</w:t>
            </w:r>
            <w:r w:rsidR="0011044F">
              <w:rPr>
                <w:szCs w:val="24"/>
              </w:rPr>
              <w:t xml:space="preserve"> </w:t>
            </w:r>
            <w:r>
              <w:rPr>
                <w:rFonts w:ascii="Times New (W1)" w:cs="Times New (W1)"/>
              </w:rPr>
              <w:t>)</w:t>
            </w:r>
          </w:p>
          <w:p w:rsidR="004220DA" w:rsidRDefault="004220DA" w:rsidP="00A8503F">
            <w:pPr>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p>
        </w:tc>
        <w:tc>
          <w:tcPr>
            <w:tcW w:w="1443" w:type="dxa"/>
          </w:tcPr>
          <w:p w:rsidR="004220DA" w:rsidRDefault="004220DA">
            <w:pPr>
              <w:spacing w:after="0"/>
              <w:rPr>
                <w:rFonts w:ascii="Times New (W1)" w:cs="Times New (W1)"/>
                <w:strike/>
                <w:lang w:val="en-US"/>
              </w:rPr>
            </w:pPr>
          </w:p>
        </w:tc>
        <w:tc>
          <w:tcPr>
            <w:tcW w:w="5114" w:type="dxa"/>
          </w:tcPr>
          <w:p w:rsidR="004220DA" w:rsidRDefault="004220DA">
            <w:pPr>
              <w:spacing w:after="0"/>
              <w:rPr>
                <w:rFonts w:ascii="Times New (W1)" w:cs="Times New (W1)"/>
                <w:strike/>
              </w:rPr>
            </w:pPr>
            <w:r>
              <w:rPr>
                <w:rFonts w:ascii="Times New (W1)" w:cs="Times New (W1)"/>
              </w:rPr>
              <w:t xml:space="preserve"> </w:t>
            </w: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hAnsi="Times New (W1)" w:cs="Times New (W1)"/>
              </w:rPr>
              <w:t xml:space="preserve">Wednesday,  </w:t>
            </w:r>
            <w:r w:rsidR="00FD73BD">
              <w:rPr>
                <w:rFonts w:ascii="Times New (W1)" w:hAnsi="Times New (W1)" w:cs="Times New (W1)"/>
              </w:rPr>
              <w:t>17 February 2010</w:t>
            </w: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pPr>
            <w:r>
              <w:t>(</w:t>
            </w:r>
            <w:r w:rsidR="00623920">
              <w:rPr>
                <w:rFonts w:ascii="Times New (W1)" w:cs="Times New (W1)"/>
              </w:rPr>
              <w:t>1977th and 1978th</w:t>
            </w:r>
            <w:r>
              <w:t xml:space="preserve"> meetings)</w:t>
            </w: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cs="Times New (W1)"/>
              </w:rPr>
              <w:t>a.m.</w:t>
            </w:r>
          </w:p>
        </w:tc>
        <w:tc>
          <w:tcPr>
            <w:tcW w:w="1443" w:type="dxa"/>
          </w:tcPr>
          <w:p w:rsidR="004220DA" w:rsidRDefault="0011044F">
            <w:pPr>
              <w:spacing w:after="0"/>
              <w:rPr>
                <w:rFonts w:ascii="Times New (W1)" w:cs="Times New (W1)"/>
                <w:strike/>
              </w:rPr>
            </w:pPr>
            <w:smartTag w:uri="urn:schemas-microsoft-com:office:smarttags" w:element="country-region">
              <w:smartTag w:uri="urn:schemas-microsoft-com:office:smarttags" w:element="place">
                <w:r>
                  <w:rPr>
                    <w:rFonts w:ascii="Times New (W1)" w:cs="Times New (W1)"/>
                  </w:rPr>
                  <w:t>Slovakia</w:t>
                </w:r>
              </w:smartTag>
            </w:smartTag>
          </w:p>
        </w:tc>
        <w:tc>
          <w:tcPr>
            <w:tcW w:w="5114" w:type="dxa"/>
          </w:tcPr>
          <w:p w:rsidR="004220DA" w:rsidRDefault="004220DA">
            <w:pPr>
              <w:pStyle w:val="Header"/>
              <w:tabs>
                <w:tab w:val="clear" w:pos="4320"/>
                <w:tab w:val="clear" w:pos="8640"/>
              </w:tabs>
              <w:spacing w:after="0"/>
              <w:rPr>
                <w:rFonts w:ascii="Times New (W1)" w:cs="Times New (W1)"/>
              </w:rPr>
            </w:pPr>
            <w:r>
              <w:rPr>
                <w:rFonts w:ascii="Times New (W1)" w:cs="Times New (W1)"/>
              </w:rPr>
              <w:t>(continued)</w:t>
            </w:r>
          </w:p>
          <w:p w:rsidR="004220DA" w:rsidRDefault="004220DA">
            <w:pPr>
              <w:pStyle w:val="Header"/>
              <w:tabs>
                <w:tab w:val="clear" w:pos="4320"/>
                <w:tab w:val="clear" w:pos="8640"/>
              </w:tabs>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cs="Times New (W1)"/>
              </w:rPr>
              <w:t>p.m.</w:t>
            </w:r>
          </w:p>
        </w:tc>
        <w:tc>
          <w:tcPr>
            <w:tcW w:w="1443" w:type="dxa"/>
          </w:tcPr>
          <w:p w:rsidR="004220DA" w:rsidRDefault="004220DA">
            <w:pPr>
              <w:spacing w:after="0"/>
              <w:rPr>
                <w:rFonts w:ascii="Times New (W1)" w:cs="Times New (W1)"/>
              </w:rPr>
            </w:pPr>
          </w:p>
          <w:p w:rsidR="004220DA" w:rsidRDefault="0011044F">
            <w:pPr>
              <w:spacing w:after="0"/>
              <w:rPr>
                <w:rFonts w:ascii="Times New (W1)" w:cs="Times New (W1)"/>
                <w:strike/>
                <w:lang w:val="en-US"/>
              </w:rPr>
            </w:pPr>
            <w:smartTag w:uri="urn:schemas-microsoft-com:office:smarttags" w:element="place">
              <w:smartTag w:uri="urn:schemas-microsoft-com:office:smarttags" w:element="country-region">
                <w:r>
                  <w:rPr>
                    <w:rFonts w:ascii="Times New (W1)" w:cs="Times New (W1)"/>
                  </w:rPr>
                  <w:t>Argentina</w:t>
                </w:r>
              </w:smartTag>
            </w:smartTag>
          </w:p>
        </w:tc>
        <w:tc>
          <w:tcPr>
            <w:tcW w:w="5114" w:type="dxa"/>
          </w:tcPr>
          <w:p w:rsidR="004220DA" w:rsidRPr="00E17C9E" w:rsidRDefault="004220DA" w:rsidP="00E17C9E">
            <w:pPr>
              <w:spacing w:after="0"/>
              <w:rPr>
                <w:rFonts w:ascii="CG Times (W1)" w:hAnsi="CG Times (W1)"/>
                <w:bCs/>
                <w:iCs/>
              </w:rPr>
            </w:pPr>
            <w:r>
              <w:rPr>
                <w:rFonts w:ascii="CG Times (W1)" w:hAnsi="CG Times (W1)"/>
                <w:bCs/>
                <w:iCs/>
              </w:rPr>
              <w:t xml:space="preserve">Combined nineteenth </w:t>
            </w:r>
            <w:r w:rsidR="0011044F">
              <w:rPr>
                <w:rFonts w:ascii="CG Times (W1)" w:hAnsi="CG Times (W1)"/>
                <w:bCs/>
                <w:iCs/>
              </w:rPr>
              <w:t xml:space="preserve">and twentieth </w:t>
            </w:r>
            <w:r>
              <w:rPr>
                <w:rFonts w:ascii="CG Times (W1)" w:hAnsi="CG Times (W1)"/>
                <w:bCs/>
                <w:iCs/>
              </w:rPr>
              <w:t>periodic report</w:t>
            </w:r>
            <w:r w:rsidR="0011044F">
              <w:rPr>
                <w:rFonts w:ascii="CG Times (W1)" w:hAnsi="CG Times (W1)"/>
                <w:bCs/>
                <w:iCs/>
              </w:rPr>
              <w:t>s</w:t>
            </w:r>
          </w:p>
          <w:p w:rsidR="004220DA" w:rsidRPr="00E17C9E" w:rsidRDefault="004220DA" w:rsidP="00E17C9E">
            <w:pPr>
              <w:rPr>
                <w:bCs/>
              </w:rPr>
            </w:pPr>
            <w:r>
              <w:rPr>
                <w:bCs/>
              </w:rPr>
              <w:t>(</w:t>
            </w:r>
            <w:r w:rsidR="0011044F" w:rsidRPr="0011044F">
              <w:rPr>
                <w:szCs w:val="24"/>
              </w:rPr>
              <w:t>CERD/C/ ARG/19-20</w:t>
            </w:r>
            <w:r>
              <w:rPr>
                <w:bCs/>
              </w:rPr>
              <w:t>)</w:t>
            </w: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rFonts w:ascii="Times New (W1)" w:cs="Times New (W1)"/>
                <w:strike/>
                <w:lang w:val="en-US"/>
              </w:rPr>
            </w:pPr>
          </w:p>
        </w:tc>
        <w:tc>
          <w:tcPr>
            <w:tcW w:w="5114" w:type="dxa"/>
          </w:tcPr>
          <w:p w:rsidR="004220DA" w:rsidRDefault="004220DA">
            <w:pPr>
              <w:spacing w:after="0"/>
              <w:ind w:right="-147"/>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ind w:hanging="133"/>
              <w:rPr>
                <w:rFonts w:ascii="Times New (W1)" w:cs="Times New (W1)"/>
                <w:strike/>
              </w:rPr>
            </w:pPr>
            <w:r>
              <w:rPr>
                <w:rFonts w:ascii="Times New (W1)" w:cs="Times New (W1)"/>
              </w:rPr>
              <w:t xml:space="preserve">Thursday,  </w:t>
            </w:r>
            <w:r w:rsidR="00FD73BD">
              <w:rPr>
                <w:rFonts w:ascii="Times New (W1)" w:cs="Times New (W1)"/>
              </w:rPr>
              <w:t>18 February 2010</w:t>
            </w:r>
            <w:r>
              <w:rPr>
                <w:rFonts w:ascii="Times New (W1)" w:cs="Times New (W1)"/>
              </w:rPr>
              <w:t xml:space="preserve">     </w:t>
            </w: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rPr>
                <w:rFonts w:ascii="Times New (W1)" w:cs="Times New (W1)"/>
              </w:rPr>
            </w:pPr>
            <w:r>
              <w:rPr>
                <w:rFonts w:ascii="Times New (W1)" w:cs="Times New (W1)"/>
              </w:rPr>
              <w:t>(</w:t>
            </w:r>
            <w:r w:rsidR="00623920">
              <w:rPr>
                <w:rFonts w:ascii="Times New (W1)" w:cs="Times New (W1)"/>
              </w:rPr>
              <w:t>1979th and 1980th</w:t>
            </w:r>
            <w:ins w:id="55" w:author="Gray" w:date="2010-01-07T17:29:00Z">
              <w:r w:rsidR="00AF75B7">
                <w:rPr>
                  <w:rFonts w:ascii="Times New (W1)" w:cs="Times New (W1)"/>
                </w:rPr>
                <w:t xml:space="preserve"> </w:t>
              </w:r>
            </w:ins>
            <w:r>
              <w:rPr>
                <w:rFonts w:ascii="Times New (W1)" w:cs="Times New (W1)"/>
              </w:rPr>
              <w:t>meeting</w:t>
            </w:r>
            <w:r w:rsidR="00623920">
              <w:rPr>
                <w:rFonts w:ascii="Times New (W1)" w:cs="Times New (W1)"/>
              </w:rPr>
              <w:t>s</w:t>
            </w:r>
            <w:r>
              <w:rPr>
                <w:rFonts w:ascii="Times New (W1)" w:cs="Times New (W1)"/>
              </w:rPr>
              <w:t>)</w:t>
            </w: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cs="Times New (W1)"/>
              </w:rPr>
              <w:t xml:space="preserve">   </w:t>
            </w: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cs="Times New (W1)"/>
              </w:rPr>
              <w:t>a.m.</w:t>
            </w:r>
          </w:p>
        </w:tc>
        <w:tc>
          <w:tcPr>
            <w:tcW w:w="1443" w:type="dxa"/>
          </w:tcPr>
          <w:p w:rsidR="004220DA" w:rsidRDefault="0011044F">
            <w:pPr>
              <w:spacing w:after="0"/>
              <w:rPr>
                <w:rFonts w:ascii="Times New (W1)" w:cs="Times New (W1)"/>
                <w:strike/>
              </w:rPr>
            </w:pPr>
            <w:smartTag w:uri="urn:schemas-microsoft-com:office:smarttags" w:element="place">
              <w:smartTag w:uri="urn:schemas-microsoft-com:office:smarttags" w:element="country-region">
                <w:r>
                  <w:rPr>
                    <w:rFonts w:ascii="Times New (W1)" w:cs="Times New (W1)"/>
                  </w:rPr>
                  <w:t>Argentina</w:t>
                </w:r>
              </w:smartTag>
            </w:smartTag>
          </w:p>
        </w:tc>
        <w:tc>
          <w:tcPr>
            <w:tcW w:w="5114" w:type="dxa"/>
          </w:tcPr>
          <w:p w:rsidR="004220DA" w:rsidRDefault="004220DA">
            <w:pPr>
              <w:spacing w:after="0"/>
              <w:rPr>
                <w:rFonts w:ascii="Times New (W1)" w:cs="Times New (W1)"/>
              </w:rPr>
            </w:pPr>
            <w:r>
              <w:rPr>
                <w:rFonts w:ascii="Times New (W1)" w:cs="Times New (W1)"/>
              </w:rPr>
              <w:t>(continued)</w:t>
            </w:r>
          </w:p>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p>
        </w:tc>
        <w:tc>
          <w:tcPr>
            <w:tcW w:w="1443" w:type="dxa"/>
          </w:tcPr>
          <w:p w:rsidR="004220DA" w:rsidRDefault="004220DA">
            <w:pPr>
              <w:spacing w:after="0"/>
              <w:rPr>
                <w:rFonts w:ascii="Times New (W1)" w:cs="Times New (W1)"/>
              </w:rPr>
            </w:pPr>
          </w:p>
        </w:tc>
        <w:tc>
          <w:tcPr>
            <w:tcW w:w="5114" w:type="dxa"/>
          </w:tcPr>
          <w:p w:rsidR="004220DA" w:rsidRDefault="004220DA">
            <w:pPr>
              <w:spacing w:after="0"/>
              <w:rPr>
                <w:rFonts w:ascii="Times New (W1)" w:cs="Times New (W1)"/>
                <w:position w:val="-10"/>
                <w:szCs w:val="24"/>
              </w:rPr>
            </w:pPr>
          </w:p>
        </w:tc>
      </w:tr>
      <w:tr w:rsidR="004220DA" w:rsidTr="009A7293">
        <w:tblPrEx>
          <w:tblCellMar>
            <w:top w:w="0" w:type="dxa"/>
            <w:bottom w:w="0" w:type="dxa"/>
          </w:tblCellMar>
        </w:tblPrEx>
        <w:tc>
          <w:tcPr>
            <w:tcW w:w="2822" w:type="dxa"/>
          </w:tcPr>
          <w:p w:rsidR="004220DA" w:rsidRDefault="0011044F">
            <w:pPr>
              <w:spacing w:after="0"/>
              <w:rPr>
                <w:rFonts w:ascii="Times New (W1)" w:cs="Times New (W1)"/>
                <w:strike/>
              </w:rPr>
            </w:pPr>
            <w:r w:rsidRPr="0011044F">
              <w:rPr>
                <w:rFonts w:ascii="Times New (W1)" w:cs="Times New (W1)"/>
              </w:rPr>
              <w:t>p.m.</w:t>
            </w:r>
          </w:p>
        </w:tc>
        <w:tc>
          <w:tcPr>
            <w:tcW w:w="1443" w:type="dxa"/>
          </w:tcPr>
          <w:p w:rsidR="004220DA" w:rsidRDefault="0011044F">
            <w:pPr>
              <w:spacing w:after="0"/>
              <w:rPr>
                <w:rFonts w:ascii="Times New (W1)" w:cs="Times New (W1)"/>
                <w:strike/>
                <w:lang w:val="en-US"/>
              </w:rPr>
            </w:pPr>
            <w:smartTag w:uri="urn:schemas-microsoft-com:office:smarttags" w:element="place">
              <w:smartTag w:uri="urn:schemas-microsoft-com:office:smarttags" w:element="country-region">
                <w:r>
                  <w:rPr>
                    <w:rFonts w:ascii="Times New (W1)" w:cs="Times New (W1)"/>
                  </w:rPr>
                  <w:t>Cambodia</w:t>
                </w:r>
              </w:smartTag>
            </w:smartTag>
          </w:p>
        </w:tc>
        <w:tc>
          <w:tcPr>
            <w:tcW w:w="5114" w:type="dxa"/>
          </w:tcPr>
          <w:p w:rsidR="0011044F" w:rsidRDefault="0011044F" w:rsidP="00E17C9E">
            <w:pPr>
              <w:pStyle w:val="Header"/>
              <w:tabs>
                <w:tab w:val="clear" w:pos="4320"/>
                <w:tab w:val="clear" w:pos="8640"/>
              </w:tabs>
              <w:spacing w:after="0"/>
              <w:rPr>
                <w:rFonts w:ascii="Times New (W1)" w:cs="Times New (W1)"/>
              </w:rPr>
            </w:pPr>
            <w:r>
              <w:rPr>
                <w:rFonts w:ascii="Times New (W1)" w:cs="Times New (W1)"/>
              </w:rPr>
              <w:t>Combined eighth to thirteenth periodic reports</w:t>
            </w:r>
          </w:p>
          <w:p w:rsidR="0011044F" w:rsidRPr="0011044F" w:rsidRDefault="0011044F">
            <w:pPr>
              <w:pStyle w:val="Header"/>
              <w:tabs>
                <w:tab w:val="clear" w:pos="4320"/>
                <w:tab w:val="clear" w:pos="8640"/>
              </w:tabs>
              <w:spacing w:after="0"/>
              <w:rPr>
                <w:szCs w:val="24"/>
              </w:rPr>
            </w:pPr>
            <w:r>
              <w:rPr>
                <w:szCs w:val="24"/>
              </w:rPr>
              <w:t>(</w:t>
            </w:r>
            <w:r w:rsidRPr="0011044F">
              <w:rPr>
                <w:szCs w:val="24"/>
              </w:rPr>
              <w:t>CERD/C/KHM/8-13</w:t>
            </w:r>
            <w:r>
              <w:rPr>
                <w:szCs w:val="24"/>
              </w:rPr>
              <w:t>)</w:t>
            </w:r>
          </w:p>
          <w:p w:rsidR="0011044F" w:rsidRDefault="0011044F">
            <w:pPr>
              <w:pStyle w:val="Header"/>
              <w:tabs>
                <w:tab w:val="clear" w:pos="4320"/>
                <w:tab w:val="clear" w:pos="8640"/>
              </w:tabs>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rFonts w:ascii="Times New (W1)" w:cs="Times New (W1)"/>
                <w:strike/>
                <w:lang w:val="en-US"/>
              </w:rPr>
            </w:pPr>
          </w:p>
        </w:tc>
        <w:tc>
          <w:tcPr>
            <w:tcW w:w="5114" w:type="dxa"/>
          </w:tcPr>
          <w:p w:rsidR="004220DA" w:rsidRDefault="004220DA">
            <w:pPr>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cs="Times New (W1)"/>
              </w:rPr>
              <w:t xml:space="preserve">Friday,  </w:t>
            </w:r>
            <w:r w:rsidR="00FD73BD">
              <w:rPr>
                <w:rFonts w:ascii="Times New (W1)" w:cs="Times New (W1)"/>
              </w:rPr>
              <w:t>19 February 2010</w:t>
            </w: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r>
              <w:rPr>
                <w:rFonts w:ascii="Times New (W1)" w:cs="Times New (W1)"/>
              </w:rPr>
              <w:t>(</w:t>
            </w:r>
            <w:r w:rsidR="00623920">
              <w:rPr>
                <w:rFonts w:ascii="Times New (W1)" w:cs="Times New (W1)"/>
              </w:rPr>
              <w:t xml:space="preserve">1981st and 1982nd </w:t>
            </w:r>
            <w:r>
              <w:rPr>
                <w:rFonts w:ascii="Times New (W1)" w:cs="Times New (W1)"/>
              </w:rPr>
              <w:t>meeting</w:t>
            </w:r>
            <w:r w:rsidR="00623920">
              <w:rPr>
                <w:rFonts w:ascii="Times New (W1)" w:cs="Times New (W1)"/>
              </w:rPr>
              <w:t>s</w:t>
            </w:r>
            <w:r>
              <w:rPr>
                <w:rFonts w:ascii="Times New (W1)" w:cs="Times New (W1)"/>
              </w:rPr>
              <w:t>)</w:t>
            </w:r>
          </w:p>
        </w:tc>
      </w:tr>
      <w:tr w:rsidR="004220DA" w:rsidTr="009A7293">
        <w:tblPrEx>
          <w:tblCellMar>
            <w:top w:w="0" w:type="dxa"/>
            <w:bottom w:w="0" w:type="dxa"/>
          </w:tblCellMar>
        </w:tblPrEx>
        <w:tc>
          <w:tcPr>
            <w:tcW w:w="2822" w:type="dxa"/>
          </w:tcPr>
          <w:p w:rsidR="004220DA" w:rsidRDefault="004220DA">
            <w:pPr>
              <w:spacing w:after="0"/>
              <w:rPr>
                <w:strike/>
              </w:rPr>
            </w:pPr>
            <w:r>
              <w:rPr>
                <w:rFonts w:ascii="Times New (W1)" w:cs="Times New (W1)"/>
              </w:rPr>
              <w:t xml:space="preserve"> </w:t>
            </w: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rPr>
            </w:pPr>
          </w:p>
        </w:tc>
      </w:tr>
      <w:tr w:rsidR="004220DA" w:rsidTr="009A7293">
        <w:tblPrEx>
          <w:tblCellMar>
            <w:top w:w="0" w:type="dxa"/>
            <w:bottom w:w="0" w:type="dxa"/>
          </w:tblCellMar>
        </w:tblPrEx>
        <w:tc>
          <w:tcPr>
            <w:tcW w:w="2822" w:type="dxa"/>
          </w:tcPr>
          <w:p w:rsidR="004220DA" w:rsidRDefault="0011044F">
            <w:pPr>
              <w:spacing w:after="0"/>
              <w:rPr>
                <w:rFonts w:ascii="Times New (W1)" w:cs="Times New (W1)"/>
                <w:strike/>
              </w:rPr>
            </w:pPr>
            <w:r w:rsidRPr="0011044F">
              <w:rPr>
                <w:rFonts w:ascii="Times New (W1)" w:cs="Times New (W1)"/>
              </w:rPr>
              <w:t>a.m.</w:t>
            </w:r>
          </w:p>
        </w:tc>
        <w:tc>
          <w:tcPr>
            <w:tcW w:w="1443" w:type="dxa"/>
          </w:tcPr>
          <w:p w:rsidR="004220DA" w:rsidRPr="0011044F" w:rsidRDefault="0011044F">
            <w:pPr>
              <w:spacing w:after="0"/>
              <w:rPr>
                <w:rFonts w:ascii="Times New (W1)" w:cs="Times New (W1)"/>
              </w:rPr>
            </w:pPr>
            <w:smartTag w:uri="urn:schemas-microsoft-com:office:smarttags" w:element="place">
              <w:smartTag w:uri="urn:schemas-microsoft-com:office:smarttags" w:element="country-region">
                <w:r w:rsidRPr="0011044F">
                  <w:rPr>
                    <w:rFonts w:ascii="Times New (W1)" w:cs="Times New (W1)"/>
                  </w:rPr>
                  <w:t>Cambodia</w:t>
                </w:r>
              </w:smartTag>
            </w:smartTag>
          </w:p>
        </w:tc>
        <w:tc>
          <w:tcPr>
            <w:tcW w:w="5114" w:type="dxa"/>
          </w:tcPr>
          <w:p w:rsidR="004220DA" w:rsidRPr="0011044F" w:rsidRDefault="0011044F">
            <w:pPr>
              <w:spacing w:after="0"/>
              <w:rPr>
                <w:rFonts w:ascii="Times New (W1)" w:cs="Times New (W1)"/>
              </w:rPr>
            </w:pPr>
            <w:r>
              <w:rPr>
                <w:rFonts w:ascii="Times New (W1)" w:cs="Times New (W1)"/>
              </w:rPr>
              <w:t>(continu</w:t>
            </w:r>
            <w:r w:rsidRPr="0011044F">
              <w:rPr>
                <w:rFonts w:ascii="Times New (W1)" w:cs="Times New (W1)"/>
              </w:rPr>
              <w:t>ed)</w:t>
            </w: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strike/>
              </w:rPr>
            </w:pPr>
            <w:r>
              <w:rPr>
                <w:rFonts w:ascii="Times New (W1)" w:cs="Times New (W1)"/>
              </w:rPr>
              <w:t>p.m.</w:t>
            </w:r>
          </w:p>
        </w:tc>
        <w:tc>
          <w:tcPr>
            <w:tcW w:w="1443" w:type="dxa"/>
          </w:tcPr>
          <w:p w:rsidR="004220DA" w:rsidRDefault="0011044F">
            <w:pPr>
              <w:spacing w:after="0"/>
              <w:rPr>
                <w:rFonts w:ascii="Times New (W1)" w:cs="Times New (W1)"/>
              </w:rPr>
            </w:pPr>
            <w:r>
              <w:rPr>
                <w:rFonts w:ascii="Times New (W1)" w:cs="Times New (W1)"/>
              </w:rPr>
              <w:t xml:space="preserve"> </w:t>
            </w:r>
            <w:smartTag w:uri="urn:schemas-microsoft-com:office:smarttags" w:element="place">
              <w:smartTag w:uri="urn:schemas-microsoft-com:office:smarttags" w:element="country-region">
                <w:r>
                  <w:rPr>
                    <w:rFonts w:ascii="Times New (W1)" w:cs="Times New (W1)"/>
                  </w:rPr>
                  <w:t>Guatemala</w:t>
                </w:r>
              </w:smartTag>
            </w:smartTag>
          </w:p>
        </w:tc>
        <w:tc>
          <w:tcPr>
            <w:tcW w:w="5114" w:type="dxa"/>
          </w:tcPr>
          <w:p w:rsidR="004220DA" w:rsidRDefault="004220DA" w:rsidP="00A8503F">
            <w:pPr>
              <w:spacing w:after="0"/>
              <w:rPr>
                <w:rFonts w:ascii="Times New (W1)" w:cs="Times New (W1)"/>
              </w:rPr>
            </w:pPr>
            <w:r>
              <w:rPr>
                <w:rFonts w:ascii="Times New (W1)" w:cs="Times New (W1)"/>
              </w:rPr>
              <w:t xml:space="preserve">Combined </w:t>
            </w:r>
            <w:r w:rsidR="0011044F">
              <w:rPr>
                <w:rFonts w:ascii="Times New (W1)" w:cs="Times New (W1)"/>
              </w:rPr>
              <w:t xml:space="preserve">twelfth and </w:t>
            </w:r>
            <w:r>
              <w:rPr>
                <w:rFonts w:ascii="Times New (W1)" w:cs="Times New (W1)"/>
              </w:rPr>
              <w:t xml:space="preserve"> thirteenth periodic reports</w:t>
            </w:r>
          </w:p>
          <w:p w:rsidR="004220DA" w:rsidRDefault="004220DA">
            <w:pPr>
              <w:spacing w:after="0"/>
              <w:rPr>
                <w:rFonts w:ascii="Times New (W1)" w:cs="Times New (W1)"/>
              </w:rPr>
            </w:pPr>
            <w:r>
              <w:rPr>
                <w:rFonts w:ascii="Times New (W1)" w:cs="Times New (W1)"/>
              </w:rPr>
              <w:t>(</w:t>
            </w:r>
            <w:r w:rsidR="0011044F" w:rsidRPr="0011044F">
              <w:rPr>
                <w:szCs w:val="24"/>
              </w:rPr>
              <w:t>CERD/C/</w:t>
            </w:r>
            <w:del w:id="56" w:author="Gray" w:date="2010-01-07T17:30:00Z">
              <w:r w:rsidR="0011044F" w:rsidRPr="0011044F" w:rsidDel="00AF75B7">
                <w:rPr>
                  <w:szCs w:val="24"/>
                </w:rPr>
                <w:delText xml:space="preserve"> </w:delText>
              </w:r>
            </w:del>
            <w:r w:rsidR="0011044F" w:rsidRPr="0011044F">
              <w:rPr>
                <w:szCs w:val="24"/>
              </w:rPr>
              <w:t>GTM/12-13</w:t>
            </w:r>
            <w:r>
              <w:rPr>
                <w:rFonts w:ascii="Times New (W1)" w:cs="Times New (W1)"/>
              </w:rPr>
              <w:t>)</w:t>
            </w:r>
          </w:p>
          <w:p w:rsidR="00E17C9E" w:rsidRDefault="00E17C9E">
            <w:pPr>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rFonts w:ascii="Times New (W1)" w:cs="Times New (W1)"/>
              </w:rPr>
            </w:pPr>
          </w:p>
        </w:tc>
        <w:tc>
          <w:tcPr>
            <w:tcW w:w="5114" w:type="dxa"/>
          </w:tcPr>
          <w:p w:rsidR="004220DA" w:rsidRDefault="004220DA">
            <w:pPr>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strike/>
              </w:rPr>
            </w:pPr>
            <w:r>
              <w:rPr>
                <w:rFonts w:ascii="Times New (W1)" w:cs="Times New (W1)"/>
              </w:rPr>
              <w:t xml:space="preserve">Monday, </w:t>
            </w:r>
            <w:r w:rsidR="00FD73BD">
              <w:rPr>
                <w:rFonts w:ascii="Times New (W1)" w:cs="Times New (W1)"/>
              </w:rPr>
              <w:t>22 February 2010</w:t>
            </w: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r>
              <w:rPr>
                <w:rFonts w:ascii="Times New (W1)" w:cs="Times New (W1)"/>
              </w:rPr>
              <w:t>(</w:t>
            </w:r>
            <w:r w:rsidR="00623920">
              <w:rPr>
                <w:rFonts w:ascii="Times New (W1)" w:cs="Times New (W1)"/>
              </w:rPr>
              <w:t>1983rd and 1984th</w:t>
            </w:r>
            <w:r>
              <w:rPr>
                <w:rFonts w:ascii="Times New (W1)" w:cs="Times New (W1)"/>
              </w:rPr>
              <w:t xml:space="preserve"> meetings)</w:t>
            </w: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pPr>
            <w:r>
              <w:rPr>
                <w:rFonts w:ascii="Times New (W1)" w:cs="Times New (W1)"/>
              </w:rPr>
              <w:t>a.m.</w:t>
            </w:r>
          </w:p>
        </w:tc>
        <w:tc>
          <w:tcPr>
            <w:tcW w:w="1443" w:type="dxa"/>
          </w:tcPr>
          <w:p w:rsidR="004220DA" w:rsidRDefault="0011044F">
            <w:pPr>
              <w:spacing w:after="0"/>
              <w:rPr>
                <w:rFonts w:ascii="Times New (W1)" w:cs="Times New (W1)"/>
              </w:rPr>
            </w:pPr>
            <w:smartTag w:uri="urn:schemas-microsoft-com:office:smarttags" w:element="place">
              <w:smartTag w:uri="urn:schemas-microsoft-com:office:smarttags" w:element="country-region">
                <w:r>
                  <w:rPr>
                    <w:rFonts w:ascii="Times New (W1)" w:cs="Times New (W1)"/>
                  </w:rPr>
                  <w:t>Guatemala</w:t>
                </w:r>
              </w:smartTag>
            </w:smartTag>
          </w:p>
        </w:tc>
        <w:tc>
          <w:tcPr>
            <w:tcW w:w="5114" w:type="dxa"/>
          </w:tcPr>
          <w:p w:rsidR="004220DA" w:rsidRDefault="004220DA">
            <w:pPr>
              <w:spacing w:after="0"/>
              <w:rPr>
                <w:rFonts w:ascii="Times New (W1)" w:cs="Times New (W1)"/>
              </w:rPr>
            </w:pPr>
            <w:r>
              <w:rPr>
                <w:rFonts w:ascii="Times New (W1)" w:cs="Times New (W1)"/>
              </w:rPr>
              <w:t>(continued)</w:t>
            </w:r>
          </w:p>
          <w:p w:rsidR="004220DA" w:rsidRDefault="004220DA">
            <w:pPr>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p>
        </w:tc>
        <w:tc>
          <w:tcPr>
            <w:tcW w:w="1443" w:type="dxa"/>
          </w:tcPr>
          <w:p w:rsidR="004220DA" w:rsidRDefault="004220DA">
            <w:pPr>
              <w:spacing w:after="0"/>
              <w:rPr>
                <w:rFonts w:ascii="Times New (W1)" w:cs="Times New (W1)"/>
              </w:rPr>
            </w:pPr>
          </w:p>
        </w:tc>
        <w:tc>
          <w:tcPr>
            <w:tcW w:w="5114" w:type="dxa"/>
          </w:tcPr>
          <w:p w:rsidR="004220DA" w:rsidRDefault="004220DA">
            <w:pPr>
              <w:spacing w:after="0"/>
              <w:rPr>
                <w:rFonts w:ascii="Times New (W1)" w:cs="Times New (W1)"/>
                <w:szCs w:val="24"/>
              </w:rPr>
            </w:pPr>
          </w:p>
        </w:tc>
      </w:tr>
      <w:tr w:rsidR="004220DA" w:rsidTr="009A7293">
        <w:tblPrEx>
          <w:tblCellMar>
            <w:top w:w="0" w:type="dxa"/>
            <w:bottom w:w="0" w:type="dxa"/>
          </w:tblCellMar>
        </w:tblPrEx>
        <w:tc>
          <w:tcPr>
            <w:tcW w:w="2822" w:type="dxa"/>
          </w:tcPr>
          <w:p w:rsidR="004220DA" w:rsidRDefault="004220DA">
            <w:pPr>
              <w:spacing w:after="0"/>
            </w:pPr>
            <w:r>
              <w:rPr>
                <w:rFonts w:ascii="Times New (W1)" w:cs="Times New (W1)"/>
              </w:rPr>
              <w:t>p.m.</w:t>
            </w:r>
          </w:p>
        </w:tc>
        <w:tc>
          <w:tcPr>
            <w:tcW w:w="1443" w:type="dxa"/>
          </w:tcPr>
          <w:p w:rsidR="004220DA" w:rsidRDefault="004220DA">
            <w:pPr>
              <w:spacing w:after="0"/>
              <w:rPr>
                <w:rFonts w:ascii="Times New (W1)" w:cs="Times New (W1)"/>
              </w:rPr>
            </w:pPr>
          </w:p>
          <w:p w:rsidR="004220DA" w:rsidRDefault="0011044F">
            <w:pPr>
              <w:spacing w:after="0"/>
              <w:rPr>
                <w:rFonts w:ascii="Times New (W1)" w:cs="Times New (W1)"/>
                <w:strike/>
                <w:lang w:val="en-US"/>
              </w:rPr>
            </w:pPr>
            <w:smartTag w:uri="urn:schemas-microsoft-com:office:smarttags" w:element="place">
              <w:smartTag w:uri="urn:schemas-microsoft-com:office:smarttags" w:element="country-region">
                <w:r>
                  <w:rPr>
                    <w:rFonts w:ascii="Times New (W1)" w:cs="Times New (W1)"/>
                  </w:rPr>
                  <w:t>Cameroon</w:t>
                </w:r>
              </w:smartTag>
            </w:smartTag>
          </w:p>
        </w:tc>
        <w:tc>
          <w:tcPr>
            <w:tcW w:w="5114" w:type="dxa"/>
          </w:tcPr>
          <w:p w:rsidR="004220DA" w:rsidRDefault="004220DA" w:rsidP="00A8503F">
            <w:pPr>
              <w:tabs>
                <w:tab w:val="left" w:pos="-450"/>
                <w:tab w:val="left" w:pos="0"/>
                <w:tab w:val="left" w:pos="2778"/>
                <w:tab w:val="left" w:pos="7030"/>
                <w:tab w:val="left" w:pos="9241"/>
                <w:tab w:val="left" w:pos="10686"/>
                <w:tab w:val="left" w:pos="12045"/>
                <w:tab w:val="left" w:pos="12330"/>
                <w:tab w:val="left" w:pos="13680"/>
                <w:tab w:val="left" w:pos="14400"/>
                <w:tab w:val="left" w:pos="15120"/>
              </w:tabs>
              <w:spacing w:after="0"/>
              <w:rPr>
                <w:rFonts w:ascii="CG Times (W1)" w:hAnsi="CG Times (W1)"/>
              </w:rPr>
            </w:pPr>
            <w:r>
              <w:rPr>
                <w:rFonts w:ascii="CG Times (W1)" w:hAnsi="CG Times (W1)"/>
              </w:rPr>
              <w:t xml:space="preserve">Combined </w:t>
            </w:r>
            <w:r w:rsidR="00844F7D">
              <w:rPr>
                <w:rFonts w:ascii="CG Times (W1)" w:hAnsi="CG Times (W1)"/>
              </w:rPr>
              <w:t xml:space="preserve"> fifteenth to eighteenth</w:t>
            </w:r>
            <w:r>
              <w:rPr>
                <w:rFonts w:ascii="CG Times (W1)" w:hAnsi="CG Times (W1)"/>
              </w:rPr>
              <w:t xml:space="preserve"> periodic reports</w:t>
            </w:r>
          </w:p>
          <w:p w:rsidR="004220DA" w:rsidRPr="00E17C9E" w:rsidRDefault="004220DA" w:rsidP="00E17C9E">
            <w:pPr>
              <w:tabs>
                <w:tab w:val="left" w:pos="-450"/>
                <w:tab w:val="left" w:pos="0"/>
                <w:tab w:val="left" w:pos="2778"/>
                <w:tab w:val="left" w:pos="7030"/>
                <w:tab w:val="left" w:pos="9241"/>
                <w:tab w:val="left" w:pos="10686"/>
                <w:tab w:val="left" w:pos="12045"/>
                <w:tab w:val="left" w:pos="12330"/>
                <w:tab w:val="left" w:pos="13680"/>
                <w:tab w:val="left" w:pos="14400"/>
                <w:tab w:val="left" w:pos="15120"/>
              </w:tabs>
              <w:rPr>
                <w:rFonts w:ascii="CG Times (W1)" w:hAnsi="CG Times (W1)"/>
              </w:rPr>
            </w:pPr>
            <w:r>
              <w:rPr>
                <w:rFonts w:ascii="CG Times (W1)" w:hAnsi="CG Times (W1)"/>
              </w:rPr>
              <w:t>(</w:t>
            </w:r>
            <w:r w:rsidR="00844F7D" w:rsidRPr="00844F7D">
              <w:rPr>
                <w:szCs w:val="24"/>
              </w:rPr>
              <w:t>CERD/C/</w:t>
            </w:r>
            <w:del w:id="57" w:author="Gray" w:date="2010-01-07T17:30:00Z">
              <w:r w:rsidR="00844F7D" w:rsidRPr="00844F7D" w:rsidDel="00AF75B7">
                <w:rPr>
                  <w:szCs w:val="24"/>
                </w:rPr>
                <w:delText xml:space="preserve"> </w:delText>
              </w:r>
            </w:del>
            <w:r w:rsidR="00844F7D" w:rsidRPr="00844F7D">
              <w:rPr>
                <w:szCs w:val="24"/>
              </w:rPr>
              <w:t>CMR/15-18</w:t>
            </w:r>
            <w:r w:rsidR="00844F7D">
              <w:rPr>
                <w:sz w:val="22"/>
                <w:szCs w:val="22"/>
              </w:rPr>
              <w:t xml:space="preserve"> </w:t>
            </w:r>
            <w:r>
              <w:rPr>
                <w:rFonts w:ascii="CG Times (W1)" w:hAnsi="CG Times (W1)"/>
              </w:rPr>
              <w:t>)</w:t>
            </w: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rFonts w:ascii="Times New (W1)" w:cs="Times New (W1)"/>
                <w:strike/>
                <w:lang w:val="en-US"/>
              </w:rPr>
            </w:pPr>
          </w:p>
        </w:tc>
        <w:tc>
          <w:tcPr>
            <w:tcW w:w="5114" w:type="dxa"/>
          </w:tcPr>
          <w:p w:rsidR="004220DA" w:rsidRDefault="004220DA">
            <w:pPr>
              <w:pStyle w:val="Header"/>
              <w:tabs>
                <w:tab w:val="clear" w:pos="4320"/>
                <w:tab w:val="clear" w:pos="8640"/>
              </w:tabs>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ind w:left="-119" w:firstLine="42"/>
              <w:rPr>
                <w:strike/>
              </w:rPr>
            </w:pPr>
            <w:r>
              <w:rPr>
                <w:rFonts w:ascii="Times New (W1)" w:cs="Times New (W1)"/>
              </w:rPr>
              <w:t xml:space="preserve">Tuesday,  </w:t>
            </w:r>
            <w:r w:rsidR="00FD73BD">
              <w:rPr>
                <w:rFonts w:ascii="Times New (W1)" w:cs="Times New (W1)"/>
              </w:rPr>
              <w:t>23 February 2010</w:t>
            </w:r>
            <w:r>
              <w:rPr>
                <w:rFonts w:ascii="Times New (W1)" w:cs="Times New (W1)"/>
              </w:rPr>
              <w:t xml:space="preserve">   </w:t>
            </w: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r>
              <w:rPr>
                <w:rFonts w:ascii="Times New (W1)" w:cs="Times New (W1)"/>
              </w:rPr>
              <w:t>(</w:t>
            </w:r>
            <w:r w:rsidR="00623920">
              <w:rPr>
                <w:rFonts w:ascii="Times New (W1)" w:cs="Times New (W1)"/>
              </w:rPr>
              <w:t>1985th and 1986th</w:t>
            </w:r>
            <w:r>
              <w:rPr>
                <w:rFonts w:ascii="Times New (W1)" w:hAnsi="Times New (W1)" w:cs="Times New (W1)"/>
              </w:rPr>
              <w:t xml:space="preserve"> </w:t>
            </w:r>
            <w:r>
              <w:rPr>
                <w:rFonts w:ascii="Times New (W1)" w:cs="Times New (W1)"/>
              </w:rPr>
              <w:t>meetings)</w:t>
            </w: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r>
              <w:rPr>
                <w:rFonts w:ascii="Times New (W1)" w:cs="Times New (W1)"/>
              </w:rPr>
              <w:t xml:space="preserve"> </w:t>
            </w:r>
          </w:p>
        </w:tc>
        <w:tc>
          <w:tcPr>
            <w:tcW w:w="1443" w:type="dxa"/>
          </w:tcPr>
          <w:p w:rsidR="004220DA" w:rsidRDefault="004220DA">
            <w:pPr>
              <w:spacing w:after="0"/>
              <w:rPr>
                <w:rFonts w:ascii="Times New (W1)" w:cs="Times New (W1)"/>
              </w:rPr>
            </w:pPr>
          </w:p>
        </w:tc>
        <w:tc>
          <w:tcPr>
            <w:tcW w:w="5114" w:type="dxa"/>
          </w:tcPr>
          <w:p w:rsidR="004220DA" w:rsidRDefault="004220DA">
            <w:pPr>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r>
              <w:rPr>
                <w:rFonts w:ascii="Times New (W1)" w:cs="Times New (W1)"/>
              </w:rPr>
              <w:t>a.m.</w:t>
            </w:r>
          </w:p>
        </w:tc>
        <w:tc>
          <w:tcPr>
            <w:tcW w:w="1443" w:type="dxa"/>
          </w:tcPr>
          <w:p w:rsidR="004220DA" w:rsidRDefault="004220DA">
            <w:pPr>
              <w:spacing w:after="0"/>
              <w:rPr>
                <w:rFonts w:ascii="Times New (W1)" w:cs="Times New (W1)"/>
                <w:lang w:val="en-US"/>
              </w:rPr>
            </w:pPr>
          </w:p>
          <w:p w:rsidR="004220DA" w:rsidRDefault="00844F7D">
            <w:pPr>
              <w:spacing w:after="0"/>
              <w:rPr>
                <w:rFonts w:ascii="Times New (W1)" w:cs="Times New (W1)"/>
                <w:strike/>
              </w:rPr>
            </w:pPr>
            <w:smartTag w:uri="urn:schemas-microsoft-com:office:smarttags" w:element="place">
              <w:smartTag w:uri="urn:schemas-microsoft-com:office:smarttags" w:element="country-region">
                <w:r>
                  <w:rPr>
                    <w:rFonts w:ascii="Times New (W1)" w:cs="Times New (W1)"/>
                    <w:lang w:val="en-US"/>
                  </w:rPr>
                  <w:t>Cameroon</w:t>
                </w:r>
              </w:smartTag>
            </w:smartTag>
          </w:p>
        </w:tc>
        <w:tc>
          <w:tcPr>
            <w:tcW w:w="5114" w:type="dxa"/>
          </w:tcPr>
          <w:p w:rsidR="00844F7D" w:rsidRDefault="00844F7D">
            <w:pPr>
              <w:spacing w:after="0"/>
              <w:rPr>
                <w:rFonts w:ascii="Times New (W1)" w:cs="Times New (W1)"/>
              </w:rPr>
            </w:pPr>
          </w:p>
          <w:p w:rsidR="004220DA" w:rsidRDefault="004220DA">
            <w:pPr>
              <w:spacing w:after="0"/>
              <w:rPr>
                <w:rFonts w:ascii="Times New (W1)" w:cs="Times New (W1)"/>
              </w:rPr>
            </w:pPr>
            <w:r>
              <w:rPr>
                <w:rFonts w:ascii="Times New (W1)" w:cs="Times New (W1)"/>
              </w:rPr>
              <w:t>(continued)</w:t>
            </w:r>
          </w:p>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r>
              <w:rPr>
                <w:rFonts w:ascii="Times New (W1)" w:cs="Times New (W1)"/>
              </w:rPr>
              <w:t>p.m.</w:t>
            </w:r>
          </w:p>
        </w:tc>
        <w:tc>
          <w:tcPr>
            <w:tcW w:w="1443" w:type="dxa"/>
          </w:tcPr>
          <w:p w:rsidR="004220DA" w:rsidRDefault="004220DA">
            <w:pPr>
              <w:spacing w:after="0"/>
              <w:rPr>
                <w:rFonts w:ascii="Times New (W1)" w:cs="Times New (W1)"/>
              </w:rPr>
            </w:pPr>
          </w:p>
          <w:p w:rsidR="004220DA" w:rsidRDefault="00844F7D">
            <w:pPr>
              <w:spacing w:after="0"/>
              <w:rPr>
                <w:rFonts w:ascii="Times New (W1)" w:cs="Times New (W1)"/>
              </w:rPr>
            </w:pPr>
            <w:smartTag w:uri="urn:schemas-microsoft-com:office:smarttags" w:element="place">
              <w:smartTag w:uri="urn:schemas-microsoft-com:office:smarttags" w:element="country-region">
                <w:r>
                  <w:rPr>
                    <w:rFonts w:ascii="Times New (W1)" w:cs="Times New (W1)"/>
                  </w:rPr>
                  <w:t>Netherlands</w:t>
                </w:r>
              </w:smartTag>
            </w:smartTag>
          </w:p>
        </w:tc>
        <w:tc>
          <w:tcPr>
            <w:tcW w:w="5114" w:type="dxa"/>
          </w:tcPr>
          <w:p w:rsidR="004220DA" w:rsidRDefault="004220DA" w:rsidP="00A8503F">
            <w:pPr>
              <w:pStyle w:val="Header"/>
              <w:tabs>
                <w:tab w:val="clear" w:pos="4320"/>
                <w:tab w:val="clear" w:pos="8640"/>
              </w:tabs>
              <w:spacing w:after="0"/>
              <w:rPr>
                <w:rFonts w:ascii="CG Times (W1)" w:hAnsi="CG Times (W1)"/>
              </w:rPr>
            </w:pPr>
            <w:r>
              <w:rPr>
                <w:rFonts w:ascii="CG Times (W1)" w:hAnsi="CG Times (W1)"/>
              </w:rPr>
              <w:t xml:space="preserve">Combined </w:t>
            </w:r>
            <w:r w:rsidR="00844F7D">
              <w:rPr>
                <w:rFonts w:ascii="CG Times (W1)" w:hAnsi="CG Times (W1)"/>
              </w:rPr>
              <w:t xml:space="preserve">seventeenth and eighteenth </w:t>
            </w:r>
            <w:r>
              <w:rPr>
                <w:rFonts w:ascii="CG Times (W1)" w:hAnsi="CG Times (W1)"/>
              </w:rPr>
              <w:t xml:space="preserve"> periodic reports</w:t>
            </w:r>
            <w:r w:rsidR="00A8503F">
              <w:rPr>
                <w:rFonts w:ascii="CG Times (W1)" w:hAnsi="CG Times (W1)"/>
              </w:rPr>
              <w:t xml:space="preserve"> </w:t>
            </w:r>
            <w:r>
              <w:rPr>
                <w:rFonts w:ascii="CG Times (W1)" w:hAnsi="CG Times (W1)"/>
              </w:rPr>
              <w:t>(</w:t>
            </w:r>
            <w:r w:rsidR="00844F7D" w:rsidRPr="00F5216F">
              <w:rPr>
                <w:sz w:val="22"/>
                <w:szCs w:val="22"/>
              </w:rPr>
              <w:t>CERD/C/</w:t>
            </w:r>
            <w:r w:rsidR="00844F7D">
              <w:rPr>
                <w:sz w:val="22"/>
                <w:szCs w:val="22"/>
              </w:rPr>
              <w:t>NLD/18</w:t>
            </w:r>
            <w:r>
              <w:rPr>
                <w:rFonts w:ascii="CG Times (W1)" w:hAnsi="CG Times (W1)"/>
              </w:rPr>
              <w:t>)</w:t>
            </w:r>
          </w:p>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ind w:hanging="77"/>
              <w:rPr>
                <w:rFonts w:ascii="Times New (W1)" w:cs="Times New (W1)"/>
                <w:strike/>
                <w:lang w:val="en-US"/>
              </w:rPr>
            </w:pPr>
            <w:r>
              <w:rPr>
                <w:rFonts w:ascii="Times New (W1)" w:cs="Times New (W1)"/>
              </w:rPr>
              <w:t xml:space="preserve">Wednesday, </w:t>
            </w:r>
            <w:r w:rsidR="00FD73BD">
              <w:rPr>
                <w:rFonts w:ascii="Times New (W1)" w:cs="Times New (W1)"/>
              </w:rPr>
              <w:t>24 February 2010</w:t>
            </w: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r>
              <w:rPr>
                <w:rFonts w:ascii="Times New (W1)" w:cs="Times New (W1)"/>
              </w:rPr>
              <w:t>(</w:t>
            </w:r>
            <w:r w:rsidR="00623920">
              <w:rPr>
                <w:rFonts w:ascii="Times New (W1)" w:cs="Times New (W1)"/>
              </w:rPr>
              <w:t>1987th and 1988th</w:t>
            </w:r>
            <w:r>
              <w:rPr>
                <w:rFonts w:ascii="Times New (W1)" w:cs="Times New (W1)"/>
              </w:rPr>
              <w:t xml:space="preserve"> meetings)</w:t>
            </w: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lang w:val="en-US"/>
              </w:rPr>
            </w:pPr>
            <w:r>
              <w:rPr>
                <w:rFonts w:ascii="Times New (W1)" w:cs="Times New (W1)"/>
              </w:rPr>
              <w:t>a.m.</w:t>
            </w:r>
          </w:p>
        </w:tc>
        <w:tc>
          <w:tcPr>
            <w:tcW w:w="1443" w:type="dxa"/>
          </w:tcPr>
          <w:p w:rsidR="004220DA" w:rsidRDefault="00844F7D">
            <w:pPr>
              <w:spacing w:after="0"/>
              <w:rPr>
                <w:rFonts w:ascii="Times New (W1)" w:cs="Times New (W1)"/>
              </w:rPr>
            </w:pPr>
            <w:smartTag w:uri="urn:schemas-microsoft-com:office:smarttags" w:element="place">
              <w:smartTag w:uri="urn:schemas-microsoft-com:office:smarttags" w:element="country-region">
                <w:r>
                  <w:rPr>
                    <w:rFonts w:ascii="Times New (W1)" w:cs="Times New (W1)"/>
                  </w:rPr>
                  <w:t>Netherlands</w:t>
                </w:r>
              </w:smartTag>
            </w:smartTag>
          </w:p>
        </w:tc>
        <w:tc>
          <w:tcPr>
            <w:tcW w:w="5114" w:type="dxa"/>
          </w:tcPr>
          <w:p w:rsidR="004220DA" w:rsidRDefault="004220DA">
            <w:pPr>
              <w:spacing w:after="0"/>
              <w:rPr>
                <w:rFonts w:ascii="Times New (W1)" w:cs="Times New (W1)"/>
              </w:rPr>
            </w:pPr>
            <w:r>
              <w:rPr>
                <w:rFonts w:ascii="Times New (W1)" w:cs="Times New (W1)"/>
              </w:rPr>
              <w:t>(continued)</w:t>
            </w:r>
          </w:p>
          <w:p w:rsidR="004220DA" w:rsidRDefault="004220DA">
            <w:pPr>
              <w:spacing w:after="0"/>
              <w:rPr>
                <w:rFonts w:ascii="Times New (W1)" w:cs="Times New (W1)"/>
                <w:strike/>
                <w:lang w:val="en-US"/>
              </w:rPr>
            </w:pP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cs="Times New (W1)"/>
              </w:rPr>
              <w:t>p.m.</w:t>
            </w:r>
          </w:p>
        </w:tc>
        <w:tc>
          <w:tcPr>
            <w:tcW w:w="1443" w:type="dxa"/>
          </w:tcPr>
          <w:p w:rsidR="004220DA" w:rsidRDefault="00844F7D">
            <w:pPr>
              <w:spacing w:after="0"/>
              <w:rPr>
                <w:rFonts w:ascii="Times New (W1)" w:cs="Times New (W1)"/>
                <w:strike/>
              </w:rPr>
            </w:pPr>
            <w:smartTag w:uri="urn:schemas-microsoft-com:office:smarttags" w:element="place">
              <w:smartTag w:uri="urn:schemas-microsoft-com:office:smarttags" w:element="country-region">
                <w:r>
                  <w:rPr>
                    <w:rFonts w:ascii="Times New (W1)" w:cs="Times New (W1)"/>
                  </w:rPr>
                  <w:t>Japan</w:t>
                </w:r>
              </w:smartTag>
            </w:smartTag>
          </w:p>
        </w:tc>
        <w:tc>
          <w:tcPr>
            <w:tcW w:w="5114" w:type="dxa"/>
          </w:tcPr>
          <w:p w:rsidR="004220DA" w:rsidRPr="00E17C9E" w:rsidRDefault="004220DA" w:rsidP="00E17C9E">
            <w:pPr>
              <w:spacing w:after="0"/>
              <w:rPr>
                <w:rFonts w:ascii="CG Times (W1)" w:hAnsi="CG Times (W1)"/>
                <w:bCs/>
                <w:iCs/>
              </w:rPr>
            </w:pPr>
            <w:r>
              <w:rPr>
                <w:rFonts w:ascii="CG Times (W1)" w:hAnsi="CG Times (W1)"/>
                <w:bCs/>
                <w:iCs/>
              </w:rPr>
              <w:t xml:space="preserve">Combined </w:t>
            </w:r>
            <w:r w:rsidR="00844F7D">
              <w:rPr>
                <w:rFonts w:ascii="CG Times (W1)" w:hAnsi="CG Times (W1)"/>
                <w:bCs/>
                <w:iCs/>
              </w:rPr>
              <w:t>third to sixth</w:t>
            </w:r>
            <w:r>
              <w:rPr>
                <w:rFonts w:ascii="CG Times (W1)" w:hAnsi="CG Times (W1)"/>
                <w:bCs/>
                <w:iCs/>
              </w:rPr>
              <w:t xml:space="preserve"> periodic reports</w:t>
            </w:r>
          </w:p>
          <w:p w:rsidR="004220DA" w:rsidRDefault="004220DA">
            <w:pPr>
              <w:spacing w:after="0"/>
              <w:rPr>
                <w:bCs/>
              </w:rPr>
            </w:pPr>
            <w:r>
              <w:rPr>
                <w:bCs/>
              </w:rPr>
              <w:t>(</w:t>
            </w:r>
            <w:r w:rsidR="00844F7D" w:rsidRPr="00844F7D">
              <w:rPr>
                <w:szCs w:val="24"/>
              </w:rPr>
              <w:t>CERD/C/JPN/3-6</w:t>
            </w:r>
            <w:r>
              <w:rPr>
                <w:bCs/>
              </w:rPr>
              <w:t>)</w:t>
            </w:r>
          </w:p>
          <w:p w:rsidR="004220DA" w:rsidRDefault="004220DA">
            <w:pPr>
              <w:pStyle w:val="Header"/>
              <w:tabs>
                <w:tab w:val="clear" w:pos="4320"/>
                <w:tab w:val="clear" w:pos="8640"/>
              </w:tabs>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rPr>
                <w:rFonts w:ascii="Times New (W1)" w:cs="Times New (W1)"/>
              </w:rPr>
            </w:pPr>
          </w:p>
        </w:tc>
      </w:tr>
      <w:tr w:rsidR="004220DA" w:rsidTr="009A7293">
        <w:tblPrEx>
          <w:tblCellMar>
            <w:top w:w="0" w:type="dxa"/>
            <w:bottom w:w="0" w:type="dxa"/>
          </w:tblCellMar>
        </w:tblPrEx>
        <w:tc>
          <w:tcPr>
            <w:tcW w:w="2822" w:type="dxa"/>
          </w:tcPr>
          <w:p w:rsidR="004220DA" w:rsidRDefault="004220DA" w:rsidP="00957A07">
            <w:pPr>
              <w:pStyle w:val="Header"/>
              <w:tabs>
                <w:tab w:val="clear" w:pos="4320"/>
                <w:tab w:val="clear" w:pos="8640"/>
              </w:tabs>
              <w:spacing w:after="0"/>
              <w:ind w:left="-77" w:hanging="14"/>
              <w:rPr>
                <w:rFonts w:ascii="Times New (W1)" w:cs="Times New (W1)"/>
                <w:strike/>
              </w:rPr>
              <w:pPrChange w:id="58" w:author="Gray" w:date="2010-01-07T17:32:00Z">
                <w:pPr>
                  <w:pStyle w:val="Header"/>
                  <w:tabs>
                    <w:tab w:val="clear" w:pos="4320"/>
                    <w:tab w:val="clear" w:pos="8640"/>
                  </w:tabs>
                  <w:spacing w:after="0"/>
                  <w:ind w:left="-77" w:hanging="14"/>
                </w:pPr>
              </w:pPrChange>
            </w:pPr>
            <w:r>
              <w:rPr>
                <w:rFonts w:ascii="Times New (W1)" w:cs="Times New (W1)"/>
              </w:rPr>
              <w:t xml:space="preserve">Thursday,  </w:t>
            </w:r>
            <w:r w:rsidR="00FD73BD">
              <w:rPr>
                <w:rFonts w:ascii="Times New (W1)" w:cs="Times New (W1)"/>
              </w:rPr>
              <w:t>25 February 2010</w:t>
            </w:r>
          </w:p>
        </w:tc>
        <w:tc>
          <w:tcPr>
            <w:tcW w:w="1443" w:type="dxa"/>
          </w:tcPr>
          <w:p w:rsidR="004220DA" w:rsidRDefault="004220DA" w:rsidP="00957A07">
            <w:pPr>
              <w:spacing w:after="0"/>
              <w:rPr>
                <w:strike/>
              </w:rPr>
              <w:pPrChange w:id="59" w:author="Gray" w:date="2010-01-07T17:32:00Z">
                <w:pPr>
                  <w:spacing w:after="0"/>
                </w:pPr>
              </w:pPrChange>
            </w:pPr>
          </w:p>
        </w:tc>
        <w:tc>
          <w:tcPr>
            <w:tcW w:w="5114" w:type="dxa"/>
          </w:tcPr>
          <w:p w:rsidR="004220DA" w:rsidRDefault="004220DA" w:rsidP="00957A07">
            <w:pPr>
              <w:spacing w:after="0"/>
              <w:rPr>
                <w:rFonts w:ascii="Times New (W1)" w:cs="Times New (W1)"/>
                <w:strike/>
              </w:rPr>
              <w:pPrChange w:id="60" w:author="Gray" w:date="2010-01-07T17:32:00Z">
                <w:pPr>
                  <w:spacing w:after="0"/>
                </w:pPr>
              </w:pPrChange>
            </w:pPr>
            <w:r>
              <w:rPr>
                <w:rFonts w:ascii="Times New (W1)" w:cs="Times New (W1)"/>
              </w:rPr>
              <w:t>(</w:t>
            </w:r>
            <w:r w:rsidR="00623920">
              <w:rPr>
                <w:rFonts w:ascii="Times New (W1)" w:cs="Times New (W1)"/>
              </w:rPr>
              <w:t>1989th and 1990th</w:t>
            </w:r>
            <w:r>
              <w:rPr>
                <w:rFonts w:ascii="Times New (W1)" w:cs="Times New (W1)"/>
              </w:rPr>
              <w:t xml:space="preserve"> meetings)</w:t>
            </w: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r>
              <w:rPr>
                <w:rFonts w:ascii="Times New (W1)" w:cs="Times New (W1)"/>
              </w:rPr>
              <w:t>a.m.</w:t>
            </w:r>
          </w:p>
        </w:tc>
        <w:tc>
          <w:tcPr>
            <w:tcW w:w="1443" w:type="dxa"/>
          </w:tcPr>
          <w:p w:rsidR="004220DA" w:rsidRDefault="00844F7D">
            <w:pPr>
              <w:spacing w:after="0"/>
              <w:rPr>
                <w:rFonts w:ascii="Times New (W1)" w:cs="Times New (W1)"/>
                <w:strike/>
              </w:rPr>
            </w:pPr>
            <w:smartTag w:uri="urn:schemas-microsoft-com:office:smarttags" w:element="place">
              <w:smartTag w:uri="urn:schemas-microsoft-com:office:smarttags" w:element="country-region">
                <w:r>
                  <w:rPr>
                    <w:rFonts w:ascii="Times New (W1)" w:cs="Times New (W1)"/>
                  </w:rPr>
                  <w:t>Japan</w:t>
                </w:r>
              </w:smartTag>
            </w:smartTag>
          </w:p>
        </w:tc>
        <w:tc>
          <w:tcPr>
            <w:tcW w:w="5114" w:type="dxa"/>
          </w:tcPr>
          <w:p w:rsidR="004220DA" w:rsidRDefault="004220DA">
            <w:pPr>
              <w:spacing w:after="0"/>
              <w:rPr>
                <w:rFonts w:ascii="Times New (W1)" w:cs="Times New (W1)"/>
              </w:rPr>
            </w:pPr>
            <w:r>
              <w:rPr>
                <w:rFonts w:ascii="Times New (W1)" w:cs="Times New (W1)"/>
              </w:rPr>
              <w:t>(continued)</w:t>
            </w:r>
          </w:p>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r>
              <w:rPr>
                <w:rFonts w:ascii="Times New (W1)" w:cs="Times New (W1)"/>
              </w:rPr>
              <w:t>p.m.</w:t>
            </w:r>
          </w:p>
        </w:tc>
        <w:tc>
          <w:tcPr>
            <w:tcW w:w="1443" w:type="dxa"/>
          </w:tcPr>
          <w:p w:rsidR="004220DA" w:rsidRDefault="004220DA">
            <w:pPr>
              <w:spacing w:after="0"/>
              <w:rPr>
                <w:rFonts w:ascii="Times New (W1)" w:cs="Times New (W1)"/>
              </w:rPr>
            </w:pPr>
          </w:p>
          <w:p w:rsidR="004220DA" w:rsidRDefault="00844F7D">
            <w:pPr>
              <w:spacing w:after="0"/>
              <w:rPr>
                <w:rFonts w:ascii="Times New (W1)" w:cs="Times New (W1)"/>
              </w:rPr>
            </w:pPr>
            <w:smartTag w:uri="urn:schemas-microsoft-com:office:smarttags" w:element="place">
              <w:smartTag w:uri="urn:schemas-microsoft-com:office:smarttags" w:element="country-region">
                <w:r>
                  <w:rPr>
                    <w:rFonts w:ascii="Times New (W1)" w:cs="Times New (W1)"/>
                  </w:rPr>
                  <w:t>Iceland</w:t>
                </w:r>
              </w:smartTag>
            </w:smartTag>
          </w:p>
        </w:tc>
        <w:tc>
          <w:tcPr>
            <w:tcW w:w="5114" w:type="dxa"/>
          </w:tcPr>
          <w:p w:rsidR="004220DA" w:rsidRDefault="004220DA" w:rsidP="00A8503F">
            <w:pPr>
              <w:spacing w:after="0"/>
              <w:rPr>
                <w:rFonts w:ascii="CG Times (W1)" w:hAnsi="CG Times (W1)"/>
                <w:iCs/>
              </w:rPr>
            </w:pPr>
            <w:r>
              <w:rPr>
                <w:rFonts w:ascii="CG Times (W1)" w:hAnsi="CG Times (W1)"/>
                <w:iCs/>
              </w:rPr>
              <w:t xml:space="preserve">Combined </w:t>
            </w:r>
            <w:r w:rsidR="00844F7D">
              <w:rPr>
                <w:rFonts w:ascii="CG Times (W1)" w:hAnsi="CG Times (W1)"/>
                <w:iCs/>
              </w:rPr>
              <w:t>nineteenth and twentieth</w:t>
            </w:r>
            <w:r>
              <w:rPr>
                <w:rFonts w:ascii="CG Times (W1)" w:hAnsi="CG Times (W1)"/>
                <w:iCs/>
              </w:rPr>
              <w:t xml:space="preserve"> periodic reports </w:t>
            </w:r>
            <w:r w:rsidR="00A8503F">
              <w:rPr>
                <w:rFonts w:ascii="CG Times (W1)" w:hAnsi="CG Times (W1)"/>
                <w:iCs/>
              </w:rPr>
              <w:t xml:space="preserve"> </w:t>
            </w:r>
            <w:r>
              <w:rPr>
                <w:rFonts w:ascii="CG Times (W1)" w:hAnsi="CG Times (W1)"/>
                <w:iCs/>
              </w:rPr>
              <w:t>(</w:t>
            </w:r>
            <w:r w:rsidR="00844F7D" w:rsidRPr="00844F7D">
              <w:rPr>
                <w:szCs w:val="24"/>
              </w:rPr>
              <w:t>CERD/C/ISL/20</w:t>
            </w:r>
            <w:r>
              <w:rPr>
                <w:rFonts w:ascii="CG Times (W1)" w:hAnsi="CG Times (W1)"/>
                <w:iCs/>
              </w:rPr>
              <w:t>)</w:t>
            </w:r>
          </w:p>
          <w:p w:rsidR="004220DA" w:rsidRDefault="004220DA">
            <w:pPr>
              <w:spacing w:after="0"/>
              <w:rPr>
                <w:strike/>
              </w:rPr>
            </w:pP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strike/>
              </w:rPr>
            </w:pPr>
          </w:p>
        </w:tc>
        <w:tc>
          <w:tcPr>
            <w:tcW w:w="5114" w:type="dxa"/>
          </w:tcPr>
          <w:p w:rsidR="004220DA" w:rsidRDefault="004220DA">
            <w:pPr>
              <w:pStyle w:val="Header"/>
              <w:tabs>
                <w:tab w:val="clear" w:pos="4320"/>
                <w:tab w:val="clear" w:pos="8640"/>
              </w:tabs>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rPr>
                <w:rFonts w:ascii="Times New (W1)" w:cs="Times New (W1)"/>
              </w:rPr>
              <w:t xml:space="preserve">Friday,  </w:t>
            </w:r>
            <w:r w:rsidR="00FD73BD">
              <w:rPr>
                <w:rFonts w:ascii="Times New (W1)" w:cs="Times New (W1)"/>
              </w:rPr>
              <w:t>26 February 2010</w:t>
            </w: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rPr>
                <w:rFonts w:ascii="Times New (W1)" w:cs="Times New (W1)"/>
              </w:rPr>
            </w:pPr>
            <w:r>
              <w:rPr>
                <w:rFonts w:ascii="Times New (W1)" w:cs="Times New (W1)"/>
              </w:rPr>
              <w:t>(</w:t>
            </w:r>
            <w:r w:rsidR="00623920">
              <w:rPr>
                <w:rFonts w:ascii="Times New (W1)" w:cs="Times New (W1)"/>
              </w:rPr>
              <w:t xml:space="preserve">1991st and 1992nd </w:t>
            </w:r>
            <w:r>
              <w:rPr>
                <w:rFonts w:ascii="Times New (W1)" w:cs="Times New (W1)"/>
              </w:rPr>
              <w:t>meeting</w:t>
            </w:r>
            <w:r w:rsidR="00623920">
              <w:rPr>
                <w:rFonts w:ascii="Times New (W1)" w:cs="Times New (W1)"/>
              </w:rPr>
              <w:t>s</w:t>
            </w:r>
            <w:r>
              <w:rPr>
                <w:rFonts w:ascii="Times New (W1)" w:cs="Times New (W1)"/>
              </w:rPr>
              <w:t>)</w:t>
            </w: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rPr>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pPr>
            <w:r>
              <w:rPr>
                <w:rFonts w:ascii="Times New (W1)" w:cs="Times New (W1)"/>
              </w:rPr>
              <w:t>a.m.</w:t>
            </w:r>
          </w:p>
        </w:tc>
        <w:tc>
          <w:tcPr>
            <w:tcW w:w="1443" w:type="dxa"/>
          </w:tcPr>
          <w:p w:rsidR="004220DA" w:rsidRDefault="00844F7D">
            <w:pPr>
              <w:spacing w:after="0"/>
              <w:rPr>
                <w:rFonts w:ascii="Times New (W1)" w:cs="Times New (W1)"/>
                <w:strike/>
              </w:rPr>
            </w:pPr>
            <w:smartTag w:uri="urn:schemas-microsoft-com:office:smarttags" w:element="place">
              <w:smartTag w:uri="urn:schemas-microsoft-com:office:smarttags" w:element="country-region">
                <w:r>
                  <w:rPr>
                    <w:rFonts w:ascii="Times New (W1)" w:cs="Times New (W1)"/>
                  </w:rPr>
                  <w:t>Iceland</w:t>
                </w:r>
              </w:smartTag>
            </w:smartTag>
          </w:p>
        </w:tc>
        <w:tc>
          <w:tcPr>
            <w:tcW w:w="5114" w:type="dxa"/>
          </w:tcPr>
          <w:p w:rsidR="004220DA" w:rsidRDefault="004220DA">
            <w:pPr>
              <w:spacing w:after="0"/>
              <w:rPr>
                <w:rFonts w:ascii="Times New (W1)" w:cs="Times New (W1)"/>
              </w:rPr>
            </w:pPr>
            <w:r>
              <w:rPr>
                <w:rFonts w:ascii="Times New (W1)" w:cs="Times New (W1)"/>
              </w:rPr>
              <w:t>(continued)</w:t>
            </w:r>
          </w:p>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rPr>
            </w:pPr>
          </w:p>
        </w:tc>
        <w:tc>
          <w:tcPr>
            <w:tcW w:w="1443" w:type="dxa"/>
          </w:tcPr>
          <w:p w:rsidR="004220DA" w:rsidRDefault="004220DA">
            <w:pPr>
              <w:spacing w:after="0"/>
              <w:rPr>
                <w:rFonts w:ascii="Times New (W1)" w:cs="Times New (W1)"/>
                <w:strike/>
              </w:rPr>
            </w:pPr>
          </w:p>
        </w:tc>
        <w:tc>
          <w:tcPr>
            <w:tcW w:w="5114" w:type="dxa"/>
          </w:tcPr>
          <w:p w:rsidR="004220DA" w:rsidRDefault="004220DA">
            <w:pPr>
              <w:spacing w:after="0"/>
              <w:rPr>
                <w:rFonts w:ascii="Times New (W1)" w:cs="Times New (W1)"/>
                <w:strike/>
              </w:rPr>
            </w:pPr>
          </w:p>
        </w:tc>
      </w:tr>
      <w:tr w:rsidR="004220DA" w:rsidTr="009A7293">
        <w:tblPrEx>
          <w:tblCellMar>
            <w:top w:w="0" w:type="dxa"/>
            <w:bottom w:w="0" w:type="dxa"/>
          </w:tblCellMar>
        </w:tblPrEx>
        <w:tc>
          <w:tcPr>
            <w:tcW w:w="2822" w:type="dxa"/>
          </w:tcPr>
          <w:p w:rsidR="004220DA" w:rsidRDefault="00844F7D">
            <w:pPr>
              <w:spacing w:after="0"/>
              <w:rPr>
                <w:rFonts w:ascii="Times New (W1)" w:cs="Times New (W1)"/>
              </w:rPr>
            </w:pPr>
            <w:r>
              <w:rPr>
                <w:rFonts w:ascii="Times New (W1)" w:cs="Times New (W1)"/>
              </w:rPr>
              <w:t>p.m.</w:t>
            </w:r>
          </w:p>
        </w:tc>
        <w:tc>
          <w:tcPr>
            <w:tcW w:w="1443" w:type="dxa"/>
          </w:tcPr>
          <w:p w:rsidR="004220DA" w:rsidRDefault="00844F7D">
            <w:pPr>
              <w:spacing w:after="0"/>
              <w:rPr>
                <w:rFonts w:ascii="Times New (W1)" w:cs="Times New (W1)"/>
                <w:strike/>
              </w:rPr>
            </w:pPr>
            <w:smartTag w:uri="urn:schemas-microsoft-com:office:smarttags" w:element="place">
              <w:smartTag w:uri="urn:schemas-microsoft-com:office:smarttags" w:element="country-region">
                <w:r w:rsidRPr="00844F7D">
                  <w:rPr>
                    <w:rFonts w:ascii="Times New (W1)" w:cs="Times New (W1)"/>
                  </w:rPr>
                  <w:t>Kazakhstan</w:t>
                </w:r>
              </w:smartTag>
            </w:smartTag>
          </w:p>
        </w:tc>
        <w:tc>
          <w:tcPr>
            <w:tcW w:w="5114" w:type="dxa"/>
          </w:tcPr>
          <w:p w:rsidR="00844F7D" w:rsidRDefault="00844F7D" w:rsidP="00E17C9E">
            <w:pPr>
              <w:spacing w:after="0"/>
              <w:rPr>
                <w:lang w:val="en-US"/>
              </w:rPr>
            </w:pPr>
            <w:r>
              <w:rPr>
                <w:lang w:val="en-US"/>
              </w:rPr>
              <w:t>Combined fourth to fifth periodic reports</w:t>
            </w:r>
          </w:p>
          <w:p w:rsidR="00844F7D" w:rsidRDefault="00844F7D">
            <w:pPr>
              <w:spacing w:after="0"/>
              <w:rPr>
                <w:szCs w:val="24"/>
              </w:rPr>
            </w:pPr>
            <w:r w:rsidRPr="00844F7D">
              <w:rPr>
                <w:szCs w:val="24"/>
              </w:rPr>
              <w:t>(CERD/C/ KAZ/4-5)</w:t>
            </w:r>
          </w:p>
          <w:p w:rsidR="00E17C9E" w:rsidRPr="00844F7D" w:rsidRDefault="00E17C9E">
            <w:pPr>
              <w:spacing w:after="0"/>
              <w:rPr>
                <w:szCs w:val="24"/>
                <w:lang w:val="en-US"/>
              </w:rPr>
            </w:pPr>
          </w:p>
        </w:tc>
      </w:tr>
      <w:tr w:rsidR="004220DA" w:rsidTr="009A7293">
        <w:tblPrEx>
          <w:tblCellMar>
            <w:top w:w="0" w:type="dxa"/>
            <w:bottom w:w="0" w:type="dxa"/>
          </w:tblCellMar>
        </w:tblPrEx>
        <w:tc>
          <w:tcPr>
            <w:tcW w:w="2822" w:type="dxa"/>
          </w:tcPr>
          <w:p w:rsidR="004220DA" w:rsidRDefault="004220DA">
            <w:pPr>
              <w:spacing w:after="0"/>
              <w:rPr>
                <w:strike/>
                <w:lang w:val="en-US"/>
              </w:rPr>
            </w:pPr>
          </w:p>
        </w:tc>
        <w:tc>
          <w:tcPr>
            <w:tcW w:w="1443" w:type="dxa"/>
          </w:tcPr>
          <w:p w:rsidR="004220DA" w:rsidRDefault="004220DA">
            <w:pPr>
              <w:spacing w:after="0"/>
              <w:rPr>
                <w:rFonts w:ascii="Times New (W1)" w:cs="Times New (W1)"/>
                <w:strike/>
                <w:lang w:val="en-US"/>
              </w:rPr>
            </w:pPr>
          </w:p>
        </w:tc>
        <w:tc>
          <w:tcPr>
            <w:tcW w:w="5114" w:type="dxa"/>
          </w:tcPr>
          <w:p w:rsidR="004220DA" w:rsidRDefault="004220DA">
            <w:pPr>
              <w:spacing w:after="0"/>
              <w:rPr>
                <w:rFonts w:ascii="Times New (W1)" w:cs="Times New (W1)"/>
                <w:lang w:val="en-US"/>
              </w:rPr>
            </w:pPr>
          </w:p>
        </w:tc>
      </w:tr>
      <w:tr w:rsidR="004220DA" w:rsidTr="009A7293">
        <w:tblPrEx>
          <w:tblCellMar>
            <w:top w:w="0" w:type="dxa"/>
            <w:bottom w:w="0" w:type="dxa"/>
          </w:tblCellMar>
        </w:tblPrEx>
        <w:tc>
          <w:tcPr>
            <w:tcW w:w="2822" w:type="dxa"/>
          </w:tcPr>
          <w:p w:rsidR="004220DA" w:rsidRDefault="004220DA">
            <w:pPr>
              <w:spacing w:after="0"/>
              <w:rPr>
                <w:rFonts w:ascii="Times New (W1)" w:cs="Times New (W1)"/>
                <w:strike/>
              </w:rPr>
            </w:pPr>
            <w:r>
              <w:t xml:space="preserve">Monday, </w:t>
            </w:r>
            <w:r w:rsidR="00FD73BD">
              <w:t>1 March 2010</w:t>
            </w:r>
          </w:p>
        </w:tc>
        <w:tc>
          <w:tcPr>
            <w:tcW w:w="1443" w:type="dxa"/>
          </w:tcPr>
          <w:p w:rsidR="004220DA" w:rsidRDefault="004220DA">
            <w:pPr>
              <w:spacing w:after="0"/>
              <w:rPr>
                <w:rFonts w:ascii="Times New (W1)" w:cs="Times New (W1)"/>
                <w:strike/>
                <w:highlight w:val="yellow"/>
              </w:rPr>
            </w:pPr>
          </w:p>
        </w:tc>
        <w:tc>
          <w:tcPr>
            <w:tcW w:w="5114" w:type="dxa"/>
          </w:tcPr>
          <w:p w:rsidR="004220DA" w:rsidRDefault="004220DA">
            <w:pPr>
              <w:spacing w:after="0"/>
              <w:rPr>
                <w:rFonts w:ascii="Times New (W1)" w:cs="Times New (W1)"/>
              </w:rPr>
            </w:pPr>
            <w:r>
              <w:rPr>
                <w:rFonts w:ascii="Times New (W1)" w:cs="Times New (W1)"/>
              </w:rPr>
              <w:t>(</w:t>
            </w:r>
            <w:r w:rsidR="00623920">
              <w:rPr>
                <w:rFonts w:ascii="Times New (W1)" w:cs="Times New (W1)"/>
              </w:rPr>
              <w:t xml:space="preserve">1993rd and 1994th </w:t>
            </w:r>
            <w:r>
              <w:rPr>
                <w:rFonts w:ascii="Times New (W1)" w:cs="Times New (W1)"/>
              </w:rPr>
              <w:t>meeting</w:t>
            </w:r>
            <w:r w:rsidR="00623920">
              <w:rPr>
                <w:rFonts w:ascii="Times New (W1)" w:cs="Times New (W1)"/>
              </w:rPr>
              <w:t>s</w:t>
            </w:r>
            <w:r>
              <w:rPr>
                <w:rFonts w:ascii="Times New (W1)" w:cs="Times New (W1)"/>
              </w:rPr>
              <w:t>)</w:t>
            </w:r>
          </w:p>
        </w:tc>
      </w:tr>
      <w:tr w:rsidR="004220DA" w:rsidTr="009A7293">
        <w:tblPrEx>
          <w:tblCellMar>
            <w:top w:w="0" w:type="dxa"/>
            <w:bottom w:w="0" w:type="dxa"/>
          </w:tblCellMar>
        </w:tblPrEx>
        <w:tc>
          <w:tcPr>
            <w:tcW w:w="2822" w:type="dxa"/>
          </w:tcPr>
          <w:p w:rsidR="004220DA" w:rsidRDefault="004220DA">
            <w:pPr>
              <w:spacing w:after="0"/>
            </w:pPr>
          </w:p>
        </w:tc>
        <w:tc>
          <w:tcPr>
            <w:tcW w:w="1443" w:type="dxa"/>
          </w:tcPr>
          <w:p w:rsidR="004220DA" w:rsidRDefault="004220DA">
            <w:pPr>
              <w:spacing w:after="0"/>
            </w:pPr>
          </w:p>
        </w:tc>
        <w:tc>
          <w:tcPr>
            <w:tcW w:w="5114" w:type="dxa"/>
          </w:tcPr>
          <w:p w:rsidR="004220DA" w:rsidRDefault="004220DA">
            <w:pPr>
              <w:spacing w:after="0"/>
              <w:rPr>
                <w:rFonts w:ascii="Times New (W1)" w:cs="Times New (W1)"/>
              </w:rPr>
            </w:pPr>
          </w:p>
        </w:tc>
      </w:tr>
      <w:tr w:rsidR="004220DA" w:rsidTr="009A7293">
        <w:tblPrEx>
          <w:tblCellMar>
            <w:top w:w="0" w:type="dxa"/>
            <w:bottom w:w="0" w:type="dxa"/>
          </w:tblCellMar>
        </w:tblPrEx>
        <w:tc>
          <w:tcPr>
            <w:tcW w:w="2822" w:type="dxa"/>
          </w:tcPr>
          <w:p w:rsidR="004220DA" w:rsidRDefault="00844F7D">
            <w:pPr>
              <w:spacing w:after="0"/>
              <w:rPr>
                <w:strike/>
              </w:rPr>
            </w:pPr>
            <w:r w:rsidRPr="00844F7D">
              <w:rPr>
                <w:rFonts w:ascii="Times New (W1)" w:cs="Times New (W1)"/>
              </w:rPr>
              <w:t>a.m.</w:t>
            </w:r>
          </w:p>
        </w:tc>
        <w:tc>
          <w:tcPr>
            <w:tcW w:w="1443" w:type="dxa"/>
          </w:tcPr>
          <w:p w:rsidR="004220DA" w:rsidRDefault="00844F7D">
            <w:pPr>
              <w:spacing w:after="0"/>
            </w:pPr>
            <w:smartTag w:uri="urn:schemas-microsoft-com:office:smarttags" w:element="place">
              <w:smartTag w:uri="urn:schemas-microsoft-com:office:smarttags" w:element="country-region">
                <w:r>
                  <w:t>Kazakhstan</w:t>
                </w:r>
              </w:smartTag>
            </w:smartTag>
          </w:p>
        </w:tc>
        <w:tc>
          <w:tcPr>
            <w:tcW w:w="5114" w:type="dxa"/>
          </w:tcPr>
          <w:p w:rsidR="004220DA" w:rsidRDefault="00844F7D">
            <w:pPr>
              <w:spacing w:after="0"/>
            </w:pPr>
            <w:r>
              <w:t>(continued)</w:t>
            </w:r>
          </w:p>
        </w:tc>
      </w:tr>
      <w:tr w:rsidR="004220DA" w:rsidTr="009A7293">
        <w:tblPrEx>
          <w:tblCellMar>
            <w:top w:w="0" w:type="dxa"/>
            <w:bottom w:w="0" w:type="dxa"/>
          </w:tblCellMar>
        </w:tblPrEx>
        <w:tc>
          <w:tcPr>
            <w:tcW w:w="2822" w:type="dxa"/>
          </w:tcPr>
          <w:p w:rsidR="004220DA" w:rsidRDefault="004220DA">
            <w:pPr>
              <w:spacing w:after="0"/>
              <w:rPr>
                <w:strike/>
              </w:rPr>
            </w:pPr>
          </w:p>
        </w:tc>
        <w:tc>
          <w:tcPr>
            <w:tcW w:w="1443" w:type="dxa"/>
          </w:tcPr>
          <w:p w:rsidR="004220DA" w:rsidRDefault="004220DA">
            <w:pPr>
              <w:spacing w:after="0"/>
            </w:pPr>
          </w:p>
        </w:tc>
        <w:tc>
          <w:tcPr>
            <w:tcW w:w="5114" w:type="dxa"/>
          </w:tcPr>
          <w:p w:rsidR="004220DA" w:rsidRDefault="004220DA">
            <w:pPr>
              <w:spacing w:after="0"/>
            </w:pPr>
          </w:p>
        </w:tc>
      </w:tr>
      <w:tr w:rsidR="004220DA" w:rsidTr="009A7293">
        <w:tblPrEx>
          <w:tblCellMar>
            <w:top w:w="0" w:type="dxa"/>
            <w:bottom w:w="0" w:type="dxa"/>
          </w:tblCellMar>
        </w:tblPrEx>
        <w:tc>
          <w:tcPr>
            <w:tcW w:w="2822" w:type="dxa"/>
          </w:tcPr>
          <w:p w:rsidR="004220DA" w:rsidRDefault="004220DA">
            <w:pPr>
              <w:spacing w:after="0"/>
            </w:pPr>
            <w:r>
              <w:t>p.m.</w:t>
            </w:r>
          </w:p>
        </w:tc>
        <w:tc>
          <w:tcPr>
            <w:tcW w:w="1443" w:type="dxa"/>
          </w:tcPr>
          <w:p w:rsidR="004220DA" w:rsidRDefault="00844F7D">
            <w:pPr>
              <w:spacing w:after="0"/>
            </w:pPr>
            <w:smartTag w:uri="urn:schemas-microsoft-com:office:smarttags" w:element="place">
              <w:smartTag w:uri="urn:schemas-microsoft-com:office:smarttags" w:element="country-region">
                <w:r>
                  <w:t>Panama</w:t>
                </w:r>
              </w:smartTag>
            </w:smartTag>
          </w:p>
        </w:tc>
        <w:tc>
          <w:tcPr>
            <w:tcW w:w="5114" w:type="dxa"/>
          </w:tcPr>
          <w:p w:rsidR="004220DA" w:rsidRPr="00E17C9E" w:rsidRDefault="004220DA" w:rsidP="00E17C9E">
            <w:pPr>
              <w:spacing w:after="0"/>
            </w:pPr>
            <w:r>
              <w:t xml:space="preserve">Combined fifteenth </w:t>
            </w:r>
            <w:r w:rsidR="00844F7D">
              <w:t xml:space="preserve">to twentieth </w:t>
            </w:r>
            <w:r>
              <w:t>periodic reports</w:t>
            </w:r>
          </w:p>
          <w:p w:rsidR="004220DA" w:rsidRDefault="004220DA">
            <w:pPr>
              <w:spacing w:after="0"/>
              <w:rPr>
                <w:rFonts w:ascii="CG Times (W1)" w:hAnsi="CG Times (W1)"/>
              </w:rPr>
            </w:pPr>
            <w:r>
              <w:rPr>
                <w:rFonts w:ascii="CG Times (W1)" w:hAnsi="CG Times (W1)"/>
              </w:rPr>
              <w:t>(</w:t>
            </w:r>
            <w:r w:rsidR="00844F7D" w:rsidRPr="00844F7D">
              <w:rPr>
                <w:szCs w:val="24"/>
              </w:rPr>
              <w:t>CERD/C/ PAN/15-20</w:t>
            </w:r>
            <w:r>
              <w:rPr>
                <w:rFonts w:ascii="CG Times (W1)" w:hAnsi="CG Times (W1)"/>
              </w:rPr>
              <w:t>)</w:t>
            </w:r>
          </w:p>
          <w:p w:rsidR="00E17C9E" w:rsidRDefault="00E17C9E">
            <w:pPr>
              <w:spacing w:after="0"/>
            </w:pPr>
          </w:p>
        </w:tc>
      </w:tr>
      <w:tr w:rsidR="004220DA" w:rsidTr="009A7293">
        <w:tblPrEx>
          <w:tblCellMar>
            <w:top w:w="0" w:type="dxa"/>
            <w:bottom w:w="0" w:type="dxa"/>
          </w:tblCellMar>
        </w:tblPrEx>
        <w:tc>
          <w:tcPr>
            <w:tcW w:w="2822" w:type="dxa"/>
          </w:tcPr>
          <w:p w:rsidR="004220DA" w:rsidRDefault="004220DA">
            <w:pPr>
              <w:spacing w:after="0"/>
            </w:pPr>
          </w:p>
        </w:tc>
        <w:tc>
          <w:tcPr>
            <w:tcW w:w="1443" w:type="dxa"/>
          </w:tcPr>
          <w:p w:rsidR="004220DA" w:rsidRDefault="004220DA">
            <w:pPr>
              <w:spacing w:after="0"/>
            </w:pPr>
          </w:p>
        </w:tc>
        <w:tc>
          <w:tcPr>
            <w:tcW w:w="5114" w:type="dxa"/>
          </w:tcPr>
          <w:p w:rsidR="004220DA" w:rsidRDefault="004220DA">
            <w:pPr>
              <w:spacing w:after="0"/>
            </w:pPr>
          </w:p>
        </w:tc>
      </w:tr>
      <w:tr w:rsidR="004220DA" w:rsidTr="009A7293">
        <w:tblPrEx>
          <w:tblCellMar>
            <w:top w:w="0" w:type="dxa"/>
            <w:bottom w:w="0" w:type="dxa"/>
          </w:tblCellMar>
        </w:tblPrEx>
        <w:tc>
          <w:tcPr>
            <w:tcW w:w="2822" w:type="dxa"/>
          </w:tcPr>
          <w:p w:rsidR="004220DA" w:rsidRDefault="004220DA">
            <w:pPr>
              <w:spacing w:after="0"/>
            </w:pPr>
            <w:r>
              <w:t xml:space="preserve">Tuesday,  </w:t>
            </w:r>
            <w:r w:rsidR="00FD73BD">
              <w:t>2 March 2010</w:t>
            </w:r>
          </w:p>
        </w:tc>
        <w:tc>
          <w:tcPr>
            <w:tcW w:w="1443" w:type="dxa"/>
          </w:tcPr>
          <w:p w:rsidR="004220DA" w:rsidRDefault="004220DA">
            <w:pPr>
              <w:spacing w:after="0"/>
            </w:pPr>
          </w:p>
        </w:tc>
        <w:tc>
          <w:tcPr>
            <w:tcW w:w="5114" w:type="dxa"/>
          </w:tcPr>
          <w:p w:rsidR="004220DA" w:rsidRDefault="00623920">
            <w:pPr>
              <w:spacing w:after="0"/>
            </w:pPr>
            <w:r>
              <w:t>1995th and 1996th</w:t>
            </w:r>
            <w:r w:rsidR="004220DA">
              <w:t xml:space="preserve"> meetings</w:t>
            </w:r>
          </w:p>
        </w:tc>
      </w:tr>
      <w:tr w:rsidR="004220DA" w:rsidTr="009A7293">
        <w:tblPrEx>
          <w:tblCellMar>
            <w:top w:w="0" w:type="dxa"/>
            <w:bottom w:w="0" w:type="dxa"/>
          </w:tblCellMar>
        </w:tblPrEx>
        <w:tc>
          <w:tcPr>
            <w:tcW w:w="2822" w:type="dxa"/>
          </w:tcPr>
          <w:p w:rsidR="004220DA" w:rsidRDefault="004220DA">
            <w:pPr>
              <w:spacing w:after="0"/>
            </w:pPr>
          </w:p>
        </w:tc>
        <w:tc>
          <w:tcPr>
            <w:tcW w:w="1443" w:type="dxa"/>
          </w:tcPr>
          <w:p w:rsidR="004220DA" w:rsidRDefault="004220DA">
            <w:pPr>
              <w:spacing w:after="0"/>
            </w:pPr>
          </w:p>
        </w:tc>
        <w:tc>
          <w:tcPr>
            <w:tcW w:w="5114" w:type="dxa"/>
          </w:tcPr>
          <w:p w:rsidR="004220DA" w:rsidRDefault="004220DA">
            <w:pPr>
              <w:spacing w:after="0"/>
            </w:pPr>
          </w:p>
        </w:tc>
      </w:tr>
      <w:tr w:rsidR="004220DA" w:rsidTr="009A7293">
        <w:tblPrEx>
          <w:tblCellMar>
            <w:top w:w="0" w:type="dxa"/>
            <w:bottom w:w="0" w:type="dxa"/>
          </w:tblCellMar>
        </w:tblPrEx>
        <w:tc>
          <w:tcPr>
            <w:tcW w:w="2822" w:type="dxa"/>
          </w:tcPr>
          <w:p w:rsidR="004220DA" w:rsidRDefault="004220DA">
            <w:pPr>
              <w:spacing w:after="0"/>
            </w:pPr>
            <w:r>
              <w:t>a.m.</w:t>
            </w:r>
          </w:p>
        </w:tc>
        <w:tc>
          <w:tcPr>
            <w:tcW w:w="1443" w:type="dxa"/>
          </w:tcPr>
          <w:p w:rsidR="004220DA" w:rsidRDefault="00844F7D">
            <w:pPr>
              <w:spacing w:after="0"/>
            </w:pPr>
            <w:smartTag w:uri="urn:schemas-microsoft-com:office:smarttags" w:element="place">
              <w:smartTag w:uri="urn:schemas-microsoft-com:office:smarttags" w:element="country-region">
                <w:r>
                  <w:t>Panama</w:t>
                </w:r>
              </w:smartTag>
            </w:smartTag>
          </w:p>
        </w:tc>
        <w:tc>
          <w:tcPr>
            <w:tcW w:w="5114" w:type="dxa"/>
          </w:tcPr>
          <w:p w:rsidR="004220DA" w:rsidRDefault="004220DA">
            <w:pPr>
              <w:spacing w:after="0"/>
            </w:pPr>
            <w:r>
              <w:t>(continued)</w:t>
            </w:r>
          </w:p>
        </w:tc>
      </w:tr>
      <w:tr w:rsidR="004220DA" w:rsidTr="009A7293">
        <w:tblPrEx>
          <w:tblCellMar>
            <w:top w:w="0" w:type="dxa"/>
            <w:bottom w:w="0" w:type="dxa"/>
          </w:tblCellMar>
        </w:tblPrEx>
        <w:tc>
          <w:tcPr>
            <w:tcW w:w="2822" w:type="dxa"/>
          </w:tcPr>
          <w:p w:rsidR="004220DA" w:rsidRDefault="004220DA">
            <w:pPr>
              <w:spacing w:after="0"/>
            </w:pPr>
          </w:p>
        </w:tc>
        <w:tc>
          <w:tcPr>
            <w:tcW w:w="1443" w:type="dxa"/>
          </w:tcPr>
          <w:p w:rsidR="004220DA" w:rsidRDefault="004220DA">
            <w:pPr>
              <w:spacing w:after="0"/>
            </w:pPr>
          </w:p>
        </w:tc>
        <w:tc>
          <w:tcPr>
            <w:tcW w:w="5114" w:type="dxa"/>
          </w:tcPr>
          <w:p w:rsidR="004220DA" w:rsidRDefault="004220DA">
            <w:pPr>
              <w:spacing w:after="0"/>
            </w:pPr>
          </w:p>
        </w:tc>
      </w:tr>
      <w:tr w:rsidR="004220DA" w:rsidTr="009A7293">
        <w:tblPrEx>
          <w:tblCellMar>
            <w:top w:w="0" w:type="dxa"/>
            <w:bottom w:w="0" w:type="dxa"/>
          </w:tblCellMar>
        </w:tblPrEx>
        <w:tc>
          <w:tcPr>
            <w:tcW w:w="2822" w:type="dxa"/>
          </w:tcPr>
          <w:p w:rsidR="004220DA" w:rsidRDefault="004220DA">
            <w:pPr>
              <w:spacing w:after="0"/>
            </w:pPr>
            <w:r>
              <w:t>p.m.</w:t>
            </w:r>
          </w:p>
        </w:tc>
        <w:tc>
          <w:tcPr>
            <w:tcW w:w="1443" w:type="dxa"/>
          </w:tcPr>
          <w:p w:rsidR="004220DA" w:rsidRDefault="004220DA">
            <w:pPr>
              <w:spacing w:after="0"/>
            </w:pPr>
          </w:p>
        </w:tc>
        <w:tc>
          <w:tcPr>
            <w:tcW w:w="5114" w:type="dxa"/>
          </w:tcPr>
          <w:p w:rsidR="004220DA" w:rsidRDefault="00844F7D">
            <w:pPr>
              <w:spacing w:after="0"/>
            </w:pPr>
            <w:r>
              <w:t>Update on participation in inter</w:t>
            </w:r>
            <w:del w:id="61" w:author="Gray" w:date="2010-01-07T17:33:00Z">
              <w:r w:rsidDel="00AF75B7">
                <w:delText>-</w:delText>
              </w:r>
            </w:del>
            <w:r>
              <w:t>sessional activities</w:t>
            </w:r>
          </w:p>
          <w:p w:rsidR="004220DA" w:rsidRDefault="004220DA">
            <w:pPr>
              <w:spacing w:after="0"/>
            </w:pPr>
          </w:p>
        </w:tc>
      </w:tr>
      <w:tr w:rsidR="004220DA" w:rsidTr="009A7293">
        <w:tblPrEx>
          <w:tblCellMar>
            <w:top w:w="0" w:type="dxa"/>
            <w:bottom w:w="0" w:type="dxa"/>
          </w:tblCellMar>
        </w:tblPrEx>
        <w:tc>
          <w:tcPr>
            <w:tcW w:w="2822" w:type="dxa"/>
          </w:tcPr>
          <w:p w:rsidR="004220DA" w:rsidRDefault="004220DA">
            <w:pPr>
              <w:spacing w:after="0"/>
            </w:pPr>
          </w:p>
        </w:tc>
        <w:tc>
          <w:tcPr>
            <w:tcW w:w="1443" w:type="dxa"/>
          </w:tcPr>
          <w:p w:rsidR="004220DA" w:rsidRDefault="004220DA">
            <w:pPr>
              <w:spacing w:after="0"/>
            </w:pPr>
          </w:p>
        </w:tc>
        <w:tc>
          <w:tcPr>
            <w:tcW w:w="5114" w:type="dxa"/>
          </w:tcPr>
          <w:p w:rsidR="004220DA" w:rsidRDefault="004220DA">
            <w:pPr>
              <w:spacing w:after="0"/>
            </w:pPr>
          </w:p>
        </w:tc>
      </w:tr>
    </w:tbl>
    <w:p w:rsidR="00A8503F" w:rsidRDefault="00A8503F">
      <w:pPr>
        <w:jc w:val="center"/>
      </w:pPr>
    </w:p>
    <w:p w:rsidR="004220DA" w:rsidRDefault="004220DA">
      <w:pPr>
        <w:jc w:val="center"/>
      </w:pPr>
      <w:r>
        <w:t>-----</w:t>
      </w:r>
    </w:p>
    <w:sectPr w:rsidR="004220DA">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66" w:rsidRDefault="005B2B66">
      <w:pPr>
        <w:spacing w:after="0"/>
      </w:pPr>
    </w:p>
  </w:endnote>
  <w:endnote w:type="continuationSeparator" w:id="0">
    <w:p w:rsidR="005B2B66" w:rsidRDefault="005B2B66">
      <w:pPr>
        <w:spacing w:after="0"/>
      </w:pPr>
    </w:p>
  </w:endnote>
  <w:endnote w:type="continuationNotice" w:id="1">
    <w:p w:rsidR="005B2B66" w:rsidRDefault="005B2B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DA" w:rsidRDefault="004220DA">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66" w:rsidRDefault="005B2B66">
      <w:pPr>
        <w:spacing w:after="0"/>
      </w:pPr>
      <w:r>
        <w:separator/>
      </w:r>
    </w:p>
  </w:footnote>
  <w:footnote w:type="continuationSeparator" w:id="0">
    <w:p w:rsidR="005B2B66" w:rsidRDefault="005B2B66">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5B2B66" w:rsidRDefault="005B2B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DA" w:rsidRDefault="004220DA">
    <w:pPr>
      <w:pStyle w:val="Header"/>
      <w:tabs>
        <w:tab w:val="clear" w:pos="8640"/>
        <w:tab w:val="right" w:pos="9321"/>
      </w:tabs>
      <w:spacing w:after="0"/>
      <w:rPr>
        <w:rFonts w:ascii="Times New (W1)" w:cs="Times New (W1)"/>
        <w:bCs/>
        <w:lang w:val="fr-CH"/>
      </w:rPr>
    </w:pPr>
  </w:p>
  <w:p w:rsidR="004220DA" w:rsidRDefault="004220DA" w:rsidP="00974AB8">
    <w:pPr>
      <w:pStyle w:val="Header"/>
      <w:tabs>
        <w:tab w:val="clear" w:pos="8640"/>
        <w:tab w:val="right" w:pos="9321"/>
      </w:tabs>
      <w:spacing w:after="0"/>
      <w:rPr>
        <w:rFonts w:ascii="Times New (W1)" w:cs="Times New (W1)"/>
        <w:bCs/>
        <w:strike/>
        <w:lang w:val="fr-CH"/>
      </w:rPr>
    </w:pPr>
    <w:r>
      <w:rPr>
        <w:rFonts w:ascii="Times New (W1)" w:cs="Times New (W1)"/>
        <w:bCs/>
        <w:lang w:val="fr-CH"/>
      </w:rPr>
      <w:t>CERD/C/</w:t>
    </w:r>
    <w:r w:rsidR="00974AB8">
      <w:rPr>
        <w:rFonts w:ascii="Times New (W1)" w:cs="Times New (W1)"/>
        <w:bCs/>
        <w:lang w:val="fr-CH"/>
      </w:rPr>
      <w:t>76</w:t>
    </w:r>
    <w:r>
      <w:rPr>
        <w:rFonts w:ascii="Times New (W1)" w:cs="Times New (W1)"/>
        <w:bCs/>
        <w:lang w:val="fr-CH"/>
      </w:rPr>
      <w:t>/1</w:t>
    </w:r>
  </w:p>
  <w:p w:rsidR="004220DA" w:rsidRDefault="004220DA">
    <w:pPr>
      <w:pStyle w:val="Header"/>
      <w:tabs>
        <w:tab w:val="clear" w:pos="8640"/>
        <w:tab w:val="right" w:pos="9282"/>
      </w:tabs>
      <w:spacing w:after="0"/>
      <w:rPr>
        <w:lang w:val="fr-CH"/>
      </w:rPr>
    </w:pPr>
    <w:r>
      <w:rPr>
        <w:lang w:val="fr-CH"/>
      </w:rPr>
      <w:t xml:space="preserve">page </w:t>
    </w:r>
    <w:r>
      <w:fldChar w:fldCharType="begin"/>
    </w:r>
    <w:r>
      <w:rPr>
        <w:lang w:val="fr-CH"/>
      </w:rPr>
      <w:instrText xml:space="preserve"> PAGE  \* MERGEFORMAT </w:instrText>
    </w:r>
    <w:r>
      <w:fldChar w:fldCharType="separate"/>
    </w:r>
    <w:r w:rsidR="00084916">
      <w:rPr>
        <w:noProof/>
        <w:lang w:val="fr-CH"/>
      </w:rPr>
      <w:t>2</w:t>
    </w:r>
    <w:r>
      <w:fldChar w:fldCharType="end"/>
    </w:r>
  </w:p>
  <w:p w:rsidR="004220DA" w:rsidRDefault="004220DA">
    <w:pPr>
      <w:pStyle w:val="Header"/>
      <w:spacing w:after="0"/>
      <w:rPr>
        <w:lang w:val="fr-CH"/>
      </w:rPr>
    </w:pPr>
  </w:p>
  <w:p w:rsidR="004220DA" w:rsidRDefault="004220DA">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DA" w:rsidRDefault="004220DA">
    <w:pPr>
      <w:pStyle w:val="Header"/>
      <w:tabs>
        <w:tab w:val="clear" w:pos="8640"/>
        <w:tab w:val="right" w:pos="9321"/>
      </w:tabs>
      <w:spacing w:after="0"/>
    </w:pPr>
  </w:p>
  <w:p w:rsidR="004220DA" w:rsidRDefault="004220DA" w:rsidP="00974AB8">
    <w:pPr>
      <w:pStyle w:val="Header"/>
      <w:tabs>
        <w:tab w:val="clear" w:pos="8640"/>
        <w:tab w:val="right" w:pos="9321"/>
      </w:tabs>
      <w:spacing w:after="0"/>
      <w:rPr>
        <w:rFonts w:ascii="Times New (W1)" w:cs="Times New (W1)"/>
        <w:bCs/>
        <w:strike/>
        <w:lang w:val="fr-CH"/>
      </w:rPr>
    </w:pPr>
    <w:r>
      <w:t xml:space="preserve"> </w:t>
    </w:r>
    <w:r>
      <w:tab/>
      <w:t xml:space="preserve">                                                                                                                        </w:t>
    </w:r>
    <w:r>
      <w:rPr>
        <w:rFonts w:ascii="Times New (W1)" w:cs="Times New (W1)"/>
        <w:bCs/>
        <w:lang w:val="fr-CH"/>
      </w:rPr>
      <w:t>CERD/C</w:t>
    </w:r>
    <w:r>
      <w:rPr>
        <w:lang w:val="fr-CH"/>
      </w:rPr>
      <w:t>/</w:t>
    </w:r>
    <w:r w:rsidR="00974AB8">
      <w:rPr>
        <w:rFonts w:ascii="Times New (W1)" w:cs="Times New (W1)"/>
        <w:bCs/>
        <w:lang w:val="fr-CH"/>
      </w:rPr>
      <w:t>76</w:t>
    </w:r>
    <w:r>
      <w:rPr>
        <w:rFonts w:ascii="Times New (W1)" w:cs="Times New (W1)"/>
        <w:bCs/>
        <w:lang w:val="fr-CH"/>
      </w:rPr>
      <w:t>/1</w:t>
    </w:r>
  </w:p>
  <w:p w:rsidR="004220DA" w:rsidRDefault="004220DA">
    <w:pPr>
      <w:pStyle w:val="Header"/>
      <w:tabs>
        <w:tab w:val="clear" w:pos="4320"/>
        <w:tab w:val="clear" w:pos="8640"/>
        <w:tab w:val="left" w:pos="5828"/>
        <w:tab w:val="left" w:pos="6650"/>
      </w:tabs>
      <w:spacing w:after="0"/>
      <w:rPr>
        <w:lang w:val="fr-CH"/>
      </w:rPr>
    </w:pPr>
    <w:r>
      <w:rPr>
        <w:lang w:val="fr-CH"/>
      </w:rPr>
      <w:tab/>
    </w:r>
    <w:r>
      <w:rPr>
        <w:lang w:val="fr-CH"/>
      </w:rPr>
      <w:tab/>
    </w:r>
    <w:r>
      <w:rPr>
        <w:lang w:val="fr-CH"/>
      </w:rPr>
      <w:tab/>
      <w:t xml:space="preserve">  page </w:t>
    </w:r>
    <w:r>
      <w:fldChar w:fldCharType="begin"/>
    </w:r>
    <w:r>
      <w:rPr>
        <w:lang w:val="fr-CH"/>
      </w:rPr>
      <w:instrText xml:space="preserve"> PAGE  \* MERGEFORMAT </w:instrText>
    </w:r>
    <w:r>
      <w:fldChar w:fldCharType="separate"/>
    </w:r>
    <w:r w:rsidR="00084916">
      <w:rPr>
        <w:noProof/>
        <w:lang w:val="fr-CH"/>
      </w:rPr>
      <w:t>7</w:t>
    </w:r>
    <w:r>
      <w:fldChar w:fldCharType="end"/>
    </w:r>
  </w:p>
  <w:p w:rsidR="004220DA" w:rsidRDefault="004220DA">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35C1215"/>
    <w:multiLevelType w:val="hybridMultilevel"/>
    <w:tmpl w:val="972C1284"/>
    <w:lvl w:ilvl="0" w:tplc="C936C01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A3B29CB"/>
    <w:multiLevelType w:val="hybridMultilevel"/>
    <w:tmpl w:val="E76242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F7D65"/>
    <w:multiLevelType w:val="multilevel"/>
    <w:tmpl w:val="307C56D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0B3266"/>
    <w:multiLevelType w:val="multilevel"/>
    <w:tmpl w:val="E84C56D4"/>
    <w:lvl w:ilvl="0">
      <w:start w:val="1"/>
      <w:numFmt w:val="decimal"/>
      <w:lvlText w:val="%1."/>
      <w:lvlJc w:val="left"/>
      <w:pPr>
        <w:tabs>
          <w:tab w:val="num" w:pos="567"/>
        </w:tabs>
        <w:ind w:left="567" w:hanging="567"/>
      </w:pPr>
      <w:rPr>
        <w:rFonts w:hint="default"/>
      </w:rPr>
    </w:lvl>
    <w:lvl w:ilvl="1">
      <w:start w:val="4"/>
      <w:numFmt w:val="decimal"/>
      <w:lvlText w:val="%2."/>
      <w:lvlJc w:val="left"/>
      <w:pPr>
        <w:tabs>
          <w:tab w:val="num" w:pos="567"/>
        </w:tabs>
        <w:ind w:left="510"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9C0203"/>
    <w:multiLevelType w:val="multilevel"/>
    <w:tmpl w:val="17B6EDB8"/>
    <w:lvl w:ilvl="0">
      <w:start w:val="3"/>
      <w:numFmt w:val="decimal"/>
      <w:lvlText w:val="%1."/>
      <w:lvlJc w:val="left"/>
      <w:pPr>
        <w:tabs>
          <w:tab w:val="num" w:pos="851"/>
        </w:tabs>
        <w:ind w:left="851" w:hanging="851"/>
      </w:pPr>
      <w:rPr>
        <w:rFonts w:hint="default"/>
      </w:rPr>
    </w:lvl>
    <w:lvl w:ilvl="1">
      <w:start w:val="3"/>
      <w:numFmt w:val="decimal"/>
      <w:lvlText w:val="%2."/>
      <w:lvlJc w:val="left"/>
      <w:pPr>
        <w:tabs>
          <w:tab w:val="num" w:pos="567"/>
        </w:tabs>
        <w:ind w:left="56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CE05BF"/>
    <w:multiLevelType w:val="hybridMultilevel"/>
    <w:tmpl w:val="629093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CF758A"/>
    <w:multiLevelType w:val="multilevel"/>
    <w:tmpl w:val="89286B9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10"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D455E1"/>
    <w:multiLevelType w:val="hybridMultilevel"/>
    <w:tmpl w:val="9496A3EE"/>
    <w:lvl w:ilvl="0" w:tplc="B8CC0E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C61C58"/>
    <w:multiLevelType w:val="hybridMultilevel"/>
    <w:tmpl w:val="49BE777C"/>
    <w:lvl w:ilvl="0" w:tplc="4E36C46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3">
    <w:nsid w:val="2FD673AA"/>
    <w:multiLevelType w:val="hybridMultilevel"/>
    <w:tmpl w:val="5136D958"/>
    <w:lvl w:ilvl="0" w:tplc="33C096CA">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4">
    <w:nsid w:val="305430E1"/>
    <w:multiLevelType w:val="hybridMultilevel"/>
    <w:tmpl w:val="E4A4FE06"/>
    <w:lvl w:ilvl="0" w:tplc="EC20189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255761"/>
    <w:multiLevelType w:val="singleLevel"/>
    <w:tmpl w:val="0409000F"/>
    <w:lvl w:ilvl="0">
      <w:start w:val="1"/>
      <w:numFmt w:val="decimal"/>
      <w:lvlText w:val="%1."/>
      <w:lvlJc w:val="left"/>
      <w:pPr>
        <w:tabs>
          <w:tab w:val="num" w:pos="360"/>
        </w:tabs>
        <w:ind w:left="360" w:hanging="360"/>
      </w:pPr>
    </w:lvl>
  </w:abstractNum>
  <w:abstractNum w:abstractNumId="16">
    <w:nsid w:val="36865FF6"/>
    <w:multiLevelType w:val="hybridMultilevel"/>
    <w:tmpl w:val="9692E950"/>
    <w:lvl w:ilvl="0" w:tplc="886C1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8">
    <w:nsid w:val="3E9F133B"/>
    <w:multiLevelType w:val="multilevel"/>
    <w:tmpl w:val="AF7CAC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882701"/>
    <w:multiLevelType w:val="hybridMultilevel"/>
    <w:tmpl w:val="E84C56D4"/>
    <w:lvl w:ilvl="0" w:tplc="9184083E">
      <w:start w:val="1"/>
      <w:numFmt w:val="decimal"/>
      <w:lvlText w:val="%1."/>
      <w:lvlJc w:val="left"/>
      <w:pPr>
        <w:tabs>
          <w:tab w:val="num" w:pos="567"/>
        </w:tabs>
        <w:ind w:left="567" w:hanging="567"/>
      </w:pPr>
      <w:rPr>
        <w:rFonts w:hint="default"/>
      </w:rPr>
    </w:lvl>
    <w:lvl w:ilvl="1" w:tplc="F34AFF1A">
      <w:start w:val="4"/>
      <w:numFmt w:val="decimal"/>
      <w:lvlText w:val="%2."/>
      <w:lvlJc w:val="left"/>
      <w:pPr>
        <w:tabs>
          <w:tab w:val="num" w:pos="567"/>
        </w:tabs>
        <w:ind w:left="51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89595D"/>
    <w:multiLevelType w:val="hybridMultilevel"/>
    <w:tmpl w:val="E334C0B2"/>
    <w:lvl w:ilvl="0" w:tplc="0409000F">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5922"/>
        </w:tabs>
        <w:ind w:left="5922" w:hanging="360"/>
      </w:pPr>
    </w:lvl>
    <w:lvl w:ilvl="2" w:tplc="0409001B" w:tentative="1">
      <w:start w:val="1"/>
      <w:numFmt w:val="lowerRoman"/>
      <w:lvlText w:val="%3."/>
      <w:lvlJc w:val="right"/>
      <w:pPr>
        <w:tabs>
          <w:tab w:val="num" w:pos="6642"/>
        </w:tabs>
        <w:ind w:left="6642" w:hanging="180"/>
      </w:pPr>
    </w:lvl>
    <w:lvl w:ilvl="3" w:tplc="0409000F" w:tentative="1">
      <w:start w:val="1"/>
      <w:numFmt w:val="decimal"/>
      <w:lvlText w:val="%4."/>
      <w:lvlJc w:val="left"/>
      <w:pPr>
        <w:tabs>
          <w:tab w:val="num" w:pos="7362"/>
        </w:tabs>
        <w:ind w:left="7362" w:hanging="360"/>
      </w:pPr>
    </w:lvl>
    <w:lvl w:ilvl="4" w:tplc="04090019" w:tentative="1">
      <w:start w:val="1"/>
      <w:numFmt w:val="lowerLetter"/>
      <w:lvlText w:val="%5."/>
      <w:lvlJc w:val="left"/>
      <w:pPr>
        <w:tabs>
          <w:tab w:val="num" w:pos="8082"/>
        </w:tabs>
        <w:ind w:left="8082" w:hanging="360"/>
      </w:pPr>
    </w:lvl>
    <w:lvl w:ilvl="5" w:tplc="0409001B" w:tentative="1">
      <w:start w:val="1"/>
      <w:numFmt w:val="lowerRoman"/>
      <w:lvlText w:val="%6."/>
      <w:lvlJc w:val="right"/>
      <w:pPr>
        <w:tabs>
          <w:tab w:val="num" w:pos="8802"/>
        </w:tabs>
        <w:ind w:left="8802" w:hanging="180"/>
      </w:pPr>
    </w:lvl>
    <w:lvl w:ilvl="6" w:tplc="0409000F" w:tentative="1">
      <w:start w:val="1"/>
      <w:numFmt w:val="decimal"/>
      <w:lvlText w:val="%7."/>
      <w:lvlJc w:val="left"/>
      <w:pPr>
        <w:tabs>
          <w:tab w:val="num" w:pos="9522"/>
        </w:tabs>
        <w:ind w:left="9522" w:hanging="360"/>
      </w:pPr>
    </w:lvl>
    <w:lvl w:ilvl="7" w:tplc="04090019" w:tentative="1">
      <w:start w:val="1"/>
      <w:numFmt w:val="lowerLetter"/>
      <w:lvlText w:val="%8."/>
      <w:lvlJc w:val="left"/>
      <w:pPr>
        <w:tabs>
          <w:tab w:val="num" w:pos="10242"/>
        </w:tabs>
        <w:ind w:left="10242" w:hanging="360"/>
      </w:pPr>
    </w:lvl>
    <w:lvl w:ilvl="8" w:tplc="0409001B" w:tentative="1">
      <w:start w:val="1"/>
      <w:numFmt w:val="lowerRoman"/>
      <w:lvlText w:val="%9."/>
      <w:lvlJc w:val="right"/>
      <w:pPr>
        <w:tabs>
          <w:tab w:val="num" w:pos="10962"/>
        </w:tabs>
        <w:ind w:left="10962" w:hanging="180"/>
      </w:pPr>
    </w:lvl>
  </w:abstractNum>
  <w:abstractNum w:abstractNumId="2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3">
    <w:nsid w:val="4EFA2598"/>
    <w:multiLevelType w:val="singleLevel"/>
    <w:tmpl w:val="0409000F"/>
    <w:lvl w:ilvl="0">
      <w:start w:val="1"/>
      <w:numFmt w:val="decimal"/>
      <w:lvlText w:val="%1."/>
      <w:lvlJc w:val="left"/>
      <w:pPr>
        <w:tabs>
          <w:tab w:val="num" w:pos="360"/>
        </w:tabs>
        <w:ind w:left="360" w:hanging="360"/>
      </w:pPr>
    </w:lvl>
  </w:abstractNum>
  <w:abstractNum w:abstractNumId="24">
    <w:nsid w:val="539A77A2"/>
    <w:multiLevelType w:val="hybridMultilevel"/>
    <w:tmpl w:val="B48CF85A"/>
    <w:lvl w:ilvl="0" w:tplc="1FC63570">
      <w:start w:val="9"/>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2B0673"/>
    <w:multiLevelType w:val="hybridMultilevel"/>
    <w:tmpl w:val="C9428668"/>
    <w:lvl w:ilvl="0" w:tplc="D812ABD0">
      <w:start w:val="1"/>
      <w:numFmt w:val="decimal"/>
      <w:lvlText w:val="%1."/>
      <w:lvlJc w:val="left"/>
      <w:pPr>
        <w:tabs>
          <w:tab w:val="num" w:pos="567"/>
        </w:tabs>
        <w:ind w:left="567" w:hanging="56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4E6D7A"/>
    <w:multiLevelType w:val="hybridMultilevel"/>
    <w:tmpl w:val="9FC860FC"/>
    <w:lvl w:ilvl="0" w:tplc="70386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D15DFE"/>
    <w:multiLevelType w:val="singleLevel"/>
    <w:tmpl w:val="475E6D3C"/>
    <w:lvl w:ilvl="0">
      <w:start w:val="1"/>
      <w:numFmt w:val="decimal"/>
      <w:lvlText w:val="%1."/>
      <w:lvlJc w:val="left"/>
      <w:pPr>
        <w:tabs>
          <w:tab w:val="num" w:pos="360"/>
        </w:tabs>
        <w:ind w:left="360" w:hanging="360"/>
      </w:pPr>
    </w:lvl>
  </w:abstractNum>
  <w:abstractNum w:abstractNumId="28">
    <w:nsid w:val="764743D6"/>
    <w:multiLevelType w:val="hybridMultilevel"/>
    <w:tmpl w:val="A05690FC"/>
    <w:lvl w:ilvl="0" w:tplc="9AD8D8B6">
      <w:start w:val="5"/>
      <w:numFmt w:val="decimal"/>
      <w:lvlText w:val="%1."/>
      <w:lvlJc w:val="left"/>
      <w:pPr>
        <w:tabs>
          <w:tab w:val="num" w:pos="2943"/>
        </w:tabs>
        <w:ind w:left="2943" w:hanging="720"/>
      </w:pPr>
      <w:rPr>
        <w:rFonts w:ascii="Times New Roman Bold" w:hAnsi="Times New Roman Bold" w:cs="Times New Roman Bold" w:hint="default"/>
        <w:strike/>
      </w:rPr>
    </w:lvl>
    <w:lvl w:ilvl="1" w:tplc="04090019" w:tentative="1">
      <w:start w:val="1"/>
      <w:numFmt w:val="lowerLetter"/>
      <w:lvlText w:val="%2."/>
      <w:lvlJc w:val="left"/>
      <w:pPr>
        <w:tabs>
          <w:tab w:val="num" w:pos="3303"/>
        </w:tabs>
        <w:ind w:left="3303" w:hanging="360"/>
      </w:pPr>
    </w:lvl>
    <w:lvl w:ilvl="2" w:tplc="0409001B" w:tentative="1">
      <w:start w:val="1"/>
      <w:numFmt w:val="lowerRoman"/>
      <w:lvlText w:val="%3."/>
      <w:lvlJc w:val="right"/>
      <w:pPr>
        <w:tabs>
          <w:tab w:val="num" w:pos="4023"/>
        </w:tabs>
        <w:ind w:left="4023" w:hanging="180"/>
      </w:pPr>
    </w:lvl>
    <w:lvl w:ilvl="3" w:tplc="0409000F" w:tentative="1">
      <w:start w:val="1"/>
      <w:numFmt w:val="decimal"/>
      <w:lvlText w:val="%4."/>
      <w:lvlJc w:val="left"/>
      <w:pPr>
        <w:tabs>
          <w:tab w:val="num" w:pos="4743"/>
        </w:tabs>
        <w:ind w:left="4743" w:hanging="360"/>
      </w:pPr>
    </w:lvl>
    <w:lvl w:ilvl="4" w:tplc="04090019" w:tentative="1">
      <w:start w:val="1"/>
      <w:numFmt w:val="lowerLetter"/>
      <w:lvlText w:val="%5."/>
      <w:lvlJc w:val="left"/>
      <w:pPr>
        <w:tabs>
          <w:tab w:val="num" w:pos="5463"/>
        </w:tabs>
        <w:ind w:left="5463" w:hanging="360"/>
      </w:pPr>
    </w:lvl>
    <w:lvl w:ilvl="5" w:tplc="0409001B" w:tentative="1">
      <w:start w:val="1"/>
      <w:numFmt w:val="lowerRoman"/>
      <w:lvlText w:val="%6."/>
      <w:lvlJc w:val="right"/>
      <w:pPr>
        <w:tabs>
          <w:tab w:val="num" w:pos="6183"/>
        </w:tabs>
        <w:ind w:left="6183" w:hanging="180"/>
      </w:pPr>
    </w:lvl>
    <w:lvl w:ilvl="6" w:tplc="0409000F" w:tentative="1">
      <w:start w:val="1"/>
      <w:numFmt w:val="decimal"/>
      <w:lvlText w:val="%7."/>
      <w:lvlJc w:val="left"/>
      <w:pPr>
        <w:tabs>
          <w:tab w:val="num" w:pos="6903"/>
        </w:tabs>
        <w:ind w:left="6903" w:hanging="360"/>
      </w:pPr>
    </w:lvl>
    <w:lvl w:ilvl="7" w:tplc="04090019" w:tentative="1">
      <w:start w:val="1"/>
      <w:numFmt w:val="lowerLetter"/>
      <w:lvlText w:val="%8."/>
      <w:lvlJc w:val="left"/>
      <w:pPr>
        <w:tabs>
          <w:tab w:val="num" w:pos="7623"/>
        </w:tabs>
        <w:ind w:left="7623" w:hanging="360"/>
      </w:pPr>
    </w:lvl>
    <w:lvl w:ilvl="8" w:tplc="0409001B" w:tentative="1">
      <w:start w:val="1"/>
      <w:numFmt w:val="lowerRoman"/>
      <w:lvlText w:val="%9."/>
      <w:lvlJc w:val="right"/>
      <w:pPr>
        <w:tabs>
          <w:tab w:val="num" w:pos="8343"/>
        </w:tabs>
        <w:ind w:left="8343" w:hanging="18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abstractNum w:abstractNumId="32">
    <w:nsid w:val="7F8738F1"/>
    <w:multiLevelType w:val="hybridMultilevel"/>
    <w:tmpl w:val="46F8F314"/>
    <w:lvl w:ilvl="0" w:tplc="938E19F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FA37373"/>
    <w:multiLevelType w:val="hybridMultilevel"/>
    <w:tmpl w:val="1DD25270"/>
    <w:lvl w:ilvl="0" w:tplc="E326E3BC">
      <w:start w:val="2"/>
      <w:numFmt w:val="decimal"/>
      <w:lvlText w:val="%1."/>
      <w:lvlJc w:val="left"/>
      <w:pPr>
        <w:tabs>
          <w:tab w:val="num" w:pos="567"/>
        </w:tabs>
        <w:ind w:left="567" w:hanging="567"/>
      </w:pPr>
      <w:rPr>
        <w:rFonts w:hint="default"/>
      </w:rPr>
    </w:lvl>
    <w:lvl w:ilvl="1" w:tplc="0C489D60">
      <w:start w:val="3"/>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30"/>
  </w:num>
  <w:num w:numId="4">
    <w:abstractNumId w:val="12"/>
  </w:num>
  <w:num w:numId="5">
    <w:abstractNumId w:val="3"/>
  </w:num>
  <w:num w:numId="6">
    <w:abstractNumId w:val="15"/>
  </w:num>
  <w:num w:numId="7">
    <w:abstractNumId w:val="19"/>
  </w:num>
  <w:num w:numId="8">
    <w:abstractNumId w:val="29"/>
  </w:num>
  <w:num w:numId="9">
    <w:abstractNumId w:val="23"/>
  </w:num>
  <w:num w:numId="10">
    <w:abstractNumId w:val="31"/>
  </w:num>
  <w:num w:numId="11">
    <w:abstractNumId w:val="19"/>
  </w:num>
  <w:num w:numId="12">
    <w:abstractNumId w:val="22"/>
  </w:num>
  <w:num w:numId="13">
    <w:abstractNumId w:val="22"/>
  </w:num>
  <w:num w:numId="14">
    <w:abstractNumId w:val="27"/>
  </w:num>
  <w:num w:numId="15">
    <w:abstractNumId w:val="17"/>
  </w:num>
  <w:num w:numId="16">
    <w:abstractNumId w:val="17"/>
  </w:num>
  <w:num w:numId="17">
    <w:abstractNumId w:val="30"/>
  </w:num>
  <w:num w:numId="18">
    <w:abstractNumId w:val="12"/>
  </w:num>
  <w:num w:numId="19">
    <w:abstractNumId w:val="1"/>
  </w:num>
  <w:num w:numId="20">
    <w:abstractNumId w:val="0"/>
  </w:num>
  <w:num w:numId="21">
    <w:abstractNumId w:val="30"/>
  </w:num>
  <w:num w:numId="22">
    <w:abstractNumId w:val="12"/>
  </w:num>
  <w:num w:numId="23">
    <w:abstractNumId w:val="4"/>
  </w:num>
  <w:num w:numId="24">
    <w:abstractNumId w:val="8"/>
  </w:num>
  <w:num w:numId="25">
    <w:abstractNumId w:val="21"/>
  </w:num>
  <w:num w:numId="26">
    <w:abstractNumId w:val="32"/>
  </w:num>
  <w:num w:numId="27">
    <w:abstractNumId w:val="33"/>
  </w:num>
  <w:num w:numId="28">
    <w:abstractNumId w:val="10"/>
  </w:num>
  <w:num w:numId="29">
    <w:abstractNumId w:val="7"/>
  </w:num>
  <w:num w:numId="30">
    <w:abstractNumId w:val="20"/>
  </w:num>
  <w:num w:numId="31">
    <w:abstractNumId w:val="16"/>
  </w:num>
  <w:num w:numId="32">
    <w:abstractNumId w:val="11"/>
  </w:num>
  <w:num w:numId="33">
    <w:abstractNumId w:val="14"/>
  </w:num>
  <w:num w:numId="34">
    <w:abstractNumId w:val="2"/>
  </w:num>
  <w:num w:numId="35">
    <w:abstractNumId w:val="18"/>
  </w:num>
  <w:num w:numId="36">
    <w:abstractNumId w:val="24"/>
  </w:num>
  <w:num w:numId="37">
    <w:abstractNumId w:val="28"/>
  </w:num>
  <w:num w:numId="38">
    <w:abstractNumId w:val="26"/>
  </w:num>
  <w:num w:numId="39">
    <w:abstractNumId w:val="13"/>
  </w:num>
  <w:num w:numId="40">
    <w:abstractNumId w:val="25"/>
  </w:num>
  <w:num w:numId="41">
    <w:abstractNumId w:val="9"/>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42C"/>
    <w:rsid w:val="0007323A"/>
    <w:rsid w:val="00084916"/>
    <w:rsid w:val="001001FD"/>
    <w:rsid w:val="0011044F"/>
    <w:rsid w:val="001F141F"/>
    <w:rsid w:val="00307C25"/>
    <w:rsid w:val="003B1DC0"/>
    <w:rsid w:val="004220DA"/>
    <w:rsid w:val="005158FB"/>
    <w:rsid w:val="00586A8D"/>
    <w:rsid w:val="005B2B66"/>
    <w:rsid w:val="005C4C29"/>
    <w:rsid w:val="005D598C"/>
    <w:rsid w:val="00623920"/>
    <w:rsid w:val="006353A3"/>
    <w:rsid w:val="00641D59"/>
    <w:rsid w:val="006A1424"/>
    <w:rsid w:val="006E40A5"/>
    <w:rsid w:val="007A50D2"/>
    <w:rsid w:val="007B34FB"/>
    <w:rsid w:val="007D481D"/>
    <w:rsid w:val="00844F7D"/>
    <w:rsid w:val="00886C6A"/>
    <w:rsid w:val="008F4EB2"/>
    <w:rsid w:val="00957A07"/>
    <w:rsid w:val="00974AB8"/>
    <w:rsid w:val="009A7293"/>
    <w:rsid w:val="009F3311"/>
    <w:rsid w:val="00A421FB"/>
    <w:rsid w:val="00A81F73"/>
    <w:rsid w:val="00A8503F"/>
    <w:rsid w:val="00AF75B7"/>
    <w:rsid w:val="00B33FBA"/>
    <w:rsid w:val="00BA4C24"/>
    <w:rsid w:val="00C470D6"/>
    <w:rsid w:val="00D35BE9"/>
    <w:rsid w:val="00D51874"/>
    <w:rsid w:val="00D82B78"/>
    <w:rsid w:val="00DD0B8F"/>
    <w:rsid w:val="00E17C9E"/>
    <w:rsid w:val="00E9642C"/>
    <w:rsid w:val="00F275F7"/>
    <w:rsid w:val="00FB0856"/>
    <w:rsid w:val="00FD73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19</TotalTime>
  <Pages>1</Pages>
  <Words>1498</Words>
  <Characters>8539</Characters>
  <Application>Microsoft Office Word</Application>
  <DocSecurity>4</DocSecurity>
  <Lines>71</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0345840</vt:lpstr>
      <vt:lpstr>PROVISIONAL AGENDA AND ANNOTATIONS</vt:lpstr>
      <vt:lpstr>    Note by the Secretary-General</vt:lpstr>
      <vt:lpstr>ANNOTATIONS TO THE PROVISIONAL AGENDA</vt:lpstr>
      <vt:lpstr>    1.  Solemn declaration by the newly elected members of the Committee under rule </vt:lpstr>
      <vt:lpstr>    2.  Election of officers</vt:lpstr>
      <vt:lpstr>    3.  Adoption of the agenda</vt:lpstr>
      <vt:lpstr>    4.  Organizational and other matters</vt:lpstr>
      <vt:lpstr>    6.  Consideration of reports, comments and information  submitted by States part</vt:lpstr>
      <vt:lpstr>    Annex</vt:lpstr>
      <vt:lpstr>Tentative timetable for consideration of reports,  comments and further informat</vt:lpstr>
    </vt:vector>
  </TitlesOfParts>
  <Company>ONU</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0345840</dc:title>
  <dc:subject/>
  <dc:creator>Docherty</dc:creator>
  <cp:keywords>CERD/C/456</cp:keywords>
  <dc:description>FINAL</dc:description>
  <cp:lastModifiedBy>Gray</cp:lastModifiedBy>
  <cp:revision>5</cp:revision>
  <cp:lastPrinted>2009-12-23T12:05:00Z</cp:lastPrinted>
  <dcterms:created xsi:type="dcterms:W3CDTF">2010-01-07T15:16:00Z</dcterms:created>
  <dcterms:modified xsi:type="dcterms:W3CDTF">2010-01-08T10:35:00Z</dcterms:modified>
</cp:coreProperties>
</file>