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3" w:name="_MON_992683204"/>
          <w:bookmarkEnd w:id="3"/>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12635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Pr>
              <w:ind w:left="567"/>
            </w:pPr>
            <w:r>
              <w:t>Distr.</w:t>
            </w:r>
          </w:p>
          <w:p w:rsidR="00000000" w:rsidRDefault="00000000">
            <w:pPr>
              <w:ind w:left="567"/>
            </w:pPr>
            <w:fldSimple w:instr=" FILLIN &quot;Distr.&quot; \* MERGEFORMAT ">
              <w:r>
                <w:t>GENERAL</w:t>
              </w:r>
            </w:fldSimple>
          </w:p>
          <w:p w:rsidR="00000000" w:rsidRDefault="00000000">
            <w:pPr>
              <w:ind w:left="567"/>
            </w:pPr>
          </w:p>
          <w:p w:rsidR="00000000" w:rsidRDefault="00000000">
            <w:pPr>
              <w:ind w:left="567"/>
            </w:pPr>
            <w:r>
              <w:t>CAT/C/67/Add.6</w:t>
            </w:r>
          </w:p>
          <w:p w:rsidR="00000000" w:rsidRDefault="00000000">
            <w:pPr>
              <w:ind w:left="567"/>
            </w:pPr>
            <w:r>
              <w:t>31 May 2005</w:t>
            </w:r>
          </w:p>
          <w:p w:rsidR="00000000" w:rsidRDefault="00000000">
            <w:pPr>
              <w:ind w:left="567"/>
            </w:pPr>
          </w:p>
          <w:p w:rsidR="00000000" w:rsidRDefault="00000000">
            <w:pPr>
              <w:ind w:left="567"/>
            </w:pPr>
            <w:r>
              <w:t>ENGLISH</w:t>
            </w:r>
          </w:p>
          <w:p w:rsidR="00000000" w:rsidRDefault="00000000">
            <w:pPr>
              <w:ind w:left="567"/>
            </w:pPr>
            <w:r>
              <w:t>Original:  FRENCH</w:t>
            </w:r>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19 OF THE CONVENTION</w:t>
      </w:r>
    </w:p>
    <w:p w:rsidR="00000000" w:rsidRDefault="00000000">
      <w:pPr>
        <w:jc w:val="center"/>
      </w:pPr>
    </w:p>
    <w:p w:rsidR="00000000" w:rsidRDefault="00000000">
      <w:pPr>
        <w:jc w:val="center"/>
        <w:rPr>
          <w:b/>
          <w:bCs/>
        </w:rPr>
      </w:pPr>
      <w:r>
        <w:rPr>
          <w:b/>
          <w:bCs/>
        </w:rPr>
        <w:t>Fourth periodic reports due in 2002</w:t>
      </w:r>
    </w:p>
    <w:p w:rsidR="00000000" w:rsidRDefault="00000000">
      <w:pPr>
        <w:jc w:val="center"/>
        <w:rPr>
          <w:b/>
          <w:bCs/>
        </w:rPr>
      </w:pPr>
    </w:p>
    <w:p w:rsidR="00000000" w:rsidRDefault="00000000">
      <w:pPr>
        <w:jc w:val="center"/>
        <w:rPr>
          <w:b/>
          <w:bCs/>
        </w:rPr>
      </w:pPr>
      <w:r>
        <w:rPr>
          <w:b/>
          <w:bCs/>
        </w:rPr>
        <w:t>Addendum</w:t>
      </w:r>
    </w:p>
    <w:p w:rsidR="00000000" w:rsidRDefault="00000000">
      <w:pPr>
        <w:jc w:val="center"/>
        <w:rPr>
          <w:b/>
          <w:bCs/>
        </w:rPr>
      </w:pPr>
    </w:p>
    <w:p w:rsidR="00000000" w:rsidRDefault="00000000">
      <w:pPr>
        <w:jc w:val="center"/>
        <w:rPr>
          <w:b/>
          <w:bCs/>
        </w:rPr>
      </w:pPr>
      <w:r>
        <w:rPr>
          <w:b/>
          <w:bCs/>
        </w:rPr>
        <w:t>PORTUGAL</w:t>
      </w:r>
      <w:r>
        <w:t>*</w:t>
      </w:r>
    </w:p>
    <w:p w:rsidR="00000000" w:rsidRDefault="00000000">
      <w:pPr>
        <w:jc w:val="center"/>
        <w:rPr>
          <w:b/>
          <w:bCs/>
        </w:rPr>
      </w:pPr>
    </w:p>
    <w:p w:rsidR="00000000" w:rsidRDefault="00000000">
      <w:pPr>
        <w:jc w:val="right"/>
      </w:pPr>
      <w:r>
        <w:t>[21 March 2005]</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120"/>
        <w:rPr>
          <w:u w:val="single"/>
        </w:rPr>
      </w:pPr>
      <w:r>
        <w:rPr>
          <w:u w:val="single"/>
        </w:rPr>
        <w:tab/>
      </w:r>
      <w:r>
        <w:rPr>
          <w:u w:val="single"/>
        </w:rPr>
        <w:tab/>
      </w:r>
      <w:r>
        <w:rPr>
          <w:u w:val="single"/>
        </w:rPr>
        <w:tab/>
      </w:r>
    </w:p>
    <w:p w:rsidR="00000000" w:rsidRDefault="00000000">
      <w:pPr>
        <w:ind w:firstLine="567"/>
      </w:pPr>
      <w:r>
        <w:t xml:space="preserve">*  For the initial report submitted by the Government of Portugal, see CAT/C/9/Add.5; for its consideration, see CAT/C/SR.166,167 and 167/Add.1 and </w:t>
      </w:r>
      <w:r>
        <w:rPr>
          <w:u w:val="single"/>
        </w:rPr>
        <w:t>Official Records of the General Assembly, forty</w:t>
      </w:r>
      <w:r>
        <w:rPr>
          <w:u w:val="single"/>
        </w:rPr>
        <w:noBreakHyphen/>
        <w:t>ninth session, Supplement No. 44</w:t>
      </w:r>
      <w:r>
        <w:t xml:space="preserve"> (A/49/44), paras. 106-117.  For the second periodic report, see CAT/C/25/Add.10; for its consideration, see CAT/C/SR.305 and 306 and </w:t>
      </w:r>
      <w:r>
        <w:rPr>
          <w:u w:val="single"/>
        </w:rPr>
        <w:t>Official Records of the General Assembly, fifty-third session, Supplement No. 44</w:t>
      </w:r>
      <w:r>
        <w:t xml:space="preserve"> (A/53/44), paras. 70-79. For the third periodic report, see CAT/C/44/Add.7; for its consideration, see CAT/C/SR. 414, 417 and 421 and </w:t>
      </w:r>
      <w:r>
        <w:rPr>
          <w:u w:val="single"/>
        </w:rPr>
        <w:t>Official Records of the General Assembly, fifty-fifth session, Supplement No. 44</w:t>
      </w:r>
      <w:r>
        <w:t xml:space="preserve"> (A/55/44), paras. 96-105.</w:t>
      </w:r>
    </w:p>
    <w:p w:rsidR="00000000" w:rsidRDefault="00000000"/>
    <w:p w:rsidR="00000000" w:rsidRDefault="00000000">
      <w:pPr>
        <w:rPr>
          <w:lang w:val="en-US"/>
        </w:rPr>
      </w:pPr>
      <w:r>
        <w:rPr>
          <w:lang w:val="en-US"/>
        </w:rPr>
        <w:t>GE.05-42193  (EXT)</w:t>
      </w:r>
    </w:p>
    <w:p w:rsidR="00000000" w:rsidRDefault="00000000">
      <w:pPr>
        <w:numPr>
          <w:ins w:id="4" w:author="CHF" w:date="2006-03-16T13:32:00Z"/>
        </w:numPr>
        <w:spacing w:after="240"/>
        <w:jc w:val="center"/>
        <w:rPr>
          <w:ins w:id="5" w:author="CHF" w:date="2006-03-16T13:32:00Z"/>
        </w:rPr>
      </w:pPr>
      <w:r>
        <w:br w:type="page"/>
      </w:r>
      <w:ins w:id="6" w:author="CHF" w:date="2006-03-16T13:32:00Z">
        <w:r>
          <w:t>CONTENTS</w:t>
        </w:r>
      </w:ins>
    </w:p>
    <w:p w:rsidR="00000000" w:rsidRDefault="00000000">
      <w:pPr>
        <w:numPr>
          <w:ins w:id="7" w:author="CHF" w:date="2006-03-16T13:32:00Z"/>
        </w:numPr>
        <w:spacing w:after="240"/>
        <w:jc w:val="right"/>
        <w:rPr>
          <w:ins w:id="8" w:author="CHF" w:date="2006-03-16T13:32:00Z"/>
          <w:rPrChange w:id="9" w:author="CHF" w:date="2006-03-16T13:41:00Z">
            <w:rPr>
              <w:ins w:id="10" w:author="CHF" w:date="2006-03-16T13:32:00Z"/>
            </w:rPr>
          </w:rPrChange>
        </w:rPr>
      </w:pPr>
      <w:ins w:id="11" w:author="CHF" w:date="2006-03-16T13:32:00Z">
        <w:r>
          <w:rPr>
            <w:i/>
            <w:iCs/>
            <w:sz w:val="20"/>
            <w:rPrChange w:id="12" w:author="CHF" w:date="2006-03-16T13:41:00Z">
              <w:rPr>
                <w:i/>
                <w:iCs/>
                <w:sz w:val="20"/>
              </w:rPr>
            </w:rPrChange>
          </w:rPr>
          <w:t xml:space="preserve">Paragraphs   </w:t>
        </w:r>
      </w:ins>
      <w:ins w:id="13" w:author="CHF" w:date="2006-03-16T13:41:00Z">
        <w:r>
          <w:rPr>
            <w:i/>
            <w:iCs/>
            <w:sz w:val="20"/>
          </w:rPr>
          <w:t xml:space="preserve">      </w:t>
        </w:r>
      </w:ins>
      <w:ins w:id="14" w:author="CHF" w:date="2006-03-16T13:32:00Z">
        <w:r>
          <w:rPr>
            <w:i/>
            <w:iCs/>
            <w:sz w:val="20"/>
            <w:rPrChange w:id="15" w:author="CHF" w:date="2006-03-16T13:41:00Z">
              <w:rPr>
                <w:i/>
                <w:iCs/>
                <w:sz w:val="20"/>
              </w:rPr>
            </w:rPrChange>
          </w:rPr>
          <w:t xml:space="preserve"> Page</w:t>
        </w:r>
      </w:ins>
    </w:p>
    <w:p w:rsidR="00000000" w:rsidRDefault="00000000">
      <w:pPr>
        <w:numPr>
          <w:ins w:id="16" w:author="CHF" w:date="2006-03-16T13:32:00Z"/>
        </w:numPr>
        <w:tabs>
          <w:tab w:val="left" w:pos="567"/>
          <w:tab w:val="left" w:pos="1134"/>
          <w:tab w:val="right" w:leader="dot" w:pos="7200"/>
          <w:tab w:val="center" w:pos="8040"/>
          <w:tab w:val="right" w:pos="9240"/>
        </w:tabs>
        <w:spacing w:after="240"/>
        <w:rPr>
          <w:ins w:id="17" w:author="CHF" w:date="2006-03-16T13:32:00Z"/>
          <w:rPrChange w:id="18" w:author="CHF" w:date="2006-03-16T13:41:00Z">
            <w:rPr>
              <w:ins w:id="19" w:author="CHF" w:date="2006-03-16T13:32:00Z"/>
            </w:rPr>
          </w:rPrChange>
        </w:rPr>
      </w:pPr>
      <w:ins w:id="20" w:author="CHF" w:date="2006-03-16T13:32:00Z">
        <w:r>
          <w:rPr>
            <w:rPrChange w:id="21" w:author="CHF" w:date="2006-03-16T13:41:00Z">
              <w:rPr/>
            </w:rPrChange>
          </w:rPr>
          <w:t>Introduction</w:t>
        </w:r>
        <w:r>
          <w:rPr>
            <w:rPrChange w:id="22" w:author="CHF" w:date="2006-03-16T13:41:00Z">
              <w:rPr/>
            </w:rPrChange>
          </w:rPr>
          <w:tab/>
        </w:r>
        <w:r>
          <w:rPr>
            <w:rPrChange w:id="23" w:author="CHF" w:date="2006-03-16T13:41:00Z">
              <w:rPr/>
            </w:rPrChange>
          </w:rPr>
          <w:tab/>
          <w:t xml:space="preserve">1 </w:t>
        </w:r>
      </w:ins>
      <w:r>
        <w:t>-</w:t>
      </w:r>
      <w:ins w:id="24" w:author="CHF" w:date="2006-03-16T13:32:00Z">
        <w:r>
          <w:rPr>
            <w:rPrChange w:id="25" w:author="CHF" w:date="2006-03-16T13:41:00Z">
              <w:rPr/>
            </w:rPrChange>
          </w:rPr>
          <w:t xml:space="preserve"> 2</w:t>
        </w:r>
        <w:r>
          <w:rPr>
            <w:rPrChange w:id="26" w:author="CHF" w:date="2006-03-16T13:41:00Z">
              <w:rPr/>
            </w:rPrChange>
          </w:rPr>
          <w:tab/>
          <w:t>4</w:t>
        </w:r>
      </w:ins>
    </w:p>
    <w:p w:rsidR="00000000" w:rsidRDefault="00000000">
      <w:pPr>
        <w:numPr>
          <w:ins w:id="27" w:author="CHF" w:date="2006-03-16T13:32:00Z"/>
        </w:numPr>
        <w:tabs>
          <w:tab w:val="left" w:pos="567"/>
          <w:tab w:val="left" w:pos="1134"/>
          <w:tab w:val="right" w:leader="dot" w:pos="7200"/>
          <w:tab w:val="center" w:pos="8040"/>
          <w:tab w:val="right" w:pos="9240"/>
          <w:tab w:val="right" w:pos="9840"/>
        </w:tabs>
        <w:spacing w:after="240"/>
        <w:ind w:left="567" w:hanging="567"/>
        <w:rPr>
          <w:ins w:id="28" w:author="CHF" w:date="2006-03-16T13:32:00Z"/>
          <w:lang w:val="en-US"/>
          <w:rPrChange w:id="29" w:author="CHF" w:date="2006-03-16T13:41:00Z">
            <w:rPr>
              <w:ins w:id="30" w:author="CHF" w:date="2006-03-16T13:32:00Z"/>
              <w:lang w:val="en-US"/>
            </w:rPr>
          </w:rPrChange>
        </w:rPr>
      </w:pPr>
      <w:ins w:id="31" w:author="CHF" w:date="2006-03-16T13:32:00Z">
        <w:r>
          <w:rPr>
            <w:rPrChange w:id="32" w:author="CHF" w:date="2006-03-16T13:41:00Z">
              <w:rPr/>
            </w:rPrChange>
          </w:rPr>
          <w:t>I.</w:t>
        </w:r>
        <w:r>
          <w:rPr>
            <w:rPrChange w:id="33" w:author="CHF" w:date="2006-03-16T13:41:00Z">
              <w:rPr/>
            </w:rPrChange>
          </w:rPr>
          <w:tab/>
        </w:r>
      </w:ins>
      <w:ins w:id="34" w:author="CHF" w:date="2006-03-16T13:35:00Z">
        <w:r>
          <w:rPr>
            <w:rPrChange w:id="35" w:author="CHF" w:date="2006-03-16T13:41:00Z">
              <w:rPr/>
            </w:rPrChange>
          </w:rPr>
          <w:t>DEFINITION OF TORTURE AND UNDERTAKING</w:t>
        </w:r>
        <w:r>
          <w:rPr>
            <w:rPrChange w:id="36" w:author="CHF" w:date="2006-03-16T13:41:00Z">
              <w:rPr/>
            </w:rPrChange>
          </w:rPr>
          <w:br/>
          <w:t>NOT TO COMMIT TORTURE</w:t>
        </w:r>
      </w:ins>
      <w:ins w:id="37" w:author="CHF" w:date="2006-03-16T13:32:00Z">
        <w:r>
          <w:rPr>
            <w:rPrChange w:id="38" w:author="CHF" w:date="2006-03-16T13:41:00Z">
              <w:rPr/>
            </w:rPrChange>
          </w:rPr>
          <w:tab/>
        </w:r>
        <w:r>
          <w:rPr>
            <w:lang w:val="en-US"/>
            <w:rPrChange w:id="39" w:author="CHF" w:date="2006-03-16T13:41:00Z">
              <w:rPr>
                <w:lang w:val="en-US"/>
              </w:rPr>
            </w:rPrChange>
          </w:rPr>
          <w:tab/>
          <w:t xml:space="preserve">3 </w:t>
        </w:r>
      </w:ins>
      <w:r>
        <w:t>-</w:t>
      </w:r>
      <w:ins w:id="40" w:author="CHF" w:date="2006-03-16T13:32:00Z">
        <w:r>
          <w:rPr>
            <w:lang w:val="en-US"/>
            <w:rPrChange w:id="41" w:author="CHF" w:date="2006-03-16T13:41:00Z">
              <w:rPr>
                <w:lang w:val="en-US"/>
              </w:rPr>
            </w:rPrChange>
          </w:rPr>
          <w:t xml:space="preserve"> 27</w:t>
        </w:r>
        <w:r>
          <w:rPr>
            <w:lang w:val="en-US"/>
            <w:rPrChange w:id="42" w:author="CHF" w:date="2006-03-16T13:41:00Z">
              <w:rPr>
                <w:lang w:val="en-US"/>
              </w:rPr>
            </w:rPrChange>
          </w:rPr>
          <w:tab/>
        </w:r>
      </w:ins>
      <w:ins w:id="43" w:author="CHF" w:date="2006-03-16T13:52:00Z">
        <w:r>
          <w:rPr>
            <w:lang w:val="en-US"/>
          </w:rPr>
          <w:t>4</w:t>
        </w:r>
      </w:ins>
    </w:p>
    <w:p w:rsidR="00000000" w:rsidRDefault="00000000">
      <w:pPr>
        <w:numPr>
          <w:ins w:id="44" w:author="CHF" w:date="2006-03-16T13:32:00Z"/>
        </w:numPr>
        <w:tabs>
          <w:tab w:val="left" w:pos="567"/>
          <w:tab w:val="left" w:pos="1134"/>
          <w:tab w:val="right" w:leader="dot" w:pos="7200"/>
          <w:tab w:val="center" w:pos="8040"/>
          <w:tab w:val="right" w:pos="9240"/>
          <w:tab w:val="right" w:pos="9840"/>
        </w:tabs>
        <w:spacing w:after="240"/>
        <w:ind w:left="567" w:hanging="567"/>
        <w:rPr>
          <w:ins w:id="45" w:author="CHF" w:date="2006-03-16T13:32:00Z"/>
          <w:iCs/>
          <w:lang w:val="en-US"/>
          <w:rPrChange w:id="46" w:author="CHF" w:date="2006-03-16T13:41:00Z">
            <w:rPr>
              <w:ins w:id="47" w:author="CHF" w:date="2006-03-16T13:32:00Z"/>
              <w:iCs/>
              <w:lang w:val="en-US"/>
            </w:rPr>
          </w:rPrChange>
        </w:rPr>
      </w:pPr>
      <w:ins w:id="48" w:author="CHF" w:date="2006-03-16T13:32:00Z">
        <w:r>
          <w:rPr>
            <w:lang w:val="en-US"/>
            <w:rPrChange w:id="49" w:author="CHF" w:date="2006-03-16T13:41:00Z">
              <w:rPr>
                <w:lang w:val="en-US"/>
              </w:rPr>
            </w:rPrChange>
          </w:rPr>
          <w:tab/>
          <w:t>A.</w:t>
        </w:r>
        <w:r>
          <w:rPr>
            <w:lang w:val="en-US"/>
            <w:rPrChange w:id="50" w:author="CHF" w:date="2006-03-16T13:41:00Z">
              <w:rPr>
                <w:lang w:val="en-US"/>
              </w:rPr>
            </w:rPrChange>
          </w:rPr>
          <w:tab/>
        </w:r>
      </w:ins>
      <w:ins w:id="51" w:author="CHF" w:date="2006-03-16T13:35:00Z">
        <w:r>
          <w:rPr>
            <w:rPrChange w:id="52" w:author="CHF" w:date="2006-03-16T13:41:00Z">
              <w:rPr/>
            </w:rPrChange>
          </w:rPr>
          <w:t>Definition of torture</w:t>
        </w:r>
      </w:ins>
      <w:ins w:id="53" w:author="CHF" w:date="2006-03-16T13:32:00Z">
        <w:r>
          <w:rPr>
            <w:iCs/>
            <w:lang w:val="en-US"/>
            <w:rPrChange w:id="54" w:author="CHF" w:date="2006-03-16T13:41:00Z">
              <w:rPr>
                <w:iCs/>
                <w:lang w:val="en-US"/>
              </w:rPr>
            </w:rPrChange>
          </w:rPr>
          <w:tab/>
        </w:r>
        <w:r>
          <w:rPr>
            <w:iCs/>
            <w:lang w:val="en-US"/>
            <w:rPrChange w:id="55" w:author="CHF" w:date="2006-03-16T13:41:00Z">
              <w:rPr>
                <w:iCs/>
                <w:lang w:val="en-US"/>
              </w:rPr>
            </w:rPrChange>
          </w:rPr>
          <w:tab/>
          <w:t>3</w:t>
        </w:r>
        <w:r>
          <w:rPr>
            <w:iCs/>
            <w:lang w:val="en-US"/>
            <w:rPrChange w:id="56" w:author="CHF" w:date="2006-03-16T13:41:00Z">
              <w:rPr>
                <w:iCs/>
                <w:lang w:val="en-US"/>
              </w:rPr>
            </w:rPrChange>
          </w:rPr>
          <w:tab/>
        </w:r>
      </w:ins>
      <w:ins w:id="57" w:author="CHF" w:date="2006-03-16T13:52:00Z">
        <w:r>
          <w:rPr>
            <w:iCs/>
            <w:lang w:val="en-US"/>
          </w:rPr>
          <w:t>4</w:t>
        </w:r>
      </w:ins>
    </w:p>
    <w:p w:rsidR="00000000" w:rsidRDefault="00000000">
      <w:pPr>
        <w:numPr>
          <w:ins w:id="58" w:author="CHF" w:date="2006-03-16T13:32:00Z"/>
        </w:numPr>
        <w:tabs>
          <w:tab w:val="left" w:pos="567"/>
          <w:tab w:val="left" w:pos="1134"/>
          <w:tab w:val="right" w:leader="dot" w:pos="7200"/>
          <w:tab w:val="center" w:pos="8040"/>
          <w:tab w:val="right" w:pos="9240"/>
          <w:tab w:val="right" w:pos="9840"/>
        </w:tabs>
        <w:spacing w:after="240"/>
        <w:ind w:left="567" w:hanging="567"/>
        <w:rPr>
          <w:ins w:id="59" w:author="CHF" w:date="2006-03-16T13:32:00Z"/>
          <w:iCs/>
          <w:lang w:val="en-US"/>
          <w:rPrChange w:id="60" w:author="CHF" w:date="2006-03-16T13:41:00Z">
            <w:rPr>
              <w:ins w:id="61" w:author="CHF" w:date="2006-03-16T13:32:00Z"/>
              <w:iCs/>
              <w:lang w:val="en-US"/>
            </w:rPr>
          </w:rPrChange>
        </w:rPr>
      </w:pPr>
      <w:ins w:id="62" w:author="CHF" w:date="2006-03-16T13:32:00Z">
        <w:r>
          <w:rPr>
            <w:iCs/>
            <w:lang w:val="en-US"/>
            <w:rPrChange w:id="63" w:author="CHF" w:date="2006-03-16T13:41:00Z">
              <w:rPr>
                <w:iCs/>
                <w:lang w:val="en-US"/>
              </w:rPr>
            </w:rPrChange>
          </w:rPr>
          <w:tab/>
          <w:t>B.</w:t>
        </w:r>
        <w:r>
          <w:rPr>
            <w:iCs/>
            <w:lang w:val="en-US"/>
            <w:rPrChange w:id="64" w:author="CHF" w:date="2006-03-16T13:41:00Z">
              <w:rPr>
                <w:iCs/>
                <w:lang w:val="en-US"/>
              </w:rPr>
            </w:rPrChange>
          </w:rPr>
          <w:tab/>
        </w:r>
      </w:ins>
      <w:ins w:id="65" w:author="CHF" w:date="2006-03-16T13:35:00Z">
        <w:r>
          <w:rPr>
            <w:rPrChange w:id="66" w:author="CHF" w:date="2006-03-16T13:41:00Z">
              <w:rPr/>
            </w:rPrChange>
          </w:rPr>
          <w:t>Portugal’s undertaking not to commit torture</w:t>
        </w:r>
      </w:ins>
      <w:ins w:id="67" w:author="CHF" w:date="2006-03-16T13:32:00Z">
        <w:r>
          <w:rPr>
            <w:iCs/>
            <w:lang w:val="en-US"/>
            <w:rPrChange w:id="68" w:author="CHF" w:date="2006-03-16T13:41:00Z">
              <w:rPr>
                <w:iCs/>
                <w:lang w:val="en-US"/>
              </w:rPr>
            </w:rPrChange>
          </w:rPr>
          <w:tab/>
        </w:r>
        <w:r>
          <w:rPr>
            <w:iCs/>
            <w:lang w:val="en-US"/>
            <w:rPrChange w:id="69" w:author="CHF" w:date="2006-03-16T13:41:00Z">
              <w:rPr>
                <w:iCs/>
                <w:lang w:val="en-US"/>
              </w:rPr>
            </w:rPrChange>
          </w:rPr>
          <w:tab/>
          <w:t xml:space="preserve">4 </w:t>
        </w:r>
      </w:ins>
      <w:r>
        <w:t>-</w:t>
      </w:r>
      <w:ins w:id="70" w:author="CHF" w:date="2006-03-16T13:32:00Z">
        <w:r>
          <w:rPr>
            <w:iCs/>
            <w:lang w:val="en-US"/>
            <w:rPrChange w:id="71" w:author="CHF" w:date="2006-03-16T13:41:00Z">
              <w:rPr>
                <w:iCs/>
                <w:lang w:val="en-US"/>
              </w:rPr>
            </w:rPrChange>
          </w:rPr>
          <w:t xml:space="preserve"> 7</w:t>
        </w:r>
        <w:r>
          <w:rPr>
            <w:iCs/>
            <w:lang w:val="en-US"/>
            <w:rPrChange w:id="72" w:author="CHF" w:date="2006-03-16T13:41:00Z">
              <w:rPr>
                <w:iCs/>
                <w:lang w:val="en-US"/>
              </w:rPr>
            </w:rPrChange>
          </w:rPr>
          <w:tab/>
          <w:t>5</w:t>
        </w:r>
      </w:ins>
    </w:p>
    <w:p w:rsidR="00000000" w:rsidRDefault="00000000">
      <w:pPr>
        <w:numPr>
          <w:ins w:id="73" w:author="CHF" w:date="2006-03-16T13:32:00Z"/>
        </w:numPr>
        <w:tabs>
          <w:tab w:val="left" w:pos="567"/>
          <w:tab w:val="left" w:pos="1134"/>
          <w:tab w:val="right" w:leader="dot" w:pos="7200"/>
          <w:tab w:val="center" w:pos="8040"/>
          <w:tab w:val="right" w:pos="9240"/>
          <w:tab w:val="right" w:pos="9840"/>
        </w:tabs>
        <w:spacing w:after="240"/>
        <w:ind w:left="567" w:hanging="567"/>
        <w:rPr>
          <w:ins w:id="74" w:author="CHF" w:date="2006-03-16T13:32:00Z"/>
          <w:iCs/>
          <w:lang w:val="en-US"/>
          <w:rPrChange w:id="75" w:author="CHF" w:date="2006-03-16T13:41:00Z">
            <w:rPr>
              <w:ins w:id="76" w:author="CHF" w:date="2006-03-16T13:32:00Z"/>
              <w:iCs/>
              <w:lang w:val="en-US"/>
            </w:rPr>
          </w:rPrChange>
        </w:rPr>
      </w:pPr>
      <w:ins w:id="77" w:author="CHF" w:date="2006-03-16T13:32:00Z">
        <w:r>
          <w:rPr>
            <w:iCs/>
            <w:lang w:val="en-US"/>
            <w:rPrChange w:id="78" w:author="CHF" w:date="2006-03-16T13:41:00Z">
              <w:rPr>
                <w:iCs/>
                <w:lang w:val="en-US"/>
              </w:rPr>
            </w:rPrChange>
          </w:rPr>
          <w:tab/>
          <w:t>C.</w:t>
        </w:r>
        <w:r>
          <w:rPr>
            <w:iCs/>
            <w:lang w:val="en-US"/>
            <w:rPrChange w:id="79" w:author="CHF" w:date="2006-03-16T13:41:00Z">
              <w:rPr>
                <w:iCs/>
                <w:lang w:val="en-US"/>
              </w:rPr>
            </w:rPrChange>
          </w:rPr>
          <w:tab/>
        </w:r>
      </w:ins>
      <w:ins w:id="80" w:author="CHF" w:date="2006-03-16T13:35:00Z">
        <w:r>
          <w:rPr>
            <w:rPrChange w:id="81" w:author="CHF" w:date="2006-03-16T13:41:00Z">
              <w:rPr/>
            </w:rPrChange>
          </w:rPr>
          <w:t>Legislative, administrative and other measures</w:t>
        </w:r>
      </w:ins>
      <w:ins w:id="82" w:author="CHF" w:date="2006-03-16T13:32:00Z">
        <w:r>
          <w:rPr>
            <w:iCs/>
            <w:lang w:val="en-US"/>
            <w:rPrChange w:id="83" w:author="CHF" w:date="2006-03-16T13:41:00Z">
              <w:rPr>
                <w:iCs/>
                <w:lang w:val="en-US"/>
              </w:rPr>
            </w:rPrChange>
          </w:rPr>
          <w:tab/>
        </w:r>
        <w:r>
          <w:rPr>
            <w:iCs/>
            <w:lang w:val="en-US"/>
            <w:rPrChange w:id="84" w:author="CHF" w:date="2006-03-16T13:41:00Z">
              <w:rPr>
                <w:iCs/>
                <w:lang w:val="en-US"/>
              </w:rPr>
            </w:rPrChange>
          </w:rPr>
          <w:tab/>
          <w:t xml:space="preserve">8 </w:t>
        </w:r>
      </w:ins>
      <w:r>
        <w:t>-</w:t>
      </w:r>
      <w:ins w:id="85" w:author="CHF" w:date="2006-03-16T13:32:00Z">
        <w:r>
          <w:rPr>
            <w:iCs/>
            <w:lang w:val="en-US"/>
            <w:rPrChange w:id="86" w:author="CHF" w:date="2006-03-16T13:41:00Z">
              <w:rPr>
                <w:iCs/>
                <w:lang w:val="en-US"/>
              </w:rPr>
            </w:rPrChange>
          </w:rPr>
          <w:t xml:space="preserve"> 18</w:t>
        </w:r>
        <w:r>
          <w:rPr>
            <w:iCs/>
            <w:lang w:val="en-US"/>
            <w:rPrChange w:id="87" w:author="CHF" w:date="2006-03-16T13:41:00Z">
              <w:rPr>
                <w:iCs/>
                <w:lang w:val="en-US"/>
              </w:rPr>
            </w:rPrChange>
          </w:rPr>
          <w:tab/>
          <w:t>6</w:t>
        </w:r>
      </w:ins>
    </w:p>
    <w:p w:rsidR="00000000" w:rsidRDefault="00000000">
      <w:pPr>
        <w:numPr>
          <w:ins w:id="88" w:author="CHF" w:date="2006-03-16T13:32:00Z"/>
        </w:numPr>
        <w:tabs>
          <w:tab w:val="left" w:pos="567"/>
          <w:tab w:val="left" w:pos="1134"/>
          <w:tab w:val="right" w:leader="dot" w:pos="7200"/>
          <w:tab w:val="center" w:pos="8040"/>
          <w:tab w:val="right" w:pos="9240"/>
          <w:tab w:val="right" w:pos="9840"/>
        </w:tabs>
        <w:spacing w:after="240"/>
        <w:ind w:left="1134" w:hanging="1134"/>
        <w:rPr>
          <w:ins w:id="89" w:author="CHF" w:date="2006-03-16T13:32:00Z"/>
          <w:iCs/>
          <w:lang w:val="en-US"/>
          <w:rPrChange w:id="90" w:author="CHF" w:date="2006-03-16T13:41:00Z">
            <w:rPr>
              <w:ins w:id="91" w:author="CHF" w:date="2006-03-16T13:32:00Z"/>
              <w:iCs/>
              <w:lang w:val="en-US"/>
            </w:rPr>
          </w:rPrChange>
        </w:rPr>
      </w:pPr>
      <w:ins w:id="92" w:author="CHF" w:date="2006-03-16T13:32:00Z">
        <w:r>
          <w:rPr>
            <w:iCs/>
            <w:lang w:val="en-US"/>
            <w:rPrChange w:id="93" w:author="CHF" w:date="2006-03-16T13:41:00Z">
              <w:rPr>
                <w:iCs/>
                <w:lang w:val="en-US"/>
              </w:rPr>
            </w:rPrChange>
          </w:rPr>
          <w:tab/>
          <w:t>D.</w:t>
        </w:r>
        <w:r>
          <w:rPr>
            <w:iCs/>
            <w:lang w:val="en-US"/>
            <w:rPrChange w:id="94" w:author="CHF" w:date="2006-03-16T13:41:00Z">
              <w:rPr>
                <w:iCs/>
                <w:lang w:val="en-US"/>
              </w:rPr>
            </w:rPrChange>
          </w:rPr>
          <w:tab/>
        </w:r>
      </w:ins>
      <w:ins w:id="95" w:author="CHF" w:date="2006-03-16T13:35:00Z">
        <w:r>
          <w:rPr>
            <w:lang w:val="en-US"/>
            <w:rPrChange w:id="96" w:author="CHF" w:date="2006-03-16T13:41:00Z">
              <w:rPr>
                <w:lang w:val="en-US"/>
              </w:rPr>
            </w:rPrChange>
          </w:rPr>
          <w:t>Non-expulsion, return (</w:t>
        </w:r>
      </w:ins>
      <w:r>
        <w:rPr>
          <w:lang w:val="en-US"/>
        </w:rPr>
        <w:t>"</w:t>
      </w:r>
      <w:ins w:id="97" w:author="CHF" w:date="2006-03-16T13:35:00Z">
        <w:r>
          <w:rPr>
            <w:lang w:val="en-US"/>
            <w:rPrChange w:id="98" w:author="CHF" w:date="2006-03-16T13:41:00Z">
              <w:rPr>
                <w:lang w:val="en-US"/>
              </w:rPr>
            </w:rPrChange>
          </w:rPr>
          <w:t>refoulement</w:t>
        </w:r>
      </w:ins>
      <w:r>
        <w:rPr>
          <w:lang w:val="en-US"/>
        </w:rPr>
        <w:t>"</w:t>
      </w:r>
      <w:ins w:id="99" w:author="CHF" w:date="2006-03-16T13:35:00Z">
        <w:r>
          <w:rPr>
            <w:lang w:val="en-US"/>
            <w:rPrChange w:id="100" w:author="CHF" w:date="2006-03-16T13:41:00Z">
              <w:rPr>
                <w:lang w:val="en-US"/>
              </w:rPr>
            </w:rPrChange>
          </w:rPr>
          <w:t xml:space="preserve">) or extradition </w:t>
        </w:r>
        <w:r>
          <w:rPr>
            <w:rPrChange w:id="101" w:author="CHF" w:date="2006-03-16T13:41:00Z">
              <w:rPr/>
            </w:rPrChange>
          </w:rPr>
          <w:t>to</w:t>
        </w:r>
      </w:ins>
      <w:ins w:id="102" w:author="CHF" w:date="2006-03-16T13:41:00Z">
        <w:r>
          <w:br/>
        </w:r>
      </w:ins>
      <w:ins w:id="103" w:author="CHF" w:date="2006-03-16T13:35:00Z">
        <w:r>
          <w:rPr>
            <w:rPrChange w:id="104" w:author="CHF" w:date="2006-03-16T13:41:00Z">
              <w:rPr/>
            </w:rPrChange>
          </w:rPr>
          <w:t>another State</w:t>
        </w:r>
      </w:ins>
      <w:ins w:id="105" w:author="CHF" w:date="2006-03-16T13:41:00Z">
        <w:r>
          <w:t xml:space="preserve"> </w:t>
        </w:r>
      </w:ins>
      <w:ins w:id="106" w:author="CHF" w:date="2006-03-16T13:35:00Z">
        <w:r>
          <w:rPr>
            <w:rPrChange w:id="107" w:author="CHF" w:date="2006-03-16T13:41:00Z">
              <w:rPr/>
            </w:rPrChange>
          </w:rPr>
          <w:t>where a person may be subjected to torture</w:t>
        </w:r>
      </w:ins>
      <w:ins w:id="108" w:author="CHF" w:date="2006-03-16T13:32:00Z">
        <w:r>
          <w:rPr>
            <w:iCs/>
            <w:lang w:val="en-US"/>
            <w:rPrChange w:id="109" w:author="CHF" w:date="2006-03-16T13:41:00Z">
              <w:rPr>
                <w:iCs/>
                <w:lang w:val="en-US"/>
              </w:rPr>
            </w:rPrChange>
          </w:rPr>
          <w:tab/>
        </w:r>
        <w:r>
          <w:rPr>
            <w:iCs/>
            <w:lang w:val="en-US"/>
            <w:rPrChange w:id="110" w:author="CHF" w:date="2006-03-16T13:41:00Z">
              <w:rPr>
                <w:iCs/>
                <w:lang w:val="en-US"/>
              </w:rPr>
            </w:rPrChange>
          </w:rPr>
          <w:tab/>
          <w:t xml:space="preserve">19 </w:t>
        </w:r>
      </w:ins>
      <w:r>
        <w:t>-</w:t>
      </w:r>
      <w:ins w:id="111" w:author="CHF" w:date="2006-03-16T13:32:00Z">
        <w:r>
          <w:rPr>
            <w:iCs/>
            <w:lang w:val="en-US"/>
            <w:rPrChange w:id="112" w:author="CHF" w:date="2006-03-16T13:41:00Z">
              <w:rPr>
                <w:iCs/>
                <w:lang w:val="en-US"/>
              </w:rPr>
            </w:rPrChange>
          </w:rPr>
          <w:t xml:space="preserve"> 27</w:t>
        </w:r>
        <w:r>
          <w:rPr>
            <w:iCs/>
            <w:lang w:val="en-US"/>
            <w:rPrChange w:id="113" w:author="CHF" w:date="2006-03-16T13:41:00Z">
              <w:rPr>
                <w:iCs/>
                <w:lang w:val="en-US"/>
              </w:rPr>
            </w:rPrChange>
          </w:rPr>
          <w:tab/>
        </w:r>
      </w:ins>
      <w:ins w:id="114" w:author="CHF" w:date="2006-03-16T13:52:00Z">
        <w:r>
          <w:rPr>
            <w:iCs/>
            <w:lang w:val="en-US"/>
          </w:rPr>
          <w:t>9</w:t>
        </w:r>
      </w:ins>
    </w:p>
    <w:p w:rsidR="00000000" w:rsidRDefault="00000000">
      <w:pPr>
        <w:numPr>
          <w:ins w:id="115" w:author="CHF" w:date="2006-03-16T13:32:00Z"/>
        </w:numPr>
        <w:tabs>
          <w:tab w:val="left" w:pos="567"/>
          <w:tab w:val="left" w:pos="1134"/>
          <w:tab w:val="right" w:leader="dot" w:pos="7200"/>
          <w:tab w:val="center" w:pos="8040"/>
          <w:tab w:val="right" w:pos="9240"/>
          <w:tab w:val="right" w:pos="9840"/>
        </w:tabs>
        <w:spacing w:after="240"/>
        <w:ind w:left="1134" w:hanging="1134"/>
        <w:rPr>
          <w:ins w:id="116" w:author="CHF" w:date="2006-03-16T13:32:00Z"/>
          <w:rPrChange w:id="117" w:author="CHF" w:date="2006-03-16T13:41:00Z">
            <w:rPr>
              <w:ins w:id="118" w:author="CHF" w:date="2006-03-16T13:32:00Z"/>
            </w:rPr>
          </w:rPrChange>
        </w:rPr>
      </w:pPr>
      <w:ins w:id="119" w:author="CHF" w:date="2006-03-16T13:32:00Z">
        <w:r>
          <w:rPr>
            <w:iCs/>
            <w:lang w:val="en-US"/>
            <w:rPrChange w:id="120" w:author="CHF" w:date="2006-03-16T13:41:00Z">
              <w:rPr>
                <w:iCs/>
                <w:lang w:val="en-US"/>
              </w:rPr>
            </w:rPrChange>
          </w:rPr>
          <w:t>II.</w:t>
        </w:r>
        <w:r>
          <w:rPr>
            <w:iCs/>
            <w:lang w:val="en-US"/>
            <w:rPrChange w:id="121" w:author="CHF" w:date="2006-03-16T13:41:00Z">
              <w:rPr>
                <w:iCs/>
                <w:lang w:val="en-US"/>
              </w:rPr>
            </w:rPrChange>
          </w:rPr>
          <w:tab/>
        </w:r>
      </w:ins>
      <w:ins w:id="122" w:author="CHF" w:date="2006-03-16T13:35:00Z">
        <w:r>
          <w:rPr>
            <w:rPrChange w:id="123" w:author="CHF" w:date="2006-03-16T13:41:00Z">
              <w:rPr/>
            </w:rPrChange>
          </w:rPr>
          <w:t>CRIMINAL LAW GOVERNING THE PUNISHMENT</w:t>
        </w:r>
        <w:r>
          <w:rPr>
            <w:rPrChange w:id="124" w:author="CHF" w:date="2006-03-16T13:41:00Z">
              <w:rPr/>
            </w:rPrChange>
          </w:rPr>
          <w:br/>
          <w:t>OF ACTS OF TORTURE</w:t>
        </w:r>
      </w:ins>
      <w:ins w:id="125" w:author="CHF" w:date="2006-03-16T13:32:00Z">
        <w:r>
          <w:rPr>
            <w:rPrChange w:id="126" w:author="CHF" w:date="2006-03-16T13:41:00Z">
              <w:rPr/>
            </w:rPrChange>
          </w:rPr>
          <w:tab/>
        </w:r>
        <w:r>
          <w:rPr>
            <w:rPrChange w:id="127" w:author="CHF" w:date="2006-03-16T13:41:00Z">
              <w:rPr/>
            </w:rPrChange>
          </w:rPr>
          <w:tab/>
          <w:t xml:space="preserve">28 </w:t>
        </w:r>
      </w:ins>
      <w:r>
        <w:t>-</w:t>
      </w:r>
      <w:ins w:id="128" w:author="CHF" w:date="2006-03-16T13:32:00Z">
        <w:r>
          <w:rPr>
            <w:rPrChange w:id="129" w:author="CHF" w:date="2006-03-16T13:41:00Z">
              <w:rPr/>
            </w:rPrChange>
          </w:rPr>
          <w:t xml:space="preserve"> 56</w:t>
        </w:r>
        <w:r>
          <w:rPr>
            <w:rPrChange w:id="130" w:author="CHF" w:date="2006-03-16T13:41:00Z">
              <w:rPr/>
            </w:rPrChange>
          </w:rPr>
          <w:tab/>
          <w:t>1</w:t>
        </w:r>
      </w:ins>
      <w:ins w:id="131" w:author="CHF" w:date="2006-03-16T13:52:00Z">
        <w:r>
          <w:t>2</w:t>
        </w:r>
      </w:ins>
    </w:p>
    <w:p w:rsidR="00000000" w:rsidRDefault="00000000">
      <w:pPr>
        <w:numPr>
          <w:ins w:id="132" w:author="CHF" w:date="2006-03-16T13:32:00Z"/>
        </w:numPr>
        <w:tabs>
          <w:tab w:val="left" w:pos="567"/>
          <w:tab w:val="left" w:pos="1134"/>
          <w:tab w:val="right" w:leader="dot" w:pos="7200"/>
          <w:tab w:val="center" w:pos="8040"/>
          <w:tab w:val="right" w:pos="9240"/>
          <w:tab w:val="right" w:pos="9840"/>
        </w:tabs>
        <w:spacing w:after="240"/>
        <w:ind w:left="1134" w:hanging="1134"/>
        <w:rPr>
          <w:ins w:id="133" w:author="CHF" w:date="2006-03-16T13:32:00Z"/>
          <w:rPrChange w:id="134" w:author="CHF" w:date="2006-03-16T13:41:00Z">
            <w:rPr>
              <w:ins w:id="135" w:author="CHF" w:date="2006-03-16T13:32:00Z"/>
            </w:rPr>
          </w:rPrChange>
        </w:rPr>
      </w:pPr>
      <w:ins w:id="136" w:author="CHF" w:date="2006-03-16T13:32:00Z">
        <w:r>
          <w:rPr>
            <w:rPrChange w:id="137" w:author="CHF" w:date="2006-03-16T13:41:00Z">
              <w:rPr/>
            </w:rPrChange>
          </w:rPr>
          <w:tab/>
          <w:t>A.</w:t>
        </w:r>
        <w:r>
          <w:rPr>
            <w:rPrChange w:id="138" w:author="CHF" w:date="2006-03-16T13:41:00Z">
              <w:rPr/>
            </w:rPrChange>
          </w:rPr>
          <w:tab/>
        </w:r>
      </w:ins>
      <w:ins w:id="139" w:author="CHF" w:date="2006-03-16T13:35:00Z">
        <w:r>
          <w:rPr>
            <w:rPrChange w:id="140" w:author="CHF" w:date="2006-03-16T13:41:00Z">
              <w:rPr/>
            </w:rPrChange>
          </w:rPr>
          <w:t>Jurisdiction of the State</w:t>
        </w:r>
      </w:ins>
      <w:ins w:id="141" w:author="CHF" w:date="2006-03-16T13:32:00Z">
        <w:r>
          <w:rPr>
            <w:rPrChange w:id="142" w:author="CHF" w:date="2006-03-16T13:41:00Z">
              <w:rPr/>
            </w:rPrChange>
          </w:rPr>
          <w:tab/>
        </w:r>
        <w:r>
          <w:rPr>
            <w:rPrChange w:id="143" w:author="CHF" w:date="2006-03-16T13:41:00Z">
              <w:rPr/>
            </w:rPrChange>
          </w:rPr>
          <w:tab/>
          <w:t xml:space="preserve">30 </w:t>
        </w:r>
      </w:ins>
      <w:r>
        <w:t>-</w:t>
      </w:r>
      <w:ins w:id="144" w:author="CHF" w:date="2006-03-16T13:32:00Z">
        <w:r>
          <w:rPr>
            <w:rPrChange w:id="145" w:author="CHF" w:date="2006-03-16T13:41:00Z">
              <w:rPr/>
            </w:rPrChange>
          </w:rPr>
          <w:t xml:space="preserve"> 32</w:t>
        </w:r>
        <w:r>
          <w:rPr>
            <w:rPrChange w:id="146" w:author="CHF" w:date="2006-03-16T13:41:00Z">
              <w:rPr/>
            </w:rPrChange>
          </w:rPr>
          <w:tab/>
          <w:t>1</w:t>
        </w:r>
      </w:ins>
      <w:ins w:id="147" w:author="CHF" w:date="2006-03-16T13:52:00Z">
        <w:r>
          <w:t>2</w:t>
        </w:r>
      </w:ins>
    </w:p>
    <w:p w:rsidR="00000000" w:rsidRDefault="00000000">
      <w:pPr>
        <w:numPr>
          <w:ins w:id="148" w:author="CHF" w:date="2006-03-16T13:32:00Z"/>
        </w:numPr>
        <w:tabs>
          <w:tab w:val="left" w:pos="567"/>
          <w:tab w:val="left" w:pos="1134"/>
          <w:tab w:val="right" w:leader="dot" w:pos="7200"/>
          <w:tab w:val="center" w:pos="8040"/>
          <w:tab w:val="right" w:pos="9240"/>
          <w:tab w:val="right" w:pos="9840"/>
        </w:tabs>
        <w:spacing w:after="240"/>
        <w:ind w:left="1134" w:hanging="1134"/>
        <w:rPr>
          <w:ins w:id="149" w:author="CHF" w:date="2006-03-16T13:32:00Z"/>
          <w:rPrChange w:id="150" w:author="CHF" w:date="2006-03-16T13:41:00Z">
            <w:rPr>
              <w:ins w:id="151" w:author="CHF" w:date="2006-03-16T13:32:00Z"/>
            </w:rPr>
          </w:rPrChange>
        </w:rPr>
      </w:pPr>
      <w:ins w:id="152" w:author="CHF" w:date="2006-03-16T13:32:00Z">
        <w:r>
          <w:rPr>
            <w:rPrChange w:id="153" w:author="CHF" w:date="2006-03-16T13:41:00Z">
              <w:rPr/>
            </w:rPrChange>
          </w:rPr>
          <w:tab/>
          <w:t>B.</w:t>
        </w:r>
        <w:r>
          <w:rPr>
            <w:rPrChange w:id="154" w:author="CHF" w:date="2006-03-16T13:41:00Z">
              <w:rPr/>
            </w:rPrChange>
          </w:rPr>
          <w:tab/>
        </w:r>
      </w:ins>
      <w:ins w:id="155" w:author="CHF" w:date="2006-03-16T13:35:00Z">
        <w:r>
          <w:rPr>
            <w:rPrChange w:id="156" w:author="CHF" w:date="2006-03-16T13:41:00Z">
              <w:rPr/>
            </w:rPrChange>
          </w:rPr>
          <w:t>Punishment of acts of torture</w:t>
        </w:r>
      </w:ins>
      <w:ins w:id="157" w:author="CHF" w:date="2006-03-16T13:32:00Z">
        <w:r>
          <w:rPr>
            <w:rPrChange w:id="158" w:author="CHF" w:date="2006-03-16T13:41:00Z">
              <w:rPr/>
            </w:rPrChange>
          </w:rPr>
          <w:tab/>
        </w:r>
        <w:r>
          <w:rPr>
            <w:rPrChange w:id="159" w:author="CHF" w:date="2006-03-16T13:41:00Z">
              <w:rPr/>
            </w:rPrChange>
          </w:rPr>
          <w:tab/>
          <w:t xml:space="preserve">33 </w:t>
        </w:r>
      </w:ins>
      <w:r>
        <w:t>-</w:t>
      </w:r>
      <w:ins w:id="160" w:author="CHF" w:date="2006-03-16T13:32:00Z">
        <w:r>
          <w:rPr>
            <w:rPrChange w:id="161" w:author="CHF" w:date="2006-03-16T13:41:00Z">
              <w:rPr/>
            </w:rPrChange>
          </w:rPr>
          <w:t xml:space="preserve"> 35</w:t>
        </w:r>
        <w:r>
          <w:rPr>
            <w:rPrChange w:id="162" w:author="CHF" w:date="2006-03-16T13:41:00Z">
              <w:rPr/>
            </w:rPrChange>
          </w:rPr>
          <w:tab/>
          <w:t>1</w:t>
        </w:r>
      </w:ins>
      <w:ins w:id="163" w:author="CHF" w:date="2006-03-16T13:52:00Z">
        <w:r>
          <w:t>3</w:t>
        </w:r>
      </w:ins>
    </w:p>
    <w:p w:rsidR="00000000" w:rsidRDefault="00000000">
      <w:pPr>
        <w:numPr>
          <w:ins w:id="164" w:author="CHF" w:date="2006-03-16T13:32:00Z"/>
        </w:numPr>
        <w:tabs>
          <w:tab w:val="left" w:pos="567"/>
          <w:tab w:val="left" w:pos="1134"/>
          <w:tab w:val="right" w:leader="dot" w:pos="7200"/>
          <w:tab w:val="center" w:pos="8040"/>
          <w:tab w:val="right" w:pos="9240"/>
          <w:tab w:val="right" w:pos="9840"/>
        </w:tabs>
        <w:spacing w:after="240"/>
        <w:ind w:left="1134" w:hanging="1134"/>
        <w:rPr>
          <w:ins w:id="165" w:author="CHF" w:date="2006-03-16T13:32:00Z"/>
          <w:rPrChange w:id="166" w:author="CHF" w:date="2006-03-16T13:41:00Z">
            <w:rPr>
              <w:ins w:id="167" w:author="CHF" w:date="2006-03-16T13:32:00Z"/>
            </w:rPr>
          </w:rPrChange>
        </w:rPr>
      </w:pPr>
      <w:ins w:id="168" w:author="CHF" w:date="2006-03-16T13:32:00Z">
        <w:r>
          <w:rPr>
            <w:rPrChange w:id="169" w:author="CHF" w:date="2006-03-16T13:41:00Z">
              <w:rPr/>
            </w:rPrChange>
          </w:rPr>
          <w:tab/>
          <w:t>C.</w:t>
        </w:r>
        <w:r>
          <w:rPr>
            <w:rPrChange w:id="170" w:author="CHF" w:date="2006-03-16T13:41:00Z">
              <w:rPr/>
            </w:rPrChange>
          </w:rPr>
          <w:tab/>
        </w:r>
      </w:ins>
      <w:ins w:id="171" w:author="CHF" w:date="2006-03-16T13:35:00Z">
        <w:r>
          <w:rPr>
            <w:rPrChange w:id="172" w:author="CHF" w:date="2006-03-16T13:41:00Z">
              <w:rPr/>
            </w:rPrChange>
          </w:rPr>
          <w:t>Detention of persons who have committed acts of torture</w:t>
        </w:r>
      </w:ins>
      <w:ins w:id="173" w:author="CHF" w:date="2006-03-16T13:32:00Z">
        <w:r>
          <w:rPr>
            <w:rPrChange w:id="174" w:author="CHF" w:date="2006-03-16T13:41:00Z">
              <w:rPr/>
            </w:rPrChange>
          </w:rPr>
          <w:tab/>
        </w:r>
        <w:r>
          <w:rPr>
            <w:rPrChange w:id="175" w:author="CHF" w:date="2006-03-16T13:41:00Z">
              <w:rPr/>
            </w:rPrChange>
          </w:rPr>
          <w:tab/>
          <w:t xml:space="preserve">36 </w:t>
        </w:r>
      </w:ins>
      <w:r>
        <w:t>-</w:t>
      </w:r>
      <w:ins w:id="176" w:author="CHF" w:date="2006-03-16T13:32:00Z">
        <w:r>
          <w:rPr>
            <w:rPrChange w:id="177" w:author="CHF" w:date="2006-03-16T13:41:00Z">
              <w:rPr/>
            </w:rPrChange>
          </w:rPr>
          <w:t xml:space="preserve"> 38</w:t>
        </w:r>
        <w:r>
          <w:rPr>
            <w:rPrChange w:id="178" w:author="CHF" w:date="2006-03-16T13:41:00Z">
              <w:rPr/>
            </w:rPrChange>
          </w:rPr>
          <w:tab/>
          <w:t>1</w:t>
        </w:r>
      </w:ins>
      <w:ins w:id="179" w:author="CHF" w:date="2006-03-16T13:52:00Z">
        <w:r>
          <w:t>4</w:t>
        </w:r>
      </w:ins>
    </w:p>
    <w:p w:rsidR="00000000" w:rsidRDefault="00000000">
      <w:pPr>
        <w:numPr>
          <w:ins w:id="180" w:author="CHF" w:date="2006-03-16T13:32:00Z"/>
        </w:numPr>
        <w:tabs>
          <w:tab w:val="left" w:pos="567"/>
          <w:tab w:val="left" w:pos="1134"/>
          <w:tab w:val="right" w:leader="dot" w:pos="7200"/>
          <w:tab w:val="center" w:pos="8040"/>
          <w:tab w:val="right" w:pos="9240"/>
          <w:tab w:val="right" w:pos="9840"/>
        </w:tabs>
        <w:spacing w:after="240"/>
        <w:ind w:left="1134" w:hanging="1134"/>
        <w:rPr>
          <w:ins w:id="181" w:author="CHF" w:date="2006-03-16T13:32:00Z"/>
          <w:rPrChange w:id="182" w:author="CHF" w:date="2006-03-16T13:41:00Z">
            <w:rPr>
              <w:ins w:id="183" w:author="CHF" w:date="2006-03-16T13:32:00Z"/>
            </w:rPr>
          </w:rPrChange>
        </w:rPr>
      </w:pPr>
      <w:ins w:id="184" w:author="CHF" w:date="2006-03-16T13:32:00Z">
        <w:r>
          <w:rPr>
            <w:rPrChange w:id="185" w:author="CHF" w:date="2006-03-16T13:41:00Z">
              <w:rPr/>
            </w:rPrChange>
          </w:rPr>
          <w:tab/>
          <w:t>D.</w:t>
        </w:r>
        <w:r>
          <w:rPr>
            <w:rPrChange w:id="186" w:author="CHF" w:date="2006-03-16T13:41:00Z">
              <w:rPr/>
            </w:rPrChange>
          </w:rPr>
          <w:tab/>
        </w:r>
      </w:ins>
      <w:ins w:id="187" w:author="CHF" w:date="2006-03-16T13:35:00Z">
        <w:r>
          <w:rPr>
            <w:rPrChange w:id="188" w:author="CHF" w:date="2006-03-16T13:41:00Z">
              <w:rPr/>
            </w:rPrChange>
          </w:rPr>
          <w:t>Criminal proceedings against a person under the jurisdiction</w:t>
        </w:r>
      </w:ins>
      <w:ins w:id="189" w:author="CHF" w:date="2006-03-16T13:42:00Z">
        <w:r>
          <w:br/>
        </w:r>
      </w:ins>
      <w:ins w:id="190" w:author="CHF" w:date="2006-03-16T13:35:00Z">
        <w:r>
          <w:rPr>
            <w:rPrChange w:id="191" w:author="CHF" w:date="2006-03-16T13:41:00Z">
              <w:rPr/>
            </w:rPrChange>
          </w:rPr>
          <w:t>of the State</w:t>
        </w:r>
      </w:ins>
      <w:ins w:id="192" w:author="CHF" w:date="2006-03-16T13:42:00Z">
        <w:r>
          <w:t xml:space="preserve"> </w:t>
        </w:r>
      </w:ins>
      <w:ins w:id="193" w:author="CHF" w:date="2006-03-16T13:35:00Z">
        <w:r>
          <w:rPr>
            <w:rPrChange w:id="194" w:author="CHF" w:date="2006-03-16T13:41:00Z">
              <w:rPr/>
            </w:rPrChange>
          </w:rPr>
          <w:t>who has not been extradited</w:t>
        </w:r>
      </w:ins>
      <w:ins w:id="195" w:author="CHF" w:date="2006-03-16T13:32:00Z">
        <w:r>
          <w:rPr>
            <w:rPrChange w:id="196" w:author="CHF" w:date="2006-03-16T13:41:00Z">
              <w:rPr/>
            </w:rPrChange>
          </w:rPr>
          <w:tab/>
        </w:r>
        <w:r>
          <w:rPr>
            <w:rPrChange w:id="197" w:author="CHF" w:date="2006-03-16T13:41:00Z">
              <w:rPr/>
            </w:rPrChange>
          </w:rPr>
          <w:tab/>
          <w:t xml:space="preserve">39 </w:t>
        </w:r>
      </w:ins>
      <w:r>
        <w:t>-</w:t>
      </w:r>
      <w:ins w:id="198" w:author="CHF" w:date="2006-03-16T13:32:00Z">
        <w:r>
          <w:rPr>
            <w:rPrChange w:id="199" w:author="CHF" w:date="2006-03-16T13:41:00Z">
              <w:rPr/>
            </w:rPrChange>
          </w:rPr>
          <w:t xml:space="preserve"> 47</w:t>
        </w:r>
        <w:r>
          <w:rPr>
            <w:rPrChange w:id="200" w:author="CHF" w:date="2006-03-16T13:41:00Z">
              <w:rPr/>
            </w:rPrChange>
          </w:rPr>
          <w:tab/>
          <w:t>1</w:t>
        </w:r>
      </w:ins>
      <w:ins w:id="201" w:author="CHF" w:date="2006-03-16T13:52:00Z">
        <w:r>
          <w:t>4</w:t>
        </w:r>
      </w:ins>
    </w:p>
    <w:p w:rsidR="00000000" w:rsidRDefault="00000000">
      <w:pPr>
        <w:numPr>
          <w:ins w:id="202" w:author="CHF" w:date="2006-03-16T13:32:00Z"/>
        </w:numPr>
        <w:tabs>
          <w:tab w:val="left" w:pos="567"/>
          <w:tab w:val="left" w:pos="1134"/>
          <w:tab w:val="right" w:leader="dot" w:pos="7200"/>
          <w:tab w:val="center" w:pos="8040"/>
          <w:tab w:val="right" w:pos="9240"/>
          <w:tab w:val="right" w:pos="9840"/>
        </w:tabs>
        <w:spacing w:after="240"/>
        <w:ind w:left="1134" w:hanging="1134"/>
        <w:rPr>
          <w:ins w:id="203" w:author="CHF" w:date="2006-03-16T13:32:00Z"/>
          <w:rPrChange w:id="204" w:author="CHF" w:date="2006-03-16T13:41:00Z">
            <w:rPr>
              <w:ins w:id="205" w:author="CHF" w:date="2006-03-16T13:32:00Z"/>
            </w:rPr>
          </w:rPrChange>
        </w:rPr>
      </w:pPr>
      <w:ins w:id="206" w:author="CHF" w:date="2006-03-16T13:32:00Z">
        <w:r>
          <w:rPr>
            <w:rPrChange w:id="207" w:author="CHF" w:date="2006-03-16T13:41:00Z">
              <w:rPr/>
            </w:rPrChange>
          </w:rPr>
          <w:tab/>
          <w:t>E.</w:t>
        </w:r>
        <w:r>
          <w:rPr>
            <w:rPrChange w:id="208" w:author="CHF" w:date="2006-03-16T13:41:00Z">
              <w:rPr/>
            </w:rPrChange>
          </w:rPr>
          <w:tab/>
        </w:r>
      </w:ins>
      <w:ins w:id="209" w:author="CHF" w:date="2006-03-16T13:35:00Z">
        <w:r>
          <w:rPr>
            <w:rPrChange w:id="210" w:author="CHF" w:date="2006-03-16T13:41:00Z">
              <w:rPr/>
            </w:rPrChange>
          </w:rPr>
          <w:t>Questions relating to universal jurisdiction of the State</w:t>
        </w:r>
      </w:ins>
      <w:ins w:id="211" w:author="CHF" w:date="2006-03-16T13:42:00Z">
        <w:r>
          <w:br/>
        </w:r>
      </w:ins>
      <w:ins w:id="212" w:author="CHF" w:date="2006-03-16T13:35:00Z">
        <w:r>
          <w:rPr>
            <w:rPrChange w:id="213" w:author="CHF" w:date="2006-03-16T13:41:00Z">
              <w:rPr/>
            </w:rPrChange>
          </w:rPr>
          <w:t>and to crimes</w:t>
        </w:r>
      </w:ins>
      <w:ins w:id="214" w:author="CHF" w:date="2006-03-16T13:42:00Z">
        <w:r>
          <w:t xml:space="preserve"> </w:t>
        </w:r>
      </w:ins>
      <w:ins w:id="215" w:author="CHF" w:date="2006-03-16T13:35:00Z">
        <w:r>
          <w:rPr>
            <w:rPrChange w:id="216" w:author="CHF" w:date="2006-03-16T13:41:00Z">
              <w:rPr/>
            </w:rPrChange>
          </w:rPr>
          <w:t>against humanity</w:t>
        </w:r>
      </w:ins>
      <w:ins w:id="217" w:author="CHF" w:date="2006-03-16T13:32:00Z">
        <w:r>
          <w:rPr>
            <w:rPrChange w:id="218" w:author="CHF" w:date="2006-03-16T13:41:00Z">
              <w:rPr/>
            </w:rPrChange>
          </w:rPr>
          <w:tab/>
        </w:r>
        <w:r>
          <w:rPr>
            <w:rPrChange w:id="219" w:author="CHF" w:date="2006-03-16T13:41:00Z">
              <w:rPr/>
            </w:rPrChange>
          </w:rPr>
          <w:tab/>
          <w:t xml:space="preserve">48 </w:t>
        </w:r>
      </w:ins>
      <w:r>
        <w:t>-</w:t>
      </w:r>
      <w:ins w:id="220" w:author="CHF" w:date="2006-03-16T13:32:00Z">
        <w:r>
          <w:rPr>
            <w:rPrChange w:id="221" w:author="CHF" w:date="2006-03-16T13:41:00Z">
              <w:rPr/>
            </w:rPrChange>
          </w:rPr>
          <w:t xml:space="preserve"> 55</w:t>
        </w:r>
        <w:r>
          <w:rPr>
            <w:rPrChange w:id="222" w:author="CHF" w:date="2006-03-16T13:41:00Z">
              <w:rPr/>
            </w:rPrChange>
          </w:rPr>
          <w:tab/>
          <w:t>1</w:t>
        </w:r>
      </w:ins>
      <w:ins w:id="223" w:author="CHF" w:date="2006-03-16T13:52:00Z">
        <w:r>
          <w:t>7</w:t>
        </w:r>
      </w:ins>
    </w:p>
    <w:p w:rsidR="00000000" w:rsidRDefault="00000000">
      <w:pPr>
        <w:numPr>
          <w:ins w:id="224" w:author="CHF" w:date="2006-03-16T13:32:00Z"/>
        </w:numPr>
        <w:tabs>
          <w:tab w:val="left" w:pos="567"/>
          <w:tab w:val="left" w:pos="1134"/>
          <w:tab w:val="right" w:leader="dot" w:pos="7200"/>
          <w:tab w:val="center" w:pos="8040"/>
          <w:tab w:val="right" w:pos="9240"/>
          <w:tab w:val="right" w:pos="9840"/>
        </w:tabs>
        <w:spacing w:after="240"/>
        <w:ind w:left="1134" w:hanging="1134"/>
        <w:rPr>
          <w:ins w:id="225" w:author="CHF" w:date="2006-03-16T13:32:00Z"/>
          <w:rPrChange w:id="226" w:author="CHF" w:date="2006-03-16T13:41:00Z">
            <w:rPr>
              <w:ins w:id="227" w:author="CHF" w:date="2006-03-16T13:32:00Z"/>
            </w:rPr>
          </w:rPrChange>
        </w:rPr>
      </w:pPr>
      <w:ins w:id="228" w:author="CHF" w:date="2006-03-16T13:32:00Z">
        <w:r>
          <w:rPr>
            <w:rPrChange w:id="229" w:author="CHF" w:date="2006-03-16T13:41:00Z">
              <w:rPr/>
            </w:rPrChange>
          </w:rPr>
          <w:tab/>
          <w:t>F.</w:t>
        </w:r>
        <w:r>
          <w:rPr>
            <w:rPrChange w:id="230" w:author="CHF" w:date="2006-03-16T13:41:00Z">
              <w:rPr/>
            </w:rPrChange>
          </w:rPr>
          <w:tab/>
        </w:r>
      </w:ins>
      <w:ins w:id="231" w:author="CHF" w:date="2006-03-16T13:36:00Z">
        <w:r>
          <w:rPr>
            <w:rPrChange w:id="232" w:author="CHF" w:date="2006-03-16T13:41:00Z">
              <w:rPr/>
            </w:rPrChange>
          </w:rPr>
          <w:t>International judicial cooperation</w:t>
        </w:r>
      </w:ins>
      <w:ins w:id="233" w:author="CHF" w:date="2006-03-16T13:32:00Z">
        <w:r>
          <w:rPr>
            <w:rPrChange w:id="234" w:author="CHF" w:date="2006-03-16T13:41:00Z">
              <w:rPr/>
            </w:rPrChange>
          </w:rPr>
          <w:tab/>
        </w:r>
        <w:r>
          <w:rPr>
            <w:rPrChange w:id="235" w:author="CHF" w:date="2006-03-16T13:41:00Z">
              <w:rPr/>
            </w:rPrChange>
          </w:rPr>
          <w:tab/>
          <w:t>56</w:t>
        </w:r>
        <w:r>
          <w:rPr>
            <w:rPrChange w:id="236" w:author="CHF" w:date="2006-03-16T13:41:00Z">
              <w:rPr/>
            </w:rPrChange>
          </w:rPr>
          <w:tab/>
        </w:r>
      </w:ins>
      <w:ins w:id="237" w:author="CHF" w:date="2006-03-16T13:52:00Z">
        <w:r>
          <w:t>18</w:t>
        </w:r>
      </w:ins>
    </w:p>
    <w:p w:rsidR="00000000" w:rsidRDefault="00000000">
      <w:pPr>
        <w:numPr>
          <w:ins w:id="238" w:author="CHF" w:date="2006-03-16T13:32:00Z"/>
        </w:numPr>
        <w:tabs>
          <w:tab w:val="left" w:pos="567"/>
          <w:tab w:val="left" w:pos="1134"/>
          <w:tab w:val="right" w:leader="dot" w:pos="7200"/>
          <w:tab w:val="center" w:pos="8040"/>
          <w:tab w:val="right" w:pos="9240"/>
          <w:tab w:val="right" w:pos="9840"/>
        </w:tabs>
        <w:spacing w:after="240"/>
        <w:ind w:left="1134" w:hanging="1134"/>
        <w:rPr>
          <w:ins w:id="239" w:author="CHF" w:date="2006-03-16T13:32:00Z"/>
          <w:rPrChange w:id="240" w:author="CHF" w:date="2006-03-16T13:41:00Z">
            <w:rPr>
              <w:ins w:id="241" w:author="CHF" w:date="2006-03-16T13:32:00Z"/>
            </w:rPr>
          </w:rPrChange>
        </w:rPr>
      </w:pPr>
      <w:ins w:id="242" w:author="CHF" w:date="2006-03-16T13:32:00Z">
        <w:r>
          <w:rPr>
            <w:rPrChange w:id="243" w:author="CHF" w:date="2006-03-16T13:41:00Z">
              <w:rPr/>
            </w:rPrChange>
          </w:rPr>
          <w:t>III.</w:t>
        </w:r>
        <w:r>
          <w:rPr>
            <w:rPrChange w:id="244" w:author="CHF" w:date="2006-03-16T13:41:00Z">
              <w:rPr/>
            </w:rPrChange>
          </w:rPr>
          <w:tab/>
        </w:r>
      </w:ins>
      <w:ins w:id="245" w:author="CHF" w:date="2006-03-16T13:37:00Z">
        <w:r>
          <w:rPr>
            <w:rPrChange w:id="246" w:author="CHF" w:date="2006-03-16T13:41:00Z">
              <w:rPr/>
            </w:rPrChange>
          </w:rPr>
          <w:t>GUARANTEES UNDER CRIMINAL PROCEDURE</w:t>
        </w:r>
      </w:ins>
      <w:ins w:id="247" w:author="CHF" w:date="2006-03-16T13:32:00Z">
        <w:r>
          <w:rPr>
            <w:rPrChange w:id="248" w:author="CHF" w:date="2006-03-16T13:41:00Z">
              <w:rPr/>
            </w:rPrChange>
          </w:rPr>
          <w:tab/>
        </w:r>
        <w:r>
          <w:rPr>
            <w:rPrChange w:id="249" w:author="CHF" w:date="2006-03-16T13:41:00Z">
              <w:rPr/>
            </w:rPrChange>
          </w:rPr>
          <w:tab/>
          <w:t xml:space="preserve">57 </w:t>
        </w:r>
      </w:ins>
      <w:r>
        <w:t>-</w:t>
      </w:r>
      <w:ins w:id="250" w:author="CHF" w:date="2006-03-16T13:32:00Z">
        <w:r>
          <w:rPr>
            <w:rPrChange w:id="251" w:author="CHF" w:date="2006-03-16T13:41:00Z">
              <w:rPr/>
            </w:rPrChange>
          </w:rPr>
          <w:t xml:space="preserve"> 197</w:t>
        </w:r>
        <w:r>
          <w:rPr>
            <w:rPrChange w:id="252" w:author="CHF" w:date="2006-03-16T13:41:00Z">
              <w:rPr/>
            </w:rPrChange>
          </w:rPr>
          <w:tab/>
        </w:r>
      </w:ins>
      <w:ins w:id="253" w:author="CHF" w:date="2006-03-16T13:52:00Z">
        <w:r>
          <w:t>18</w:t>
        </w:r>
      </w:ins>
    </w:p>
    <w:p w:rsidR="00000000" w:rsidRDefault="00000000">
      <w:pPr>
        <w:numPr>
          <w:ins w:id="254" w:author="CHF" w:date="2006-03-16T13:32:00Z"/>
        </w:numPr>
        <w:tabs>
          <w:tab w:val="left" w:pos="567"/>
          <w:tab w:val="left" w:pos="1134"/>
          <w:tab w:val="right" w:leader="dot" w:pos="7200"/>
          <w:tab w:val="center" w:pos="8040"/>
          <w:tab w:val="right" w:pos="9240"/>
          <w:tab w:val="right" w:pos="9840"/>
        </w:tabs>
        <w:spacing w:after="240"/>
        <w:ind w:left="1134" w:hanging="1134"/>
        <w:rPr>
          <w:ins w:id="255" w:author="CHF" w:date="2006-03-16T13:32:00Z"/>
          <w:iCs/>
          <w:rPrChange w:id="256" w:author="CHF" w:date="2006-03-16T13:41:00Z">
            <w:rPr>
              <w:ins w:id="257" w:author="CHF" w:date="2006-03-16T13:32:00Z"/>
              <w:iCs/>
            </w:rPr>
          </w:rPrChange>
        </w:rPr>
      </w:pPr>
      <w:ins w:id="258" w:author="CHF" w:date="2006-03-16T13:32:00Z">
        <w:r>
          <w:rPr>
            <w:rPrChange w:id="259" w:author="CHF" w:date="2006-03-16T13:41:00Z">
              <w:rPr/>
            </w:rPrChange>
          </w:rPr>
          <w:tab/>
          <w:t>A.</w:t>
        </w:r>
        <w:r>
          <w:rPr>
            <w:rPrChange w:id="260" w:author="CHF" w:date="2006-03-16T13:41:00Z">
              <w:rPr/>
            </w:rPrChange>
          </w:rPr>
          <w:tab/>
        </w:r>
      </w:ins>
      <w:ins w:id="261" w:author="CHF" w:date="2006-03-16T13:37:00Z">
        <w:r>
          <w:rPr>
            <w:rPrChange w:id="262" w:author="CHF" w:date="2006-03-16T13:41:00Z">
              <w:rPr/>
            </w:rPrChange>
          </w:rPr>
          <w:t>Guarantees in relation to custody</w:t>
        </w:r>
      </w:ins>
      <w:ins w:id="263" w:author="CHF" w:date="2006-03-16T13:32:00Z">
        <w:r>
          <w:rPr>
            <w:iCs/>
            <w:rPrChange w:id="264" w:author="CHF" w:date="2006-03-16T13:41:00Z">
              <w:rPr>
                <w:iCs/>
              </w:rPr>
            </w:rPrChange>
          </w:rPr>
          <w:tab/>
        </w:r>
        <w:r>
          <w:rPr>
            <w:iCs/>
            <w:rPrChange w:id="265" w:author="CHF" w:date="2006-03-16T13:41:00Z">
              <w:rPr>
                <w:iCs/>
              </w:rPr>
            </w:rPrChange>
          </w:rPr>
          <w:tab/>
          <w:t xml:space="preserve">58 </w:t>
        </w:r>
      </w:ins>
      <w:r>
        <w:t>-</w:t>
      </w:r>
      <w:ins w:id="266" w:author="CHF" w:date="2006-03-16T13:32:00Z">
        <w:r>
          <w:rPr>
            <w:iCs/>
            <w:rPrChange w:id="267" w:author="CHF" w:date="2006-03-16T13:41:00Z">
              <w:rPr>
                <w:iCs/>
              </w:rPr>
            </w:rPrChange>
          </w:rPr>
          <w:t xml:space="preserve"> 74</w:t>
        </w:r>
        <w:r>
          <w:rPr>
            <w:iCs/>
            <w:rPrChange w:id="268" w:author="CHF" w:date="2006-03-16T13:41:00Z">
              <w:rPr>
                <w:iCs/>
              </w:rPr>
            </w:rPrChange>
          </w:rPr>
          <w:tab/>
        </w:r>
      </w:ins>
      <w:ins w:id="269" w:author="CHF" w:date="2006-03-16T13:52:00Z">
        <w:r>
          <w:rPr>
            <w:iCs/>
          </w:rPr>
          <w:t>19</w:t>
        </w:r>
      </w:ins>
    </w:p>
    <w:p w:rsidR="00000000" w:rsidRDefault="00000000">
      <w:pPr>
        <w:numPr>
          <w:ins w:id="270" w:author="CHF" w:date="2006-03-16T13:32:00Z"/>
        </w:numPr>
        <w:tabs>
          <w:tab w:val="left" w:pos="567"/>
          <w:tab w:val="left" w:pos="1134"/>
          <w:tab w:val="right" w:leader="dot" w:pos="7200"/>
          <w:tab w:val="center" w:pos="8040"/>
          <w:tab w:val="right" w:pos="9240"/>
          <w:tab w:val="right" w:pos="9840"/>
        </w:tabs>
        <w:spacing w:after="240"/>
        <w:ind w:left="1134" w:hanging="1134"/>
        <w:rPr>
          <w:ins w:id="271" w:author="CHF" w:date="2006-03-16T13:32:00Z"/>
          <w:iCs/>
          <w:rPrChange w:id="272" w:author="CHF" w:date="2006-03-16T13:41:00Z">
            <w:rPr>
              <w:ins w:id="273" w:author="CHF" w:date="2006-03-16T13:32:00Z"/>
              <w:iCs/>
            </w:rPr>
          </w:rPrChange>
        </w:rPr>
      </w:pPr>
      <w:ins w:id="274" w:author="CHF" w:date="2006-03-16T13:32:00Z">
        <w:r>
          <w:rPr>
            <w:iCs/>
            <w:rPrChange w:id="275" w:author="CHF" w:date="2006-03-16T13:41:00Z">
              <w:rPr>
                <w:iCs/>
              </w:rPr>
            </w:rPrChange>
          </w:rPr>
          <w:tab/>
          <w:t>B.</w:t>
        </w:r>
        <w:r>
          <w:rPr>
            <w:iCs/>
            <w:rPrChange w:id="276" w:author="CHF" w:date="2006-03-16T13:41:00Z">
              <w:rPr>
                <w:iCs/>
              </w:rPr>
            </w:rPrChange>
          </w:rPr>
          <w:tab/>
        </w:r>
      </w:ins>
      <w:ins w:id="277" w:author="CHF" w:date="2006-03-16T13:38:00Z">
        <w:r>
          <w:rPr>
            <w:rPrChange w:id="278" w:author="CHF" w:date="2006-03-16T13:41:00Z">
              <w:rPr/>
            </w:rPrChange>
          </w:rPr>
          <w:t>Pre-trial detention</w:t>
        </w:r>
      </w:ins>
      <w:ins w:id="279" w:author="CHF" w:date="2006-03-16T13:32:00Z">
        <w:r>
          <w:rPr>
            <w:iCs/>
            <w:rPrChange w:id="280" w:author="CHF" w:date="2006-03-16T13:41:00Z">
              <w:rPr>
                <w:iCs/>
              </w:rPr>
            </w:rPrChange>
          </w:rPr>
          <w:tab/>
        </w:r>
        <w:r>
          <w:rPr>
            <w:iCs/>
            <w:rPrChange w:id="281" w:author="CHF" w:date="2006-03-16T13:41:00Z">
              <w:rPr>
                <w:iCs/>
              </w:rPr>
            </w:rPrChange>
          </w:rPr>
          <w:tab/>
          <w:t xml:space="preserve">75 </w:t>
        </w:r>
      </w:ins>
      <w:r>
        <w:t>-</w:t>
      </w:r>
      <w:ins w:id="282" w:author="CHF" w:date="2006-03-16T13:32:00Z">
        <w:r>
          <w:rPr>
            <w:iCs/>
            <w:rPrChange w:id="283" w:author="CHF" w:date="2006-03-16T13:41:00Z">
              <w:rPr>
                <w:iCs/>
              </w:rPr>
            </w:rPrChange>
          </w:rPr>
          <w:t xml:space="preserve"> 92</w:t>
        </w:r>
        <w:r>
          <w:rPr>
            <w:iCs/>
            <w:rPrChange w:id="284" w:author="CHF" w:date="2006-03-16T13:41:00Z">
              <w:rPr>
                <w:iCs/>
              </w:rPr>
            </w:rPrChange>
          </w:rPr>
          <w:tab/>
        </w:r>
      </w:ins>
      <w:ins w:id="285" w:author="CHF" w:date="2006-03-16T13:53:00Z">
        <w:r>
          <w:rPr>
            <w:iCs/>
          </w:rPr>
          <w:t>22</w:t>
        </w:r>
      </w:ins>
    </w:p>
    <w:p w:rsidR="00000000" w:rsidRDefault="00000000">
      <w:pPr>
        <w:numPr>
          <w:ins w:id="286" w:author="CHF" w:date="2006-03-16T13:32:00Z"/>
        </w:numPr>
        <w:tabs>
          <w:tab w:val="left" w:pos="567"/>
          <w:tab w:val="left" w:pos="1134"/>
          <w:tab w:val="right" w:leader="dot" w:pos="7200"/>
          <w:tab w:val="center" w:pos="8040"/>
          <w:tab w:val="right" w:pos="9240"/>
          <w:tab w:val="right" w:pos="9840"/>
        </w:tabs>
        <w:spacing w:after="240"/>
        <w:ind w:left="1134" w:hanging="1134"/>
        <w:rPr>
          <w:ins w:id="287" w:author="CHF" w:date="2006-03-16T13:32:00Z"/>
          <w:iCs/>
          <w:rPrChange w:id="288" w:author="CHF" w:date="2006-03-16T13:41:00Z">
            <w:rPr>
              <w:ins w:id="289" w:author="CHF" w:date="2006-03-16T13:32:00Z"/>
              <w:iCs/>
            </w:rPr>
          </w:rPrChange>
        </w:rPr>
      </w:pPr>
      <w:ins w:id="290" w:author="CHF" w:date="2006-03-16T13:32:00Z">
        <w:r>
          <w:rPr>
            <w:iCs/>
            <w:rPrChange w:id="291" w:author="CHF" w:date="2006-03-16T13:41:00Z">
              <w:rPr>
                <w:iCs/>
              </w:rPr>
            </w:rPrChange>
          </w:rPr>
          <w:tab/>
          <w:t>C.</w:t>
        </w:r>
        <w:r>
          <w:rPr>
            <w:iCs/>
            <w:rPrChange w:id="292" w:author="CHF" w:date="2006-03-16T13:41:00Z">
              <w:rPr>
                <w:iCs/>
              </w:rPr>
            </w:rPrChange>
          </w:rPr>
          <w:tab/>
        </w:r>
      </w:ins>
      <w:ins w:id="293" w:author="CHF" w:date="2006-03-16T13:38:00Z">
        <w:r>
          <w:rPr>
            <w:rPrChange w:id="294" w:author="CHF" w:date="2006-03-16T13:41:00Z">
              <w:rPr/>
            </w:rPrChange>
          </w:rPr>
          <w:t>Electronic surveillance</w:t>
        </w:r>
      </w:ins>
      <w:ins w:id="295" w:author="CHF" w:date="2006-03-16T13:32:00Z">
        <w:r>
          <w:rPr>
            <w:iCs/>
            <w:rPrChange w:id="296" w:author="CHF" w:date="2006-03-16T13:41:00Z">
              <w:rPr>
                <w:iCs/>
              </w:rPr>
            </w:rPrChange>
          </w:rPr>
          <w:tab/>
        </w:r>
        <w:r>
          <w:rPr>
            <w:iCs/>
            <w:rPrChange w:id="297" w:author="CHF" w:date="2006-03-16T13:41:00Z">
              <w:rPr>
                <w:iCs/>
              </w:rPr>
            </w:rPrChange>
          </w:rPr>
          <w:tab/>
          <w:t xml:space="preserve">93 </w:t>
        </w:r>
      </w:ins>
      <w:r>
        <w:t>-</w:t>
      </w:r>
      <w:ins w:id="298" w:author="CHF" w:date="2006-03-16T13:32:00Z">
        <w:r>
          <w:rPr>
            <w:iCs/>
            <w:rPrChange w:id="299" w:author="CHF" w:date="2006-03-16T13:41:00Z">
              <w:rPr>
                <w:iCs/>
              </w:rPr>
            </w:rPrChange>
          </w:rPr>
          <w:t xml:space="preserve"> 97</w:t>
        </w:r>
        <w:r>
          <w:rPr>
            <w:iCs/>
            <w:rPrChange w:id="300" w:author="CHF" w:date="2006-03-16T13:41:00Z">
              <w:rPr>
                <w:iCs/>
              </w:rPr>
            </w:rPrChange>
          </w:rPr>
          <w:tab/>
          <w:t>2</w:t>
        </w:r>
      </w:ins>
      <w:ins w:id="301" w:author="CHF" w:date="2006-03-16T13:53:00Z">
        <w:r>
          <w:rPr>
            <w:iCs/>
          </w:rPr>
          <w:t>5</w:t>
        </w:r>
      </w:ins>
    </w:p>
    <w:p w:rsidR="00000000" w:rsidRDefault="00000000">
      <w:pPr>
        <w:numPr>
          <w:ins w:id="302" w:author="CHF" w:date="2006-03-16T13:32:00Z"/>
        </w:numPr>
        <w:tabs>
          <w:tab w:val="left" w:pos="567"/>
          <w:tab w:val="left" w:pos="1134"/>
          <w:tab w:val="right" w:leader="dot" w:pos="7200"/>
          <w:tab w:val="center" w:pos="8040"/>
          <w:tab w:val="right" w:pos="9240"/>
          <w:tab w:val="right" w:pos="9840"/>
        </w:tabs>
        <w:spacing w:after="240"/>
        <w:ind w:left="1134" w:hanging="1134"/>
        <w:rPr>
          <w:ins w:id="303" w:author="CHF" w:date="2006-03-16T13:32:00Z"/>
          <w:iCs/>
          <w:rPrChange w:id="304" w:author="CHF" w:date="2006-03-16T13:41:00Z">
            <w:rPr>
              <w:ins w:id="305" w:author="CHF" w:date="2006-03-16T13:32:00Z"/>
              <w:iCs/>
            </w:rPr>
          </w:rPrChange>
        </w:rPr>
      </w:pPr>
      <w:ins w:id="306" w:author="CHF" w:date="2006-03-16T13:32:00Z">
        <w:r>
          <w:rPr>
            <w:iCs/>
            <w:rPrChange w:id="307" w:author="CHF" w:date="2006-03-16T13:41:00Z">
              <w:rPr>
                <w:iCs/>
              </w:rPr>
            </w:rPrChange>
          </w:rPr>
          <w:tab/>
          <w:t>D.</w:t>
        </w:r>
        <w:r>
          <w:rPr>
            <w:iCs/>
            <w:rPrChange w:id="308" w:author="CHF" w:date="2006-03-16T13:41:00Z">
              <w:rPr>
                <w:iCs/>
              </w:rPr>
            </w:rPrChange>
          </w:rPr>
          <w:tab/>
        </w:r>
      </w:ins>
      <w:ins w:id="309" w:author="CHF" w:date="2006-03-16T13:38:00Z">
        <w:r>
          <w:rPr>
            <w:rPrChange w:id="310" w:author="CHF" w:date="2006-03-16T13:41:00Z">
              <w:rPr/>
            </w:rPrChange>
          </w:rPr>
          <w:t>Supervision of prison authorities/authorities responsible for</w:t>
        </w:r>
      </w:ins>
      <w:ins w:id="311" w:author="CHF" w:date="2006-03-16T13:42:00Z">
        <w:r>
          <w:br/>
        </w:r>
      </w:ins>
      <w:ins w:id="312" w:author="CHF" w:date="2006-03-16T13:38:00Z">
        <w:r>
          <w:rPr>
            <w:rPrChange w:id="313" w:author="CHF" w:date="2006-03-16T13:41:00Z">
              <w:rPr/>
            </w:rPrChange>
          </w:rPr>
          <w:t>detention</w:t>
        </w:r>
      </w:ins>
      <w:ins w:id="314" w:author="CHF" w:date="2006-03-16T13:32:00Z">
        <w:r>
          <w:rPr>
            <w:iCs/>
            <w:rPrChange w:id="315" w:author="CHF" w:date="2006-03-16T13:41:00Z">
              <w:rPr>
                <w:iCs/>
              </w:rPr>
            </w:rPrChange>
          </w:rPr>
          <w:tab/>
        </w:r>
        <w:r>
          <w:rPr>
            <w:iCs/>
            <w:rPrChange w:id="316" w:author="CHF" w:date="2006-03-16T13:41:00Z">
              <w:rPr>
                <w:iCs/>
              </w:rPr>
            </w:rPrChange>
          </w:rPr>
          <w:tab/>
          <w:t xml:space="preserve">98 </w:t>
        </w:r>
      </w:ins>
      <w:r>
        <w:t>-</w:t>
      </w:r>
      <w:ins w:id="317" w:author="CHF" w:date="2006-03-16T13:32:00Z">
        <w:r>
          <w:rPr>
            <w:iCs/>
            <w:rPrChange w:id="318" w:author="CHF" w:date="2006-03-16T13:41:00Z">
              <w:rPr>
                <w:iCs/>
              </w:rPr>
            </w:rPrChange>
          </w:rPr>
          <w:t xml:space="preserve"> 191</w:t>
        </w:r>
        <w:r>
          <w:rPr>
            <w:iCs/>
            <w:rPrChange w:id="319" w:author="CHF" w:date="2006-03-16T13:41:00Z">
              <w:rPr>
                <w:iCs/>
              </w:rPr>
            </w:rPrChange>
          </w:rPr>
          <w:tab/>
          <w:t>2</w:t>
        </w:r>
      </w:ins>
      <w:ins w:id="320" w:author="CHF" w:date="2006-03-16T13:53:00Z">
        <w:r>
          <w:rPr>
            <w:iCs/>
          </w:rPr>
          <w:t>6</w:t>
        </w:r>
      </w:ins>
    </w:p>
    <w:p w:rsidR="00000000" w:rsidRDefault="00000000">
      <w:pPr>
        <w:numPr>
          <w:ins w:id="321" w:author="CHF" w:date="2006-03-16T13:32:00Z"/>
        </w:numPr>
        <w:tabs>
          <w:tab w:val="left" w:pos="567"/>
          <w:tab w:val="left" w:pos="1134"/>
          <w:tab w:val="right" w:leader="dot" w:pos="7200"/>
          <w:tab w:val="center" w:pos="8040"/>
          <w:tab w:val="right" w:pos="9240"/>
          <w:tab w:val="right" w:pos="9840"/>
        </w:tabs>
        <w:spacing w:after="240"/>
        <w:ind w:left="1134" w:hanging="1134"/>
        <w:rPr>
          <w:ins w:id="322" w:author="CHF" w:date="2006-03-16T13:32:00Z"/>
          <w:iCs/>
          <w:rPrChange w:id="323" w:author="CHF" w:date="2006-03-16T13:41:00Z">
            <w:rPr>
              <w:ins w:id="324" w:author="CHF" w:date="2006-03-16T13:32:00Z"/>
              <w:iCs/>
            </w:rPr>
          </w:rPrChange>
        </w:rPr>
      </w:pPr>
      <w:ins w:id="325" w:author="CHF" w:date="2006-03-16T13:32:00Z">
        <w:r>
          <w:rPr>
            <w:iCs/>
            <w:rPrChange w:id="326" w:author="CHF" w:date="2006-03-16T13:41:00Z">
              <w:rPr>
                <w:iCs/>
              </w:rPr>
            </w:rPrChange>
          </w:rPr>
          <w:tab/>
          <w:t>E.</w:t>
        </w:r>
        <w:r>
          <w:rPr>
            <w:iCs/>
            <w:rPrChange w:id="327" w:author="CHF" w:date="2006-03-16T13:41:00Z">
              <w:rPr>
                <w:iCs/>
              </w:rPr>
            </w:rPrChange>
          </w:rPr>
          <w:tab/>
        </w:r>
      </w:ins>
      <w:ins w:id="328" w:author="CHF" w:date="2006-03-16T13:40:00Z">
        <w:r>
          <w:rPr>
            <w:rPrChange w:id="329" w:author="CHF" w:date="2006-03-16T13:41:00Z">
              <w:rPr/>
            </w:rPrChange>
          </w:rPr>
          <w:t>Abuses committed by law enforcement agencies: information</w:t>
        </w:r>
      </w:ins>
      <w:ins w:id="330" w:author="CHF" w:date="2006-03-16T13:42:00Z">
        <w:r>
          <w:br/>
        </w:r>
      </w:ins>
      <w:ins w:id="331" w:author="CHF" w:date="2006-03-16T13:40:00Z">
        <w:r>
          <w:rPr>
            <w:rPrChange w:id="332" w:author="CHF" w:date="2006-03-16T13:41:00Z">
              <w:rPr/>
            </w:rPrChange>
          </w:rPr>
          <w:t>relating</w:t>
        </w:r>
      </w:ins>
      <w:ins w:id="333" w:author="CHF" w:date="2006-03-16T13:42:00Z">
        <w:r>
          <w:t xml:space="preserve"> </w:t>
        </w:r>
      </w:ins>
      <w:ins w:id="334" w:author="CHF" w:date="2006-03-16T13:40:00Z">
        <w:r>
          <w:rPr>
            <w:rPrChange w:id="335" w:author="CHF" w:date="2006-03-16T13:41:00Z">
              <w:rPr/>
            </w:rPrChange>
          </w:rPr>
          <w:t>to the Office of the Attorney-General of the Republic</w:t>
        </w:r>
      </w:ins>
      <w:ins w:id="336" w:author="CHF" w:date="2006-03-16T13:32:00Z">
        <w:r>
          <w:rPr>
            <w:iCs/>
            <w:rPrChange w:id="337" w:author="CHF" w:date="2006-03-16T13:41:00Z">
              <w:rPr>
                <w:iCs/>
              </w:rPr>
            </w:rPrChange>
          </w:rPr>
          <w:tab/>
        </w:r>
        <w:r>
          <w:rPr>
            <w:iCs/>
            <w:rPrChange w:id="338" w:author="CHF" w:date="2006-03-16T13:41:00Z">
              <w:rPr>
                <w:iCs/>
              </w:rPr>
            </w:rPrChange>
          </w:rPr>
          <w:tab/>
          <w:t xml:space="preserve">192 </w:t>
        </w:r>
      </w:ins>
      <w:r>
        <w:t>-</w:t>
      </w:r>
      <w:ins w:id="339" w:author="CHF" w:date="2006-03-16T13:32:00Z">
        <w:r>
          <w:rPr>
            <w:iCs/>
            <w:rPrChange w:id="340" w:author="CHF" w:date="2006-03-16T13:41:00Z">
              <w:rPr>
                <w:iCs/>
              </w:rPr>
            </w:rPrChange>
          </w:rPr>
          <w:t xml:space="preserve"> 193</w:t>
        </w:r>
        <w:r>
          <w:rPr>
            <w:iCs/>
            <w:rPrChange w:id="341" w:author="CHF" w:date="2006-03-16T13:41:00Z">
              <w:rPr>
                <w:iCs/>
              </w:rPr>
            </w:rPrChange>
          </w:rPr>
          <w:tab/>
        </w:r>
      </w:ins>
      <w:ins w:id="342" w:author="CHF" w:date="2006-03-16T13:53:00Z">
        <w:r>
          <w:rPr>
            <w:iCs/>
          </w:rPr>
          <w:t>43</w:t>
        </w:r>
      </w:ins>
    </w:p>
    <w:p w:rsidR="00000000" w:rsidRDefault="00000000">
      <w:pPr>
        <w:numPr>
          <w:ins w:id="343" w:author="CHF" w:date="2006-03-16T13:32:00Z"/>
        </w:numPr>
        <w:tabs>
          <w:tab w:val="left" w:pos="567"/>
          <w:tab w:val="left" w:pos="1134"/>
          <w:tab w:val="right" w:leader="dot" w:pos="7200"/>
          <w:tab w:val="center" w:pos="8040"/>
          <w:tab w:val="right" w:pos="9240"/>
          <w:tab w:val="right" w:pos="9840"/>
        </w:tabs>
        <w:spacing w:after="240"/>
        <w:ind w:left="1134" w:hanging="1134"/>
        <w:rPr>
          <w:ins w:id="344" w:author="CHF" w:date="2006-03-16T13:32:00Z"/>
          <w:iCs/>
          <w:rPrChange w:id="345" w:author="CHF" w:date="2006-03-16T13:41:00Z">
            <w:rPr>
              <w:ins w:id="346" w:author="CHF" w:date="2006-03-16T13:32:00Z"/>
              <w:iCs/>
            </w:rPr>
          </w:rPrChange>
        </w:rPr>
      </w:pPr>
      <w:ins w:id="347" w:author="CHF" w:date="2006-03-16T13:32:00Z">
        <w:r>
          <w:rPr>
            <w:iCs/>
            <w:rPrChange w:id="348" w:author="CHF" w:date="2006-03-16T13:41:00Z">
              <w:rPr>
                <w:iCs/>
              </w:rPr>
            </w:rPrChange>
          </w:rPr>
          <w:tab/>
          <w:t>F.</w:t>
        </w:r>
        <w:r>
          <w:rPr>
            <w:iCs/>
            <w:rPrChange w:id="349" w:author="CHF" w:date="2006-03-16T13:41:00Z">
              <w:rPr>
                <w:iCs/>
              </w:rPr>
            </w:rPrChange>
          </w:rPr>
          <w:tab/>
        </w:r>
      </w:ins>
      <w:ins w:id="350" w:author="CHF" w:date="2006-03-16T13:40:00Z">
        <w:r>
          <w:rPr>
            <w:rPrChange w:id="351" w:author="CHF" w:date="2006-03-16T13:41:00Z">
              <w:rPr/>
            </w:rPrChange>
          </w:rPr>
          <w:t>The right to file a complaint</w:t>
        </w:r>
        <w:r>
          <w:rPr>
            <w:iCs/>
            <w:rPrChange w:id="352" w:author="CHF" w:date="2006-03-16T13:41:00Z">
              <w:rPr>
                <w:iCs/>
              </w:rPr>
            </w:rPrChange>
          </w:rPr>
          <w:t xml:space="preserve"> </w:t>
        </w:r>
      </w:ins>
      <w:ins w:id="353" w:author="CHF" w:date="2006-03-16T13:32:00Z">
        <w:r>
          <w:rPr>
            <w:iCs/>
            <w:rPrChange w:id="354" w:author="CHF" w:date="2006-03-16T13:41:00Z">
              <w:rPr>
                <w:iCs/>
              </w:rPr>
            </w:rPrChange>
          </w:rPr>
          <w:t>nte</w:t>
        </w:r>
        <w:r>
          <w:rPr>
            <w:iCs/>
            <w:rPrChange w:id="355" w:author="CHF" w:date="2006-03-16T13:41:00Z">
              <w:rPr>
                <w:iCs/>
              </w:rPr>
            </w:rPrChange>
          </w:rPr>
          <w:tab/>
        </w:r>
        <w:r>
          <w:rPr>
            <w:iCs/>
            <w:rPrChange w:id="356" w:author="CHF" w:date="2006-03-16T13:41:00Z">
              <w:rPr>
                <w:iCs/>
              </w:rPr>
            </w:rPrChange>
          </w:rPr>
          <w:tab/>
          <w:t xml:space="preserve">194 </w:t>
        </w:r>
      </w:ins>
      <w:r>
        <w:t>-</w:t>
      </w:r>
      <w:ins w:id="357" w:author="CHF" w:date="2006-03-16T13:32:00Z">
        <w:r>
          <w:rPr>
            <w:iCs/>
            <w:rPrChange w:id="358" w:author="CHF" w:date="2006-03-16T13:41:00Z">
              <w:rPr>
                <w:iCs/>
              </w:rPr>
            </w:rPrChange>
          </w:rPr>
          <w:t xml:space="preserve"> 197</w:t>
        </w:r>
        <w:r>
          <w:rPr>
            <w:iCs/>
            <w:rPrChange w:id="359" w:author="CHF" w:date="2006-03-16T13:41:00Z">
              <w:rPr>
                <w:iCs/>
              </w:rPr>
            </w:rPrChange>
          </w:rPr>
          <w:tab/>
          <w:t>4</w:t>
        </w:r>
      </w:ins>
      <w:ins w:id="360" w:author="CHF" w:date="2006-03-16T13:53:00Z">
        <w:r>
          <w:rPr>
            <w:iCs/>
          </w:rPr>
          <w:t>4</w:t>
        </w:r>
      </w:ins>
    </w:p>
    <w:p w:rsidR="00000000" w:rsidRDefault="00000000">
      <w:pPr>
        <w:numPr>
          <w:ins w:id="361" w:author="CHF" w:date="2006-03-16T13:32:00Z"/>
        </w:numPr>
        <w:tabs>
          <w:tab w:val="left" w:pos="567"/>
          <w:tab w:val="left" w:pos="1134"/>
          <w:tab w:val="right" w:leader="dot" w:pos="7200"/>
          <w:tab w:val="center" w:pos="8040"/>
          <w:tab w:val="right" w:pos="9240"/>
          <w:tab w:val="right" w:pos="9840"/>
        </w:tabs>
        <w:spacing w:after="240"/>
        <w:ind w:left="1134" w:hanging="1134"/>
        <w:rPr>
          <w:ins w:id="362" w:author="CHF" w:date="2006-03-16T13:32:00Z"/>
          <w:iCs/>
          <w:rPrChange w:id="363" w:author="CHF" w:date="2006-03-16T13:41:00Z">
            <w:rPr>
              <w:ins w:id="364" w:author="CHF" w:date="2006-03-16T13:32:00Z"/>
              <w:iCs/>
            </w:rPr>
          </w:rPrChange>
        </w:rPr>
      </w:pPr>
    </w:p>
    <w:p w:rsidR="00000000" w:rsidRDefault="00000000">
      <w:pPr>
        <w:numPr>
          <w:ins w:id="365" w:author="CHF" w:date="2006-03-16T13:32:00Z"/>
        </w:numPr>
        <w:spacing w:after="240"/>
        <w:jc w:val="right"/>
        <w:rPr>
          <w:ins w:id="366" w:author="CHF" w:date="2006-03-16T13:32:00Z"/>
          <w:rPrChange w:id="367" w:author="CHF" w:date="2006-03-16T13:41:00Z">
            <w:rPr>
              <w:ins w:id="368" w:author="CHF" w:date="2006-03-16T13:32:00Z"/>
            </w:rPr>
          </w:rPrChange>
        </w:rPr>
      </w:pPr>
      <w:ins w:id="369" w:author="CHF" w:date="2006-03-16T13:32:00Z">
        <w:r>
          <w:rPr>
            <w:i/>
            <w:iCs/>
            <w:sz w:val="20"/>
            <w:rPrChange w:id="370" w:author="CHF" w:date="2006-03-16T13:41:00Z">
              <w:rPr>
                <w:i/>
                <w:iCs/>
                <w:sz w:val="20"/>
              </w:rPr>
            </w:rPrChange>
          </w:rPr>
          <w:t>Paragraphs</w:t>
        </w:r>
      </w:ins>
      <w:ins w:id="371" w:author="CHF" w:date="2006-03-16T13:42:00Z">
        <w:r>
          <w:rPr>
            <w:i/>
            <w:iCs/>
            <w:sz w:val="20"/>
          </w:rPr>
          <w:t xml:space="preserve">      </w:t>
        </w:r>
      </w:ins>
      <w:ins w:id="372" w:author="CHF" w:date="2006-03-16T13:32:00Z">
        <w:r>
          <w:rPr>
            <w:i/>
            <w:iCs/>
            <w:sz w:val="20"/>
            <w:rPrChange w:id="373" w:author="CHF" w:date="2006-03-16T13:41:00Z">
              <w:rPr>
                <w:i/>
                <w:iCs/>
                <w:sz w:val="20"/>
              </w:rPr>
            </w:rPrChange>
          </w:rPr>
          <w:t xml:space="preserve">    Page</w:t>
        </w:r>
      </w:ins>
    </w:p>
    <w:p w:rsidR="00000000" w:rsidRDefault="00000000">
      <w:pPr>
        <w:numPr>
          <w:ins w:id="374" w:author="CHF" w:date="2006-03-16T13:32:00Z"/>
        </w:numPr>
        <w:tabs>
          <w:tab w:val="left" w:pos="567"/>
          <w:tab w:val="left" w:pos="1134"/>
          <w:tab w:val="right" w:leader="dot" w:pos="7200"/>
          <w:tab w:val="center" w:pos="8040"/>
          <w:tab w:val="right" w:pos="9240"/>
          <w:tab w:val="right" w:pos="9840"/>
        </w:tabs>
        <w:spacing w:after="240"/>
        <w:ind w:left="1134" w:hanging="1134"/>
        <w:rPr>
          <w:ins w:id="375" w:author="CHF" w:date="2006-03-16T13:32:00Z"/>
          <w:rPrChange w:id="376" w:author="CHF" w:date="2006-03-16T13:41:00Z">
            <w:rPr>
              <w:ins w:id="377" w:author="CHF" w:date="2006-03-16T13:32:00Z"/>
            </w:rPr>
          </w:rPrChange>
        </w:rPr>
      </w:pPr>
      <w:ins w:id="378" w:author="CHF" w:date="2006-03-16T13:32:00Z">
        <w:r>
          <w:rPr>
            <w:iCs/>
            <w:rPrChange w:id="379" w:author="CHF" w:date="2006-03-16T13:41:00Z">
              <w:rPr>
                <w:iCs/>
              </w:rPr>
            </w:rPrChange>
          </w:rPr>
          <w:t>IV.</w:t>
        </w:r>
        <w:r>
          <w:rPr>
            <w:iCs/>
            <w:rPrChange w:id="380" w:author="CHF" w:date="2006-03-16T13:41:00Z">
              <w:rPr>
                <w:iCs/>
              </w:rPr>
            </w:rPrChange>
          </w:rPr>
          <w:tab/>
        </w:r>
      </w:ins>
      <w:ins w:id="381" w:author="CHF" w:date="2006-03-16T13:40:00Z">
        <w:r>
          <w:rPr>
            <w:rPrChange w:id="382" w:author="CHF" w:date="2006-03-16T13:41:00Z">
              <w:rPr/>
            </w:rPrChange>
          </w:rPr>
          <w:t>THE PORTUGUESE PRISON SYSTEM</w:t>
        </w:r>
      </w:ins>
      <w:ins w:id="383" w:author="CHF" w:date="2006-03-16T13:32:00Z">
        <w:r>
          <w:rPr>
            <w:rPrChange w:id="384" w:author="CHF" w:date="2006-03-16T13:41:00Z">
              <w:rPr/>
            </w:rPrChange>
          </w:rPr>
          <w:tab/>
        </w:r>
        <w:r>
          <w:rPr>
            <w:rPrChange w:id="385" w:author="CHF" w:date="2006-03-16T13:41:00Z">
              <w:rPr/>
            </w:rPrChange>
          </w:rPr>
          <w:tab/>
          <w:t xml:space="preserve">198 </w:t>
        </w:r>
      </w:ins>
      <w:r>
        <w:t>-</w:t>
      </w:r>
      <w:ins w:id="386" w:author="CHF" w:date="2006-03-16T13:32:00Z">
        <w:r>
          <w:rPr>
            <w:rPrChange w:id="387" w:author="CHF" w:date="2006-03-16T13:41:00Z">
              <w:rPr/>
            </w:rPrChange>
          </w:rPr>
          <w:t xml:space="preserve"> 229</w:t>
        </w:r>
        <w:r>
          <w:rPr>
            <w:rPrChange w:id="388" w:author="CHF" w:date="2006-03-16T13:41:00Z">
              <w:rPr/>
            </w:rPrChange>
          </w:rPr>
          <w:tab/>
        </w:r>
      </w:ins>
      <w:ins w:id="389" w:author="CHF" w:date="2006-03-16T13:53:00Z">
        <w:r>
          <w:t>45</w:t>
        </w:r>
      </w:ins>
    </w:p>
    <w:p w:rsidR="00000000" w:rsidRDefault="00000000">
      <w:pPr>
        <w:numPr>
          <w:ins w:id="390" w:author="CHF" w:date="2006-03-16T13:32:00Z"/>
        </w:numPr>
        <w:tabs>
          <w:tab w:val="left" w:pos="567"/>
          <w:tab w:val="left" w:pos="1134"/>
          <w:tab w:val="right" w:leader="dot" w:pos="7200"/>
          <w:tab w:val="center" w:pos="8040"/>
          <w:tab w:val="right" w:pos="9240"/>
          <w:tab w:val="right" w:pos="9840"/>
        </w:tabs>
        <w:spacing w:after="240"/>
        <w:ind w:left="1134" w:hanging="1134"/>
        <w:rPr>
          <w:ins w:id="391" w:author="CHF" w:date="2006-03-16T13:32:00Z"/>
          <w:iCs/>
          <w:lang w:val="en-US"/>
          <w:rPrChange w:id="392" w:author="CHF" w:date="2006-03-16T13:41:00Z">
            <w:rPr>
              <w:ins w:id="393" w:author="CHF" w:date="2006-03-16T13:32:00Z"/>
              <w:iCs/>
              <w:lang w:val="en-US"/>
            </w:rPr>
          </w:rPrChange>
        </w:rPr>
      </w:pPr>
      <w:ins w:id="394" w:author="CHF" w:date="2006-03-16T13:32:00Z">
        <w:r>
          <w:rPr>
            <w:iCs/>
            <w:rPrChange w:id="395" w:author="CHF" w:date="2006-03-16T13:41:00Z">
              <w:rPr>
                <w:iCs/>
              </w:rPr>
            </w:rPrChange>
          </w:rPr>
          <w:tab/>
          <w:t>A.</w:t>
        </w:r>
        <w:r>
          <w:rPr>
            <w:iCs/>
            <w:rPrChange w:id="396" w:author="CHF" w:date="2006-03-16T13:41:00Z">
              <w:rPr>
                <w:iCs/>
              </w:rPr>
            </w:rPrChange>
          </w:rPr>
          <w:tab/>
        </w:r>
      </w:ins>
      <w:ins w:id="397" w:author="CHF" w:date="2006-03-16T13:40:00Z">
        <w:r>
          <w:rPr>
            <w:rPrChange w:id="398" w:author="CHF" w:date="2006-03-16T13:41:00Z">
              <w:rPr/>
            </w:rPrChange>
          </w:rPr>
          <w:t>The Social Rehabilitation Institute and educational centres</w:t>
        </w:r>
      </w:ins>
      <w:ins w:id="399" w:author="CHF" w:date="2006-03-16T13:32:00Z">
        <w:r>
          <w:rPr>
            <w:iCs/>
            <w:lang w:val="en-US"/>
            <w:rPrChange w:id="400" w:author="CHF" w:date="2006-03-16T13:41:00Z">
              <w:rPr>
                <w:iCs/>
                <w:lang w:val="en-US"/>
              </w:rPr>
            </w:rPrChange>
          </w:rPr>
          <w:tab/>
        </w:r>
        <w:r>
          <w:rPr>
            <w:iCs/>
            <w:lang w:val="en-US"/>
            <w:rPrChange w:id="401" w:author="CHF" w:date="2006-03-16T13:41:00Z">
              <w:rPr>
                <w:iCs/>
                <w:lang w:val="en-US"/>
              </w:rPr>
            </w:rPrChange>
          </w:rPr>
          <w:tab/>
          <w:t xml:space="preserve">199 </w:t>
        </w:r>
      </w:ins>
      <w:r>
        <w:t>-</w:t>
      </w:r>
      <w:ins w:id="402" w:author="CHF" w:date="2006-03-16T13:32:00Z">
        <w:r>
          <w:rPr>
            <w:iCs/>
            <w:lang w:val="en-US"/>
            <w:rPrChange w:id="403" w:author="CHF" w:date="2006-03-16T13:41:00Z">
              <w:rPr>
                <w:iCs/>
                <w:lang w:val="en-US"/>
              </w:rPr>
            </w:rPrChange>
          </w:rPr>
          <w:t xml:space="preserve"> 205</w:t>
        </w:r>
        <w:r>
          <w:rPr>
            <w:iCs/>
            <w:lang w:val="en-US"/>
            <w:rPrChange w:id="404" w:author="CHF" w:date="2006-03-16T13:41:00Z">
              <w:rPr>
                <w:iCs/>
                <w:lang w:val="en-US"/>
              </w:rPr>
            </w:rPrChange>
          </w:rPr>
          <w:tab/>
        </w:r>
      </w:ins>
      <w:ins w:id="405" w:author="CHF" w:date="2006-03-16T13:53:00Z">
        <w:r>
          <w:rPr>
            <w:iCs/>
            <w:lang w:val="en-US"/>
          </w:rPr>
          <w:t>45</w:t>
        </w:r>
      </w:ins>
    </w:p>
    <w:p w:rsidR="00000000" w:rsidRDefault="00000000">
      <w:pPr>
        <w:numPr>
          <w:ins w:id="406" w:author="CHF" w:date="2006-03-16T13:32:00Z"/>
        </w:numPr>
        <w:tabs>
          <w:tab w:val="left" w:pos="567"/>
          <w:tab w:val="left" w:pos="1134"/>
          <w:tab w:val="right" w:leader="dot" w:pos="7200"/>
          <w:tab w:val="center" w:pos="8040"/>
          <w:tab w:val="right" w:pos="9240"/>
          <w:tab w:val="right" w:pos="9840"/>
        </w:tabs>
        <w:spacing w:after="240"/>
        <w:ind w:left="1134" w:hanging="1134"/>
        <w:rPr>
          <w:ins w:id="407" w:author="CHF" w:date="2006-03-16T13:32:00Z"/>
          <w:iCs/>
          <w:rPrChange w:id="408" w:author="CHF" w:date="2006-03-16T13:41:00Z">
            <w:rPr>
              <w:ins w:id="409" w:author="CHF" w:date="2006-03-16T13:32:00Z"/>
              <w:iCs/>
            </w:rPr>
          </w:rPrChange>
        </w:rPr>
      </w:pPr>
      <w:ins w:id="410" w:author="CHF" w:date="2006-03-16T13:32:00Z">
        <w:r>
          <w:rPr>
            <w:iCs/>
            <w:lang w:val="en-US"/>
            <w:rPrChange w:id="411" w:author="CHF" w:date="2006-03-16T13:41:00Z">
              <w:rPr>
                <w:iCs/>
                <w:lang w:val="en-US"/>
              </w:rPr>
            </w:rPrChange>
          </w:rPr>
          <w:tab/>
          <w:t>B.</w:t>
        </w:r>
        <w:r>
          <w:rPr>
            <w:iCs/>
            <w:lang w:val="en-US"/>
            <w:rPrChange w:id="412" w:author="CHF" w:date="2006-03-16T13:41:00Z">
              <w:rPr>
                <w:iCs/>
                <w:lang w:val="en-US"/>
              </w:rPr>
            </w:rPrChange>
          </w:rPr>
          <w:tab/>
        </w:r>
      </w:ins>
      <w:ins w:id="413" w:author="CHF" w:date="2006-03-16T13:40:00Z">
        <w:r>
          <w:rPr>
            <w:rPrChange w:id="414" w:author="CHF" w:date="2006-03-16T13:41:00Z">
              <w:rPr/>
            </w:rPrChange>
          </w:rPr>
          <w:t>Services responsible for the enforcement of sentences</w:t>
        </w:r>
      </w:ins>
      <w:ins w:id="415" w:author="CHF" w:date="2006-03-16T13:32:00Z">
        <w:r>
          <w:rPr>
            <w:iCs/>
            <w:rPrChange w:id="416" w:author="CHF" w:date="2006-03-16T13:41:00Z">
              <w:rPr>
                <w:iCs/>
              </w:rPr>
            </w:rPrChange>
          </w:rPr>
          <w:tab/>
        </w:r>
        <w:r>
          <w:rPr>
            <w:iCs/>
            <w:rPrChange w:id="417" w:author="CHF" w:date="2006-03-16T13:41:00Z">
              <w:rPr>
                <w:iCs/>
              </w:rPr>
            </w:rPrChange>
          </w:rPr>
          <w:tab/>
          <w:t xml:space="preserve">206 </w:t>
        </w:r>
      </w:ins>
      <w:r>
        <w:t>-</w:t>
      </w:r>
      <w:ins w:id="418" w:author="CHF" w:date="2006-03-16T13:32:00Z">
        <w:r>
          <w:rPr>
            <w:iCs/>
            <w:rPrChange w:id="419" w:author="CHF" w:date="2006-03-16T13:41:00Z">
              <w:rPr>
                <w:iCs/>
              </w:rPr>
            </w:rPrChange>
          </w:rPr>
          <w:t xml:space="preserve"> 222</w:t>
        </w:r>
        <w:r>
          <w:rPr>
            <w:iCs/>
            <w:rPrChange w:id="420" w:author="CHF" w:date="2006-03-16T13:41:00Z">
              <w:rPr>
                <w:iCs/>
              </w:rPr>
            </w:rPrChange>
          </w:rPr>
          <w:tab/>
        </w:r>
      </w:ins>
      <w:ins w:id="421" w:author="CHF" w:date="2006-03-16T13:53:00Z">
        <w:r>
          <w:rPr>
            <w:iCs/>
          </w:rPr>
          <w:t>48</w:t>
        </w:r>
      </w:ins>
    </w:p>
    <w:p w:rsidR="00000000" w:rsidRDefault="00000000">
      <w:pPr>
        <w:numPr>
          <w:ins w:id="422" w:author="CHF" w:date="2006-03-16T13:32:00Z"/>
        </w:numPr>
        <w:tabs>
          <w:tab w:val="left" w:pos="567"/>
          <w:tab w:val="left" w:pos="1134"/>
          <w:tab w:val="right" w:leader="dot" w:pos="7200"/>
          <w:tab w:val="center" w:pos="8040"/>
          <w:tab w:val="right" w:pos="9240"/>
          <w:tab w:val="right" w:pos="9840"/>
        </w:tabs>
        <w:spacing w:after="240"/>
        <w:ind w:left="1134" w:hanging="1134"/>
        <w:rPr>
          <w:ins w:id="423" w:author="CHF" w:date="2006-03-16T13:32:00Z"/>
          <w:iCs/>
          <w:lang w:val="it-IT"/>
          <w:rPrChange w:id="424" w:author="CHF" w:date="2006-03-16T13:41:00Z">
            <w:rPr>
              <w:ins w:id="425" w:author="CHF" w:date="2006-03-16T13:32:00Z"/>
              <w:iCs/>
              <w:lang w:val="it-IT"/>
            </w:rPr>
          </w:rPrChange>
        </w:rPr>
      </w:pPr>
      <w:ins w:id="426" w:author="CHF" w:date="2006-03-16T13:32:00Z">
        <w:r>
          <w:rPr>
            <w:iCs/>
            <w:rPrChange w:id="427" w:author="CHF" w:date="2006-03-16T13:41:00Z">
              <w:rPr>
                <w:iCs/>
              </w:rPr>
            </w:rPrChange>
          </w:rPr>
          <w:tab/>
        </w:r>
        <w:r>
          <w:rPr>
            <w:iCs/>
            <w:lang w:val="it-IT"/>
            <w:rPrChange w:id="428" w:author="CHF" w:date="2006-03-16T13:41:00Z">
              <w:rPr>
                <w:iCs/>
                <w:lang w:val="it-IT"/>
              </w:rPr>
            </w:rPrChange>
          </w:rPr>
          <w:t>C.</w:t>
        </w:r>
        <w:r>
          <w:rPr>
            <w:iCs/>
            <w:lang w:val="it-IT"/>
            <w:rPrChange w:id="429" w:author="CHF" w:date="2006-03-16T13:41:00Z">
              <w:rPr>
                <w:iCs/>
                <w:lang w:val="it-IT"/>
              </w:rPr>
            </w:rPrChange>
          </w:rPr>
          <w:tab/>
        </w:r>
      </w:ins>
      <w:ins w:id="430" w:author="CHF" w:date="2006-03-16T13:40:00Z">
        <w:r>
          <w:rPr>
            <w:lang w:val="it-IT"/>
            <w:rPrChange w:id="431" w:author="CHF" w:date="2006-03-16T13:41:00Z">
              <w:rPr>
                <w:lang w:val="it-IT"/>
              </w:rPr>
            </w:rPrChange>
          </w:rPr>
          <w:t>Statistical data</w:t>
        </w:r>
      </w:ins>
      <w:ins w:id="432" w:author="CHF" w:date="2006-03-16T13:32:00Z">
        <w:r>
          <w:rPr>
            <w:iCs/>
            <w:lang w:val="it-IT"/>
            <w:rPrChange w:id="433" w:author="CHF" w:date="2006-03-16T13:41:00Z">
              <w:rPr>
                <w:iCs/>
                <w:lang w:val="it-IT"/>
              </w:rPr>
            </w:rPrChange>
          </w:rPr>
          <w:tab/>
        </w:r>
        <w:r>
          <w:rPr>
            <w:iCs/>
            <w:lang w:val="it-IT"/>
            <w:rPrChange w:id="434" w:author="CHF" w:date="2006-03-16T13:41:00Z">
              <w:rPr>
                <w:iCs/>
                <w:lang w:val="it-IT"/>
              </w:rPr>
            </w:rPrChange>
          </w:rPr>
          <w:tab/>
          <w:t xml:space="preserve">223 </w:t>
        </w:r>
      </w:ins>
      <w:r>
        <w:rPr>
          <w:lang w:val="it-IT"/>
        </w:rPr>
        <w:t>-</w:t>
      </w:r>
      <w:ins w:id="435" w:author="CHF" w:date="2006-03-16T13:32:00Z">
        <w:r>
          <w:rPr>
            <w:iCs/>
            <w:lang w:val="it-IT"/>
            <w:rPrChange w:id="436" w:author="CHF" w:date="2006-03-16T13:41:00Z">
              <w:rPr>
                <w:iCs/>
                <w:lang w:val="it-IT"/>
              </w:rPr>
            </w:rPrChange>
          </w:rPr>
          <w:t xml:space="preserve"> 229</w:t>
        </w:r>
        <w:r>
          <w:rPr>
            <w:iCs/>
            <w:lang w:val="it-IT"/>
            <w:rPrChange w:id="437" w:author="CHF" w:date="2006-03-16T13:41:00Z">
              <w:rPr>
                <w:iCs/>
                <w:lang w:val="it-IT"/>
              </w:rPr>
            </w:rPrChange>
          </w:rPr>
          <w:tab/>
        </w:r>
      </w:ins>
      <w:ins w:id="438" w:author="CHF" w:date="2006-03-16T13:53:00Z">
        <w:r>
          <w:rPr>
            <w:iCs/>
            <w:lang w:val="it-IT"/>
          </w:rPr>
          <w:t>51</w:t>
        </w:r>
      </w:ins>
    </w:p>
    <w:p w:rsidR="00000000" w:rsidRDefault="00000000">
      <w:pPr>
        <w:numPr>
          <w:ins w:id="439" w:author="CHF" w:date="2006-03-16T13:32:00Z"/>
        </w:numPr>
        <w:tabs>
          <w:tab w:val="left" w:pos="567"/>
          <w:tab w:val="left" w:pos="1134"/>
          <w:tab w:val="right" w:leader="dot" w:pos="7200"/>
          <w:tab w:val="center" w:pos="8040"/>
          <w:tab w:val="right" w:pos="9240"/>
          <w:tab w:val="right" w:pos="9840"/>
        </w:tabs>
        <w:spacing w:after="240"/>
        <w:ind w:left="1134" w:hanging="1134"/>
        <w:rPr>
          <w:ins w:id="440" w:author="CHF" w:date="2006-03-16T13:32:00Z"/>
          <w:iCs/>
          <w:lang w:val="en-US"/>
          <w:rPrChange w:id="441" w:author="CHF" w:date="2006-03-16T13:41:00Z">
            <w:rPr>
              <w:ins w:id="442" w:author="CHF" w:date="2006-03-16T13:32:00Z"/>
              <w:iCs/>
              <w:lang w:val="en-US"/>
            </w:rPr>
          </w:rPrChange>
        </w:rPr>
      </w:pPr>
      <w:ins w:id="443" w:author="CHF" w:date="2006-03-16T13:32:00Z">
        <w:r>
          <w:rPr>
            <w:iCs/>
            <w:rPrChange w:id="444" w:author="CHF" w:date="2006-03-16T13:41:00Z">
              <w:rPr>
                <w:iCs/>
              </w:rPr>
            </w:rPrChange>
          </w:rPr>
          <w:t>V.</w:t>
        </w:r>
        <w:r>
          <w:rPr>
            <w:iCs/>
            <w:rPrChange w:id="445" w:author="CHF" w:date="2006-03-16T13:41:00Z">
              <w:rPr>
                <w:iCs/>
              </w:rPr>
            </w:rPrChange>
          </w:rPr>
          <w:tab/>
        </w:r>
      </w:ins>
      <w:ins w:id="446" w:author="CHF" w:date="2006-03-16T13:40:00Z">
        <w:r>
          <w:rPr>
            <w:rPrChange w:id="447" w:author="CHF" w:date="2006-03-16T13:41:00Z">
              <w:rPr/>
            </w:rPrChange>
          </w:rPr>
          <w:t>RIGHT TO COMPENSATION</w:t>
        </w:r>
      </w:ins>
      <w:ins w:id="448" w:author="CHF" w:date="2006-03-16T13:32:00Z">
        <w:r>
          <w:rPr>
            <w:iCs/>
            <w:lang w:val="en-US"/>
            <w:rPrChange w:id="449" w:author="CHF" w:date="2006-03-16T13:41:00Z">
              <w:rPr>
                <w:iCs/>
                <w:lang w:val="en-US"/>
              </w:rPr>
            </w:rPrChange>
          </w:rPr>
          <w:tab/>
        </w:r>
        <w:r>
          <w:rPr>
            <w:iCs/>
            <w:lang w:val="en-US"/>
            <w:rPrChange w:id="450" w:author="CHF" w:date="2006-03-16T13:41:00Z">
              <w:rPr>
                <w:iCs/>
                <w:lang w:val="en-US"/>
              </w:rPr>
            </w:rPrChange>
          </w:rPr>
          <w:tab/>
          <w:t xml:space="preserve">230 </w:t>
        </w:r>
      </w:ins>
      <w:r>
        <w:t>-</w:t>
      </w:r>
      <w:ins w:id="451" w:author="CHF" w:date="2006-03-16T13:32:00Z">
        <w:r>
          <w:rPr>
            <w:iCs/>
            <w:lang w:val="en-US"/>
            <w:rPrChange w:id="452" w:author="CHF" w:date="2006-03-16T13:41:00Z">
              <w:rPr>
                <w:iCs/>
                <w:lang w:val="en-US"/>
              </w:rPr>
            </w:rPrChange>
          </w:rPr>
          <w:t xml:space="preserve"> 234</w:t>
        </w:r>
        <w:r>
          <w:rPr>
            <w:iCs/>
            <w:lang w:val="en-US"/>
            <w:rPrChange w:id="453" w:author="CHF" w:date="2006-03-16T13:41:00Z">
              <w:rPr>
                <w:iCs/>
                <w:lang w:val="en-US"/>
              </w:rPr>
            </w:rPrChange>
          </w:rPr>
          <w:tab/>
        </w:r>
      </w:ins>
      <w:ins w:id="454" w:author="CHF" w:date="2006-03-16T13:53:00Z">
        <w:r>
          <w:rPr>
            <w:iCs/>
            <w:lang w:val="en-US"/>
          </w:rPr>
          <w:t>60</w:t>
        </w:r>
      </w:ins>
    </w:p>
    <w:p w:rsidR="00000000" w:rsidRDefault="00000000">
      <w:pPr>
        <w:numPr>
          <w:ins w:id="455" w:author="CHF" w:date="2006-03-16T13:32:00Z"/>
        </w:numPr>
        <w:tabs>
          <w:tab w:val="left" w:pos="567"/>
          <w:tab w:val="left" w:pos="1134"/>
          <w:tab w:val="right" w:leader="dot" w:pos="7200"/>
          <w:tab w:val="center" w:pos="8040"/>
          <w:tab w:val="right" w:pos="9240"/>
          <w:tab w:val="right" w:pos="9840"/>
        </w:tabs>
        <w:spacing w:after="240"/>
        <w:ind w:left="1134" w:hanging="1134"/>
        <w:rPr>
          <w:ins w:id="456" w:author="CHF" w:date="2006-03-16T13:32:00Z"/>
          <w:iCs/>
          <w:lang w:val="en-US"/>
          <w:rPrChange w:id="457" w:author="CHF" w:date="2006-03-16T13:41:00Z">
            <w:rPr>
              <w:ins w:id="458" w:author="CHF" w:date="2006-03-16T13:32:00Z"/>
              <w:iCs/>
              <w:lang w:val="en-US"/>
            </w:rPr>
          </w:rPrChange>
        </w:rPr>
      </w:pPr>
      <w:ins w:id="459" w:author="CHF" w:date="2006-03-16T13:40:00Z">
        <w:r>
          <w:rPr>
            <w:rPrChange w:id="460" w:author="CHF" w:date="2006-03-16T13:41:00Z">
              <w:rPr/>
            </w:rPrChange>
          </w:rPr>
          <w:t>CONCLUSION</w:t>
        </w:r>
      </w:ins>
      <w:ins w:id="461" w:author="CHF" w:date="2006-03-16T13:32:00Z">
        <w:r>
          <w:rPr>
            <w:iCs/>
            <w:lang w:val="en-US"/>
            <w:rPrChange w:id="462" w:author="CHF" w:date="2006-03-16T13:41:00Z">
              <w:rPr>
                <w:iCs/>
                <w:lang w:val="en-US"/>
              </w:rPr>
            </w:rPrChange>
          </w:rPr>
          <w:tab/>
        </w:r>
        <w:r>
          <w:rPr>
            <w:iCs/>
            <w:lang w:val="en-US"/>
            <w:rPrChange w:id="463" w:author="CHF" w:date="2006-03-16T13:41:00Z">
              <w:rPr>
                <w:iCs/>
                <w:lang w:val="en-US"/>
              </w:rPr>
            </w:rPrChange>
          </w:rPr>
          <w:tab/>
          <w:t>235</w:t>
        </w:r>
        <w:r>
          <w:rPr>
            <w:iCs/>
            <w:lang w:val="en-US"/>
            <w:rPrChange w:id="464" w:author="CHF" w:date="2006-03-16T13:41:00Z">
              <w:rPr>
                <w:iCs/>
                <w:lang w:val="en-US"/>
              </w:rPr>
            </w:rPrChange>
          </w:rPr>
          <w:tab/>
        </w:r>
      </w:ins>
      <w:ins w:id="465" w:author="CHF" w:date="2006-03-16T13:54:00Z">
        <w:r>
          <w:rPr>
            <w:iCs/>
            <w:lang w:val="en-US"/>
          </w:rPr>
          <w:t>61</w:t>
        </w:r>
      </w:ins>
    </w:p>
    <w:p w:rsidR="00000000" w:rsidRDefault="00000000">
      <w:pPr>
        <w:numPr>
          <w:ins w:id="466" w:author="CHF" w:date="2006-03-16T13:32:00Z"/>
        </w:numPr>
        <w:tabs>
          <w:tab w:val="left" w:pos="567"/>
          <w:tab w:val="left" w:pos="1134"/>
          <w:tab w:val="right" w:leader="dot" w:pos="8400"/>
          <w:tab w:val="right" w:pos="9240"/>
          <w:tab w:val="right" w:pos="9840"/>
        </w:tabs>
        <w:spacing w:after="240"/>
        <w:ind w:left="1134" w:hanging="1134"/>
        <w:rPr>
          <w:ins w:id="467" w:author="CHF" w:date="2006-03-16T13:32:00Z"/>
          <w:iCs/>
          <w:lang w:val="en-US"/>
          <w:rPrChange w:id="468" w:author="CHF" w:date="2006-03-16T13:41:00Z">
            <w:rPr>
              <w:ins w:id="469" w:author="CHF" w:date="2006-03-16T13:32:00Z"/>
              <w:iCs/>
              <w:lang w:val="en-US"/>
            </w:rPr>
          </w:rPrChange>
        </w:rPr>
      </w:pPr>
      <w:ins w:id="470" w:author="CHF" w:date="2006-03-16T13:41:00Z">
        <w:r>
          <w:rPr>
            <w:rPrChange w:id="471" w:author="CHF" w:date="2006-03-16T13:41:00Z">
              <w:rPr/>
            </w:rPrChange>
          </w:rPr>
          <w:t>LIST OF ANNEXES</w:t>
        </w:r>
      </w:ins>
      <w:ins w:id="472" w:author="CHF" w:date="2006-03-16T13:43:00Z">
        <w:r>
          <w:t xml:space="preserve"> </w:t>
        </w:r>
        <w:r>
          <w:rPr>
            <w:vertAlign w:val="superscript"/>
            <w:rPrChange w:id="473" w:author="CHF" w:date="2006-03-16T13:43:00Z">
              <w:rPr>
                <w:vertAlign w:val="superscript"/>
              </w:rPr>
            </w:rPrChange>
          </w:rPr>
          <w:t>*</w:t>
        </w:r>
      </w:ins>
      <w:ins w:id="474" w:author="CHF" w:date="2006-03-16T13:32:00Z">
        <w:r>
          <w:rPr>
            <w:iCs/>
            <w:lang w:val="en-US"/>
            <w:rPrChange w:id="475" w:author="CHF" w:date="2006-03-16T13:41:00Z">
              <w:rPr>
                <w:iCs/>
                <w:lang w:val="en-US"/>
              </w:rPr>
            </w:rPrChange>
          </w:rPr>
          <w:tab/>
        </w:r>
        <w:r>
          <w:rPr>
            <w:iCs/>
            <w:lang w:val="en-US"/>
            <w:rPrChange w:id="476" w:author="CHF" w:date="2006-03-16T13:41:00Z">
              <w:rPr>
                <w:iCs/>
                <w:lang w:val="en-US"/>
              </w:rPr>
            </w:rPrChange>
          </w:rPr>
          <w:tab/>
        </w:r>
      </w:ins>
      <w:ins w:id="477" w:author="CHF" w:date="2006-03-16T13:54:00Z">
        <w:r>
          <w:rPr>
            <w:iCs/>
            <w:lang w:val="en-US"/>
          </w:rPr>
          <w:t>61</w:t>
        </w:r>
      </w:ins>
    </w:p>
    <w:p w:rsidR="00000000" w:rsidRDefault="00000000">
      <w:pPr>
        <w:numPr>
          <w:ins w:id="478" w:author="CHF" w:date="2006-03-16T13:31:00Z"/>
        </w:numPr>
        <w:spacing w:after="240"/>
        <w:rPr>
          <w:ins w:id="479" w:author="CHF" w:date="2006-03-16T13:31:00Z"/>
        </w:rPr>
      </w:pPr>
    </w:p>
    <w:p w:rsidR="00000000" w:rsidRDefault="00000000">
      <w:pPr>
        <w:numPr>
          <w:ins w:id="480" w:author="CHF" w:date="2006-03-16T13:42:00Z"/>
        </w:numPr>
        <w:spacing w:after="240"/>
        <w:rPr>
          <w:ins w:id="481" w:author="CHF" w:date="2006-03-16T13:42:00Z"/>
        </w:rPr>
      </w:pPr>
    </w:p>
    <w:p w:rsidR="00000000" w:rsidRDefault="00000000">
      <w:pPr>
        <w:numPr>
          <w:ins w:id="482" w:author="CHF" w:date="2006-03-16T13:42:00Z"/>
        </w:numPr>
        <w:spacing w:after="240"/>
        <w:rPr>
          <w:ins w:id="483" w:author="CHF" w:date="2006-03-16T13:42:00Z"/>
        </w:rPr>
      </w:pPr>
    </w:p>
    <w:p w:rsidR="00000000" w:rsidRDefault="00000000">
      <w:pPr>
        <w:numPr>
          <w:ins w:id="484" w:author="CHF" w:date="2006-03-16T13:42:00Z"/>
        </w:numPr>
        <w:spacing w:after="240"/>
        <w:rPr>
          <w:ins w:id="485" w:author="CHF" w:date="2006-03-16T13:42:00Z"/>
        </w:rPr>
      </w:pPr>
    </w:p>
    <w:p w:rsidR="00000000" w:rsidRDefault="00000000">
      <w:pPr>
        <w:numPr>
          <w:ins w:id="486" w:author="CHF" w:date="2006-03-16T13:42:00Z"/>
        </w:numPr>
        <w:spacing w:after="240"/>
        <w:rPr>
          <w:ins w:id="487" w:author="CHF" w:date="2006-03-16T13:42:00Z"/>
        </w:rPr>
      </w:pPr>
    </w:p>
    <w:p w:rsidR="00000000" w:rsidRDefault="00000000">
      <w:pPr>
        <w:numPr>
          <w:ins w:id="488" w:author="CHF" w:date="2006-03-16T13:42:00Z"/>
        </w:numPr>
        <w:spacing w:after="240"/>
        <w:rPr>
          <w:ins w:id="489" w:author="CHF" w:date="2006-03-16T13:42:00Z"/>
        </w:rPr>
      </w:pPr>
    </w:p>
    <w:p w:rsidR="00000000" w:rsidRDefault="00000000">
      <w:pPr>
        <w:numPr>
          <w:ins w:id="490" w:author="CHF" w:date="2006-03-16T13:42:00Z"/>
        </w:numPr>
        <w:spacing w:after="240"/>
        <w:rPr>
          <w:ins w:id="491" w:author="CHF" w:date="2006-03-16T13:42:00Z"/>
        </w:rPr>
      </w:pPr>
    </w:p>
    <w:p w:rsidR="00000000" w:rsidRDefault="00000000">
      <w:pPr>
        <w:numPr>
          <w:ins w:id="492" w:author="CHF" w:date="2006-03-16T13:42:00Z"/>
        </w:numPr>
        <w:spacing w:after="240"/>
        <w:rPr>
          <w:ins w:id="493" w:author="CHF" w:date="2006-03-16T13:42:00Z"/>
        </w:rPr>
      </w:pPr>
    </w:p>
    <w:p w:rsidR="00000000" w:rsidRDefault="00000000">
      <w:pPr>
        <w:numPr>
          <w:ins w:id="494" w:author="CHF" w:date="2006-03-16T13:42:00Z"/>
        </w:numPr>
        <w:spacing w:after="240"/>
        <w:rPr>
          <w:ins w:id="495" w:author="CHF" w:date="2006-03-16T13:42:00Z"/>
        </w:rPr>
      </w:pPr>
    </w:p>
    <w:p w:rsidR="00000000" w:rsidRDefault="00000000">
      <w:pPr>
        <w:numPr>
          <w:ins w:id="496" w:author="CHF" w:date="2006-03-16T13:42:00Z"/>
        </w:numPr>
        <w:spacing w:after="240"/>
        <w:rPr>
          <w:ins w:id="497" w:author="CHF" w:date="2006-03-16T13:42:00Z"/>
        </w:rPr>
      </w:pPr>
    </w:p>
    <w:p w:rsidR="00000000" w:rsidRDefault="00000000">
      <w:pPr>
        <w:numPr>
          <w:ins w:id="498" w:author="CHF" w:date="2006-03-16T13:42:00Z"/>
        </w:numPr>
        <w:spacing w:after="240"/>
        <w:rPr>
          <w:ins w:id="499" w:author="CHF" w:date="2006-03-16T13:42:00Z"/>
        </w:rPr>
      </w:pPr>
    </w:p>
    <w:p w:rsidR="00000000" w:rsidRDefault="00000000">
      <w:pPr>
        <w:numPr>
          <w:ins w:id="500" w:author="CHF" w:date="2006-03-16T13:42:00Z"/>
        </w:numPr>
        <w:spacing w:after="240"/>
        <w:rPr>
          <w:ins w:id="501" w:author="CHF" w:date="2006-03-16T13:42:00Z"/>
        </w:rPr>
      </w:pPr>
    </w:p>
    <w:p w:rsidR="00000000" w:rsidRDefault="00000000">
      <w:pPr>
        <w:numPr>
          <w:ins w:id="502" w:author="CHF" w:date="2006-03-16T13:42:00Z"/>
        </w:numPr>
        <w:spacing w:after="240"/>
        <w:rPr>
          <w:ins w:id="503" w:author="CHF" w:date="2006-03-16T13:42:00Z"/>
        </w:rPr>
      </w:pPr>
    </w:p>
    <w:p w:rsidR="00000000" w:rsidRDefault="00000000">
      <w:pPr>
        <w:numPr>
          <w:ins w:id="504" w:author="CHF" w:date="2006-03-16T13:43:00Z"/>
        </w:numPr>
        <w:spacing w:after="240"/>
        <w:rPr>
          <w:ins w:id="505" w:author="CHF" w:date="2006-03-16T13:43:00Z"/>
        </w:rPr>
      </w:pPr>
    </w:p>
    <w:p w:rsidR="00000000" w:rsidRDefault="00000000">
      <w:pPr>
        <w:numPr>
          <w:ins w:id="506" w:author="CHF" w:date="2006-03-16T13:43:00Z"/>
        </w:numPr>
        <w:spacing w:after="240"/>
        <w:rPr>
          <w:ins w:id="507" w:author="CHF" w:date="2006-03-16T13:43:00Z"/>
        </w:rPr>
      </w:pPr>
    </w:p>
    <w:p w:rsidR="00000000" w:rsidRDefault="00000000">
      <w:pPr>
        <w:numPr>
          <w:ins w:id="508" w:author="CHF" w:date="2006-03-16T13:43:00Z"/>
        </w:numPr>
        <w:spacing w:after="240"/>
        <w:rPr>
          <w:ins w:id="509" w:author="CHF" w:date="2006-03-16T13:43:00Z"/>
        </w:rPr>
      </w:pPr>
    </w:p>
    <w:p w:rsidR="00000000" w:rsidRDefault="00000000">
      <w:pPr>
        <w:numPr>
          <w:ins w:id="510" w:author="CHF" w:date="2006-03-16T13:43:00Z"/>
        </w:numPr>
        <w:spacing w:after="240"/>
        <w:rPr>
          <w:ins w:id="511" w:author="CHF" w:date="2006-03-16T13:43:00Z"/>
        </w:rPr>
      </w:pPr>
    </w:p>
    <w:p w:rsidR="00000000" w:rsidRDefault="00000000">
      <w:pPr>
        <w:spacing w:after="240"/>
        <w:rPr>
          <w:del w:id="512" w:author="CHF" w:date="2006-03-16T13:31:00Z"/>
        </w:rPr>
      </w:pPr>
      <w:del w:id="513" w:author="CHF" w:date="2006-03-16T13:31:00Z">
        <w:r>
          <w:delText>CONTENTS</w:delText>
        </w:r>
      </w:del>
    </w:p>
    <w:p w:rsidR="00000000" w:rsidRDefault="00000000">
      <w:pPr>
        <w:spacing w:after="240"/>
        <w:rPr>
          <w:del w:id="514" w:author="CHF" w:date="2006-03-16T13:31:00Z"/>
        </w:rPr>
      </w:pPr>
    </w:p>
    <w:p w:rsidR="00000000" w:rsidRDefault="00000000">
      <w:pPr>
        <w:spacing w:after="240"/>
        <w:rPr>
          <w:del w:id="515" w:author="CHF" w:date="2006-03-16T13:31:00Z"/>
        </w:rPr>
      </w:pPr>
      <w:del w:id="516" w:author="CHF" w:date="2006-03-16T13:31:00Z">
        <w:r>
          <w:tab/>
        </w:r>
        <w:r>
          <w:tab/>
        </w:r>
        <w:r>
          <w:tab/>
        </w:r>
        <w:r>
          <w:tab/>
        </w:r>
        <w:r>
          <w:tab/>
        </w:r>
        <w:r>
          <w:tab/>
        </w:r>
        <w:r>
          <w:tab/>
        </w:r>
        <w:r>
          <w:tab/>
          <w:delText xml:space="preserve">         </w:delText>
        </w:r>
        <w:r>
          <w:tab/>
        </w:r>
        <w:r>
          <w:rPr>
            <w:u w:val="single"/>
          </w:rPr>
          <w:delText>Paragraphs</w:delText>
        </w:r>
        <w:r>
          <w:delText xml:space="preserve">   </w:delText>
        </w:r>
        <w:r>
          <w:rPr>
            <w:u w:val="single"/>
          </w:rPr>
          <w:delText>Page</w:delText>
        </w:r>
      </w:del>
    </w:p>
    <w:p w:rsidR="00000000" w:rsidRDefault="00000000">
      <w:pPr>
        <w:spacing w:after="240"/>
        <w:rPr>
          <w:del w:id="517" w:author="CHF" w:date="2006-03-16T13:31:00Z"/>
        </w:rPr>
      </w:pPr>
      <w:del w:id="518" w:author="CHF" w:date="2006-03-16T13:31:00Z">
        <w:r>
          <w:delText>Introduction</w:delText>
        </w:r>
      </w:del>
    </w:p>
    <w:p w:rsidR="00000000" w:rsidRDefault="00000000">
      <w:pPr>
        <w:numPr>
          <w:ilvl w:val="0"/>
          <w:numId w:val="2"/>
          <w:numberingChange w:id="519" w:author="CHF" w:date="2006-03-14T20:32:00Z" w:original="%1:1:1:."/>
        </w:numPr>
        <w:spacing w:after="240"/>
        <w:ind w:left="0" w:firstLine="0"/>
        <w:rPr>
          <w:del w:id="520" w:author="CHF" w:date="2006-03-16T13:31:00Z"/>
        </w:rPr>
      </w:pPr>
      <w:del w:id="521" w:author="CHF" w:date="2006-03-16T13:31:00Z">
        <w:r>
          <w:delText xml:space="preserve">DEFINITION OF TORTURE AND </w:delText>
        </w:r>
      </w:del>
    </w:p>
    <w:p w:rsidR="00000000" w:rsidRDefault="00000000">
      <w:pPr>
        <w:spacing w:after="120"/>
        <w:rPr>
          <w:del w:id="522" w:author="CHF" w:date="2006-03-16T13:31:00Z"/>
        </w:rPr>
      </w:pPr>
      <w:del w:id="523" w:author="CHF" w:date="2006-03-16T13:31:00Z">
        <w:r>
          <w:delText>UNDERTAKING NOT TO COMMIT TORTURE</w:delText>
        </w:r>
      </w:del>
    </w:p>
    <w:p w:rsidR="00000000" w:rsidRDefault="00000000">
      <w:pPr>
        <w:spacing w:after="120"/>
        <w:rPr>
          <w:del w:id="524" w:author="CHF" w:date="2006-03-16T13:31:00Z"/>
        </w:rPr>
      </w:pPr>
    </w:p>
    <w:p w:rsidR="00000000" w:rsidRDefault="00000000">
      <w:pPr>
        <w:spacing w:after="120"/>
        <w:rPr>
          <w:del w:id="525" w:author="CHF" w:date="2006-03-16T13:31:00Z"/>
        </w:rPr>
      </w:pPr>
      <w:del w:id="526" w:author="CHF" w:date="2006-03-16T13:31:00Z">
        <w:r>
          <w:delText>A.</w:delText>
        </w:r>
        <w:r>
          <w:tab/>
          <w:delText>Definition of torture</w:delText>
        </w:r>
      </w:del>
    </w:p>
    <w:p w:rsidR="00000000" w:rsidRDefault="00000000">
      <w:pPr>
        <w:spacing w:after="120"/>
        <w:rPr>
          <w:del w:id="527" w:author="CHF" w:date="2006-03-16T13:31:00Z"/>
        </w:rPr>
      </w:pPr>
    </w:p>
    <w:p w:rsidR="00000000" w:rsidRDefault="00000000">
      <w:pPr>
        <w:spacing w:after="120"/>
        <w:rPr>
          <w:del w:id="528" w:author="CHF" w:date="2006-03-16T13:31:00Z"/>
        </w:rPr>
      </w:pPr>
      <w:del w:id="529" w:author="CHF" w:date="2006-03-16T13:31:00Z">
        <w:r>
          <w:delText>B.</w:delText>
        </w:r>
        <w:r>
          <w:tab/>
          <w:delText xml:space="preserve">Portugal’s undertaking not to commit </w:delText>
        </w:r>
      </w:del>
    </w:p>
    <w:p w:rsidR="00000000" w:rsidRDefault="00000000">
      <w:pPr>
        <w:spacing w:after="120"/>
        <w:rPr>
          <w:del w:id="530" w:author="CHF" w:date="2006-03-16T13:31:00Z"/>
        </w:rPr>
      </w:pPr>
      <w:del w:id="531" w:author="CHF" w:date="2006-03-16T13:31:00Z">
        <w:r>
          <w:tab/>
          <w:delText>torture</w:delText>
        </w:r>
      </w:del>
    </w:p>
    <w:p w:rsidR="00000000" w:rsidRDefault="00000000">
      <w:pPr>
        <w:spacing w:after="120"/>
        <w:rPr>
          <w:del w:id="532" w:author="CHF" w:date="2006-03-16T13:31:00Z"/>
        </w:rPr>
      </w:pPr>
    </w:p>
    <w:p w:rsidR="00000000" w:rsidRDefault="00000000">
      <w:pPr>
        <w:spacing w:after="120"/>
        <w:rPr>
          <w:del w:id="533" w:author="CHF" w:date="2006-03-16T13:31:00Z"/>
        </w:rPr>
      </w:pPr>
      <w:del w:id="534" w:author="CHF" w:date="2006-03-16T13:31:00Z">
        <w:r>
          <w:delText>C.</w:delText>
        </w:r>
        <w:r>
          <w:tab/>
          <w:delText xml:space="preserve">Legislative, administrative and other </w:delText>
        </w:r>
      </w:del>
    </w:p>
    <w:p w:rsidR="00000000" w:rsidRDefault="00000000">
      <w:pPr>
        <w:spacing w:after="120"/>
        <w:rPr>
          <w:del w:id="535" w:author="CHF" w:date="2006-03-16T13:31:00Z"/>
        </w:rPr>
      </w:pPr>
      <w:del w:id="536" w:author="CHF" w:date="2006-03-16T13:31:00Z">
        <w:r>
          <w:tab/>
          <w:delText>measures</w:delText>
        </w:r>
      </w:del>
    </w:p>
    <w:p w:rsidR="00000000" w:rsidRDefault="00000000">
      <w:pPr>
        <w:spacing w:after="120"/>
        <w:rPr>
          <w:del w:id="537" w:author="CHF" w:date="2006-03-16T13:31:00Z"/>
        </w:rPr>
      </w:pPr>
    </w:p>
    <w:p w:rsidR="00000000" w:rsidRDefault="00000000">
      <w:pPr>
        <w:spacing w:after="120"/>
        <w:rPr>
          <w:del w:id="538" w:author="CHF" w:date="2006-03-16T13:31:00Z"/>
          <w:lang w:val="en-US"/>
        </w:rPr>
      </w:pPr>
      <w:del w:id="539" w:author="CHF" w:date="2006-03-16T13:31:00Z">
        <w:r>
          <w:rPr>
            <w:lang w:val="en-US"/>
          </w:rPr>
          <w:delText xml:space="preserve">Non-expulsion, return ("refoulement") or </w:delText>
        </w:r>
      </w:del>
    </w:p>
    <w:p w:rsidR="00000000" w:rsidRDefault="00000000">
      <w:pPr>
        <w:spacing w:after="120"/>
        <w:rPr>
          <w:del w:id="540" w:author="CHF" w:date="2006-03-16T13:31:00Z"/>
        </w:rPr>
      </w:pPr>
      <w:del w:id="541" w:author="CHF" w:date="2006-03-16T13:31:00Z">
        <w:r>
          <w:delText xml:space="preserve">extradition to another State where a person </w:delText>
        </w:r>
      </w:del>
    </w:p>
    <w:p w:rsidR="00000000" w:rsidRDefault="00000000">
      <w:pPr>
        <w:spacing w:after="120"/>
        <w:rPr>
          <w:del w:id="542" w:author="CHF" w:date="2006-03-16T13:31:00Z"/>
        </w:rPr>
      </w:pPr>
      <w:del w:id="543" w:author="CHF" w:date="2006-03-16T13:31:00Z">
        <w:r>
          <w:delText>may be subjected to torture</w:delText>
        </w:r>
      </w:del>
    </w:p>
    <w:p w:rsidR="00000000" w:rsidRDefault="00000000">
      <w:pPr>
        <w:spacing w:after="120"/>
        <w:rPr>
          <w:del w:id="544" w:author="CHF" w:date="2006-03-16T13:31:00Z"/>
        </w:rPr>
      </w:pPr>
    </w:p>
    <w:p w:rsidR="00000000" w:rsidRDefault="00000000">
      <w:pPr>
        <w:spacing w:after="120"/>
        <w:rPr>
          <w:del w:id="545" w:author="CHF" w:date="2006-03-16T13:31:00Z"/>
        </w:rPr>
      </w:pPr>
    </w:p>
    <w:p w:rsidR="00000000" w:rsidRDefault="00000000">
      <w:pPr>
        <w:spacing w:after="120"/>
        <w:rPr>
          <w:del w:id="546" w:author="CHF" w:date="2006-03-16T13:31:00Z"/>
        </w:rPr>
      </w:pPr>
      <w:del w:id="547" w:author="CHF" w:date="2006-03-16T13:31:00Z">
        <w:r>
          <w:delText>CRIMINAL LAW GOVERNING THE</w:delText>
        </w:r>
      </w:del>
    </w:p>
    <w:p w:rsidR="00000000" w:rsidRDefault="00000000">
      <w:pPr>
        <w:spacing w:after="120"/>
        <w:rPr>
          <w:del w:id="548" w:author="CHF" w:date="2006-03-16T13:31:00Z"/>
        </w:rPr>
      </w:pPr>
      <w:del w:id="549" w:author="CHF" w:date="2006-03-16T13:31:00Z">
        <w:r>
          <w:delText>PUNISHMENT OF ACTS OF TORTURE</w:delText>
        </w:r>
      </w:del>
    </w:p>
    <w:p w:rsidR="00000000" w:rsidRDefault="00000000">
      <w:pPr>
        <w:spacing w:after="120"/>
        <w:rPr>
          <w:del w:id="550" w:author="CHF" w:date="2006-03-16T13:31:00Z"/>
        </w:rPr>
      </w:pPr>
    </w:p>
    <w:p w:rsidR="00000000" w:rsidRDefault="00000000">
      <w:pPr>
        <w:spacing w:after="120"/>
        <w:rPr>
          <w:del w:id="551" w:author="CHF" w:date="2006-03-16T13:31:00Z"/>
        </w:rPr>
      </w:pPr>
      <w:del w:id="552" w:author="CHF" w:date="2006-03-16T13:31:00Z">
        <w:r>
          <w:delText>A.</w:delText>
        </w:r>
        <w:r>
          <w:tab/>
          <w:delText>Jurisdiction of the State</w:delText>
        </w:r>
      </w:del>
    </w:p>
    <w:p w:rsidR="00000000" w:rsidRDefault="00000000">
      <w:pPr>
        <w:spacing w:after="120"/>
        <w:rPr>
          <w:del w:id="553" w:author="CHF" w:date="2006-03-16T13:31:00Z"/>
        </w:rPr>
      </w:pPr>
    </w:p>
    <w:p w:rsidR="00000000" w:rsidRDefault="00000000">
      <w:pPr>
        <w:spacing w:after="120"/>
        <w:rPr>
          <w:del w:id="554" w:author="CHF" w:date="2006-03-16T13:31:00Z"/>
        </w:rPr>
      </w:pPr>
      <w:del w:id="555" w:author="CHF" w:date="2006-03-16T13:31:00Z">
        <w:r>
          <w:delText>B.</w:delText>
        </w:r>
        <w:r>
          <w:tab/>
          <w:delText>Punishment of acts of torture</w:delText>
        </w:r>
      </w:del>
    </w:p>
    <w:p w:rsidR="00000000" w:rsidRDefault="00000000">
      <w:pPr>
        <w:spacing w:after="120"/>
        <w:rPr>
          <w:del w:id="556" w:author="CHF" w:date="2006-03-16T13:31:00Z"/>
        </w:rPr>
      </w:pPr>
    </w:p>
    <w:p w:rsidR="00000000" w:rsidRDefault="00000000">
      <w:pPr>
        <w:spacing w:after="120"/>
        <w:rPr>
          <w:del w:id="557" w:author="CHF" w:date="2006-03-16T13:31:00Z"/>
        </w:rPr>
      </w:pPr>
      <w:del w:id="558" w:author="CHF" w:date="2006-03-16T13:31:00Z">
        <w:r>
          <w:delText>C.</w:delText>
        </w:r>
        <w:r>
          <w:tab/>
          <w:delText xml:space="preserve">Detention of persons who have committed </w:delText>
        </w:r>
      </w:del>
    </w:p>
    <w:p w:rsidR="00000000" w:rsidRDefault="00000000">
      <w:pPr>
        <w:spacing w:after="120"/>
        <w:rPr>
          <w:del w:id="559" w:author="CHF" w:date="2006-03-16T13:31:00Z"/>
        </w:rPr>
      </w:pPr>
      <w:del w:id="560" w:author="CHF" w:date="2006-03-16T13:31:00Z">
        <w:r>
          <w:delText>acts of torture</w:delText>
        </w:r>
      </w:del>
    </w:p>
    <w:p w:rsidR="00000000" w:rsidRDefault="00000000">
      <w:pPr>
        <w:spacing w:after="120"/>
        <w:rPr>
          <w:del w:id="561" w:author="CHF" w:date="2006-03-16T13:31:00Z"/>
        </w:rPr>
      </w:pPr>
    </w:p>
    <w:p w:rsidR="00000000" w:rsidRDefault="00000000">
      <w:pPr>
        <w:spacing w:after="120"/>
        <w:rPr>
          <w:del w:id="562" w:author="CHF" w:date="2006-03-16T13:31:00Z"/>
        </w:rPr>
      </w:pPr>
      <w:del w:id="563" w:author="CHF" w:date="2006-03-16T13:31:00Z">
        <w:r>
          <w:delText>D.</w:delText>
        </w:r>
        <w:r>
          <w:tab/>
          <w:delText xml:space="preserve">Criminal proceedings against a person under </w:delText>
        </w:r>
      </w:del>
    </w:p>
    <w:p w:rsidR="00000000" w:rsidRDefault="00000000">
      <w:pPr>
        <w:spacing w:after="120"/>
        <w:rPr>
          <w:del w:id="564" w:author="CHF" w:date="2006-03-16T13:31:00Z"/>
        </w:rPr>
      </w:pPr>
      <w:del w:id="565" w:author="CHF" w:date="2006-03-16T13:31:00Z">
        <w:r>
          <w:delText xml:space="preserve">the jurisdiction of the State who has not been </w:delText>
        </w:r>
      </w:del>
    </w:p>
    <w:p w:rsidR="00000000" w:rsidRDefault="00000000">
      <w:pPr>
        <w:spacing w:after="120"/>
        <w:rPr>
          <w:del w:id="566" w:author="CHF" w:date="2006-03-16T13:31:00Z"/>
        </w:rPr>
      </w:pPr>
      <w:del w:id="567" w:author="CHF" w:date="2006-03-16T13:31:00Z">
        <w:r>
          <w:delText>extradited</w:delText>
        </w:r>
      </w:del>
    </w:p>
    <w:p w:rsidR="00000000" w:rsidRDefault="00000000">
      <w:pPr>
        <w:spacing w:after="120"/>
        <w:rPr>
          <w:del w:id="568" w:author="CHF" w:date="2006-03-16T13:31:00Z"/>
        </w:rPr>
      </w:pPr>
    </w:p>
    <w:p w:rsidR="00000000" w:rsidRDefault="00000000">
      <w:pPr>
        <w:spacing w:after="120"/>
        <w:rPr>
          <w:del w:id="569" w:author="CHF" w:date="2006-03-16T13:31:00Z"/>
        </w:rPr>
      </w:pPr>
      <w:del w:id="570" w:author="CHF" w:date="2006-03-16T13:31:00Z">
        <w:r>
          <w:delText>E.</w:delText>
        </w:r>
        <w:r>
          <w:tab/>
          <w:delText>Questions relating to the universal jurisdiction</w:delText>
        </w:r>
      </w:del>
    </w:p>
    <w:p w:rsidR="00000000" w:rsidRDefault="00000000">
      <w:pPr>
        <w:spacing w:after="120"/>
        <w:rPr>
          <w:del w:id="571" w:author="CHF" w:date="2006-03-16T13:31:00Z"/>
        </w:rPr>
      </w:pPr>
      <w:del w:id="572" w:author="CHF" w:date="2006-03-16T13:31:00Z">
        <w:r>
          <w:delText>of the State and to crimes against humanity</w:delText>
        </w:r>
      </w:del>
    </w:p>
    <w:p w:rsidR="00000000" w:rsidRDefault="00000000">
      <w:pPr>
        <w:spacing w:after="120"/>
        <w:rPr>
          <w:del w:id="573" w:author="CHF" w:date="2006-03-16T13:31:00Z"/>
        </w:rPr>
      </w:pPr>
    </w:p>
    <w:p w:rsidR="00000000" w:rsidRDefault="00000000">
      <w:pPr>
        <w:spacing w:after="120"/>
        <w:rPr>
          <w:del w:id="574" w:author="CHF" w:date="2006-03-16T13:31:00Z"/>
        </w:rPr>
      </w:pPr>
      <w:del w:id="575" w:author="CHF" w:date="2006-03-16T13:31:00Z">
        <w:r>
          <w:delText>F.</w:delText>
        </w:r>
        <w:r>
          <w:tab/>
          <w:delText>International judicial cooperation</w:delText>
        </w:r>
      </w:del>
    </w:p>
    <w:p w:rsidR="00000000" w:rsidRDefault="00000000">
      <w:pPr>
        <w:spacing w:after="120"/>
        <w:rPr>
          <w:del w:id="576" w:author="CHF" w:date="2006-03-16T13:31:00Z"/>
        </w:rPr>
      </w:pPr>
    </w:p>
    <w:p w:rsidR="00000000" w:rsidRDefault="00000000">
      <w:pPr>
        <w:spacing w:after="120"/>
        <w:rPr>
          <w:del w:id="577" w:author="CHF" w:date="2006-03-16T13:31:00Z"/>
        </w:rPr>
      </w:pPr>
    </w:p>
    <w:p w:rsidR="00000000" w:rsidRDefault="00000000">
      <w:pPr>
        <w:spacing w:after="120"/>
        <w:rPr>
          <w:del w:id="578" w:author="CHF" w:date="2006-03-16T13:31:00Z"/>
        </w:rPr>
      </w:pPr>
      <w:del w:id="579" w:author="CHF" w:date="2006-03-16T13:31:00Z">
        <w:r>
          <w:delText>GUARANTEES UNDER CRIMINAL PROCEDURE</w:delText>
        </w:r>
      </w:del>
    </w:p>
    <w:p w:rsidR="00000000" w:rsidRDefault="00000000">
      <w:pPr>
        <w:spacing w:after="120"/>
        <w:rPr>
          <w:del w:id="580" w:author="CHF" w:date="2006-03-16T13:31:00Z"/>
        </w:rPr>
      </w:pPr>
    </w:p>
    <w:p w:rsidR="00000000" w:rsidRDefault="00000000">
      <w:pPr>
        <w:spacing w:after="120"/>
        <w:rPr>
          <w:del w:id="581" w:author="CHF" w:date="2006-03-16T13:31:00Z"/>
        </w:rPr>
      </w:pPr>
      <w:del w:id="582" w:author="CHF" w:date="2006-03-16T13:31:00Z">
        <w:r>
          <w:delText>A.</w:delText>
        </w:r>
      </w:del>
    </w:p>
    <w:p w:rsidR="00000000" w:rsidRDefault="00000000">
      <w:pPr>
        <w:spacing w:after="120"/>
        <w:rPr>
          <w:del w:id="583" w:author="CHF" w:date="2006-03-16T13:31:00Z"/>
        </w:rPr>
      </w:pPr>
    </w:p>
    <w:p w:rsidR="00000000" w:rsidRDefault="00000000">
      <w:pPr>
        <w:spacing w:after="120"/>
        <w:rPr>
          <w:del w:id="584" w:author="CHF" w:date="2006-03-16T13:31:00Z"/>
        </w:rPr>
      </w:pPr>
      <w:del w:id="585" w:author="CHF" w:date="2006-03-16T13:31:00Z">
        <w:r>
          <w:delText>B.</w:delText>
        </w:r>
      </w:del>
    </w:p>
    <w:p w:rsidR="00000000" w:rsidRDefault="00000000">
      <w:pPr>
        <w:spacing w:after="120"/>
        <w:rPr>
          <w:del w:id="586" w:author="CHF" w:date="2006-03-16T13:31:00Z"/>
        </w:rPr>
      </w:pPr>
    </w:p>
    <w:p w:rsidR="00000000" w:rsidRDefault="00000000">
      <w:pPr>
        <w:spacing w:after="120"/>
        <w:rPr>
          <w:del w:id="587" w:author="CHF" w:date="2006-03-16T13:31:00Z"/>
        </w:rPr>
      </w:pPr>
      <w:del w:id="588" w:author="CHF" w:date="2006-03-16T13:31:00Z">
        <w:r>
          <w:delText>C.</w:delText>
        </w:r>
      </w:del>
    </w:p>
    <w:p w:rsidR="00000000" w:rsidRDefault="00000000">
      <w:pPr>
        <w:spacing w:after="120"/>
        <w:rPr>
          <w:del w:id="589" w:author="CHF" w:date="2006-03-16T13:31:00Z"/>
        </w:rPr>
      </w:pPr>
    </w:p>
    <w:p w:rsidR="00000000" w:rsidRDefault="00000000">
      <w:pPr>
        <w:spacing w:after="120"/>
        <w:rPr>
          <w:del w:id="590" w:author="CHF" w:date="2006-03-16T13:31:00Z"/>
        </w:rPr>
      </w:pPr>
      <w:del w:id="591" w:author="CHF" w:date="2006-03-16T13:31:00Z">
        <w:r>
          <w:delText>D.</w:delText>
        </w:r>
      </w:del>
    </w:p>
    <w:p w:rsidR="00000000" w:rsidRDefault="00000000">
      <w:pPr>
        <w:spacing w:after="120"/>
        <w:rPr>
          <w:del w:id="592" w:author="CHF" w:date="2006-03-16T13:31:00Z"/>
        </w:rPr>
      </w:pPr>
    </w:p>
    <w:p w:rsidR="00000000" w:rsidRDefault="00000000">
      <w:pPr>
        <w:spacing w:after="120"/>
        <w:rPr>
          <w:del w:id="593" w:author="CHF" w:date="2006-03-16T13:31:00Z"/>
        </w:rPr>
      </w:pPr>
      <w:del w:id="594" w:author="CHF" w:date="2006-03-16T13:31:00Z">
        <w:r>
          <w:delText>E.</w:delText>
        </w:r>
      </w:del>
    </w:p>
    <w:p w:rsidR="00000000" w:rsidRDefault="00000000">
      <w:pPr>
        <w:spacing w:after="120"/>
        <w:rPr>
          <w:del w:id="595" w:author="CHF" w:date="2006-03-16T13:31:00Z"/>
        </w:rPr>
      </w:pPr>
    </w:p>
    <w:p w:rsidR="00000000" w:rsidRDefault="00000000">
      <w:pPr>
        <w:spacing w:after="120"/>
        <w:rPr>
          <w:del w:id="596" w:author="CHF" w:date="2006-03-16T13:31:00Z"/>
        </w:rPr>
      </w:pPr>
      <w:del w:id="597" w:author="CHF" w:date="2006-03-16T13:31:00Z">
        <w:r>
          <w:delText>F.</w:delText>
        </w:r>
      </w:del>
    </w:p>
    <w:p w:rsidR="00000000" w:rsidRDefault="00000000">
      <w:pPr>
        <w:spacing w:after="120"/>
        <w:rPr>
          <w:del w:id="598" w:author="CHF" w:date="2006-03-16T13:31:00Z"/>
        </w:rPr>
      </w:pPr>
    </w:p>
    <w:p w:rsidR="00000000" w:rsidRDefault="00000000">
      <w:pPr>
        <w:spacing w:after="120"/>
        <w:rPr>
          <w:del w:id="599" w:author="CHF" w:date="2006-03-16T13:31:00Z"/>
        </w:rPr>
      </w:pPr>
      <w:del w:id="600" w:author="CHF" w:date="2006-03-16T13:31:00Z">
        <w:r>
          <w:delText>PORTUGAL’S PRISON SYSTEM</w:delText>
        </w:r>
      </w:del>
    </w:p>
    <w:p w:rsidR="00000000" w:rsidRDefault="00000000">
      <w:pPr>
        <w:spacing w:after="120"/>
        <w:rPr>
          <w:del w:id="601" w:author="CHF" w:date="2006-03-16T13:31:00Z"/>
        </w:rPr>
      </w:pPr>
    </w:p>
    <w:p w:rsidR="00000000" w:rsidRDefault="00000000">
      <w:pPr>
        <w:spacing w:after="120"/>
        <w:rPr>
          <w:del w:id="602" w:author="CHF" w:date="2006-03-16T13:31:00Z"/>
        </w:rPr>
      </w:pPr>
      <w:del w:id="603" w:author="CHF" w:date="2006-03-16T13:31:00Z">
        <w:r>
          <w:delText>A.</w:delText>
        </w:r>
      </w:del>
    </w:p>
    <w:p w:rsidR="00000000" w:rsidRDefault="00000000">
      <w:pPr>
        <w:spacing w:after="120"/>
        <w:rPr>
          <w:del w:id="604" w:author="CHF" w:date="2006-03-16T13:31:00Z"/>
        </w:rPr>
      </w:pPr>
    </w:p>
    <w:p w:rsidR="00000000" w:rsidRDefault="00000000">
      <w:pPr>
        <w:spacing w:after="120"/>
        <w:rPr>
          <w:del w:id="605" w:author="CHF" w:date="2006-03-16T13:31:00Z"/>
        </w:rPr>
      </w:pPr>
      <w:del w:id="606" w:author="CHF" w:date="2006-03-16T13:31:00Z">
        <w:r>
          <w:delText>B.</w:delText>
        </w:r>
      </w:del>
    </w:p>
    <w:p w:rsidR="00000000" w:rsidRDefault="00000000">
      <w:pPr>
        <w:spacing w:after="120"/>
        <w:rPr>
          <w:del w:id="607" w:author="CHF" w:date="2006-03-16T13:31:00Z"/>
        </w:rPr>
      </w:pPr>
    </w:p>
    <w:p w:rsidR="00000000" w:rsidRDefault="00000000">
      <w:pPr>
        <w:spacing w:after="120"/>
        <w:rPr>
          <w:del w:id="608" w:author="CHF" w:date="2006-03-16T13:31:00Z"/>
        </w:rPr>
      </w:pPr>
      <w:del w:id="609" w:author="CHF" w:date="2006-03-16T13:31:00Z">
        <w:r>
          <w:delText>C.</w:delText>
        </w:r>
      </w:del>
    </w:p>
    <w:p w:rsidR="00000000" w:rsidRDefault="00000000">
      <w:pPr>
        <w:spacing w:after="120"/>
        <w:rPr>
          <w:del w:id="610" w:author="CHF" w:date="2006-03-16T13:31:00Z"/>
        </w:rPr>
      </w:pPr>
    </w:p>
    <w:p w:rsidR="00000000" w:rsidRDefault="00000000">
      <w:pPr>
        <w:spacing w:after="120"/>
        <w:rPr>
          <w:del w:id="611" w:author="CHF" w:date="2006-03-16T13:31:00Z"/>
        </w:rPr>
      </w:pPr>
      <w:del w:id="612" w:author="CHF" w:date="2006-03-16T13:31:00Z">
        <w:r>
          <w:delText>RIGHT TO COMPENSATION</w:delText>
        </w:r>
      </w:del>
    </w:p>
    <w:p w:rsidR="00000000" w:rsidRDefault="00000000">
      <w:pPr>
        <w:spacing w:after="120"/>
        <w:rPr>
          <w:del w:id="613" w:author="CHF" w:date="2006-03-16T13:31:00Z"/>
        </w:rPr>
      </w:pPr>
    </w:p>
    <w:p w:rsidR="00000000" w:rsidRDefault="00000000">
      <w:pPr>
        <w:spacing w:after="120"/>
        <w:rPr>
          <w:del w:id="614" w:author="CHF" w:date="2006-03-16T13:31:00Z"/>
        </w:rPr>
      </w:pPr>
    </w:p>
    <w:p w:rsidR="00000000" w:rsidRDefault="00000000">
      <w:pPr>
        <w:spacing w:after="120"/>
        <w:rPr>
          <w:del w:id="615" w:author="CHF" w:date="2006-03-16T13:31:00Z"/>
        </w:rPr>
      </w:pPr>
      <w:del w:id="616" w:author="CHF" w:date="2006-03-16T13:31:00Z">
        <w:r>
          <w:delText>CONCLUSION</w:delText>
        </w:r>
      </w:del>
    </w:p>
    <w:p w:rsidR="00000000" w:rsidRDefault="00000000">
      <w:pPr>
        <w:spacing w:after="120"/>
        <w:rPr>
          <w:del w:id="617" w:author="CHF" w:date="2006-03-16T13:31:00Z"/>
        </w:rPr>
      </w:pPr>
    </w:p>
    <w:p w:rsidR="00000000" w:rsidRDefault="00000000">
      <w:pPr>
        <w:spacing w:after="120"/>
        <w:rPr>
          <w:del w:id="618" w:author="CHF" w:date="2006-03-16T13:31:00Z"/>
        </w:rPr>
      </w:pPr>
    </w:p>
    <w:p w:rsidR="00000000" w:rsidRDefault="00000000">
      <w:pPr>
        <w:spacing w:after="120"/>
        <w:rPr>
          <w:del w:id="619" w:author="CHF" w:date="2006-03-16T13:31:00Z"/>
        </w:rPr>
      </w:pPr>
      <w:del w:id="620" w:author="CHF" w:date="2006-03-16T13:31:00Z">
        <w:r>
          <w:delText>List of annexes*</w:delText>
        </w:r>
      </w:del>
    </w:p>
    <w:p w:rsidR="00000000" w:rsidRDefault="00000000">
      <w:pPr>
        <w:spacing w:after="120"/>
        <w:rPr>
          <w:del w:id="621" w:author="CHF" w:date="2006-03-16T13:31:00Z"/>
        </w:rPr>
      </w:pPr>
    </w:p>
    <w:p w:rsidR="00000000" w:rsidRDefault="00000000">
      <w:pPr>
        <w:spacing w:after="120"/>
        <w:rPr>
          <w:del w:id="622" w:author="CHF" w:date="2006-03-16T13:31:00Z"/>
        </w:rPr>
      </w:pPr>
      <w:del w:id="623" w:author="CHF" w:date="2006-03-16T13:31:00Z">
        <w:r>
          <w:delText xml:space="preserve"> </w:delText>
        </w:r>
      </w:del>
    </w:p>
    <w:p w:rsidR="00000000" w:rsidRDefault="00000000">
      <w:pPr>
        <w:spacing w:after="120"/>
        <w:rPr>
          <w:del w:id="624" w:author="CHF" w:date="2006-03-16T13:31:00Z"/>
        </w:rPr>
      </w:pPr>
    </w:p>
    <w:p w:rsidR="00000000" w:rsidRDefault="00000000">
      <w:pPr>
        <w:spacing w:after="120"/>
        <w:rPr>
          <w:del w:id="625" w:author="CHF" w:date="2006-03-16T13:31:00Z"/>
        </w:rPr>
      </w:pPr>
    </w:p>
    <w:p w:rsidR="00000000" w:rsidRDefault="00000000">
      <w:pPr>
        <w:spacing w:after="120"/>
        <w:rPr>
          <w:del w:id="626" w:author="CHF" w:date="2006-03-16T13:31:00Z"/>
        </w:rPr>
      </w:pPr>
    </w:p>
    <w:p w:rsidR="00000000" w:rsidRDefault="00000000">
      <w:pPr>
        <w:spacing w:after="120"/>
        <w:rPr>
          <w:del w:id="627" w:author="CHF" w:date="2006-03-16T13:31:00Z"/>
        </w:rPr>
      </w:pPr>
    </w:p>
    <w:p w:rsidR="00000000" w:rsidRDefault="00000000">
      <w:pPr>
        <w:spacing w:after="120"/>
        <w:rPr>
          <w:del w:id="628" w:author="CHF" w:date="2006-03-16T13:31:00Z"/>
        </w:rPr>
      </w:pPr>
    </w:p>
    <w:p w:rsidR="00000000" w:rsidRDefault="00000000">
      <w:pPr>
        <w:spacing w:after="120"/>
        <w:rPr>
          <w:del w:id="629" w:author="CHF" w:date="2006-03-16T13:31:00Z"/>
        </w:rPr>
      </w:pPr>
    </w:p>
    <w:p w:rsidR="00000000" w:rsidRDefault="00000000">
      <w:pPr>
        <w:spacing w:after="120"/>
        <w:rPr>
          <w:del w:id="630" w:author="CHF" w:date="2006-03-16T13:31:00Z"/>
        </w:rPr>
      </w:pPr>
    </w:p>
    <w:p w:rsidR="00000000" w:rsidRDefault="00000000">
      <w:pPr>
        <w:spacing w:after="120"/>
        <w:rPr>
          <w:del w:id="631" w:author="CHF" w:date="2006-03-16T13:31:00Z"/>
        </w:rPr>
      </w:pPr>
    </w:p>
    <w:p w:rsidR="00000000" w:rsidRDefault="00000000">
      <w:pPr>
        <w:spacing w:after="120"/>
        <w:rPr>
          <w:del w:id="632" w:author="CHF" w:date="2006-03-16T13:31:00Z"/>
        </w:rPr>
      </w:pPr>
    </w:p>
    <w:p w:rsidR="00000000" w:rsidRDefault="00000000">
      <w:pPr>
        <w:spacing w:after="120"/>
        <w:rPr>
          <w:del w:id="633" w:author="CHF" w:date="2006-03-16T13:43:00Z"/>
        </w:rPr>
      </w:pPr>
      <w:del w:id="634" w:author="CHF" w:date="2006-03-16T13:43:00Z">
        <w:r>
          <w:delText>__________________</w:delText>
        </w:r>
      </w:del>
    </w:p>
    <w:p w:rsidR="00000000" w:rsidRDefault="00000000">
      <w:pPr>
        <w:spacing w:after="120"/>
        <w:rPr>
          <w:u w:val="single"/>
          <w:rPrChange w:id="635" w:author="CHF" w:date="2006-03-16T13:43:00Z">
            <w:rPr>
              <w:u w:val="single"/>
            </w:rPr>
          </w:rPrChange>
        </w:rPr>
      </w:pPr>
      <w:ins w:id="636" w:author="CHF" w:date="2006-03-16T13:43:00Z">
        <w:r>
          <w:rPr>
            <w:u w:val="single"/>
          </w:rPr>
          <w:tab/>
        </w:r>
        <w:r>
          <w:rPr>
            <w:u w:val="single"/>
          </w:rPr>
          <w:tab/>
        </w:r>
        <w:r>
          <w:rPr>
            <w:u w:val="single"/>
          </w:rPr>
          <w:tab/>
        </w:r>
      </w:ins>
    </w:p>
    <w:p w:rsidR="00000000" w:rsidRDefault="00000000">
      <w:pPr>
        <w:spacing w:after="240"/>
        <w:ind w:firstLine="567"/>
      </w:pPr>
      <w:r>
        <w:t xml:space="preserve">* </w:t>
      </w:r>
      <w:ins w:id="637" w:author="CHF" w:date="2006-03-16T13:43:00Z">
        <w:r>
          <w:t xml:space="preserve"> </w:t>
        </w:r>
      </w:ins>
      <w:r>
        <w:rPr>
          <w:sz w:val="20"/>
        </w:rPr>
        <w:t xml:space="preserve">The statistical annexes may be consulted in the files of the secretariat of the Committee </w:t>
      </w:r>
      <w:del w:id="638" w:author="CHF" w:date="2006-03-16T13:43:00Z">
        <w:r>
          <w:rPr>
            <w:sz w:val="20"/>
          </w:rPr>
          <w:delText xml:space="preserve">       </w:delText>
        </w:r>
      </w:del>
      <w:r>
        <w:rPr>
          <w:sz w:val="20"/>
        </w:rPr>
        <w:t>against Torture.</w:t>
      </w:r>
    </w:p>
    <w:p w:rsidR="00000000" w:rsidRDefault="00000000">
      <w:pPr>
        <w:spacing w:after="240"/>
        <w:jc w:val="center"/>
        <w:rPr>
          <w:del w:id="639" w:author="CHF" w:date="2006-03-16T13:43:00Z"/>
        </w:rPr>
      </w:pPr>
    </w:p>
    <w:p w:rsidR="00000000" w:rsidRDefault="00000000">
      <w:pPr>
        <w:spacing w:after="240"/>
        <w:jc w:val="center"/>
        <w:rPr>
          <w:del w:id="640" w:author="CHF" w:date="2006-03-16T13:43:00Z"/>
        </w:rPr>
      </w:pPr>
    </w:p>
    <w:p w:rsidR="00000000" w:rsidRDefault="00000000">
      <w:pPr>
        <w:spacing w:after="240"/>
        <w:jc w:val="center"/>
      </w:pPr>
      <w:del w:id="641" w:author="CHF" w:date="2006-03-16T13:43:00Z">
        <w:r>
          <w:rPr>
            <w:b/>
          </w:rPr>
          <w:br w:type="page"/>
        </w:r>
      </w:del>
      <w:r>
        <w:rPr>
          <w:b/>
        </w:rPr>
        <w:t>Introduction</w:t>
      </w:r>
    </w:p>
    <w:p w:rsidR="00000000" w:rsidRDefault="00000000">
      <w:pPr>
        <w:spacing w:after="240"/>
      </w:pPr>
      <w:r>
        <w:t>1.</w:t>
      </w:r>
      <w:r>
        <w:tab/>
        <w:t>The present report follows on the third periodic report of Portugal relating to the implementation of the Convention against Torture (CAT/C/44/Add.7).  It covers the period 2000-2004, i.e. from the time of the submission of the third report until May, June and July 2004.</w:t>
      </w:r>
    </w:p>
    <w:p w:rsidR="00000000" w:rsidRDefault="00000000">
      <w:pPr>
        <w:spacing w:after="240"/>
      </w:pPr>
      <w:r>
        <w:t>2.</w:t>
      </w:r>
      <w:r>
        <w:tab/>
        <w:t>The structure of the report is as follows:</w:t>
      </w:r>
    </w:p>
    <w:p w:rsidR="00000000" w:rsidRDefault="00000000">
      <w:pPr>
        <w:spacing w:after="240"/>
      </w:pPr>
      <w:r>
        <w:tab/>
        <w:t>(a)</w:t>
      </w:r>
      <w:r>
        <w:tab/>
        <w:t>Chapter I deals with the definition of torture, which, for Portugal, has been the same since the third report, and with Portugal’s undertaking not to allow torture to exist in any territory under its jurisdiction.  It relates to article 1 of the Convention (definition), article 2 (legislative, administrative and other measures) and article 3 (guarantees of non-expulsion and non-extradition to another State where a person may be subjected to torture);</w:t>
      </w:r>
    </w:p>
    <w:p w:rsidR="00000000" w:rsidRDefault="00000000">
      <w:pPr>
        <w:spacing w:after="240"/>
      </w:pPr>
      <w:r>
        <w:tab/>
        <w:t>(b)</w:t>
      </w:r>
      <w:r>
        <w:tab/>
        <w:t xml:space="preserve">Chapter II deals with acts of torture, offences under criminal law and the punishment of torture.  It relates to article 4 of the Convention (all acts of torture, as well as attempts to commit torture, are punishable criminal offences) and to articles 5, 6 and 7 (jurisdiction of the State, detention of persons who commit acts of torture) and contains a note on the universal jurisdiction of the Portuguese State.  Information is also provided on article 8 (extradition of persons who have committed acts of torture) and article 9 (international judicial assistance); </w:t>
      </w:r>
    </w:p>
    <w:p w:rsidR="00000000" w:rsidRDefault="00000000">
      <w:pPr>
        <w:spacing w:after="240"/>
      </w:pPr>
      <w:r>
        <w:tab/>
        <w:t>(c)</w:t>
      </w:r>
      <w:r>
        <w:tab/>
        <w:t xml:space="preserve">Chapter III deals with guarantees under criminal procedure, including the problems associated with guarantees in relation to persons in detention, pre-trial detention, electronic surveillance, supervision of authorities responsible for detention and the right of appeal; </w:t>
      </w:r>
    </w:p>
    <w:p w:rsidR="00000000" w:rsidRDefault="00000000">
      <w:pPr>
        <w:spacing w:after="240"/>
      </w:pPr>
      <w:r>
        <w:tab/>
        <w:t>(d)</w:t>
      </w:r>
      <w:r>
        <w:tab/>
        <w:t>Chapter IV provides information on the Portuguese prison system;</w:t>
      </w:r>
    </w:p>
    <w:p w:rsidR="00000000" w:rsidRDefault="00000000">
      <w:pPr>
        <w:spacing w:after="240"/>
      </w:pPr>
      <w:r>
        <w:tab/>
        <w:t>(e)</w:t>
      </w:r>
      <w:r>
        <w:tab/>
        <w:t>Chapter V deals with the right to compensation, which has remained practically unchanged since the submission of the last periodic report; and</w:t>
      </w:r>
    </w:p>
    <w:p w:rsidR="00000000" w:rsidRDefault="00000000">
      <w:pPr>
        <w:spacing w:after="240"/>
      </w:pPr>
      <w:r>
        <w:tab/>
        <w:t>(f)</w:t>
      </w:r>
      <w:r>
        <w:tab/>
        <w:t>In a brief conclusion, Portugal expresses the hope that its report will be as well received as its preceding reports and, in particular, that its efforts to improve the legal system and the prison system will be understood.</w:t>
      </w:r>
    </w:p>
    <w:p w:rsidR="00000000" w:rsidRDefault="00000000">
      <w:pPr>
        <w:spacing w:after="240"/>
        <w:jc w:val="center"/>
        <w:rPr>
          <w:b/>
        </w:rPr>
      </w:pPr>
      <w:r>
        <w:rPr>
          <w:b/>
        </w:rPr>
        <w:t>I.  DEFINITION OF TORTURE AND UNDERTAKING</w:t>
      </w:r>
      <w:r>
        <w:rPr>
          <w:b/>
        </w:rPr>
        <w:br/>
        <w:t>NOT TO COMMIT TORTURE</w:t>
      </w:r>
    </w:p>
    <w:p w:rsidR="00000000" w:rsidRDefault="00000000">
      <w:pPr>
        <w:spacing w:after="240"/>
        <w:jc w:val="center"/>
        <w:rPr>
          <w:b/>
        </w:rPr>
      </w:pPr>
      <w:r>
        <w:rPr>
          <w:b/>
        </w:rPr>
        <w:t>A.  Definition of torture</w:t>
      </w:r>
    </w:p>
    <w:p w:rsidR="00000000" w:rsidRDefault="00000000">
      <w:pPr>
        <w:spacing w:after="240"/>
      </w:pPr>
      <w:r>
        <w:t>3.</w:t>
      </w:r>
      <w:r>
        <w:tab/>
        <w:t>Article 1 of the Convention against Torture reads:</w:t>
      </w:r>
    </w:p>
    <w:p w:rsidR="00000000" w:rsidRDefault="00000000">
      <w:pPr>
        <w:spacing w:after="240"/>
        <w:ind w:left="567"/>
      </w:pPr>
      <w:r>
        <w:tab/>
        <w:t xml:space="preserve">“…the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w:t>
      </w:r>
      <w:r>
        <w:rPr>
          <w:i/>
          <w:iCs/>
        </w:rPr>
        <w:t xml:space="preserve">inflicted by </w:t>
      </w:r>
      <w:r>
        <w:t xml:space="preserve">or at the instigation of or with the consent or acquiescence of </w:t>
      </w:r>
      <w:r>
        <w:rPr>
          <w:i/>
          <w:iCs/>
        </w:rPr>
        <w:t xml:space="preserve">a public official or other person </w:t>
      </w:r>
      <w:r>
        <w:t>acting in an official capacity. It does not include pain or suffering arising only from, inherent in or incidental to lawful sanctions”.</w:t>
      </w:r>
    </w:p>
    <w:p w:rsidR="00000000" w:rsidRDefault="00000000">
      <w:pPr>
        <w:keepNext/>
        <w:spacing w:after="240"/>
        <w:jc w:val="center"/>
        <w:rPr>
          <w:b/>
        </w:rPr>
      </w:pPr>
      <w:r>
        <w:rPr>
          <w:b/>
        </w:rPr>
        <w:t>B.  Portugal’s undertaking not to commit torture</w:t>
      </w:r>
    </w:p>
    <w:p w:rsidR="00000000" w:rsidRDefault="00000000">
      <w:pPr>
        <w:keepNext/>
        <w:spacing w:after="240"/>
      </w:pPr>
      <w:r>
        <w:t>4.</w:t>
      </w:r>
      <w:r>
        <w:tab/>
        <w:t>The definition of torture contained in the Convention includes pain and suffering inflicted by a public official.  Portuguese legislation provides that torture is a crime against peace and humanity.  Article 243 of the Portuguese Penal Code reads:</w:t>
      </w:r>
    </w:p>
    <w:p w:rsidR="00000000" w:rsidRDefault="00000000">
      <w:pPr>
        <w:spacing w:after="240"/>
        <w:ind w:left="567"/>
      </w:pPr>
      <w:r>
        <w:t>“1.</w:t>
      </w:r>
      <w:r>
        <w:tab/>
        <w:t>Any person who, in the performance of duties of preventing, prosecuting, investigating or trying criminal or disciplinary offences, enforcing related penalties or protecting, guarding or supervising a detained person or prisoner, subjects that person to torture or to cruel, inhuman or degrading treatment for the purpose of:</w:t>
      </w:r>
    </w:p>
    <w:p w:rsidR="00000000" w:rsidRDefault="00000000">
      <w:pPr>
        <w:spacing w:after="240"/>
        <w:ind w:left="1701" w:hanging="567"/>
      </w:pPr>
      <w:r>
        <w:t>(a)</w:t>
      </w:r>
      <w:r>
        <w:tab/>
        <w:t xml:space="preserve">Obtaining a confession, statement, declaration or information from that or any other person; </w:t>
      </w:r>
    </w:p>
    <w:p w:rsidR="00000000" w:rsidRDefault="00000000">
      <w:pPr>
        <w:spacing w:after="240"/>
        <w:ind w:left="1701" w:hanging="567"/>
      </w:pPr>
      <w:r>
        <w:t>(b)</w:t>
      </w:r>
      <w:r>
        <w:tab/>
        <w:t>Punishing that person for an act which he committed, of which he was suspected or which was committed by any other person; or</w:t>
      </w:r>
    </w:p>
    <w:p w:rsidR="00000000" w:rsidRDefault="00000000">
      <w:pPr>
        <w:spacing w:after="240"/>
        <w:ind w:left="567"/>
      </w:pPr>
      <w:r>
        <w:tab/>
        <w:t>(c)</w:t>
      </w:r>
      <w:r>
        <w:tab/>
        <w:t xml:space="preserve">Intimidating that or any other person </w:t>
      </w:r>
    </w:p>
    <w:p w:rsidR="00000000" w:rsidRDefault="00000000">
      <w:pPr>
        <w:spacing w:after="240"/>
        <w:ind w:left="567"/>
      </w:pPr>
      <w:r>
        <w:t xml:space="preserve">shall be liable to one to five years’ imprisonment, unless a harsher penalty is applicable under another legal provision.  </w:t>
      </w:r>
    </w:p>
    <w:p w:rsidR="00000000" w:rsidRDefault="00000000">
      <w:pPr>
        <w:spacing w:after="240"/>
        <w:ind w:left="567"/>
      </w:pPr>
      <w:r>
        <w:t>2.</w:t>
      </w:r>
      <w:r>
        <w:tab/>
        <w:t>Any person who, on his own initiative or following orders from a superior, usurps the functions described in the preceding paragraph to commit any of the acts referred to therein shall be liable to the same penalty.</w:t>
      </w:r>
    </w:p>
    <w:p w:rsidR="00000000" w:rsidRDefault="00000000">
      <w:pPr>
        <w:spacing w:after="240"/>
        <w:ind w:left="567"/>
      </w:pPr>
      <w:r>
        <w:t>3.</w:t>
      </w:r>
      <w:r>
        <w:tab/>
        <w:t>Any act which involves inflicting intense physical or psychological suffering or using chemical substances, medicaments, drugs or other natural or artificial means in order to impair the victim's ability to take decisions or freely express his will shall be regarded as torture or cruel, inhuman or degrading treatment or punishment.</w:t>
      </w:r>
    </w:p>
    <w:p w:rsidR="00000000" w:rsidRDefault="00000000">
      <w:pPr>
        <w:spacing w:after="240"/>
        <w:ind w:left="567"/>
      </w:pPr>
      <w:r>
        <w:t>4.</w:t>
      </w:r>
      <w:r>
        <w:tab/>
        <w:t>The provisions of the preceding paragraph do not include pain or suffering inherent in or arising from the enforcement of the penalties provided for in paragraph 1 or any lawful measures depriving a person of his liberty or restricting his freedom".</w:t>
      </w:r>
    </w:p>
    <w:p w:rsidR="00000000" w:rsidRDefault="00000000">
      <w:pPr>
        <w:spacing w:after="240"/>
      </w:pPr>
      <w:r>
        <w:t>The definition of torture contained in the Penal Code is thus very close to that contained in the Convention.</w:t>
      </w:r>
    </w:p>
    <w:p w:rsidR="00000000" w:rsidRDefault="00000000">
      <w:pPr>
        <w:spacing w:after="240"/>
      </w:pPr>
      <w:r>
        <w:t>5.</w:t>
      </w:r>
      <w:r>
        <w:tab/>
        <w:t>Article 244 is the core of the definition of torture contained in the Penal Code.  It reads:</w:t>
      </w:r>
    </w:p>
    <w:p w:rsidR="00000000" w:rsidRDefault="00000000">
      <w:pPr>
        <w:spacing w:after="240"/>
        <w:ind w:left="567"/>
      </w:pPr>
      <w:r>
        <w:t>"1.</w:t>
      </w:r>
      <w:r>
        <w:tab/>
        <w:t>Any person who, under the terms and conditions provided for in the preceding article:</w:t>
      </w:r>
    </w:p>
    <w:p w:rsidR="00000000" w:rsidRDefault="00000000">
      <w:pPr>
        <w:spacing w:after="240"/>
        <w:ind w:left="1134"/>
      </w:pPr>
      <w:r>
        <w:t>(a)</w:t>
      </w:r>
      <w:r>
        <w:tab/>
        <w:t xml:space="preserve">Causes serious harm to another person’s physical integrity; </w:t>
      </w:r>
    </w:p>
    <w:p w:rsidR="00000000" w:rsidRDefault="00000000">
      <w:pPr>
        <w:spacing w:after="240"/>
        <w:ind w:left="1701" w:hanging="567"/>
      </w:pPr>
      <w:r>
        <w:t>(b)</w:t>
      </w:r>
      <w:r>
        <w:tab/>
        <w:t>Uses particularly harsh means or methods of torture, such as beatings, electric shocks, mock executions or hallucinogens; or</w:t>
      </w:r>
    </w:p>
    <w:p w:rsidR="00000000" w:rsidRDefault="00000000">
      <w:pPr>
        <w:spacing w:after="240"/>
        <w:ind w:left="1134"/>
      </w:pPr>
      <w:r>
        <w:t xml:space="preserve">(c) </w:t>
      </w:r>
      <w:r>
        <w:tab/>
        <w:t>Habitually commits any of the acts referred to in the preceding article;</w:t>
      </w:r>
    </w:p>
    <w:p w:rsidR="00000000" w:rsidRDefault="00000000">
      <w:pPr>
        <w:spacing w:after="240"/>
        <w:ind w:left="567"/>
      </w:pPr>
      <w:r>
        <w:t>shall be liable to 3 to 12 years’ imprisonment.</w:t>
      </w:r>
    </w:p>
    <w:p w:rsidR="00000000" w:rsidRDefault="00000000">
      <w:pPr>
        <w:spacing w:after="240"/>
        <w:ind w:left="567"/>
      </w:pPr>
      <w:r>
        <w:t>2.</w:t>
      </w:r>
      <w:r>
        <w:tab/>
        <w:t>When the acts referred to in this or the preceding article lead to the suicide or death of the victim, the perpetrator shall be liable to 8 to 16 years’ imprisonment".</w:t>
      </w:r>
    </w:p>
    <w:p w:rsidR="00000000" w:rsidRDefault="00000000">
      <w:pPr>
        <w:spacing w:after="240"/>
      </w:pPr>
      <w:r>
        <w:t>6.</w:t>
      </w:r>
      <w:r>
        <w:tab/>
        <w:t xml:space="preserve">According to article 245, failure to report the commission of an act of torture is also punishable: </w:t>
      </w:r>
    </w:p>
    <w:p w:rsidR="00000000" w:rsidRDefault="00000000">
      <w:pPr>
        <w:spacing w:after="240"/>
        <w:ind w:left="567"/>
      </w:pPr>
      <w:r>
        <w:t>"A hierarchical superior who is aware that a subordinate has committed an act referred to in articles 243 and 244 and who fails to report him within no more than three days of learning of the commission of the act shall be liable to six months' to three years' imprisonment".</w:t>
      </w:r>
    </w:p>
    <w:p w:rsidR="00000000" w:rsidRDefault="00000000">
      <w:pPr>
        <w:spacing w:after="240"/>
      </w:pPr>
      <w:r>
        <w:t>7.</w:t>
      </w:r>
      <w:r>
        <w:tab/>
        <w:t>In accordance with article 246 of the Penal Code, the commission of the crimes referred to in the Penal Code as crimes against peace and against humanity may lead to deprivation of the right to vote and to be elected to political office for a period of 2 to 10 years.</w:t>
      </w:r>
    </w:p>
    <w:p w:rsidR="00000000" w:rsidRDefault="00000000">
      <w:pPr>
        <w:spacing w:after="240"/>
        <w:jc w:val="center"/>
        <w:rPr>
          <w:b/>
        </w:rPr>
      </w:pPr>
      <w:r>
        <w:rPr>
          <w:b/>
        </w:rPr>
        <w:t>C.  Legislative, administrative and other measures</w:t>
      </w:r>
    </w:p>
    <w:p w:rsidR="00000000" w:rsidRDefault="00000000">
      <w:pPr>
        <w:spacing w:after="240"/>
      </w:pPr>
      <w:r>
        <w:t>8.</w:t>
      </w:r>
      <w:r>
        <w:tab/>
        <w:t xml:space="preserve">With regard to legislative, administrative, judicial and other measures, as well as to everything that has been stated thus far, reference should be made to the third periodic report of Portugal (CAT/C/44/Add.7, paras. 33 to 36).   </w:t>
      </w:r>
    </w:p>
    <w:p w:rsidR="00000000" w:rsidRDefault="00000000">
      <w:pPr>
        <w:spacing w:after="240"/>
      </w:pPr>
      <w:r>
        <w:t>9.</w:t>
      </w:r>
      <w:r>
        <w:tab/>
        <w:t>Recently adopted measures include the new Court Organization Act, which was referred to during the introduction to the third report in May 2000 and was recently amended by means of Act No. 105/2003 of 10 December 2003, which solves problems relating to the inclusion of military judges in ordinary courts during the trial of military cases.</w:t>
      </w:r>
    </w:p>
    <w:p w:rsidR="00000000" w:rsidRDefault="00000000">
      <w:pPr>
        <w:spacing w:after="240"/>
      </w:pPr>
      <w:r>
        <w:t>10.</w:t>
      </w:r>
      <w:r>
        <w:tab/>
        <w:t>An important set of provisions contained in the new Act, which continues to guarantee the independence of the courts and increases their powers by reorganizing them, is to be found in articles 68 to 76:</w:t>
      </w:r>
    </w:p>
    <w:p w:rsidR="00000000" w:rsidRDefault="00000000">
      <w:pPr>
        <w:spacing w:after="240"/>
      </w:pPr>
      <w:r>
        <w:tab/>
        <w:t>(a)</w:t>
      </w:r>
      <w:r>
        <w:tab/>
        <w:t>Where a judge is absent or unavoidably detained, he is replaced by another judge or, as appropriate, another suitable person who holds a degree in law and is appointed by the Supreme Judicial Council (art. 68);</w:t>
      </w:r>
      <w:r>
        <w:tab/>
      </w:r>
    </w:p>
    <w:p w:rsidR="00000000" w:rsidRDefault="00000000">
      <w:pPr>
        <w:spacing w:after="240"/>
      </w:pPr>
      <w:r>
        <w:tab/>
        <w:t>(b)</w:t>
      </w:r>
      <w:r>
        <w:tab/>
        <w:t>Where so required in exceptional circumstances, the Supreme Judicial Council may decide that a judge should, with his consent, exercise his functions in more than one court, even in a different district (art. 68);</w:t>
      </w:r>
    </w:p>
    <w:p w:rsidR="00000000" w:rsidRDefault="00000000">
      <w:pPr>
        <w:spacing w:after="240"/>
      </w:pPr>
      <w:r>
        <w:tab/>
        <w:t xml:space="preserve">(c) </w:t>
      </w:r>
      <w:r>
        <w:tab/>
        <w:t>Auxiliary judges may be appointed to make up the number of judges in courts of first instance and courts of appeal (arts. 70 and 50);</w:t>
      </w:r>
    </w:p>
    <w:p w:rsidR="00000000" w:rsidRDefault="00000000">
      <w:pPr>
        <w:spacing w:after="240"/>
      </w:pPr>
      <w:r>
        <w:tab/>
        <w:t>(d)</w:t>
      </w:r>
      <w:r>
        <w:tab/>
        <w:t>A "roster" of judges is established in judicial districts in order to replace judges when the volume of work, absences or the period of time during which a substitute judge is necessary do not allow the system provided for in article 69 to be used (art. 71);</w:t>
      </w:r>
    </w:p>
    <w:p w:rsidR="00000000" w:rsidRDefault="00000000">
      <w:pPr>
        <w:spacing w:after="240"/>
      </w:pPr>
      <w:r>
        <w:tab/>
        <w:t>(e)</w:t>
      </w:r>
      <w:r>
        <w:tab/>
        <w:t>Under article 73, emergency service is organized by rotation, particularly during court recesses;</w:t>
      </w:r>
    </w:p>
    <w:p w:rsidR="00000000" w:rsidRDefault="00000000">
      <w:pPr>
        <w:spacing w:after="240"/>
      </w:pPr>
      <w:r>
        <w:tab/>
        <w:t>(f)</w:t>
      </w:r>
      <w:r>
        <w:tab/>
        <w:t>The emergency service provided for in the Code of Criminal Procedure, in the Mental Health Act and in legislation relating to young people is also organized by rotation (art. 73).</w:t>
      </w:r>
    </w:p>
    <w:p w:rsidR="00000000" w:rsidRDefault="00000000">
      <w:pPr>
        <w:spacing w:after="240"/>
      </w:pPr>
      <w:r>
        <w:t>11.</w:t>
      </w:r>
      <w:r>
        <w:tab/>
        <w:t>Criminal investigation courts, as provided for in articles 79 et seq. of the Court Organization Act, may be established when so required as a result of the volume of judicial activity.  Similarly, subdivisions of the Public Prosecutor's Office, known as Research and Criminal Prosecution Departments (DIAP) may be established under the jurisdiction of the investigation courts.</w:t>
      </w:r>
    </w:p>
    <w:p w:rsidR="00000000" w:rsidRDefault="00000000">
      <w:pPr>
        <w:spacing w:after="240"/>
      </w:pPr>
      <w:r>
        <w:t>12.</w:t>
      </w:r>
      <w:r>
        <w:tab/>
        <w:t>The Act also provides for a public prosecutor's office and representation in each court.  The Attorney-General's Office is the representative in the Supreme Court.  Deputy and district public prosecutors are the representatives in courts of appeal and, in courts of first instance, representation is ensured by attorneys-general and deputy prosecutors.</w:t>
      </w:r>
    </w:p>
    <w:p w:rsidR="00000000" w:rsidRDefault="00000000">
      <w:pPr>
        <w:spacing w:after="240"/>
      </w:pPr>
      <w:r>
        <w:t>13.</w:t>
      </w:r>
      <w:r>
        <w:tab/>
        <w:t>An important section of the Act relates to representatives, i.e. lawyers, under article 114:</w:t>
      </w:r>
    </w:p>
    <w:p w:rsidR="00000000" w:rsidRDefault="00000000">
      <w:pPr>
        <w:spacing w:after="240"/>
        <w:ind w:left="567"/>
      </w:pPr>
      <w:r>
        <w:t>“1.</w:t>
      </w:r>
      <w:r>
        <w:tab/>
        <w:t>The Act guarantees lawyers the immunities required for the exercise of their functions and governs legal representation as the key element of the administration of justice.</w:t>
      </w:r>
    </w:p>
    <w:p w:rsidR="00000000" w:rsidRDefault="00000000">
      <w:pPr>
        <w:spacing w:after="240"/>
        <w:ind w:left="567"/>
      </w:pPr>
      <w:r>
        <w:t>2.</w:t>
      </w:r>
      <w:r>
        <w:tab/>
        <w:t xml:space="preserve">With a view to the protection of individual rights and guarantees, lawyers may request action by the competent courts. </w:t>
      </w:r>
    </w:p>
    <w:p w:rsidR="00000000" w:rsidRDefault="00000000">
      <w:pPr>
        <w:spacing w:after="240"/>
        <w:ind w:left="567"/>
      </w:pPr>
      <w:r>
        <w:t>3.</w:t>
      </w:r>
      <w:r>
        <w:tab/>
        <w:t>Lawyers are assured of the necessary immunity for the exercise of their functions by means of legal recognition and guarantees of:</w:t>
      </w:r>
    </w:p>
    <w:p w:rsidR="00000000" w:rsidRDefault="00000000">
      <w:pPr>
        <w:spacing w:after="240"/>
        <w:ind w:left="567"/>
      </w:pPr>
      <w:r>
        <w:tab/>
        <w:t>(a)</w:t>
      </w:r>
      <w:r>
        <w:tab/>
        <w:t>The right to protection of professional secrecy;</w:t>
      </w:r>
    </w:p>
    <w:p w:rsidR="00000000" w:rsidRDefault="00000000">
      <w:pPr>
        <w:spacing w:after="240"/>
        <w:ind w:left="1701" w:hanging="1134"/>
      </w:pPr>
      <w:r>
        <w:tab/>
        <w:t>(b)</w:t>
      </w:r>
      <w:r>
        <w:tab/>
        <w:t>The right to the free exercise of representation and non-punishment for the exercise of acts in conformity with the statutes applicable to the profession; and</w:t>
      </w:r>
    </w:p>
    <w:p w:rsidR="00000000" w:rsidRDefault="00000000">
      <w:pPr>
        <w:spacing w:after="240"/>
        <w:ind w:left="1701" w:hanging="1134"/>
      </w:pPr>
      <w:r>
        <w:tab/>
        <w:t xml:space="preserve">(c) </w:t>
      </w:r>
      <w:r>
        <w:tab/>
        <w:t>The right to special protection for communications with clients and to the preservation of the secrecy of documentation relating to the exercise of the right of defence".</w:t>
      </w:r>
    </w:p>
    <w:p w:rsidR="00000000" w:rsidRDefault="00000000">
      <w:pPr>
        <w:spacing w:after="240"/>
      </w:pPr>
      <w:r>
        <w:t>14.</w:t>
      </w:r>
      <w:r>
        <w:tab/>
        <w:t>The Statute of the Public Prosecutor’s Office has also been changed; it is now governed by Act No. 68/98.  The Public Prosecutor’s Office represents the State, defends interests determined by law, takes part in the implementation of criminal policy defined by State agencies, institutes criminal proceedings in accordance with the principle of the rule of law and defends the principle of democratic legality, the Constitution, its statute and the law.</w:t>
      </w:r>
    </w:p>
    <w:p w:rsidR="00000000" w:rsidRDefault="00000000">
      <w:pPr>
        <w:spacing w:after="240"/>
      </w:pPr>
      <w:r>
        <w:t>15.</w:t>
      </w:r>
      <w:r>
        <w:tab/>
        <w:t>In accordance with the law, the Public Prosecutor’s Office enjoys autonomy in relation to other central, regional and local government bodies.  Its autonomy is characterized by the fact that it is bound by criteria of legality and objectivity and by the fact that judges are exclusively subordinate to directives, orders and instructions provided for by law.</w:t>
      </w:r>
    </w:p>
    <w:p w:rsidR="00000000" w:rsidRDefault="00000000">
      <w:pPr>
        <w:spacing w:after="240"/>
      </w:pPr>
      <w:r>
        <w:t>16.</w:t>
      </w:r>
      <w:r>
        <w:tab/>
        <w:t>While the courts are independent, the Public Prosecutor’s Office is autonomous only because it is linked to the State, but it is autonomous nonetheless: even during representation of the State, it is the Public Prosecutor’s Office which defines the terms of such representation.  In cases submitted to it in accordance with the law, it decides what action it will take.  The State has no control over the management of the Public Prosecutor’s Office, which is the responsibility of the Attorney-General of the Republic and the Supreme Council of the Public Prosecutor’s Office.</w:t>
      </w:r>
    </w:p>
    <w:p w:rsidR="00000000" w:rsidRDefault="00000000">
      <w:pPr>
        <w:spacing w:after="240"/>
      </w:pPr>
      <w:r>
        <w:t>17.</w:t>
      </w:r>
      <w:r>
        <w:tab/>
        <w:t>Monitoring of the procedural activities of police bodies and of the criminal investigation police, in particular, is the responsibility of the Public Prosecutor’s Office, in the person of the Attorney-General of the Republic.  Such monitoring takes place at each hierarchical level, depending on the proceedings in question, and investigations are conducted by the Public Prosecutor’s Office as part of the criminal proceedings.  The investigation, which is presided over by the examining magistrate, is optional: it takes place, for example, when so requested by the accused person.</w:t>
      </w:r>
    </w:p>
    <w:p w:rsidR="00000000" w:rsidRDefault="00000000">
      <w:pPr>
        <w:spacing w:after="240"/>
      </w:pPr>
      <w:r>
        <w:t>18.</w:t>
      </w:r>
      <w:r>
        <w:tab/>
        <w:t>In addition to the amendment of the Code of Criminal Procedure, which was completed in 1998 (Act No. 58/98 of 25 August 1998) and which will be referred to below in connection with the consideration of procedural guarantees, other measures have been adopted since the submission of the third periodic report:</w:t>
      </w:r>
    </w:p>
    <w:p w:rsidR="00000000" w:rsidRDefault="00000000">
      <w:pPr>
        <w:spacing w:after="240"/>
      </w:pPr>
      <w:r>
        <w:tab/>
        <w:t>(a)</w:t>
      </w:r>
      <w:r>
        <w:tab/>
        <w:t>Act No. 16/98 of 8 April 1998 governs the structure and operation of the Judicial Studies Centre, which trains judges and prosecutors, as well as non-presiding judges and is responsible for specific activities relating to the legal and judicial training of lawyers, solicitor is and officials from other professional sectors, as well as for the development of legal and judicial study and research activities; and</w:t>
      </w:r>
    </w:p>
    <w:p w:rsidR="00000000" w:rsidRDefault="00000000">
      <w:pPr>
        <w:spacing w:after="240"/>
      </w:pPr>
      <w:r>
        <w:tab/>
        <w:t>(b)</w:t>
      </w:r>
      <w:r>
        <w:tab/>
        <w:t>Act No. 93/99 of 14 July 1999 governs the implementation of measures for the protection of witnesses in criminal proceedings; and Act No. 119/2003 of 22 August 2003 containing rules and regulations relating thereto;</w:t>
      </w:r>
    </w:p>
    <w:p w:rsidR="00000000" w:rsidRDefault="00000000">
      <w:pPr>
        <w:spacing w:after="240"/>
      </w:pPr>
      <w:r>
        <w:tab/>
        <w:t>(c)</w:t>
      </w:r>
      <w:r>
        <w:tab/>
        <w:t>Order No. 183/2003 of 21 February 2003 temporarily sets up the Study and Discussion Committee on the Reform of the Prison System as part of the Ministry of Justice;</w:t>
      </w:r>
    </w:p>
    <w:p w:rsidR="00000000" w:rsidRDefault="00000000">
      <w:pPr>
        <w:spacing w:after="240"/>
      </w:pPr>
      <w:r>
        <w:tab/>
        <w:t>(d)</w:t>
      </w:r>
      <w:r>
        <w:tab/>
        <w:t>Council of Ministers Decision No. 37/2002 of 28 February 2002 takes note of the adoption of the Police Department Code of Ethics by officials of the National Republican Guard (GNR) and the Public Security Police (PSP);</w:t>
      </w:r>
    </w:p>
    <w:p w:rsidR="00000000" w:rsidRDefault="00000000">
      <w:pPr>
        <w:spacing w:after="240"/>
      </w:pPr>
      <w:r>
        <w:tab/>
        <w:t>(e)</w:t>
      </w:r>
      <w:r>
        <w:tab/>
        <w:t>Order No. 472/2001 of 10 May 2001 provides that the criminal research departments of the criminal investigation police are those resulting from the judicial division of the country into districts of first instance (</w:t>
      </w:r>
      <w:r>
        <w:rPr>
          <w:i/>
        </w:rPr>
        <w:t>comarcas</w:t>
      </w:r>
      <w:r>
        <w:t>);</w:t>
      </w:r>
    </w:p>
    <w:p w:rsidR="00000000" w:rsidRDefault="00000000">
      <w:pPr>
        <w:spacing w:after="240"/>
      </w:pPr>
      <w:r>
        <w:tab/>
        <w:t>(f)</w:t>
      </w:r>
      <w:r>
        <w:tab/>
        <w:t>Order No. 11/98 of 24 January 1998 reorganizes the medico-legal system;</w:t>
      </w:r>
    </w:p>
    <w:p w:rsidR="00000000" w:rsidRDefault="00000000">
      <w:pPr>
        <w:spacing w:after="240"/>
      </w:pPr>
      <w:r>
        <w:tab/>
        <w:t>(g)</w:t>
      </w:r>
      <w:r>
        <w:tab/>
        <w:t xml:space="preserve">Order No. 96/2001 of 26 March 2001 adopts the National Forensic Medicine Institute Organization Act; </w:t>
      </w:r>
    </w:p>
    <w:p w:rsidR="00000000" w:rsidRDefault="00000000">
      <w:pPr>
        <w:spacing w:after="240"/>
      </w:pPr>
      <w:r>
        <w:tab/>
        <w:t>(h)</w:t>
      </w:r>
      <w:r>
        <w:tab/>
        <w:t>Order No. 95/99 of 13 October establishes the legal regime of the Lisbon, Porto and Coimbra Forensic Medicine Institutes;</w:t>
      </w:r>
    </w:p>
    <w:p w:rsidR="00000000" w:rsidRDefault="00000000">
      <w:pPr>
        <w:spacing w:after="240"/>
      </w:pPr>
      <w:r>
        <w:tab/>
        <w:t>(i)</w:t>
      </w:r>
      <w:r>
        <w:tab/>
        <w:t>Order No. 274/99 of 20 229-1999 establishes regulations for the dissection of corpses and the extraction of parts, tissue and organs for teaching and scientific research purposes;</w:t>
      </w:r>
    </w:p>
    <w:p w:rsidR="00000000" w:rsidRDefault="00000000">
      <w:pPr>
        <w:spacing w:after="240"/>
      </w:pPr>
      <w:r>
        <w:tab/>
        <w:t>(j)</w:t>
      </w:r>
      <w:r>
        <w:tab/>
        <w:t xml:space="preserve">Act No. 36/98 of 24 July on mental health; </w:t>
      </w:r>
    </w:p>
    <w:p w:rsidR="00000000" w:rsidRDefault="00000000">
      <w:pPr>
        <w:spacing w:after="240"/>
      </w:pPr>
      <w:r>
        <w:tab/>
        <w:t>(k)</w:t>
      </w:r>
      <w:r>
        <w:tab/>
        <w:t>Council of Ministers Decision No. 46/99 of 26 May 1999 approves the National Drug Abuse Strategy;</w:t>
      </w:r>
    </w:p>
    <w:p w:rsidR="00000000" w:rsidRDefault="00000000">
      <w:pPr>
        <w:spacing w:after="240"/>
      </w:pPr>
      <w:r>
        <w:tab/>
        <w:t>(l)</w:t>
      </w:r>
      <w:r>
        <w:tab/>
        <w:t>Council of Ministers Decision No. 39/2001 of 9 April 2001 establishes the National Plan of Action to Combat Drug Abuse and Drug Addiction – Horizon 2004;</w:t>
      </w:r>
    </w:p>
    <w:p w:rsidR="00000000" w:rsidRDefault="00000000">
      <w:pPr>
        <w:spacing w:after="240"/>
      </w:pPr>
      <w:r>
        <w:tab/>
        <w:t>(m)</w:t>
      </w:r>
      <w:r>
        <w:tab/>
        <w:t>Assembly of the Republic Decision No. 16/2000 of 2 December 1999;</w:t>
      </w:r>
    </w:p>
    <w:p w:rsidR="00000000" w:rsidRDefault="00000000">
      <w:pPr>
        <w:spacing w:after="240"/>
      </w:pPr>
      <w:r>
        <w:tab/>
        <w:t>(n)</w:t>
      </w:r>
      <w:r>
        <w:tab/>
        <w:t>Presidential Decree No. 4/2000 and 6 March 2000 ratifies the European Convention on the Compensation of Victims of Violent Crimes.</w:t>
      </w:r>
    </w:p>
    <w:p w:rsidR="00000000" w:rsidRDefault="00000000">
      <w:pPr>
        <w:spacing w:after="240"/>
        <w:jc w:val="center"/>
        <w:rPr>
          <w:b/>
        </w:rPr>
      </w:pPr>
      <w:r>
        <w:rPr>
          <w:b/>
          <w:lang w:val="en-US"/>
        </w:rPr>
        <w:t xml:space="preserve">D.  Non-expulsion, return ("refoulement") or extradition </w:t>
      </w:r>
      <w:r>
        <w:rPr>
          <w:b/>
        </w:rPr>
        <w:t>to another State</w:t>
      </w:r>
      <w:r>
        <w:rPr>
          <w:b/>
        </w:rPr>
        <w:br/>
        <w:t>where a person may be subjected to torture</w:t>
      </w:r>
    </w:p>
    <w:p w:rsidR="00000000" w:rsidRDefault="00000000">
      <w:pPr>
        <w:spacing w:after="240"/>
      </w:pPr>
      <w:r>
        <w:t>19.</w:t>
      </w:r>
      <w:r>
        <w:tab/>
        <w:t>Act No. 144/99 of 31 August 1999 governs international judicial cooperation by the Portuguese State; and it relates to: (i) extradition; (ii) the transmission of criminal proceedings; (iii) the enforcement of criminal penalties; (iv) the transfer of persons who have been sentenced to penalties and preventive measures involving deprivation of liberty; (v) the supervision of persons who have been convicted or released conditionally; and (vi) mutual legal assistance in criminal matters.</w:t>
      </w:r>
    </w:p>
    <w:p w:rsidR="00000000" w:rsidRDefault="00000000">
      <w:pPr>
        <w:spacing w:after="240"/>
      </w:pPr>
      <w:r>
        <w:t>20.</w:t>
      </w:r>
      <w:r>
        <w:tab/>
        <w:t xml:space="preserve">According to article 4 of the Act, international judicial cooperation in criminal matters is governed by the principle of reciprocity.  The Ministry of Justice asks for a guarantee of reciprocity when circumstances so require and may give such a guarantee to other States.  A lack of cooperation and mutual assistance does not prevent a request for cooperation from being met, provided that: </w:t>
      </w:r>
    </w:p>
    <w:p w:rsidR="00000000" w:rsidRDefault="00000000">
      <w:pPr>
        <w:spacing w:after="240"/>
      </w:pPr>
      <w:r>
        <w:tab/>
        <w:t>(a)</w:t>
      </w:r>
      <w:r>
        <w:tab/>
        <w:t>It is necessary as a result of the nature of the offence or the need to combat certain serious forms of crime;</w:t>
      </w:r>
    </w:p>
    <w:p w:rsidR="00000000" w:rsidRDefault="00000000">
      <w:pPr>
        <w:spacing w:after="240"/>
      </w:pPr>
      <w:r>
        <w:tab/>
        <w:t>(b)</w:t>
      </w:r>
      <w:r>
        <w:tab/>
        <w:t>It may help to improve the detainee’s situation or contribute to his social rehabilitation;</w:t>
      </w:r>
    </w:p>
    <w:p w:rsidR="00000000" w:rsidRDefault="00000000">
      <w:pPr>
        <w:spacing w:after="240"/>
      </w:pPr>
      <w:r>
        <w:tab/>
        <w:t>(c)</w:t>
      </w:r>
      <w:r>
        <w:tab/>
        <w:t>It may help reveal the truth concerning acts attributed to a Portuguese citizen.</w:t>
      </w:r>
    </w:p>
    <w:p w:rsidR="00000000" w:rsidRDefault="00000000">
      <w:pPr>
        <w:spacing w:after="240"/>
      </w:pPr>
      <w:r>
        <w:t>21.</w:t>
      </w:r>
      <w:r>
        <w:tab/>
        <w:t>Article 6 of Act No. 144/99 places limitations on international cooperation.  It will be refused when:</w:t>
      </w:r>
    </w:p>
    <w:p w:rsidR="00000000" w:rsidRDefault="00000000">
      <w:pPr>
        <w:spacing w:after="240"/>
      </w:pPr>
      <w:r>
        <w:tab/>
        <w:t>(a)</w:t>
      </w:r>
      <w:r>
        <w:tab/>
        <w:t xml:space="preserve">The proceedings do not meet the requirements of the European Convention for the Protection of Human Rights and Fundamental Freedoms, dated for November 1950, or other relevant international instruments ratified by Portugal; </w:t>
      </w:r>
    </w:p>
    <w:p w:rsidR="00000000" w:rsidRDefault="00000000">
      <w:pPr>
        <w:spacing w:after="240"/>
      </w:pPr>
      <w:r>
        <w:tab/>
        <w:t xml:space="preserve">(b) </w:t>
      </w:r>
      <w:r>
        <w:tab/>
        <w:t xml:space="preserve">There are serious grounds for believing that it is being requested for the purpose of prosecuting or punishing a person for reasons of race, religion, sex, nationality, language, political or ideological opinions or membership of a particular social group; </w:t>
      </w:r>
    </w:p>
    <w:p w:rsidR="00000000" w:rsidRDefault="00000000">
      <w:pPr>
        <w:spacing w:after="240"/>
      </w:pPr>
      <w:r>
        <w:tab/>
        <w:t>(c)</w:t>
      </w:r>
      <w:r>
        <w:tab/>
        <w:t>There is a serious danger that the procedural situation of a person may be aggravated for one of the reasons given above;</w:t>
      </w:r>
    </w:p>
    <w:p w:rsidR="00000000" w:rsidRDefault="00000000">
      <w:pPr>
        <w:spacing w:after="240"/>
      </w:pPr>
      <w:r>
        <w:tab/>
        <w:t>(d)</w:t>
      </w:r>
      <w:r>
        <w:tab/>
        <w:t>It may result in a judgement by a special court or it may be related to the enforcement of a sentence handed down by such a court;</w:t>
      </w:r>
    </w:p>
    <w:p w:rsidR="00000000" w:rsidRDefault="00000000">
      <w:pPr>
        <w:spacing w:after="240"/>
      </w:pPr>
      <w:r>
        <w:tab/>
        <w:t>(e)</w:t>
      </w:r>
      <w:r>
        <w:tab/>
        <w:t>The offence to which it relates is punishable by the death penalty or by another penalty likely to cause irreversible harm to the person’s integrity;</w:t>
      </w:r>
    </w:p>
    <w:p w:rsidR="00000000" w:rsidRDefault="00000000">
      <w:pPr>
        <w:spacing w:after="240"/>
      </w:pPr>
      <w:r>
        <w:tab/>
        <w:t>(f)</w:t>
      </w:r>
      <w:r>
        <w:tab/>
        <w:t>It is related to an offence punishable by life or indeterminate imprisonment.</w:t>
      </w:r>
    </w:p>
    <w:p w:rsidR="00000000" w:rsidRDefault="00000000">
      <w:pPr>
        <w:spacing w:after="240"/>
      </w:pPr>
      <w:r>
        <w:t>22.</w:t>
      </w:r>
      <w:r>
        <w:tab/>
        <w:t>Under article 6, paragraph 2, the provisions of subparagraphs (e) and (f) above do not prevent cooperation:</w:t>
      </w:r>
    </w:p>
    <w:p w:rsidR="00000000" w:rsidRDefault="00000000">
      <w:pPr>
        <w:spacing w:after="240"/>
      </w:pPr>
      <w:r>
        <w:tab/>
        <w:t>(a)</w:t>
      </w:r>
      <w:r>
        <w:tab/>
        <w:t>If the requesting State commutes the sentence by means of an irrevocable act which is binding on the courts and other bodies that monitor the enforcement of sentences; if it has previously commuted the death penalty or any other penalty likely to cause irreversible harm to the person’s integrity or has withdrawn the lifelong or indeterminate nature of the penalty;</w:t>
      </w:r>
    </w:p>
    <w:p w:rsidR="00000000" w:rsidRDefault="00000000">
      <w:pPr>
        <w:spacing w:after="240"/>
      </w:pPr>
      <w:r>
        <w:tab/>
        <w:t>(b)</w:t>
      </w:r>
      <w:r>
        <w:tab/>
        <w:t>If, in the event of extradition for crimes which are, according to the law of the requesting State, punishable by a penalty or preventive measure involving lifelong or indeterminate imprisonment, the requesting State offers guarantees that this penalty or preventive measure will not be applied or enforced;</w:t>
      </w:r>
    </w:p>
    <w:p w:rsidR="00000000" w:rsidRDefault="00000000">
      <w:pPr>
        <w:spacing w:after="240"/>
      </w:pPr>
      <w:r>
        <w:tab/>
        <w:t>(c)</w:t>
      </w:r>
      <w:r>
        <w:tab/>
        <w:t>If the requesting State agrees to the conversion of these penalties or measures by a Portuguese court, in accordance with the provisions of Portuguese law applicable to the crime giving rise to the sentence; or</w:t>
      </w:r>
    </w:p>
    <w:p w:rsidR="00000000" w:rsidRDefault="00000000">
      <w:pPr>
        <w:spacing w:after="240"/>
      </w:pPr>
      <w:r>
        <w:tab/>
        <w:t xml:space="preserve">(d) </w:t>
      </w:r>
      <w:r>
        <w:tab/>
        <w:t>Where the request relates to the assistance provided for in article 6, paragraph 1 (f), it is made on the basis of the relevance of the act to the presumed non-applicability of these penalties or measures.</w:t>
      </w:r>
    </w:p>
    <w:p w:rsidR="00000000" w:rsidRDefault="00000000">
      <w:pPr>
        <w:spacing w:after="240"/>
      </w:pPr>
      <w:r>
        <w:t>23.</w:t>
      </w:r>
      <w:r>
        <w:tab/>
        <w:t>When the request for extradition is denied on the basis of paragraph 1 (d), (e) and (f), the cooperation mechanism provided for in article 32, paragraph 5, is applied. Thus, when extradition is denied on the basis of article 6, paragraph 1 (d), (e) and (f), criminal proceedings are instituted for the offences on which the request is based and the necessary evidence is requested from the requesting State. The judge may apply the appropriate measures of protection.</w:t>
      </w:r>
    </w:p>
    <w:p w:rsidR="00000000" w:rsidRDefault="00000000">
      <w:pPr>
        <w:spacing w:after="240"/>
      </w:pPr>
      <w:r>
        <w:t>24.</w:t>
      </w:r>
      <w:r>
        <w:tab/>
        <w:t xml:space="preserve">The question of the constitutionality of this new Act was asked, abstractly and successively, by the Ombudsman of the Constitutional Court, which nevertheless ruled, in its decision No. 1/2001, handed down in case No. 742/99 (published in the Official Journal, series No. II, dated 8 February 2001), that there was no unconstitutionality.  </w:t>
      </w:r>
    </w:p>
    <w:p w:rsidR="00000000" w:rsidRDefault="00000000">
      <w:pPr>
        <w:spacing w:after="240"/>
      </w:pPr>
      <w:r>
        <w:t>25.</w:t>
      </w:r>
      <w:r>
        <w:tab/>
        <w:t>Recently, Act No. 65/2003, of 23 August 2003, adopting the legal regime of the European arrest warrant (in accordance with Council framework decision 2002/584/JAI, justice and internal affairs, of 13 June 2002) slightly changed the regime provided for in Act No. 144/99.</w:t>
      </w:r>
    </w:p>
    <w:p w:rsidR="00000000" w:rsidRDefault="00000000">
      <w:pPr>
        <w:spacing w:after="240"/>
      </w:pPr>
      <w:r>
        <w:t>26.</w:t>
      </w:r>
      <w:r>
        <w:tab/>
        <w:t xml:space="preserve">For the member States of the European Union, it is now enough that a judge should issue an arrest warrant for it to be executed in Portugal, without any control, for example, of double criminality (which requires that, when a person is being prosecuted for an offence by foreign authorities, he must also be prosecuted by the national authorities, in accordance with Portuguese law, if applicable, in order for extradition to take place) in relation to the following offences: </w:t>
      </w:r>
    </w:p>
    <w:p w:rsidR="00000000" w:rsidRDefault="00000000">
      <w:pPr>
        <w:spacing w:after="240"/>
      </w:pPr>
      <w:r>
        <w:tab/>
        <w:t>(a)</w:t>
      </w:r>
      <w:r>
        <w:tab/>
        <w:t>Participation in a criminal organization;</w:t>
      </w:r>
    </w:p>
    <w:p w:rsidR="00000000" w:rsidRDefault="00000000">
      <w:pPr>
        <w:spacing w:after="240"/>
      </w:pPr>
      <w:r>
        <w:tab/>
        <w:t>(b)</w:t>
      </w:r>
      <w:r>
        <w:tab/>
        <w:t>Terrorism;</w:t>
      </w:r>
    </w:p>
    <w:p w:rsidR="00000000" w:rsidRDefault="00000000">
      <w:pPr>
        <w:spacing w:after="240"/>
      </w:pPr>
      <w:r>
        <w:tab/>
        <w:t>(c)</w:t>
      </w:r>
      <w:r>
        <w:tab/>
        <w:t>Trafficking in human beings;</w:t>
      </w:r>
      <w:r>
        <w:tab/>
      </w:r>
    </w:p>
    <w:p w:rsidR="00000000" w:rsidRDefault="00000000">
      <w:pPr>
        <w:spacing w:after="240"/>
      </w:pPr>
      <w:r>
        <w:tab/>
        <w:t>(d)</w:t>
      </w:r>
      <w:r>
        <w:tab/>
        <w:t>Sexual exploitation of children and child pornography;</w:t>
      </w:r>
    </w:p>
    <w:p w:rsidR="00000000" w:rsidRDefault="00000000">
      <w:pPr>
        <w:spacing w:after="240"/>
      </w:pPr>
      <w:r>
        <w:tab/>
        <w:t>(e)</w:t>
      </w:r>
      <w:r>
        <w:tab/>
        <w:t>Illicit traffic in narcotic drugs and psychotropic substances;</w:t>
      </w:r>
    </w:p>
    <w:p w:rsidR="00000000" w:rsidRDefault="00000000">
      <w:pPr>
        <w:spacing w:after="240"/>
      </w:pPr>
      <w:r>
        <w:tab/>
        <w:t>(f)</w:t>
      </w:r>
      <w:r>
        <w:tab/>
        <w:t>Illicit traffic in weapons, munitions and explosives;</w:t>
      </w:r>
    </w:p>
    <w:p w:rsidR="00000000" w:rsidRDefault="00000000">
      <w:pPr>
        <w:spacing w:after="240"/>
      </w:pPr>
      <w:r>
        <w:tab/>
        <w:t>(g)</w:t>
      </w:r>
      <w:r>
        <w:tab/>
        <w:t>Corruption;</w:t>
      </w:r>
    </w:p>
    <w:p w:rsidR="00000000" w:rsidRDefault="00000000">
      <w:pPr>
        <w:spacing w:after="240"/>
        <w:ind w:left="1134" w:hanging="1134"/>
      </w:pPr>
      <w:r>
        <w:tab/>
        <w:t>(h)</w:t>
      </w:r>
      <w:r>
        <w:tab/>
        <w:t>Fraud, including fraud that affecting the financial interests of the European Communities within the meaning of the Convention of 26 July 1995 on the protection of the European Communities’ financial interests;</w:t>
      </w:r>
    </w:p>
    <w:p w:rsidR="00000000" w:rsidRDefault="00000000">
      <w:pPr>
        <w:spacing w:after="240"/>
      </w:pPr>
      <w:r>
        <w:tab/>
        <w:t>(i)</w:t>
      </w:r>
      <w:r>
        <w:tab/>
        <w:t>Laundering of the proceeds of crime;</w:t>
      </w:r>
    </w:p>
    <w:p w:rsidR="00000000" w:rsidRDefault="00000000">
      <w:pPr>
        <w:spacing w:after="240"/>
      </w:pPr>
      <w:r>
        <w:tab/>
        <w:t>(j)</w:t>
      </w:r>
      <w:r>
        <w:tab/>
        <w:t>Counterfeiting currency, including of the euro;</w:t>
      </w:r>
    </w:p>
    <w:p w:rsidR="00000000" w:rsidRDefault="00000000">
      <w:pPr>
        <w:spacing w:after="240"/>
      </w:pPr>
      <w:r>
        <w:tab/>
        <w:t>(k)</w:t>
      </w:r>
      <w:r>
        <w:tab/>
        <w:t>Computer-related crime;</w:t>
      </w:r>
    </w:p>
    <w:p w:rsidR="00000000" w:rsidRDefault="00000000">
      <w:pPr>
        <w:spacing w:after="240"/>
        <w:ind w:left="1134" w:hanging="1134"/>
      </w:pPr>
      <w:r>
        <w:tab/>
        <w:t>(l)</w:t>
      </w:r>
      <w:r>
        <w:tab/>
        <w:t>Environmental crime, including illicit trafficking in endangered animal species and in endangered plant species and varieties;</w:t>
      </w:r>
    </w:p>
    <w:p w:rsidR="00000000" w:rsidRDefault="00000000">
      <w:pPr>
        <w:spacing w:after="240"/>
      </w:pPr>
      <w:r>
        <w:tab/>
        <w:t>(m)</w:t>
      </w:r>
      <w:r>
        <w:tab/>
        <w:t>Facilitation of unauthorized entry and residence;</w:t>
      </w:r>
    </w:p>
    <w:p w:rsidR="00000000" w:rsidRDefault="00000000">
      <w:pPr>
        <w:spacing w:after="240"/>
      </w:pPr>
      <w:r>
        <w:tab/>
        <w:t>(n)</w:t>
      </w:r>
      <w:r>
        <w:tab/>
        <w:t xml:space="preserve">Murder and grievous bodily injury; </w:t>
      </w:r>
    </w:p>
    <w:p w:rsidR="00000000" w:rsidRDefault="00000000">
      <w:pPr>
        <w:spacing w:after="240"/>
      </w:pPr>
      <w:r>
        <w:tab/>
        <w:t>(o)</w:t>
      </w:r>
      <w:r>
        <w:tab/>
        <w:t xml:space="preserve">Illicit trade in human organs and tissue; </w:t>
      </w:r>
    </w:p>
    <w:p w:rsidR="00000000" w:rsidRDefault="00000000">
      <w:pPr>
        <w:spacing w:after="240"/>
      </w:pPr>
      <w:r>
        <w:tab/>
        <w:t>(p)</w:t>
      </w:r>
      <w:r>
        <w:tab/>
        <w:t>Kidnapping, illegal restraint and hostage-taking;</w:t>
      </w:r>
    </w:p>
    <w:p w:rsidR="00000000" w:rsidRDefault="00000000">
      <w:pPr>
        <w:spacing w:after="240"/>
        <w:rPr>
          <w:lang w:val="fr-FR"/>
        </w:rPr>
      </w:pPr>
      <w:r>
        <w:tab/>
      </w:r>
      <w:r>
        <w:rPr>
          <w:lang w:val="fr-FR"/>
        </w:rPr>
        <w:t>(q)</w:t>
      </w:r>
      <w:r>
        <w:rPr>
          <w:lang w:val="fr-FR"/>
        </w:rPr>
        <w:tab/>
        <w:t>Racism and xenophobia;</w:t>
      </w:r>
    </w:p>
    <w:p w:rsidR="00000000" w:rsidRDefault="00000000">
      <w:pPr>
        <w:spacing w:after="240"/>
      </w:pPr>
      <w:r>
        <w:rPr>
          <w:lang w:val="fr-FR"/>
        </w:rPr>
        <w:tab/>
      </w:r>
      <w:r>
        <w:t>(r)</w:t>
      </w:r>
      <w:r>
        <w:tab/>
        <w:t>Organized or armed robbery;</w:t>
      </w:r>
    </w:p>
    <w:p w:rsidR="00000000" w:rsidRDefault="00000000">
      <w:pPr>
        <w:spacing w:after="240"/>
      </w:pPr>
      <w:r>
        <w:tab/>
        <w:t>(s)</w:t>
      </w:r>
      <w:r>
        <w:tab/>
        <w:t>Illicit trafficking in cultural goods, including antiques and works of art;</w:t>
      </w:r>
    </w:p>
    <w:p w:rsidR="00000000" w:rsidRDefault="00000000">
      <w:pPr>
        <w:spacing w:after="240"/>
      </w:pPr>
      <w:r>
        <w:tab/>
        <w:t>(t)</w:t>
      </w:r>
      <w:r>
        <w:tab/>
        <w:t>Swindling;</w:t>
      </w:r>
    </w:p>
    <w:p w:rsidR="00000000" w:rsidRDefault="00000000">
      <w:pPr>
        <w:spacing w:after="240"/>
      </w:pPr>
      <w:r>
        <w:tab/>
        <w:t>(u)</w:t>
      </w:r>
      <w:r>
        <w:tab/>
        <w:t>Racketeering and extortion;</w:t>
      </w:r>
    </w:p>
    <w:p w:rsidR="00000000" w:rsidRDefault="00000000">
      <w:pPr>
        <w:spacing w:after="240"/>
      </w:pPr>
      <w:r>
        <w:tab/>
        <w:t>(v)</w:t>
      </w:r>
      <w:r>
        <w:tab/>
        <w:t>Counterfeiting and piracy of products;</w:t>
      </w:r>
    </w:p>
    <w:p w:rsidR="00000000" w:rsidRDefault="00000000">
      <w:pPr>
        <w:spacing w:after="240"/>
      </w:pPr>
      <w:r>
        <w:tab/>
        <w:t>(w)</w:t>
      </w:r>
      <w:r>
        <w:tab/>
        <w:t>Forgery of administrative documents and trafficking therein;</w:t>
      </w:r>
    </w:p>
    <w:p w:rsidR="00000000" w:rsidRDefault="00000000">
      <w:pPr>
        <w:spacing w:after="240"/>
      </w:pPr>
      <w:r>
        <w:tab/>
        <w:t>(x)</w:t>
      </w:r>
      <w:r>
        <w:tab/>
        <w:t>Forgery of means of payment;</w:t>
      </w:r>
    </w:p>
    <w:p w:rsidR="00000000" w:rsidRDefault="00000000">
      <w:pPr>
        <w:spacing w:after="240"/>
      </w:pPr>
      <w:r>
        <w:tab/>
        <w:t>(y)</w:t>
      </w:r>
      <w:r>
        <w:tab/>
        <w:t>Illicit trafficking in hormonal substances and other growth promoters;</w:t>
      </w:r>
    </w:p>
    <w:p w:rsidR="00000000" w:rsidRDefault="00000000">
      <w:pPr>
        <w:spacing w:after="240"/>
      </w:pPr>
      <w:r>
        <w:tab/>
        <w:t>(z)</w:t>
      </w:r>
      <w:r>
        <w:tab/>
        <w:t>Illicit trafficking in nuclear or radioactive materials;</w:t>
      </w:r>
    </w:p>
    <w:p w:rsidR="00000000" w:rsidRDefault="00000000">
      <w:pPr>
        <w:spacing w:after="240"/>
      </w:pPr>
      <w:r>
        <w:tab/>
        <w:t>(aa)</w:t>
      </w:r>
      <w:r>
        <w:tab/>
        <w:t>Trafficking in stolen vehicles;</w:t>
      </w:r>
    </w:p>
    <w:p w:rsidR="00000000" w:rsidRDefault="00000000">
      <w:pPr>
        <w:spacing w:after="240"/>
      </w:pPr>
      <w:r>
        <w:tab/>
        <w:t>(bb)</w:t>
      </w:r>
      <w:r>
        <w:tab/>
        <w:t>Rape;</w:t>
      </w:r>
    </w:p>
    <w:p w:rsidR="00000000" w:rsidRDefault="00000000">
      <w:pPr>
        <w:spacing w:after="240"/>
      </w:pPr>
      <w:r>
        <w:tab/>
        <w:t>(cc)</w:t>
      </w:r>
      <w:r>
        <w:tab/>
        <w:t>Arson;</w:t>
      </w:r>
    </w:p>
    <w:p w:rsidR="00000000" w:rsidRDefault="00000000">
      <w:pPr>
        <w:spacing w:after="240"/>
      </w:pPr>
      <w:r>
        <w:tab/>
        <w:t>(dd)</w:t>
      </w:r>
      <w:r>
        <w:tab/>
        <w:t>Crimes within the jurisdiction of the International Criminal Court;</w:t>
      </w:r>
    </w:p>
    <w:p w:rsidR="00000000" w:rsidRDefault="00000000">
      <w:pPr>
        <w:spacing w:after="240"/>
      </w:pPr>
      <w:r>
        <w:tab/>
        <w:t>(ee)</w:t>
      </w:r>
      <w:r>
        <w:tab/>
        <w:t>Unlawful seizure of aircraft/ships;</w:t>
      </w:r>
    </w:p>
    <w:p w:rsidR="00000000" w:rsidRDefault="00000000">
      <w:pPr>
        <w:spacing w:after="240"/>
      </w:pPr>
      <w:r>
        <w:rPr>
          <w:b/>
        </w:rPr>
        <w:tab/>
      </w:r>
      <w:r>
        <w:t>(ff)</w:t>
      </w:r>
      <w:r>
        <w:rPr>
          <w:b/>
        </w:rPr>
        <w:tab/>
      </w:r>
      <w:r>
        <w:t>Sabotage.</w:t>
      </w:r>
    </w:p>
    <w:p w:rsidR="00000000" w:rsidRDefault="00000000">
      <w:pPr>
        <w:spacing w:after="240"/>
      </w:pPr>
      <w:r>
        <w:t>27.</w:t>
      </w:r>
      <w:r>
        <w:tab/>
        <w:t>It should be added that article 13 of Act No. 65/2003 of 23 August 2003, as referred to in paragraph 25 above, maintains the guarantees provided for in the Portuguese legal system.  The execution of the European arrest warrant thus takes place only if the issuing member State provides one of the following guarantees:</w:t>
      </w:r>
    </w:p>
    <w:p w:rsidR="00000000" w:rsidRDefault="00000000">
      <w:pPr>
        <w:spacing w:after="240"/>
        <w:ind w:firstLine="567"/>
      </w:pPr>
      <w:r>
        <w:t>(a)</w:t>
      </w:r>
      <w:r>
        <w:tab/>
        <w:t>Where the European arrest warrant has been issued for the purposes of executing a sentence or a detention order imposed by a decision rendered in absentia and if the person concerned has not been summoned in person or otherwise informed of the date and place of the hearing which led to the decision rendered in absentia, surrender may be subject to the condition that the issuing judicial authority gives an assurance deemed adequate to guarantee the person who is the subject of the European arrest warrant that he or she will have an opportunity to apply for a retrial of the case in the issuing member State and to be present at the judgment;</w:t>
      </w:r>
    </w:p>
    <w:p w:rsidR="00000000" w:rsidRDefault="00000000">
      <w:pPr>
        <w:spacing w:after="240"/>
        <w:ind w:firstLine="567"/>
      </w:pPr>
      <w:r>
        <w:t>(b)</w:t>
      </w:r>
      <w:r>
        <w:tab/>
        <w:t>If the offence on the basis of which the European arrest warrant has been issued is punishable by a custodial life sentence or lifetime detention order, the execution of the said arrest warrant may be subject to the condition that the issuing member State has provisions in its legal system for a review of the penalty or measure imposed, on request or at the latest after 20 years, or for the application of measures of clemency to which the person is entitled to apply for under the law or practice of the issuing member State, aiming at it non-execution of such penalty or measure;</w:t>
      </w:r>
    </w:p>
    <w:p w:rsidR="00000000" w:rsidRDefault="00000000">
      <w:pPr>
        <w:spacing w:after="240"/>
      </w:pPr>
      <w:r>
        <w:tab/>
        <w:t>(c)</w:t>
      </w:r>
      <w:r>
        <w:tab/>
        <w:t>Where a person who is the subject of a European arrest warrant for the purposes of prosecution is a national or resident of the executing member State, surrender may be subject to the condition that the person, after being heard, is returned to the executing member State in order to serve there the custodial sentence or detention order passed against him in the issuing member State.</w:t>
      </w:r>
    </w:p>
    <w:p w:rsidR="00000000" w:rsidRDefault="00000000">
      <w:pPr>
        <w:spacing w:after="240"/>
        <w:jc w:val="center"/>
        <w:rPr>
          <w:b/>
        </w:rPr>
      </w:pPr>
      <w:r>
        <w:rPr>
          <w:b/>
        </w:rPr>
        <w:t>II.  CRIMINAL LAW GOVERNING THE PUNISHMENT</w:t>
      </w:r>
      <w:r>
        <w:rPr>
          <w:b/>
        </w:rPr>
        <w:br/>
        <w:t>OF ACTS OF TORTURE</w:t>
      </w:r>
    </w:p>
    <w:p w:rsidR="00000000" w:rsidRDefault="00000000">
      <w:pPr>
        <w:spacing w:after="240"/>
      </w:pPr>
      <w:r>
        <w:t>28.</w:t>
      </w:r>
      <w:r>
        <w:tab/>
        <w:t>Following the order of the provisions of the Convention, this chapter refers to article 4, which provides that all acts of torture, including attempt, are offences under criminal law; article 5 on the jurisdiction of the State; article 6 on the custody of persons who have committed acts of torture; article 7 on criminal proceedings against a person under the jurisdiction of a State who is not extradited; article 8 on extradition; and article 9 on international judicial cooperation</w:t>
      </w:r>
    </w:p>
    <w:p w:rsidR="00000000" w:rsidRDefault="00000000">
      <w:pPr>
        <w:spacing w:after="240"/>
      </w:pPr>
      <w:r>
        <w:t>29.</w:t>
      </w:r>
      <w:r>
        <w:tab/>
        <w:t xml:space="preserve">These questions will be discussed of course, but, in order to avoid repetition, they will be analysed briefly in six sections relating to the jurisdiction of the State, the punishment of acts of torture, the custody of persons who have committed acts of torture, criminal proceedings against a person under the jurisdiction of a State who is not extradited, the universal jurisdiction of the State and crimes against humanity and, lastly, international judicial cooperation.  </w:t>
      </w:r>
    </w:p>
    <w:p w:rsidR="00000000" w:rsidRDefault="00000000">
      <w:pPr>
        <w:spacing w:after="240"/>
        <w:jc w:val="center"/>
        <w:rPr>
          <w:b/>
        </w:rPr>
      </w:pPr>
      <w:r>
        <w:rPr>
          <w:b/>
        </w:rPr>
        <w:t>A.  Jurisdiction of the State</w:t>
      </w:r>
    </w:p>
    <w:p w:rsidR="00000000" w:rsidRDefault="00000000">
      <w:pPr>
        <w:spacing w:after="240"/>
      </w:pPr>
      <w:r>
        <w:t>30.</w:t>
      </w:r>
      <w:r>
        <w:tab/>
        <w:t>The jurisdiction of the State means the jurisdiction of the courts and the police authorities to prosecute and punish the crimes covered by this report.  This jurisdiction means the territory of Portugal (mainland, Azores and Madeira) over which the Portuguese authorities exercise their power, thereby affecting any person therein.</w:t>
      </w:r>
    </w:p>
    <w:p w:rsidR="00000000" w:rsidRDefault="00000000">
      <w:pPr>
        <w:spacing w:after="240"/>
      </w:pPr>
      <w:r>
        <w:t>31.</w:t>
      </w:r>
      <w:r>
        <w:tab/>
        <w:t xml:space="preserve">Under article 4 of the Penal Code, Portuguese criminal law is, unless otherwise provided in an international treaty or convention, applicable to acts committed (a) in Portuguese territory, regardless of the nationality of the person responsible; or (b) onboard Portuguese ships or aircraft. </w:t>
      </w:r>
    </w:p>
    <w:p w:rsidR="00000000" w:rsidRDefault="00000000">
      <w:pPr>
        <w:spacing w:after="240"/>
      </w:pPr>
      <w:r>
        <w:t>32.</w:t>
      </w:r>
      <w:r>
        <w:tab/>
        <w:t>Under article 8 of the Code of Criminal Procedure, the courts of law are competent to try criminal cases and impose custodial sentences and detention orders.  The ordinary courts are thus responsible for trying acts of torture.</w:t>
      </w:r>
    </w:p>
    <w:p w:rsidR="00000000" w:rsidRDefault="00000000">
      <w:pPr>
        <w:spacing w:after="240"/>
        <w:jc w:val="center"/>
        <w:rPr>
          <w:b/>
        </w:rPr>
      </w:pPr>
      <w:r>
        <w:rPr>
          <w:b/>
        </w:rPr>
        <w:t>B.  Punishment of acts of torture</w:t>
      </w:r>
    </w:p>
    <w:p w:rsidR="00000000" w:rsidRDefault="00000000">
      <w:pPr>
        <w:spacing w:after="240"/>
      </w:pPr>
      <w:r>
        <w:t>33.</w:t>
      </w:r>
      <w:r>
        <w:tab/>
        <w:t>Paragraphs 4 and 5 above relate to the crimes of torture provided for in articles 243 and 244 of the Penal Code.  The first article defines torture, for the commission of which it lays down the punishment, while the second provides for the punishment of torture when its consequences are particularly serious (serious offences against physical integrity, use of particularly harsh means or methods of torture, such as beatings, electric shocks, mock executions or hallucinogens or habitual commission of acts of torture, as defined in article 243).</w:t>
      </w:r>
    </w:p>
    <w:p w:rsidR="00000000" w:rsidRDefault="00000000">
      <w:pPr>
        <w:spacing w:after="240"/>
        <w:rPr>
          <w:spacing w:val="-2"/>
        </w:rPr>
      </w:pPr>
      <w:r>
        <w:rPr>
          <w:spacing w:val="-2"/>
        </w:rPr>
        <w:t>34.</w:t>
      </w:r>
      <w:r>
        <w:rPr>
          <w:spacing w:val="-2"/>
        </w:rPr>
        <w:tab/>
        <w:t>Reference should also be made to article 241 (War crimes against civilians), since the crimes with which it deals may also be committed by the authorities, and article 245 (Failure to report).</w:t>
      </w:r>
    </w:p>
    <w:p w:rsidR="00000000" w:rsidRDefault="00000000">
      <w:pPr>
        <w:spacing w:after="240"/>
      </w:pPr>
      <w:r>
        <w:tab/>
        <w:t>(a)</w:t>
      </w:r>
      <w:r>
        <w:tab/>
        <w:t>Article 241 reads as follows:</w:t>
      </w:r>
    </w:p>
    <w:p w:rsidR="00000000" w:rsidRDefault="00000000">
      <w:pPr>
        <w:spacing w:after="160"/>
        <w:ind w:left="567"/>
      </w:pPr>
      <w:r>
        <w:tab/>
        <w:t>“1.</w:t>
      </w:r>
      <w:r>
        <w:tab/>
        <w:t>Any person who, contravening the rules and principles of general or customary international law, in time of war, armed conflict or occupation, commits any of the following acts against the civilian population, the wounded, sick or prisoners of war:</w:t>
      </w:r>
    </w:p>
    <w:p w:rsidR="00000000" w:rsidRDefault="00000000">
      <w:pPr>
        <w:spacing w:after="160"/>
        <w:ind w:left="1701"/>
      </w:pPr>
      <w:r>
        <w:t>(a)</w:t>
      </w:r>
      <w:r>
        <w:tab/>
        <w:t>Intentional homicide;</w:t>
      </w:r>
    </w:p>
    <w:p w:rsidR="00000000" w:rsidRDefault="00000000">
      <w:pPr>
        <w:spacing w:after="160"/>
        <w:ind w:left="1701"/>
      </w:pPr>
      <w:r>
        <w:t>(b)</w:t>
      </w:r>
      <w:r>
        <w:tab/>
        <w:t>Torture or cruel, degrading or inhuman treatment;</w:t>
      </w:r>
    </w:p>
    <w:p w:rsidR="00000000" w:rsidRDefault="00000000">
      <w:pPr>
        <w:spacing w:after="160"/>
        <w:ind w:left="1701"/>
      </w:pPr>
      <w:r>
        <w:t>(c)</w:t>
      </w:r>
      <w:r>
        <w:tab/>
        <w:t>Intentional impairment of physical integrity;</w:t>
      </w:r>
    </w:p>
    <w:p w:rsidR="00000000" w:rsidRDefault="00000000">
      <w:pPr>
        <w:spacing w:after="160"/>
        <w:ind w:left="1701"/>
      </w:pPr>
      <w:r>
        <w:t>(d)</w:t>
      </w:r>
      <w:r>
        <w:tab/>
        <w:t>Taking hostages;</w:t>
      </w:r>
    </w:p>
    <w:p w:rsidR="00000000" w:rsidRDefault="00000000">
      <w:pPr>
        <w:spacing w:after="160"/>
        <w:ind w:left="1701"/>
      </w:pPr>
      <w:r>
        <w:t>(e)</w:t>
      </w:r>
      <w:r>
        <w:tab/>
        <w:t>Forced service in enemy armed forces;</w:t>
      </w:r>
    </w:p>
    <w:p w:rsidR="00000000" w:rsidRDefault="00000000">
      <w:pPr>
        <w:spacing w:after="160"/>
        <w:ind w:left="1701"/>
      </w:pPr>
      <w:r>
        <w:t>(f)</w:t>
      </w:r>
      <w:r>
        <w:tab/>
        <w:t>Deportation;</w:t>
      </w:r>
    </w:p>
    <w:p w:rsidR="00000000" w:rsidRDefault="00000000">
      <w:pPr>
        <w:spacing w:after="160"/>
        <w:ind w:left="1701"/>
      </w:pPr>
      <w:r>
        <w:t>(g)</w:t>
      </w:r>
      <w:r>
        <w:tab/>
        <w:t>Serious, prolonged or unjustified restrictions of personal liberties;</w:t>
      </w:r>
    </w:p>
    <w:p w:rsidR="00000000" w:rsidRDefault="00000000">
      <w:pPr>
        <w:spacing w:after="160"/>
        <w:ind w:left="1701"/>
      </w:pPr>
      <w:r>
        <w:t>(h)</w:t>
      </w:r>
      <w:r>
        <w:tab/>
        <w:t>The removal or unjustified destruction of valuable property;</w:t>
      </w:r>
    </w:p>
    <w:p w:rsidR="00000000" w:rsidRDefault="00000000">
      <w:pPr>
        <w:spacing w:after="240"/>
        <w:ind w:left="1134"/>
      </w:pPr>
      <w:r>
        <w:t>shall be liable to a prison sentence of 10 to 20 years.</w:t>
      </w:r>
    </w:p>
    <w:p w:rsidR="00000000" w:rsidRDefault="00000000">
      <w:pPr>
        <w:spacing w:after="240"/>
        <w:ind w:left="567" w:firstLine="567"/>
      </w:pPr>
      <w:r>
        <w:t>2.</w:t>
      </w:r>
      <w:r>
        <w:tab/>
        <w:t>The minimum and maximum limits of this penalty are increased by a quarter if any of the acts referred to are committed against persons belonging to a humanitarian institution.”</w:t>
      </w:r>
    </w:p>
    <w:p w:rsidR="00000000" w:rsidRDefault="00000000">
      <w:pPr>
        <w:spacing w:after="240"/>
        <w:ind w:firstLine="567"/>
      </w:pPr>
      <w:r>
        <w:t>(b)</w:t>
      </w:r>
      <w:r>
        <w:tab/>
        <w:t>Article 245 reads as follows:</w:t>
      </w:r>
    </w:p>
    <w:p w:rsidR="00000000" w:rsidRDefault="00000000">
      <w:pPr>
        <w:spacing w:after="240"/>
        <w:ind w:left="567" w:firstLine="567"/>
      </w:pPr>
      <w:r>
        <w:t>“A hierarchical superior who is aware that a subordinate has committed an act referred to in articles 243 and 244 and who fails to report him within three days at most of learning of the commission of the act shall be liable to six months' to three years' imprisonment.”</w:t>
      </w:r>
    </w:p>
    <w:p w:rsidR="00000000" w:rsidRDefault="00000000">
      <w:pPr>
        <w:spacing w:after="240"/>
      </w:pPr>
      <w:r>
        <w:t>35.</w:t>
      </w:r>
      <w:r>
        <w:tab/>
        <w:t>With regard to the punishment of these crimes, article 246 provides for a number of disqualifications to which persons who have committed these crimes are liable:</w:t>
      </w:r>
    </w:p>
    <w:p w:rsidR="00000000" w:rsidRDefault="00000000">
      <w:pPr>
        <w:spacing w:after="240"/>
        <w:ind w:left="567" w:firstLine="567"/>
      </w:pPr>
      <w:r>
        <w:t>"Any person who is convicted of a crime under articles 236 to 245 may, given the gravity of the act and its impact on the civic integrity of the person concerned, be disqualified from voting for the President of the Republic, the members of the European Parliament, the members of a legislative assembly or a local community, from being elected to one of these offices and from being a member of a jury for a period of two to 10 years."</w:t>
      </w:r>
    </w:p>
    <w:p w:rsidR="00000000" w:rsidRDefault="00000000">
      <w:pPr>
        <w:spacing w:after="240"/>
        <w:jc w:val="center"/>
        <w:rPr>
          <w:b/>
        </w:rPr>
      </w:pPr>
      <w:r>
        <w:rPr>
          <w:b/>
        </w:rPr>
        <w:t>C.  Detention of persons who have committed acts of torture</w:t>
      </w:r>
    </w:p>
    <w:p w:rsidR="00000000" w:rsidRDefault="00000000">
      <w:pPr>
        <w:spacing w:after="240"/>
      </w:pPr>
      <w:r>
        <w:t>36.</w:t>
      </w:r>
      <w:r>
        <w:tab/>
        <w:t>Under article 242 of the Code of Criminal Procedure, reporting is compulsory even if the perpetrators of the crime are not known:</w:t>
      </w:r>
    </w:p>
    <w:p w:rsidR="00000000" w:rsidRDefault="00000000">
      <w:pPr>
        <w:spacing w:after="240"/>
      </w:pPr>
      <w:r>
        <w:tab/>
        <w:t>"(a)</w:t>
      </w:r>
      <w:r>
        <w:tab/>
        <w:t xml:space="preserve">For police bodies, in the case of all crimes of which they are aware; </w:t>
      </w:r>
    </w:p>
    <w:p w:rsidR="00000000" w:rsidRDefault="00000000">
      <w:pPr>
        <w:spacing w:after="240"/>
        <w:ind w:left="1134" w:hanging="1134"/>
      </w:pPr>
      <w:r>
        <w:tab/>
        <w:t xml:space="preserve">  (b)</w:t>
      </w:r>
      <w:r>
        <w:tab/>
        <w:t>For officials, within the meaning of article 386 of the Penal Code, in the case of any crimes of which they are aware during the exercise of their functions."</w:t>
      </w:r>
    </w:p>
    <w:p w:rsidR="00000000" w:rsidRDefault="00000000">
      <w:pPr>
        <w:spacing w:after="240"/>
      </w:pPr>
      <w:r>
        <w:t>37.</w:t>
      </w:r>
      <w:r>
        <w:tab/>
        <w:t>Under article 386 of the Penal Code, the term "official" means:</w:t>
      </w:r>
    </w:p>
    <w:p w:rsidR="00000000" w:rsidRDefault="00000000">
      <w:pPr>
        <w:spacing w:after="240"/>
        <w:rPr>
          <w:lang w:val="pt-PT"/>
        </w:rPr>
      </w:pPr>
      <w:r>
        <w:tab/>
      </w:r>
      <w:r>
        <w:rPr>
          <w:lang w:val="pt-PT"/>
        </w:rPr>
        <w:t>"(a)</w:t>
      </w:r>
      <w:r>
        <w:rPr>
          <w:lang w:val="pt-PT"/>
        </w:rPr>
        <w:tab/>
        <w:t xml:space="preserve">A civil servant; </w:t>
      </w:r>
    </w:p>
    <w:p w:rsidR="00000000" w:rsidRDefault="00000000">
      <w:pPr>
        <w:spacing w:after="240"/>
      </w:pPr>
      <w:r>
        <w:rPr>
          <w:lang w:val="pt-PT"/>
        </w:rPr>
        <w:tab/>
        <w:t xml:space="preserve">  </w:t>
      </w:r>
      <w:r>
        <w:t>(b)</w:t>
      </w:r>
      <w:r>
        <w:tab/>
        <w:t>An administrative employee; and</w:t>
      </w:r>
    </w:p>
    <w:p w:rsidR="00000000" w:rsidRDefault="00000000">
      <w:pPr>
        <w:spacing w:after="240"/>
        <w:ind w:left="1134" w:hanging="1134"/>
      </w:pPr>
      <w:r>
        <w:tab/>
        <w:t xml:space="preserve">  (c)</w:t>
      </w:r>
      <w:r>
        <w:tab/>
        <w:t>Any person who, even provisionally or temporarily, either for pay or free of charge, on a voluntary basis or in a compulsory manner, is called upon to carry out or take part in carrying out an activity forming part of the administrative or judicial civil service or, in the same circumstances, performs or is involved in functions within a public-interest corporation.</w:t>
      </w:r>
    </w:p>
    <w:p w:rsidR="00000000" w:rsidRDefault="00000000">
      <w:pPr>
        <w:spacing w:after="240"/>
        <w:ind w:left="1134" w:hanging="1134"/>
      </w:pPr>
      <w:r>
        <w:tab/>
        <w:t xml:space="preserve">  (d)</w:t>
      </w:r>
      <w:r>
        <w:tab/>
        <w:t xml:space="preserve">Managers, holders of supervisory posts and employees of public corporations nationalized by means of government capital or with a majority share of government capital and public utility concessionaires are regarded as officials under criminal law.” </w:t>
      </w:r>
    </w:p>
    <w:p w:rsidR="00000000" w:rsidRDefault="00000000">
      <w:pPr>
        <w:spacing w:after="240"/>
      </w:pPr>
      <w:r>
        <w:t>38.</w:t>
      </w:r>
      <w:r>
        <w:tab/>
        <w:t>Detention is then ordered by means of warrant from a judge, in accordance with article 257 of the Code of Criminal Procedure, or, in the case of crimes for which pre-trial detention is admissible (as in the present case), by means of a warrant from a member of the Public Prosecutor’s Office. In a case in flagrante delicto, any judicial or police authority may make the arrest, as may any other person where such authorities are not present or cannot be summoned in sufficient time.</w:t>
      </w:r>
    </w:p>
    <w:p w:rsidR="00000000" w:rsidRDefault="00000000">
      <w:pPr>
        <w:spacing w:after="240"/>
        <w:jc w:val="center"/>
        <w:rPr>
          <w:b/>
        </w:rPr>
      </w:pPr>
      <w:r>
        <w:rPr>
          <w:b/>
        </w:rPr>
        <w:t>D.  Criminal proceedings against a person under the jurisdiction of the State</w:t>
      </w:r>
      <w:r>
        <w:rPr>
          <w:b/>
        </w:rPr>
        <w:br/>
        <w:t>who has not been extradited</w:t>
      </w:r>
    </w:p>
    <w:p w:rsidR="00000000" w:rsidRDefault="00000000">
      <w:pPr>
        <w:spacing w:after="240"/>
      </w:pPr>
      <w:r>
        <w:t>39.</w:t>
      </w:r>
      <w:r>
        <w:tab/>
        <w:t>According to article 6 of Act No. 144/99 of 31 October 1999, a request for international cooperation for the purposes of extradition will be refused:</w:t>
      </w:r>
    </w:p>
    <w:p w:rsidR="00000000" w:rsidRDefault="00000000">
      <w:pPr>
        <w:spacing w:after="240"/>
        <w:ind w:left="567"/>
      </w:pPr>
      <w:r>
        <w:tab/>
        <w:t>“(a)</w:t>
      </w:r>
      <w:r>
        <w:tab/>
        <w:t xml:space="preserve">If the procedure does not meet or comply with the requirements of the European Convention for the Protection of Human Rights and Fundamental Freedoms of 4 November 1950 or other relevant international instruments ratified by Portugal; </w:t>
      </w:r>
    </w:p>
    <w:p w:rsidR="00000000" w:rsidRDefault="00000000">
      <w:pPr>
        <w:spacing w:after="240"/>
        <w:ind w:left="567" w:firstLine="567"/>
      </w:pPr>
      <w:r>
        <w:t>(b)</w:t>
      </w:r>
      <w:r>
        <w:tab/>
        <w:t xml:space="preserve">If there are plausible reasons for believing that cooperation is being requested for the purpose of prosecuting or punishing a person on the grounds of race, religion, sex, nationality, language, political opinions or membership of a particular social group; </w:t>
      </w:r>
    </w:p>
    <w:p w:rsidR="00000000" w:rsidRDefault="00000000">
      <w:pPr>
        <w:spacing w:after="240"/>
        <w:ind w:left="567" w:firstLine="567"/>
      </w:pPr>
      <w:r>
        <w:t>(c)</w:t>
      </w:r>
      <w:r>
        <w:tab/>
        <w:t xml:space="preserve">If the person’s procedural situation may be aggravated for one of the reasons listed in the preceding subparagraph; </w:t>
      </w:r>
    </w:p>
    <w:p w:rsidR="00000000" w:rsidRDefault="00000000">
      <w:pPr>
        <w:spacing w:after="240"/>
        <w:ind w:left="567" w:firstLine="567"/>
      </w:pPr>
      <w:r>
        <w:t>(d)</w:t>
      </w:r>
      <w:r>
        <w:tab/>
        <w:t xml:space="preserve">If the cooperation might result in a judgement by a special court or if it is related to a judgement handed down by such a court; </w:t>
      </w:r>
    </w:p>
    <w:p w:rsidR="00000000" w:rsidRDefault="00000000">
      <w:pPr>
        <w:spacing w:after="240"/>
        <w:ind w:left="567" w:firstLine="567"/>
      </w:pPr>
      <w:r>
        <w:t>(e)</w:t>
      </w:r>
      <w:r>
        <w:tab/>
        <w:t>If the offence to which it is related is punishable by a sentence of death or other penalty giving rise to irreversible harm to the physical integrity of the person concerned;</w:t>
      </w:r>
    </w:p>
    <w:p w:rsidR="00000000" w:rsidRDefault="00000000">
      <w:pPr>
        <w:spacing w:after="240"/>
        <w:ind w:left="567" w:firstLine="567"/>
      </w:pPr>
      <w:r>
        <w:t xml:space="preserve">(f) </w:t>
      </w:r>
      <w:r>
        <w:tab/>
        <w:t>If the procedure is related to an offence giving rise to a lifelong or indeterminate custodial penalty or security measure;</w:t>
      </w:r>
    </w:p>
    <w:p w:rsidR="00000000" w:rsidRDefault="00000000">
      <w:pPr>
        <w:spacing w:after="240"/>
        <w:ind w:left="567"/>
      </w:pPr>
      <w:r>
        <w:t>and when the presumptions on which subparagraph (b) of this article is based have not been proven.</w:t>
      </w:r>
    </w:p>
    <w:p w:rsidR="00000000" w:rsidRDefault="00000000">
      <w:pPr>
        <w:spacing w:after="240"/>
      </w:pPr>
      <w:r>
        <w:t>40.</w:t>
      </w:r>
      <w:r>
        <w:tab/>
        <w:t>Cooperation is also refused if proceedings for the same offence have been instituted in Portugal or any other State (art. 8 of Act No. 144/99):</w:t>
      </w:r>
    </w:p>
    <w:p w:rsidR="00000000" w:rsidRDefault="00000000">
      <w:pPr>
        <w:spacing w:after="240"/>
        <w:ind w:left="567"/>
      </w:pPr>
      <w:r>
        <w:tab/>
        <w:t>“(a)</w:t>
      </w:r>
      <w:r>
        <w:tab/>
        <w:t>The proceedings have ended in an acquittal or a decision to remove the case from the list;</w:t>
      </w:r>
    </w:p>
    <w:p w:rsidR="00000000" w:rsidRDefault="00000000">
      <w:pPr>
        <w:spacing w:after="240"/>
        <w:ind w:left="567"/>
      </w:pPr>
      <w:r>
        <w:tab/>
        <w:t xml:space="preserve">  (b)</w:t>
      </w:r>
      <w:r>
        <w:tab/>
        <w:t>The sentence has been served or cannot be served under the law of the State where it was handed down;</w:t>
      </w:r>
    </w:p>
    <w:p w:rsidR="00000000" w:rsidRDefault="00000000">
      <w:pPr>
        <w:spacing w:after="240"/>
        <w:ind w:left="567"/>
      </w:pPr>
      <w:r>
        <w:tab/>
        <w:t xml:space="preserve">  (c)</w:t>
      </w:r>
      <w:r>
        <w:tab/>
        <w:t xml:space="preserve">The proceedings are terminated for any other reason, unless their termination does not prevent international cooperation under an international convention.” </w:t>
      </w:r>
    </w:p>
    <w:p w:rsidR="00000000" w:rsidRDefault="00000000">
      <w:pPr>
        <w:spacing w:after="240"/>
      </w:pPr>
      <w:r>
        <w:t>41.</w:t>
      </w:r>
      <w:r>
        <w:tab/>
        <w:t>The provisions of subparagraphs (a) and (b) do not apply when the request is based on the need for a review of the sentence.</w:t>
      </w:r>
      <w:r>
        <w:tab/>
      </w:r>
    </w:p>
    <w:p w:rsidR="00000000" w:rsidRDefault="00000000">
      <w:pPr>
        <w:spacing w:after="240"/>
      </w:pPr>
      <w:r>
        <w:t>42.</w:t>
      </w:r>
      <w:r>
        <w:tab/>
        <w:t>According to article 9 of Act No. 144/99, when the offence attributed to the person against whom the proceedings were instituted is covered by various provisions of the Penal Code, the request for cooperation is accepted only insofar as it relates to an offence or offences in connection with which the request is acceptable and provided that the requesting State gives guarantees that it will meet the conditions laid down for cooperation. According to article 9, paragraph 2, however, cooperation is ruled out if the offence is covered by several provisions of Portuguese or foreign criminal law and the request cannot be accepted under a legal provision which covers the offence as a whole and constitutes a ground for refusing cooperation.</w:t>
      </w:r>
    </w:p>
    <w:p w:rsidR="00000000" w:rsidRDefault="00000000">
      <w:pPr>
        <w:spacing w:after="240"/>
      </w:pPr>
      <w:r>
        <w:t>43.</w:t>
      </w:r>
      <w:r>
        <w:tab/>
        <w:t>According to article 18, cooperation may be refused when the offence in question is the subject of ongoing proceedings or when the offence must or can be the subject of proceedings that are within the jurisdiction of a Portuguese judicial authority. According to paragraph 2, cooperation may also be refused when, on the basis of the circumstances of the offence, the acceptance of the request may have serious consequences for the person concerned in view of his age, the state of his health or other reasons of a personal nature.</w:t>
      </w:r>
    </w:p>
    <w:p w:rsidR="00000000" w:rsidRDefault="00000000">
      <w:pPr>
        <w:spacing w:after="240"/>
      </w:pPr>
      <w:r>
        <w:t>44.</w:t>
      </w:r>
      <w:r>
        <w:tab/>
        <w:t xml:space="preserve">According to article 19, the principle </w:t>
      </w:r>
      <w:r>
        <w:rPr>
          <w:i/>
        </w:rPr>
        <w:t>non bis in idem</w:t>
      </w:r>
      <w:r>
        <w:t xml:space="preserve"> is applicable: when a request for cooperation is accepted and it involves the delegation of proceedings to a foreign judicial authority, proceedings for the offence on which the request is based cannot be instituted or continued in Portugal and a decision whose enforcement is delegated to a foreign authority cannot be enforced.  In such cases of refusal of cooperation, it is possible, at the request of a foreign State, to institute or continue criminal proceedings in Portugal for an offence committed outside Portuguese territory (art. 79).</w:t>
      </w:r>
    </w:p>
    <w:p w:rsidR="00000000" w:rsidRDefault="00000000">
      <w:pPr>
        <w:spacing w:after="240"/>
      </w:pPr>
      <w:r>
        <w:t>45.</w:t>
      </w:r>
      <w:r>
        <w:tab/>
        <w:t>Certain special conditions must then be met (art. 80):</w:t>
      </w:r>
    </w:p>
    <w:p w:rsidR="00000000" w:rsidRDefault="00000000">
      <w:pPr>
        <w:spacing w:after="240"/>
        <w:ind w:firstLine="567"/>
      </w:pPr>
      <w:r>
        <w:tab/>
        <w:t>"(a)</w:t>
      </w:r>
      <w:r>
        <w:tab/>
        <w:t>Recourse to extradition must be ruled out;</w:t>
      </w:r>
    </w:p>
    <w:p w:rsidR="00000000" w:rsidRDefault="00000000">
      <w:pPr>
        <w:spacing w:after="240"/>
        <w:ind w:left="567" w:firstLine="567"/>
      </w:pPr>
      <w:r>
        <w:t xml:space="preserve">  (b)</w:t>
      </w:r>
      <w:r>
        <w:tab/>
        <w:t>The foreign State must give guarantees that it will not institute criminal proceedings against the suspect or accused person for the same offence if he is finally sentenced in accordance with a decision of a Portuguese court;</w:t>
      </w:r>
    </w:p>
    <w:p w:rsidR="00000000" w:rsidRDefault="00000000">
      <w:pPr>
        <w:spacing w:after="240"/>
        <w:ind w:left="567"/>
      </w:pPr>
      <w:r>
        <w:tab/>
        <w:t xml:space="preserve">  (c)</w:t>
      </w:r>
      <w:r>
        <w:tab/>
        <w:t>The criminal proceedings relate to an offence which is a crime under the law of the foreign State and under Portuguese law;</w:t>
      </w:r>
    </w:p>
    <w:p w:rsidR="00000000" w:rsidRDefault="00000000">
      <w:pPr>
        <w:spacing w:after="240"/>
        <w:ind w:left="567"/>
      </w:pPr>
      <w:r>
        <w:tab/>
        <w:t xml:space="preserve">  (d)</w:t>
      </w:r>
      <w:r>
        <w:tab/>
        <w:t>The maximum duration of the appropriate custodial penalty or security measure is no less than one year and, in the case of a fine, the maximum amount is not less than 30 procedural units of account;</w:t>
      </w:r>
    </w:p>
    <w:p w:rsidR="00000000" w:rsidRDefault="00000000">
      <w:pPr>
        <w:spacing w:after="240"/>
        <w:ind w:left="567"/>
      </w:pPr>
      <w:r>
        <w:tab/>
        <w:t xml:space="preserve">  (e)</w:t>
      </w:r>
      <w:r>
        <w:tab/>
        <w:t>The suspect or accused person has Portuguese nationality or, if he is a foreigner or stateless person, he must have his habitual residence in Portuguese territory;</w:t>
      </w:r>
    </w:p>
    <w:p w:rsidR="00000000" w:rsidRDefault="00000000">
      <w:pPr>
        <w:spacing w:after="240"/>
        <w:ind w:left="567"/>
      </w:pPr>
      <w:r>
        <w:tab/>
        <w:t xml:space="preserve">  (f)</w:t>
      </w:r>
      <w:r>
        <w:tab/>
        <w:t>The acceptance of the request is justified in the interests of the smooth administration of justice or the more successful social rehabilitation of the suspect or accused person in the event of conviction."</w:t>
      </w:r>
    </w:p>
    <w:p w:rsidR="00000000" w:rsidRDefault="00000000">
      <w:pPr>
        <w:spacing w:after="240"/>
      </w:pPr>
      <w:r>
        <w:t>46.</w:t>
      </w:r>
      <w:r>
        <w:tab/>
        <w:t>According to article 80, paragraph 2, it is possible to agree to the institution or continuation of criminal proceedings in Portugal when the conditions provided for in the preceding paragraph prove to be applicable in the following cases:</w:t>
      </w:r>
    </w:p>
    <w:p w:rsidR="00000000" w:rsidRDefault="00000000">
      <w:pPr>
        <w:spacing w:after="240"/>
      </w:pPr>
      <w:r>
        <w:tab/>
        <w:t>"(a)</w:t>
      </w:r>
      <w:r>
        <w:tab/>
        <w:t xml:space="preserve">When the suspect or accused person is subject to criminal proceedings in Portugal for another offence to which a custodial penalty or security measure that is as harsh as or harsher than the penalties referred to in subparagraph (d) above is applicable and the suspect or accused person’s presence in court is guarantee; </w:t>
      </w:r>
    </w:p>
    <w:p w:rsidR="00000000" w:rsidRDefault="00000000">
      <w:pPr>
        <w:spacing w:after="240"/>
      </w:pPr>
      <w:r>
        <w:tab/>
        <w:t xml:space="preserve">  (b)</w:t>
      </w:r>
      <w:r>
        <w:tab/>
        <w:t>When the extradition of the suspect or accused person who habitually resides in Portugal is refused;</w:t>
      </w:r>
    </w:p>
    <w:p w:rsidR="00000000" w:rsidRDefault="00000000">
      <w:pPr>
        <w:spacing w:after="240"/>
      </w:pPr>
      <w:r>
        <w:tab/>
        <w:t xml:space="preserve">  (c)</w:t>
      </w:r>
      <w:r>
        <w:tab/>
        <w:t xml:space="preserve">When the requesting State considers that the presence of the suspect or accused person cannot be guaranteed in its courts, but can be guaranteed in Portugal; </w:t>
      </w:r>
    </w:p>
    <w:p w:rsidR="00000000" w:rsidRDefault="00000000">
      <w:pPr>
        <w:spacing w:after="240"/>
      </w:pPr>
      <w:r>
        <w:tab/>
        <w:t xml:space="preserve">  (d)</w:t>
      </w:r>
      <w:r>
        <w:tab/>
        <w:t>Where the foreign State considers that conditions for the enforcement of a possible conviction do not exist, even having recourse to extradition, and that such conditions do exist in Portugal."</w:t>
      </w:r>
    </w:p>
    <w:p w:rsidR="00000000" w:rsidRDefault="00000000">
      <w:pPr>
        <w:spacing w:after="240"/>
      </w:pPr>
      <w:r>
        <w:t>47.</w:t>
      </w:r>
      <w:r>
        <w:tab/>
        <w:t>According to article 81, Portuguese law is then applicable, unless the law of the foreign requesting State is more favourable.</w:t>
      </w:r>
    </w:p>
    <w:p w:rsidR="00000000" w:rsidRDefault="00000000">
      <w:pPr>
        <w:spacing w:after="240"/>
        <w:jc w:val="center"/>
        <w:rPr>
          <w:b/>
        </w:rPr>
      </w:pPr>
      <w:r>
        <w:rPr>
          <w:b/>
        </w:rPr>
        <w:t>E.  Questions relating to universal jurisdiction of the State  and to crimes</w:t>
      </w:r>
      <w:r>
        <w:rPr>
          <w:b/>
        </w:rPr>
        <w:br/>
        <w:t>against humanity</w:t>
      </w:r>
    </w:p>
    <w:p w:rsidR="00000000" w:rsidRDefault="00000000">
      <w:pPr>
        <w:spacing w:after="240"/>
      </w:pPr>
      <w:r>
        <w:t>48.</w:t>
      </w:r>
      <w:r>
        <w:tab/>
        <w:t>According to article 4 of the Penal Code, territoriality is the general principle governing the spatial applicability of the law. However, article 5, paragraph 1 (a), on “acts committed outside the national territory” refers to crimes that may be punishable by Portugal even though they were committed outside the national territory. These crimes, such as computer and communications fraud (art. 221), are nevertheless associated with national interests.</w:t>
      </w:r>
    </w:p>
    <w:p w:rsidR="00000000" w:rsidRDefault="00000000">
      <w:pPr>
        <w:spacing w:after="240"/>
      </w:pPr>
      <w:r>
        <w:t>49.</w:t>
      </w:r>
      <w:r>
        <w:tab/>
        <w:t>Article 5, paragraph 1 (b), refers to the principle of the universal applicability of criminal law and provides for the prosecution of certain crimes committed outside the national territory, on condition that the person responsible is in Portugal and cannot be extradited. These crimes, for which Portugal recognizes that it has universal jurisdiction, are:</w:t>
      </w:r>
    </w:p>
    <w:p w:rsidR="00000000" w:rsidRDefault="00000000">
      <w:pPr>
        <w:spacing w:after="240"/>
      </w:pPr>
      <w:r>
        <w:tab/>
        <w:t>Slavery (art. 159 of the Penal Code);</w:t>
      </w:r>
    </w:p>
    <w:p w:rsidR="00000000" w:rsidRDefault="00000000">
      <w:pPr>
        <w:spacing w:after="240"/>
      </w:pPr>
      <w:r>
        <w:tab/>
        <w:t>Kidnapping (art.160);</w:t>
      </w:r>
    </w:p>
    <w:p w:rsidR="00000000" w:rsidRDefault="00000000">
      <w:pPr>
        <w:spacing w:after="240"/>
      </w:pPr>
      <w:r>
        <w:tab/>
        <w:t>Trafficking in persons (art. 169);</w:t>
      </w:r>
    </w:p>
    <w:p w:rsidR="00000000" w:rsidRDefault="00000000">
      <w:pPr>
        <w:spacing w:after="240"/>
      </w:pPr>
      <w:r>
        <w:tab/>
        <w:t>Sexual abuse of children (art. 172);</w:t>
      </w:r>
    </w:p>
    <w:p w:rsidR="00000000" w:rsidRDefault="00000000">
      <w:pPr>
        <w:spacing w:after="240"/>
      </w:pPr>
      <w:r>
        <w:tab/>
        <w:t>Sexual abuse of dependent adults (art. 173);</w:t>
      </w:r>
    </w:p>
    <w:p w:rsidR="00000000" w:rsidRDefault="00000000">
      <w:pPr>
        <w:spacing w:after="240"/>
      </w:pPr>
      <w:r>
        <w:tab/>
        <w:t>Exploitation of the prostitution of, and trafficking in, minors (art. 176);</w:t>
      </w:r>
    </w:p>
    <w:p w:rsidR="00000000" w:rsidRDefault="00000000">
      <w:pPr>
        <w:spacing w:after="240"/>
      </w:pPr>
      <w:r>
        <w:tab/>
        <w:t>Incitement to war (art. 236);</w:t>
      </w:r>
    </w:p>
    <w:p w:rsidR="00000000" w:rsidRDefault="00000000">
      <w:pPr>
        <w:spacing w:after="240"/>
      </w:pPr>
      <w:r>
        <w:tab/>
        <w:t>Incitement of the armed forces (art. 237);</w:t>
      </w:r>
    </w:p>
    <w:p w:rsidR="00000000" w:rsidRDefault="00000000">
      <w:pPr>
        <w:spacing w:after="240"/>
      </w:pPr>
      <w:r>
        <w:tab/>
        <w:t>Recruitment of mercenaries (art. 238);</w:t>
      </w:r>
    </w:p>
    <w:p w:rsidR="00000000" w:rsidRDefault="00000000">
      <w:pPr>
        <w:spacing w:after="240"/>
      </w:pPr>
      <w:r>
        <w:tab/>
        <w:t>Genocide (art. 239, para. 1);</w:t>
      </w:r>
    </w:p>
    <w:p w:rsidR="00000000" w:rsidRDefault="00000000">
      <w:pPr>
        <w:spacing w:after="240"/>
      </w:pPr>
      <w:r>
        <w:tab/>
        <w:t>Destruction of monuments (art. 242).</w:t>
      </w:r>
    </w:p>
    <w:p w:rsidR="00000000" w:rsidRDefault="00000000">
      <w:pPr>
        <w:spacing w:after="240"/>
      </w:pPr>
      <w:r>
        <w:t>50.</w:t>
      </w:r>
      <w:r>
        <w:tab/>
        <w:t>The principle embodied in article 5, paragraph 1 (b), is expanded on in article 5, paragraph 2, which extends the application of Portuguese criminal law to acts committed outside the national territory, regardless of the nationality of the perpetrators or the victims, provided that Portugal is bound to try them under an international treaty or convention.</w:t>
      </w:r>
    </w:p>
    <w:p w:rsidR="00000000" w:rsidRDefault="00000000">
      <w:pPr>
        <w:spacing w:after="240"/>
      </w:pPr>
      <w:r>
        <w:t>51.</w:t>
      </w:r>
      <w:r>
        <w:tab/>
        <w:t>This principle is limited by article 6, which is entitled “Restrictions on the applicability of Portuguese law” and is intended to mean that the prosecution of acts committed outside the national territory is subsidiary:</w:t>
      </w:r>
    </w:p>
    <w:p w:rsidR="00000000" w:rsidRDefault="00000000">
      <w:pPr>
        <w:spacing w:after="240"/>
        <w:ind w:left="567" w:firstLine="567"/>
      </w:pPr>
      <w:r>
        <w:t>“1.</w:t>
      </w:r>
      <w:r>
        <w:tab/>
        <w:t>Portuguese law is applicable to acts committed outside the national territory only where the perpetrator has not been tried in the country where the act was committed or has avoided the full or partial execution of the sentence.</w:t>
      </w:r>
    </w:p>
    <w:p w:rsidR="00000000" w:rsidRDefault="00000000">
      <w:pPr>
        <w:spacing w:after="240"/>
        <w:ind w:left="567" w:firstLine="567"/>
      </w:pPr>
      <w:r>
        <w:t>2.</w:t>
      </w:r>
      <w:r>
        <w:tab/>
        <w:t>Where Portuguese law is applicable under the provisions of the preceding paragraph, the act shall be punishable according to the law of the country where it was committed if that law is specifically more favourable to the perpetrator. The applicable penalty shall be converted into the corresponding penalty in the Portuguese system or, in the event that there is no corresponding penalty, into that provided for the act under Portuguese law.</w:t>
      </w:r>
    </w:p>
    <w:p w:rsidR="00000000" w:rsidRDefault="00000000">
      <w:pPr>
        <w:spacing w:after="240"/>
      </w:pPr>
      <w:r>
        <w:t>52.</w:t>
      </w:r>
      <w:r>
        <w:tab/>
        <w:t xml:space="preserve">All criminal courts, whether courts of first instance or courts of appeal (district, appeal, Supreme), may exercise universal jurisdiction on the basis of the </w:t>
      </w:r>
      <w:r>
        <w:rPr>
          <w:i/>
        </w:rPr>
        <w:t>per saltum</w:t>
      </w:r>
      <w:r>
        <w:t xml:space="preserve"> remedy that is available in the Portuguese procedural law system.</w:t>
      </w:r>
    </w:p>
    <w:p w:rsidR="00000000" w:rsidRDefault="00000000">
      <w:pPr>
        <w:spacing w:after="240"/>
      </w:pPr>
      <w:r>
        <w:t>53.</w:t>
      </w:r>
      <w:r>
        <w:tab/>
        <w:t>With regard to optional or compulsory universal jurisdiction, there generally appears to be a duty to prosecute automatically for the crimes to which the universal jurisdiction of the State would apply. There is definitely a duty to prosecute all of the crimes provided for in the Portuguese Penal Code (art. 5, para. 1 (b)).  The same duty exists for the crimes provided for in article 5, paragraph 2.</w:t>
      </w:r>
    </w:p>
    <w:p w:rsidR="00000000" w:rsidRDefault="00000000">
      <w:pPr>
        <w:spacing w:after="240"/>
      </w:pPr>
      <w:r>
        <w:t>54.</w:t>
      </w:r>
      <w:r>
        <w:tab/>
        <w:t xml:space="preserve">It may also be said that the concept of </w:t>
      </w:r>
      <w:r>
        <w:rPr>
          <w:i/>
        </w:rPr>
        <w:t xml:space="preserve">actio popularis </w:t>
      </w:r>
      <w:r>
        <w:t xml:space="preserve">applies to the exercise of universal jurisdiction.  Thus, even if there is no advantage to taking criminal proceedings, defined as the fact that any citizen may be a victim and find himself in a situation where the law allows him to act as a plaintiff or bring criminal indemnification proceedings, any person may report and act as a plaintiff or bring criminal indemnification proceedings in connection with crimes against peace and against humanity, as well as crimes of influence peddling, corruption by an official, denial of justice, mendacity, any form of corruption, including unlawful economic participation in the case, abuse of power and fraud for the purpose of obtaining a subsidy (art. 68, para. 1 (e), of the Code of Criminal Procedure).  The Public Prosecutor's Office also has a duty to take proceedings for such crimes.  </w:t>
      </w:r>
    </w:p>
    <w:p w:rsidR="00000000" w:rsidRDefault="00000000">
      <w:pPr>
        <w:spacing w:after="240"/>
      </w:pPr>
      <w:r>
        <w:t>55.</w:t>
      </w:r>
      <w:r>
        <w:tab/>
        <w:t>Portugal received a request for the exercise of universal jurisdiction and a ruling was handed down by the Office of the Attorney-General of the Republic and, in particular by its Advisory Council.  The request was made by the Portuguese section of the International Commission of Jurists against five members of the Indonesian army as being responsible, immediately following the 1999 referendum, for acts of terrorism, including widespread massacres.  The Office of the Attorney-General nevertheless considered that the presumptions on which the exercise of universal jurisdiction is based had not been proven, thereby enabling international courts to assume jurisdiction for the trial of those crimes.</w:t>
      </w:r>
    </w:p>
    <w:p w:rsidR="00000000" w:rsidRDefault="00000000">
      <w:pPr>
        <w:spacing w:after="240"/>
        <w:jc w:val="center"/>
        <w:rPr>
          <w:b/>
        </w:rPr>
      </w:pPr>
      <w:r>
        <w:rPr>
          <w:b/>
        </w:rPr>
        <w:t>F.  International judicial cooperation</w:t>
      </w:r>
    </w:p>
    <w:p w:rsidR="00000000" w:rsidRDefault="00000000">
      <w:pPr>
        <w:spacing w:after="480"/>
      </w:pPr>
      <w:r>
        <w:t>56.</w:t>
      </w:r>
      <w:r>
        <w:tab/>
        <w:t>We wish to draw attention to the sections of the present report which deal with international judicial cooperation and to point out that the Portuguese Government punishes acts of torture by all of the means to which reference has been made in chapter II.</w:t>
      </w:r>
    </w:p>
    <w:p w:rsidR="00000000" w:rsidRDefault="00000000">
      <w:pPr>
        <w:spacing w:after="240"/>
        <w:jc w:val="center"/>
        <w:rPr>
          <w:b/>
        </w:rPr>
      </w:pPr>
      <w:r>
        <w:rPr>
          <w:b/>
        </w:rPr>
        <w:t>III.  GUARANTEES UNDER CRIMINAL PROCEDURE</w:t>
      </w:r>
    </w:p>
    <w:p w:rsidR="00000000" w:rsidRDefault="00000000">
      <w:pPr>
        <w:spacing w:after="240"/>
      </w:pPr>
      <w:r>
        <w:t>57.</w:t>
      </w:r>
      <w:r>
        <w:tab/>
        <w:t>Chapter III on guarantees under criminal procedure against torture of accused persons deals with problems relating to guarantees in respect of custody, pre-trial detention, electronic surveillance, monitoring of prison authorities and the right to file a complaint.</w:t>
      </w:r>
    </w:p>
    <w:p w:rsidR="00000000" w:rsidRDefault="00000000">
      <w:pPr>
        <w:spacing w:after="240"/>
      </w:pPr>
    </w:p>
    <w:p w:rsidR="00000000" w:rsidRDefault="00000000">
      <w:pPr>
        <w:keepNext/>
        <w:spacing w:after="240"/>
        <w:jc w:val="center"/>
        <w:rPr>
          <w:b/>
        </w:rPr>
      </w:pPr>
      <w:r>
        <w:rPr>
          <w:b/>
        </w:rPr>
        <w:t>A.  Guarantees in relation to custody</w:t>
      </w:r>
    </w:p>
    <w:p w:rsidR="00000000" w:rsidRDefault="00000000">
      <w:pPr>
        <w:keepNext/>
        <w:spacing w:after="240"/>
        <w:rPr>
          <w:i/>
        </w:rPr>
      </w:pPr>
      <w:r>
        <w:rPr>
          <w:iCs/>
        </w:rPr>
        <w:t>1.</w:t>
      </w:r>
      <w:r>
        <w:rPr>
          <w:iCs/>
        </w:rPr>
        <w:tab/>
      </w:r>
      <w:r>
        <w:rPr>
          <w:i/>
        </w:rPr>
        <w:t>Suspects</w:t>
      </w:r>
    </w:p>
    <w:p w:rsidR="00000000" w:rsidRDefault="00000000">
      <w:pPr>
        <w:keepNext/>
        <w:spacing w:after="240"/>
      </w:pPr>
      <w:r>
        <w:t>58.</w:t>
      </w:r>
      <w:r>
        <w:tab/>
        <w:t>Before discussing questions involving pre-trial detention, reference must be made to guarantees of suspects in relation to custody. A person who is not in possession of identity documents may be taken into custody for identification purposes. This matter is governed by Act No. 5/95 of 21 February 1995, which makes it an obligation to carry proof of identity. In the absence of such proof, the police may conduct the necessary identification operations, during a period of not more than two hours, by accompanying the person concerned to his place of residence or contacting persons whom he may appoint, such as his family or his lawyer.</w:t>
      </w:r>
    </w:p>
    <w:p w:rsidR="00000000" w:rsidRDefault="00000000">
      <w:pPr>
        <w:spacing w:after="240"/>
      </w:pPr>
      <w:r>
        <w:t>59.</w:t>
      </w:r>
      <w:r>
        <w:tab/>
        <w:t>This type of custody is intended for identification purposes and is not criminal in nature. According to article 250 of the Code of Criminal Procedure, a longer identification operation, not to exceed six hours, may be conducted when the person to be identified is suspected of having committed a crime, of being the subject of extradition or expulsion proceedings, of illegal entry or stay in the national territory or of having an arrest warrant against him.</w:t>
      </w:r>
    </w:p>
    <w:p w:rsidR="00000000" w:rsidRDefault="00000000">
      <w:pPr>
        <w:spacing w:after="240"/>
      </w:pPr>
      <w:r>
        <w:t>60.</w:t>
      </w:r>
      <w:r>
        <w:tab/>
        <w:t>Prior to identification, the criminal police must show proof of their authority, inform the suspect of the grounds on which the obligation to identify himself is based and indicate ways in which the suspect may identify himself.  Here again, the suspect is entitled to communicate with any person who may bring him his documents, to go with the criminal police to the place where the identity documents are located or to have his identity recognized by a properly identified person who guarantees the veracity of his personal data.</w:t>
      </w:r>
    </w:p>
    <w:p w:rsidR="00000000" w:rsidRDefault="00000000">
      <w:pPr>
        <w:spacing w:after="240"/>
      </w:pPr>
      <w:r>
        <w:t>61.</w:t>
      </w:r>
      <w:r>
        <w:tab/>
        <w:t xml:space="preserve">Then comes the phase of custody itself, i.e. holding the suspect for questioning and then bringing him before a judge or prosecutor (in some cases) within 48 hours </w:t>
      </w:r>
    </w:p>
    <w:p w:rsidR="00000000" w:rsidRDefault="00000000">
      <w:pPr>
        <w:spacing w:after="240"/>
      </w:pPr>
      <w:r>
        <w:t>(art. 141.1 of the Code of Criminal Procedure) in order to release him or confirm his arrest, which becomes pre-trial detention.</w:t>
      </w:r>
    </w:p>
    <w:p w:rsidR="00000000" w:rsidRDefault="00000000">
      <w:pPr>
        <w:spacing w:after="240"/>
        <w:rPr>
          <w:i/>
        </w:rPr>
      </w:pPr>
      <w:r>
        <w:rPr>
          <w:iCs/>
        </w:rPr>
        <w:t>2.</w:t>
      </w:r>
      <w:r>
        <w:rPr>
          <w:iCs/>
        </w:rPr>
        <w:tab/>
      </w:r>
      <w:r>
        <w:rPr>
          <w:i/>
        </w:rPr>
        <w:t>Accused persons</w:t>
      </w:r>
    </w:p>
    <w:p w:rsidR="00000000" w:rsidRDefault="00000000">
      <w:pPr>
        <w:spacing w:after="240"/>
      </w:pPr>
      <w:r>
        <w:t>62.</w:t>
      </w:r>
      <w:r>
        <w:tab/>
        <w:t>This is the point where the suspect becomes an accused person, with all the rights and guarantees thus involved.  Holding a person for questioning is a coercive measure and article 58 of the Code of Criminal Procedure provides that a suspect becomes an accused person as soon as a coercive measure is applied.</w:t>
      </w:r>
    </w:p>
    <w:p w:rsidR="00000000" w:rsidRDefault="00000000">
      <w:pPr>
        <w:spacing w:after="240"/>
      </w:pPr>
      <w:r>
        <w:t>63.</w:t>
      </w:r>
      <w:r>
        <w:tab/>
        <w:t>A suspect becomes an accused person when he is informed either orally in writing by a judicial authority or the criminal police that, as of that time, he is to be regarded as an accused person under criminal law procedure.  Such information is accompanied by an indication and, if necessary, an explanation of the procedural rights and duties incumbent upon him as of that time.</w:t>
      </w:r>
    </w:p>
    <w:p w:rsidR="00000000" w:rsidRDefault="00000000">
      <w:pPr>
        <w:spacing w:after="240"/>
      </w:pPr>
      <w:r>
        <w:t>64.</w:t>
      </w:r>
      <w:r>
        <w:tab/>
        <w:t>When a person becomes an accused person, he is, whenever possible, given a document identifying the proceedings and the defender, if a defender has already been appointed, as well as a statement of the procedural rights and duties referred to in article 61 of the Code of Criminal Procedure.</w:t>
      </w:r>
    </w:p>
    <w:p w:rsidR="00000000" w:rsidRDefault="00000000">
      <w:pPr>
        <w:spacing w:after="240"/>
      </w:pPr>
      <w:r>
        <w:t>65.</w:t>
      </w:r>
      <w:r>
        <w:tab/>
        <w:t>Any omission or abuse of the procedures provided for in article 58, paragraphs 2 and 3, above means that any statements made by the person concerned cannot be used as evidence against him (art. 58, para. 4, of the Code of Criminal Procedure).</w:t>
      </w:r>
    </w:p>
    <w:p w:rsidR="00000000" w:rsidRDefault="00000000">
      <w:pPr>
        <w:spacing w:after="240"/>
      </w:pPr>
      <w:r>
        <w:t>66.</w:t>
      </w:r>
      <w:r>
        <w:tab/>
        <w:t>According to article 61 of the Code of Criminal Procedure, the accused person is entitled, from the time when he becomes an accused person, as provided for in article 58 of the Code, and throughout all phases of the proceedings, to the following rights:</w:t>
      </w:r>
    </w:p>
    <w:p w:rsidR="00000000" w:rsidRDefault="00000000">
      <w:pPr>
        <w:spacing w:after="240"/>
      </w:pPr>
      <w:r>
        <w:tab/>
        <w:t>(a)</w:t>
      </w:r>
      <w:r>
        <w:tab/>
        <w:t>To be present at proceedings of direct concern to him;</w:t>
      </w:r>
    </w:p>
    <w:p w:rsidR="00000000" w:rsidRDefault="00000000">
      <w:pPr>
        <w:spacing w:after="240"/>
      </w:pPr>
      <w:r>
        <w:tab/>
        <w:t>(b)</w:t>
      </w:r>
      <w:r>
        <w:tab/>
        <w:t>To be heard by the court or the examining magistrate whenever a decision of concern to him personally is to be taken;</w:t>
      </w:r>
    </w:p>
    <w:p w:rsidR="00000000" w:rsidRDefault="00000000">
      <w:pPr>
        <w:spacing w:after="240"/>
      </w:pPr>
      <w:r>
        <w:tab/>
        <w:t>(c)</w:t>
      </w:r>
      <w:r>
        <w:tab/>
        <w:t>Not to answer questions asked by any entity about the acts attributed to him or the content of any statements he might have made about such acts;</w:t>
      </w:r>
    </w:p>
    <w:p w:rsidR="00000000" w:rsidRDefault="00000000">
      <w:pPr>
        <w:spacing w:after="240"/>
      </w:pPr>
      <w:r>
        <w:tab/>
        <w:t>(d)</w:t>
      </w:r>
      <w:r>
        <w:tab/>
        <w:t>To choose counsel or to request the court to appoint one;</w:t>
      </w:r>
    </w:p>
    <w:p w:rsidR="00000000" w:rsidRDefault="00000000">
      <w:pPr>
        <w:spacing w:after="240"/>
      </w:pPr>
      <w:r>
        <w:tab/>
        <w:t>(e)</w:t>
      </w:r>
      <w:r>
        <w:tab/>
        <w:t>To be assisted by counsel during any proceedings in which he takes part and, when in custody, to communicate with counsel, even in private;</w:t>
      </w:r>
    </w:p>
    <w:p w:rsidR="00000000" w:rsidRDefault="00000000">
      <w:pPr>
        <w:spacing w:after="240"/>
      </w:pPr>
      <w:r>
        <w:tab/>
        <w:t>(f)</w:t>
      </w:r>
      <w:r>
        <w:tab/>
        <w:t>To take part in the inquiry and the investigation by providing evidence and availing himself of such procedures as he may deem necessary;</w:t>
      </w:r>
    </w:p>
    <w:p w:rsidR="00000000" w:rsidRDefault="00000000">
      <w:pPr>
        <w:spacing w:after="240"/>
      </w:pPr>
      <w:r>
        <w:tab/>
        <w:t>(g)</w:t>
      </w:r>
      <w:r>
        <w:tab/>
        <w:t>To be informed of his rights by the judicial authority or the criminal police body before which he is required to appear;</w:t>
      </w:r>
    </w:p>
    <w:p w:rsidR="00000000" w:rsidRDefault="00000000">
      <w:pPr>
        <w:spacing w:after="240"/>
      </w:pPr>
      <w:r>
        <w:tab/>
        <w:t>(h)</w:t>
      </w:r>
      <w:r>
        <w:tab/>
        <w:t>To appeal decisions which are unfavourable to him, as provided for by law.</w:t>
      </w:r>
    </w:p>
    <w:p w:rsidR="00000000" w:rsidRDefault="00000000">
      <w:pPr>
        <w:spacing w:after="240"/>
      </w:pPr>
      <w:r>
        <w:t>The private communication referred to in subparagraph (e) above (which corresponds to article 61 (e)) takes place under surveillance, when required for security reasons, but under circumstances such that it cannot be overheard by the person responsible for surveillance.</w:t>
      </w:r>
    </w:p>
    <w:p w:rsidR="00000000" w:rsidRDefault="00000000">
      <w:pPr>
        <w:spacing w:after="240"/>
      </w:pPr>
      <w:r>
        <w:t>67.</w:t>
      </w:r>
      <w:r>
        <w:tab/>
        <w:t>The accused person also has duties (art. 61, para. 3):</w:t>
      </w:r>
    </w:p>
    <w:p w:rsidR="00000000" w:rsidRDefault="00000000">
      <w:pPr>
        <w:spacing w:after="240"/>
      </w:pPr>
      <w:r>
        <w:tab/>
        <w:t>(a)</w:t>
      </w:r>
      <w:r>
        <w:tab/>
        <w:t>He must appear before the court, the public prosecutor or criminal police bodies when the law so states and he has been duly summoned;</w:t>
      </w:r>
    </w:p>
    <w:p w:rsidR="00000000" w:rsidRDefault="00000000">
      <w:pPr>
        <w:spacing w:after="240"/>
      </w:pPr>
      <w:r>
        <w:tab/>
        <w:t>(b)</w:t>
      </w:r>
      <w:r>
        <w:tab/>
        <w:t>He must reply truthfully to any questions a competent authority may ask about his identity and, when the law so states, to any questions about his criminal record;</w:t>
      </w:r>
    </w:p>
    <w:p w:rsidR="00000000" w:rsidRDefault="00000000">
      <w:pPr>
        <w:spacing w:after="240"/>
      </w:pPr>
      <w:r>
        <w:tab/>
        <w:t>(c)</w:t>
      </w:r>
      <w:r>
        <w:tab/>
        <w:t>He must remain at the disposal of the courts, particularly in terms of residence;</w:t>
      </w:r>
    </w:p>
    <w:p w:rsidR="00000000" w:rsidRDefault="00000000">
      <w:pPr>
        <w:spacing w:after="240"/>
      </w:pPr>
      <w:r>
        <w:tab/>
        <w:t>(d)</w:t>
      </w:r>
      <w:r>
        <w:tab/>
        <w:t>He must submit to the preliminary investigation and to any coercive and property guarantee measures provided for by law and ordered and implemented by a competent authority.</w:t>
      </w:r>
    </w:p>
    <w:p w:rsidR="00000000" w:rsidRDefault="00000000">
      <w:pPr>
        <w:spacing w:after="240"/>
      </w:pPr>
      <w:r>
        <w:t>68.</w:t>
      </w:r>
      <w:r>
        <w:tab/>
        <w:t>According to article 62 of the Code of Criminal Procedure, the accused person may be assisted by counsel at any time during the proceedings.  In cases where the law provides that the accused person may be assisted by counsel and he has not appointed or briefed one, the court may appoint a lawyer or lawyer trainee, who will step down as soon as the accused person does appoint counsel.  In an emergency, when it is impossible to appoint a lawyer or lawyer trainee, a similar person may be appointed, preferably one who holds a degree in law and who will step down as soon as it is possible to appoint a lawyer or lawyer trainee.</w:t>
      </w:r>
    </w:p>
    <w:p w:rsidR="00000000" w:rsidRDefault="00000000">
      <w:pPr>
        <w:spacing w:after="240"/>
      </w:pPr>
      <w:r>
        <w:t>69.</w:t>
      </w:r>
      <w:r>
        <w:tab/>
        <w:t>When the accused person is deaf, dumb, illiterate, does not know Portuguese, is under age 21 and the question of his lack of accountability or diminished capacity arises, the Public Prosecutor's Office will appoint a lawyer to act as his defence counsel.</w:t>
      </w:r>
    </w:p>
    <w:p w:rsidR="00000000" w:rsidRDefault="00000000">
      <w:pPr>
        <w:spacing w:after="240"/>
      </w:pPr>
      <w:r>
        <w:t>70.</w:t>
      </w:r>
      <w:r>
        <w:tab/>
        <w:t>The appointment of a lawyer by the court is also compulsory when the accused person does not have a representative or counsel at the time of the completion of the investigation, if the accusation against him is made by the Public Prosecutor’s Office.  That is also true in the case of the first non-judicial questioning of an accused person in custody, who may request the assistance of counsel.</w:t>
      </w:r>
    </w:p>
    <w:p w:rsidR="00000000" w:rsidRDefault="00000000">
      <w:pPr>
        <w:spacing w:after="240"/>
      </w:pPr>
      <w:r>
        <w:t>71.</w:t>
      </w:r>
      <w:r>
        <w:tab/>
        <w:t>According to article 64 of the Code of Criminal Procedure, the assistance of counsel is compulsory:</w:t>
      </w:r>
    </w:p>
    <w:p w:rsidR="00000000" w:rsidRDefault="00000000">
      <w:pPr>
        <w:spacing w:after="240"/>
      </w:pPr>
      <w:r>
        <w:tab/>
        <w:t>(a)</w:t>
      </w:r>
      <w:r>
        <w:tab/>
        <w:t>During the first judicial questioning of an accused person in custody;</w:t>
      </w:r>
    </w:p>
    <w:p w:rsidR="00000000" w:rsidRDefault="00000000">
      <w:pPr>
        <w:spacing w:after="240"/>
      </w:pPr>
      <w:r>
        <w:tab/>
        <w:t>(b)</w:t>
      </w:r>
      <w:r>
        <w:tab/>
        <w:t>During the investigation and trial, except where the proceedings cannot lead to the imposition of a prison sentence or security measure involving imprisonment;</w:t>
      </w:r>
    </w:p>
    <w:p w:rsidR="00000000" w:rsidRDefault="00000000">
      <w:pPr>
        <w:spacing w:after="240"/>
      </w:pPr>
      <w:r>
        <w:tab/>
        <w:t>(c)</w:t>
      </w:r>
      <w:r>
        <w:tab/>
        <w:t>During any part of the proceedings when the accused person is deaf, dumb, illiterate, does not know Portuguese, is under age 21 and the question of his lack of accountability or diminished capacity arises;</w:t>
      </w:r>
    </w:p>
    <w:p w:rsidR="00000000" w:rsidRDefault="00000000">
      <w:pPr>
        <w:spacing w:after="240"/>
      </w:pPr>
      <w:r>
        <w:tab/>
        <w:t>(d)</w:t>
      </w:r>
      <w:r>
        <w:tab/>
        <w:t>During ordinary or third-party appeals;</w:t>
      </w:r>
    </w:p>
    <w:p w:rsidR="00000000" w:rsidRDefault="00000000">
      <w:pPr>
        <w:spacing w:after="240"/>
      </w:pPr>
      <w:r>
        <w:tab/>
        <w:t>(e)</w:t>
      </w:r>
      <w:r>
        <w:tab/>
        <w:t>In cases to which articles 271 and 294 refer (testimony and statements for future memory);</w:t>
      </w:r>
    </w:p>
    <w:p w:rsidR="00000000" w:rsidRDefault="00000000">
      <w:pPr>
        <w:spacing w:after="240"/>
      </w:pPr>
      <w:r>
        <w:tab/>
        <w:t>(f)</w:t>
      </w:r>
      <w:r>
        <w:tab/>
        <w:t>During sentencing in the absence of the accused person;</w:t>
      </w:r>
    </w:p>
    <w:p w:rsidR="00000000" w:rsidRDefault="00000000">
      <w:pPr>
        <w:spacing w:after="240"/>
      </w:pPr>
      <w:r>
        <w:tab/>
        <w:t>(g)</w:t>
      </w:r>
      <w:r>
        <w:tab/>
        <w:t>In any case provided for by law.</w:t>
      </w:r>
    </w:p>
    <w:p w:rsidR="00000000" w:rsidRDefault="00000000">
      <w:pPr>
        <w:spacing w:after="240"/>
      </w:pPr>
      <w:r>
        <w:t>72.</w:t>
      </w:r>
      <w:r>
        <w:tab/>
        <w:t xml:space="preserve">In addition to the information given above, reference should also be made to evidence (art. 124 et seq. of the Code of Criminal Procedure) and safeguards thereof. </w:t>
      </w:r>
    </w:p>
    <w:p w:rsidR="00000000" w:rsidRDefault="00000000">
      <w:pPr>
        <w:spacing w:after="240"/>
        <w:rPr>
          <w:i/>
        </w:rPr>
      </w:pPr>
      <w:r>
        <w:rPr>
          <w:iCs/>
        </w:rPr>
        <w:t>3.</w:t>
      </w:r>
      <w:r>
        <w:rPr>
          <w:i/>
        </w:rPr>
        <w:tab/>
        <w:t>Evidence</w:t>
      </w:r>
    </w:p>
    <w:p w:rsidR="00000000" w:rsidRDefault="00000000">
      <w:pPr>
        <w:spacing w:after="240"/>
      </w:pPr>
      <w:r>
        <w:t>73.</w:t>
      </w:r>
      <w:r>
        <w:tab/>
        <w:t>According to article 124 of the Code of Criminal Procedure, any facts that are legally relevant to the existence or non-existence of the crime, the punishability or non-punishability of the accused person and the determination of the applicable penalty or security measure are evidence.</w:t>
      </w:r>
    </w:p>
    <w:p w:rsidR="00000000" w:rsidRDefault="00000000">
      <w:pPr>
        <w:spacing w:after="240"/>
      </w:pPr>
      <w:r>
        <w:t>74.</w:t>
      </w:r>
      <w:r>
        <w:tab/>
        <w:t>Generally speaking, any evidence which is not prohibited by law is admissible, but article 126 of the Code of Criminal Procedure prohibits the following means of obtaining evidence:</w:t>
      </w:r>
    </w:p>
    <w:p w:rsidR="00000000" w:rsidRDefault="00000000">
      <w:pPr>
        <w:spacing w:after="240"/>
        <w:ind w:left="567" w:firstLine="567"/>
      </w:pPr>
      <w:r>
        <w:t>“1.</w:t>
      </w:r>
      <w:r>
        <w:tab/>
        <w:t xml:space="preserve">Evidence obtained through torture, coercion or any other impairment of the physical or mental integrity of persons is invalid and cannot be used; </w:t>
      </w:r>
    </w:p>
    <w:p w:rsidR="00000000" w:rsidRDefault="00000000">
      <w:pPr>
        <w:spacing w:after="240"/>
        <w:ind w:left="567" w:firstLine="567"/>
      </w:pPr>
      <w:r>
        <w:t>2.</w:t>
      </w:r>
      <w:r>
        <w:tab/>
        <w:t>The following evidence is invalid because it impairs the physical and mental integrity of persons, even when it is obtained by means of:</w:t>
      </w:r>
    </w:p>
    <w:p w:rsidR="00000000" w:rsidRDefault="00000000">
      <w:pPr>
        <w:spacing w:after="240"/>
        <w:ind w:left="1701" w:hanging="567"/>
      </w:pPr>
      <w:r>
        <w:t>(a)</w:t>
      </w:r>
      <w:r>
        <w:tab/>
        <w:t>Interference with free will and capacity to take decisions through ill treatment, bodily harm and the use of any means whatsoever such as hypnosis, cruelty or deceit;</w:t>
      </w:r>
    </w:p>
    <w:p w:rsidR="00000000" w:rsidRDefault="00000000">
      <w:pPr>
        <w:spacing w:after="240"/>
        <w:ind w:left="1134"/>
      </w:pPr>
      <w:r>
        <w:t>(b)</w:t>
      </w:r>
      <w:r>
        <w:tab/>
        <w:t>Interference, by any means whatsoever, with a person’s memory or judgement;</w:t>
      </w:r>
    </w:p>
    <w:p w:rsidR="00000000" w:rsidRDefault="00000000">
      <w:pPr>
        <w:spacing w:after="240"/>
        <w:ind w:left="567"/>
      </w:pPr>
      <w:r>
        <w:tab/>
        <w:t>(c)</w:t>
      </w:r>
      <w:r>
        <w:tab/>
        <w:t>The use of force, except in cases and within the limits provided for by law;</w:t>
      </w:r>
    </w:p>
    <w:p w:rsidR="00000000" w:rsidRDefault="00000000">
      <w:pPr>
        <w:spacing w:after="240"/>
        <w:ind w:left="1701" w:hanging="1134"/>
      </w:pPr>
      <w:r>
        <w:tab/>
        <w:t>(d)</w:t>
      </w:r>
      <w:r>
        <w:tab/>
        <w:t>The threat of the use of a legally inadmissible measure and the denial or refusal of a lawful entitlement or subjecting it to certain conditions;</w:t>
      </w:r>
    </w:p>
    <w:p w:rsidR="00000000" w:rsidRDefault="00000000">
      <w:pPr>
        <w:spacing w:after="240"/>
        <w:ind w:left="567"/>
      </w:pPr>
      <w:r>
        <w:tab/>
        <w:t>(e)</w:t>
      </w:r>
      <w:r>
        <w:tab/>
        <w:t>The promise of a legally inadmissible advantage.</w:t>
      </w:r>
    </w:p>
    <w:p w:rsidR="00000000" w:rsidRDefault="00000000">
      <w:pPr>
        <w:spacing w:after="240"/>
        <w:ind w:left="567"/>
      </w:pPr>
      <w:r>
        <w:tab/>
        <w:t>3.</w:t>
      </w:r>
      <w:r>
        <w:tab/>
        <w:t>Except in cases provided for by law, evidence obtained by means of interference in private life, the home, correspondence or telecommunications without the consent of the persons concerned is also invalid.</w:t>
      </w:r>
    </w:p>
    <w:p w:rsidR="00000000" w:rsidRDefault="00000000">
      <w:pPr>
        <w:spacing w:after="240"/>
        <w:ind w:left="567" w:firstLine="567"/>
      </w:pPr>
      <w:r>
        <w:t>4.</w:t>
      </w:r>
      <w:r>
        <w:tab/>
        <w:t>When the use of the methods of obtaining evidence provided for in this article constitutes a crime, such methods may be used for the sole purpose of prosecuting the persons responsible therefor.”</w:t>
      </w:r>
    </w:p>
    <w:p w:rsidR="00000000" w:rsidRDefault="00000000">
      <w:pPr>
        <w:spacing w:after="240"/>
        <w:jc w:val="center"/>
        <w:rPr>
          <w:b/>
        </w:rPr>
      </w:pPr>
      <w:r>
        <w:rPr>
          <w:b/>
        </w:rPr>
        <w:t>B.  Pre-trial detention</w:t>
      </w:r>
    </w:p>
    <w:p w:rsidR="00000000" w:rsidRDefault="00000000">
      <w:pPr>
        <w:spacing w:after="240"/>
      </w:pPr>
      <w:r>
        <w:t>75.</w:t>
      </w:r>
      <w:r>
        <w:tab/>
        <w:t>Pre-trial detention is as much a coercive measure as other less serious measures provided for in the Code of Criminal Procedure, such as house arrest (art. 196), imposition of bail (art. 197), the duty to report periodically (art. 158), suspension from the exercise of functions, occupations and rights (art. 199), prohibition of presence, absence and contacts (art. 200) and prohibition on leaving the home (art. 201).</w:t>
      </w:r>
    </w:p>
    <w:p w:rsidR="00000000" w:rsidRDefault="00000000">
      <w:pPr>
        <w:spacing w:after="240"/>
      </w:pPr>
      <w:r>
        <w:t>76.</w:t>
      </w:r>
      <w:r>
        <w:tab/>
        <w:t>The requirements for the imposition of pre-trial detention are:</w:t>
      </w:r>
    </w:p>
    <w:p w:rsidR="00000000" w:rsidRDefault="00000000">
      <w:pPr>
        <w:spacing w:after="240"/>
      </w:pPr>
      <w:r>
        <w:tab/>
        <w:t>(a)</w:t>
      </w:r>
      <w:r>
        <w:tab/>
        <w:t>The existence of strong indications of the commission of a crime punishable by a prison term of a maximum duration of more than three years; or</w:t>
      </w:r>
    </w:p>
    <w:p w:rsidR="00000000" w:rsidRDefault="00000000">
      <w:pPr>
        <w:spacing w:after="240"/>
      </w:pPr>
      <w:r>
        <w:tab/>
        <w:t>(b)</w:t>
      </w:r>
      <w:r>
        <w:tab/>
        <w:t>The fact that the person concerned unlawfully entered or stayed in the national territory or is the subject of ongoing extradition or expulsion proceedings.</w:t>
      </w:r>
    </w:p>
    <w:p w:rsidR="00000000" w:rsidRDefault="00000000">
      <w:pPr>
        <w:spacing w:after="240"/>
      </w:pPr>
      <w:r>
        <w:t>77.</w:t>
      </w:r>
      <w:r>
        <w:tab/>
        <w:t>In the case where the person to be subjected to pre-trial detention is mentally disturbed, the judge may, after having heard the defence counsel and, whenever possible, a member of the family, decide that, as long as the disturbance lasts, the person concerned will be held in a psychiatric hospital or other appropriate similar establishment and the necessary measures will be taken to prevent any risk of flight or recidivism.</w:t>
      </w:r>
    </w:p>
    <w:p w:rsidR="00000000" w:rsidRDefault="00000000">
      <w:pPr>
        <w:spacing w:after="240"/>
      </w:pPr>
      <w:r>
        <w:t>78.</w:t>
      </w:r>
      <w:r>
        <w:tab/>
        <w:t>According to article 204, no coercive measure, except for house arrest, as provided for in article 196, may be implemented unless there has specifically been a:</w:t>
      </w:r>
    </w:p>
    <w:p w:rsidR="00000000" w:rsidRDefault="00000000">
      <w:pPr>
        <w:spacing w:after="240"/>
      </w:pPr>
      <w:r>
        <w:tab/>
        <w:t>(a)</w:t>
      </w:r>
      <w:r>
        <w:tab/>
        <w:t>Flight or risk of flight;</w:t>
      </w:r>
    </w:p>
    <w:p w:rsidR="00000000" w:rsidRDefault="00000000">
      <w:pPr>
        <w:spacing w:after="240"/>
      </w:pPr>
      <w:r>
        <w:tab/>
        <w:t>(b)</w:t>
      </w:r>
      <w:r>
        <w:tab/>
        <w:t>Danger of interference with the inquiry or investigation and, in particular, danger for the collection, preservation and veracity of evidence; or</w:t>
      </w:r>
    </w:p>
    <w:p w:rsidR="00000000" w:rsidRDefault="00000000">
      <w:pPr>
        <w:spacing w:after="240"/>
      </w:pPr>
      <w:r>
        <w:tab/>
        <w:t>(c)</w:t>
      </w:r>
      <w:r>
        <w:tab/>
        <w:t>Danger, in view of the nature and circumstances of the crime or the personality of the accused person, of a disturbance of public order and tranquility or the continuation of the criminal activity.</w:t>
      </w:r>
    </w:p>
    <w:p w:rsidR="00000000" w:rsidRDefault="00000000">
      <w:pPr>
        <w:spacing w:after="240"/>
      </w:pPr>
      <w:r>
        <w:t>79.</w:t>
      </w:r>
      <w:r>
        <w:tab/>
        <w:t>Pre-trial detention may be suspended, as necessary, when the accused person is gravely ill, pregnant or providing postpartum care.  The suspension ends when the circumstances giving rise to it end and, in the postpartum case, at the end of the third month following childbirth.  During the period of suspension of pre-trial detention, the accused person is subject to house arrest and to any other measure that is in conformity and compatible with his or her condition, particularly hospital detention.</w:t>
      </w:r>
    </w:p>
    <w:p w:rsidR="00000000" w:rsidRDefault="00000000">
      <w:pPr>
        <w:spacing w:after="240"/>
      </w:pPr>
      <w:r>
        <w:t>80.</w:t>
      </w:r>
      <w:r>
        <w:tab/>
        <w:t>Coercive measures are immediately revoked by court order if they have been applied in cases or under conditions not provided for by law or if the circumstances justifying their application have ceased to exist.</w:t>
      </w:r>
    </w:p>
    <w:p w:rsidR="00000000" w:rsidRDefault="00000000">
      <w:pPr>
        <w:spacing w:after="240"/>
      </w:pPr>
      <w:r>
        <w:t>81.</w:t>
      </w:r>
      <w:r>
        <w:tab/>
        <w:t>According to article 213, the judge reconsiders the grounds for pre-trial detention unofficially every three months, deciding whether it should be maintained or whether it should be replaced or revoked.  In order to take a decision on replacement, revocation or maintenance of pre-trial detention, the judge may, either on his own initiative or at the request of the Public Prosecutor’s Office or the accused person, call for the preparation of a social welfare report or for information from the Social Rehabilitation Department, provided that the accused person agrees to such rehabilitation.</w:t>
      </w:r>
    </w:p>
    <w:p w:rsidR="00000000" w:rsidRDefault="00000000">
      <w:pPr>
        <w:spacing w:after="240"/>
      </w:pPr>
      <w:r>
        <w:t>82.</w:t>
      </w:r>
      <w:r>
        <w:tab/>
        <w:t>Coercive measures are immediately terminated:</w:t>
      </w:r>
    </w:p>
    <w:p w:rsidR="00000000" w:rsidRDefault="00000000">
      <w:pPr>
        <w:spacing w:after="240"/>
      </w:pPr>
      <w:r>
        <w:tab/>
        <w:t>(a)</w:t>
      </w:r>
      <w:r>
        <w:tab/>
        <w:t>As a result of the discontinuation of the inquiry, when an investigation is not requested;</w:t>
      </w:r>
    </w:p>
    <w:p w:rsidR="00000000" w:rsidRDefault="00000000">
      <w:pPr>
        <w:spacing w:after="240"/>
      </w:pPr>
      <w:r>
        <w:tab/>
        <w:t>(b)</w:t>
      </w:r>
      <w:r>
        <w:tab/>
        <w:t>When the decision not to try the case becomes final (</w:t>
      </w:r>
      <w:r>
        <w:rPr>
          <w:i/>
        </w:rPr>
        <w:t>despacho de não pronúncia</w:t>
      </w:r>
      <w:r>
        <w:t>);</w:t>
      </w:r>
    </w:p>
    <w:p w:rsidR="00000000" w:rsidRDefault="00000000">
      <w:pPr>
        <w:spacing w:after="240"/>
      </w:pPr>
      <w:r>
        <w:tab/>
        <w:t>(c)</w:t>
      </w:r>
      <w:r>
        <w:tab/>
        <w:t>When the decision not to accept the charge becomes final under article 311, paragraph 2, of the Code of Criminal Procedure (when the charge is clearly unfounded);</w:t>
      </w:r>
    </w:p>
    <w:p w:rsidR="00000000" w:rsidRDefault="00000000">
      <w:pPr>
        <w:spacing w:after="240"/>
      </w:pPr>
      <w:r>
        <w:tab/>
        <w:t>(d)</w:t>
      </w:r>
      <w:r>
        <w:tab/>
        <w:t>As a result of acquittal, even when an appeal has been filed;</w:t>
      </w:r>
    </w:p>
    <w:p w:rsidR="00000000" w:rsidRDefault="00000000">
      <w:pPr>
        <w:spacing w:after="240"/>
      </w:pPr>
      <w:r>
        <w:tab/>
        <w:t>(e)</w:t>
      </w:r>
      <w:r>
        <w:tab/>
        <w:t>When the sentence is final.</w:t>
      </w:r>
    </w:p>
    <w:p w:rsidR="00000000" w:rsidRDefault="00000000">
      <w:pPr>
        <w:spacing w:after="240"/>
      </w:pPr>
      <w:r>
        <w:t>83.</w:t>
      </w:r>
      <w:r>
        <w:tab/>
        <w:t>Pre-trial detention is also immediately terminated when a decision is taken to convict, even if an appeal has been filed, and the prison term imposed is not longer than that already served. The maximum time limits for pre-trial detention are provided for in article 215 of the Code of Criminal Procedure, article 1 of which reads:</w:t>
      </w:r>
    </w:p>
    <w:p w:rsidR="00000000" w:rsidRDefault="00000000">
      <w:pPr>
        <w:spacing w:after="240"/>
        <w:ind w:firstLine="567"/>
      </w:pPr>
      <w:r>
        <w:tab/>
        <w:t>“1.</w:t>
      </w:r>
      <w:r>
        <w:tab/>
        <w:t>Pre-trial detention shall be terminated if:</w:t>
      </w:r>
    </w:p>
    <w:p w:rsidR="00000000" w:rsidRDefault="00000000">
      <w:pPr>
        <w:spacing w:after="240"/>
        <w:ind w:left="567" w:firstLine="567"/>
      </w:pPr>
      <w:del w:id="642" w:author="CHF" w:date="2006-03-14T20:32:00Z">
        <w:r>
          <w:tab/>
        </w:r>
      </w:del>
      <w:r>
        <w:t>(a)</w:t>
      </w:r>
      <w:r>
        <w:tab/>
        <w:t>Six months have elapsed without a specific charge;</w:t>
      </w:r>
    </w:p>
    <w:p w:rsidR="00000000" w:rsidRDefault="00000000">
      <w:pPr>
        <w:spacing w:after="240"/>
        <w:ind w:left="1701" w:hanging="567"/>
      </w:pPr>
      <w:del w:id="643" w:author="CHF" w:date="2006-03-14T20:32:00Z">
        <w:r>
          <w:tab/>
        </w:r>
      </w:del>
      <w:r>
        <w:t>(b)</w:t>
      </w:r>
      <w:r>
        <w:tab/>
        <w:t>Ten months have elapsed without a decision, although the investigation has been completed;</w:t>
      </w:r>
    </w:p>
    <w:p w:rsidR="00000000" w:rsidRDefault="00000000">
      <w:pPr>
        <w:spacing w:after="240"/>
        <w:ind w:left="1134"/>
      </w:pPr>
      <w:del w:id="644" w:author="CHF" w:date="2006-03-14T20:32:00Z">
        <w:r>
          <w:tab/>
        </w:r>
      </w:del>
      <w:r>
        <w:t>(c)</w:t>
      </w:r>
      <w:r>
        <w:tab/>
        <w:t>Eighteen months have elapsed without a conviction in first instance;</w:t>
      </w:r>
    </w:p>
    <w:p w:rsidR="00000000" w:rsidRDefault="00000000">
      <w:pPr>
        <w:spacing w:after="240"/>
        <w:ind w:left="1134"/>
      </w:pPr>
      <w:del w:id="645" w:author="CHF" w:date="2006-03-14T20:32:00Z">
        <w:r>
          <w:tab/>
        </w:r>
      </w:del>
      <w:r>
        <w:t>(d)</w:t>
      </w:r>
      <w:r>
        <w:tab/>
        <w:t>Two years have elapsed without a final conviction.”</w:t>
      </w:r>
    </w:p>
    <w:p w:rsidR="00000000" w:rsidRDefault="00000000">
      <w:pPr>
        <w:spacing w:after="240"/>
      </w:pPr>
      <w:r>
        <w:t>84.</w:t>
      </w:r>
      <w:r>
        <w:tab/>
        <w:t>The time limits provided for in article 215, paragraph 1, above are increased to eight months, one year, two years and 30 months, respectively, in cases of terrorism, violent or highly organized crime or in the case of a crime punishable by a prison sentence of more than eight years and in the case of one of the crimes provided for in paragraph 2, which is referred to below in shortened form, together with an indication of the relevant article of the Penal Code:</w:t>
      </w:r>
    </w:p>
    <w:p w:rsidR="00000000" w:rsidRDefault="00000000">
      <w:pPr>
        <w:spacing w:after="240"/>
      </w:pPr>
      <w:r>
        <w:tab/>
        <w:t>(b)</w:t>
      </w:r>
      <w:r>
        <w:tab/>
        <w:t>Car theft or forgery of related documents, as well as documents identifying vehicles;</w:t>
      </w:r>
    </w:p>
    <w:p w:rsidR="00000000" w:rsidRDefault="00000000">
      <w:pPr>
        <w:spacing w:after="240"/>
      </w:pPr>
      <w:r>
        <w:tab/>
        <w:t>(c)</w:t>
      </w:r>
      <w:r>
        <w:tab/>
        <w:t>Counterfeiting currency, credit instruments, tax documents, stamps and seals;</w:t>
      </w:r>
    </w:p>
    <w:p w:rsidR="00000000" w:rsidRDefault="00000000">
      <w:pPr>
        <w:spacing w:after="240"/>
        <w:ind w:left="1134" w:hanging="1134"/>
      </w:pPr>
      <w:r>
        <w:tab/>
        <w:t>(d)</w:t>
      </w:r>
      <w:r>
        <w:tab/>
        <w:t>Fraud, fraudulent insolvency, mismanagement of the public or cooperative sector, forgery, corruption, economic participation in business;</w:t>
      </w:r>
    </w:p>
    <w:p w:rsidR="00000000" w:rsidRDefault="00000000">
      <w:pPr>
        <w:spacing w:after="240"/>
      </w:pPr>
      <w:r>
        <w:tab/>
        <w:t>(e)</w:t>
      </w:r>
      <w:r>
        <w:tab/>
        <w:t>Laundering of money, assets or proceeds of crime;</w:t>
      </w:r>
    </w:p>
    <w:p w:rsidR="00000000" w:rsidRDefault="00000000">
      <w:pPr>
        <w:spacing w:after="240"/>
      </w:pPr>
      <w:r>
        <w:tab/>
        <w:t>(f)</w:t>
      </w:r>
      <w:r>
        <w:tab/>
        <w:t>Any offence covered by a convention on the safety of air navigation or shipping.</w:t>
      </w:r>
    </w:p>
    <w:p w:rsidR="00000000" w:rsidRDefault="00000000">
      <w:pPr>
        <w:spacing w:after="240"/>
      </w:pPr>
      <w:r>
        <w:t>85.</w:t>
      </w:r>
      <w:r>
        <w:tab/>
        <w:t>Article 215, paragraphs 3 and 4, of the Code of Criminal Procedure read:</w:t>
      </w:r>
    </w:p>
    <w:p w:rsidR="00000000" w:rsidRDefault="00000000">
      <w:pPr>
        <w:spacing w:after="240"/>
        <w:ind w:left="567"/>
      </w:pPr>
      <w:r>
        <w:tab/>
        <w:t>“3.</w:t>
      </w:r>
      <w:r>
        <w:tab/>
        <w:t>The time limits provided for in paragraph 1 may be increased to 12 months, 16 months, 3 years and 4 years, respectively, when the proceedings relate to one of the crimes referred to in paragraph 2 and prove to be exceptionally complex on account, for example, of the number of accused person s or victims or the highly organized nature of the crime.</w:t>
      </w:r>
    </w:p>
    <w:p w:rsidR="00000000" w:rsidRDefault="00000000">
      <w:pPr>
        <w:spacing w:after="240"/>
        <w:ind w:left="567"/>
      </w:pPr>
      <w:r>
        <w:tab/>
        <w:t>4.</w:t>
      </w:r>
      <w:r>
        <w:tab/>
        <w:t>The time limits referred to in paragraph 1 (c) and (d), as well as those referred to in paragraphs 2 and 3, are increased by six months in the event of an appeal to the Constitutional Court or where the criminal proceedings have been suspended for the purpose of the hearing of a preliminary issue in another court.”</w:t>
      </w:r>
    </w:p>
    <w:p w:rsidR="00000000" w:rsidRDefault="00000000">
      <w:pPr>
        <w:spacing w:after="240"/>
      </w:pPr>
      <w:r>
        <w:t>86.</w:t>
      </w:r>
      <w:r>
        <w:tab/>
        <w:t>Another reason for the extension of the time limit for pre-trial detention is provided for in article 216 of the Code of Criminal Procedure, which reads:</w:t>
      </w:r>
    </w:p>
    <w:p w:rsidR="00000000" w:rsidRDefault="00000000">
      <w:pPr>
        <w:spacing w:after="240"/>
        <w:ind w:left="567" w:firstLine="567"/>
      </w:pPr>
      <w:r>
        <w:t>"1.</w:t>
      </w:r>
      <w:r>
        <w:tab/>
        <w:t>Such time limits are suspended (counting stops and then starts again at the end of the suspension):</w:t>
      </w:r>
    </w:p>
    <w:p w:rsidR="00000000" w:rsidRDefault="00000000">
      <w:pPr>
        <w:spacing w:after="240"/>
        <w:ind w:left="1701" w:hanging="567"/>
      </w:pPr>
      <w:r>
        <w:t>(a)</w:t>
      </w:r>
      <w:r>
        <w:tab/>
        <w:t>In the event of an expert opinion, the result of which may be decisive for the indictment, the order for the pronouncement of sentence (</w:t>
      </w:r>
      <w:r>
        <w:rPr>
          <w:i/>
        </w:rPr>
        <w:t>pronúncia</w:t>
      </w:r>
      <w:r>
        <w:t>) or the final sentence, from the time the expert report is ordered until its submission; or</w:t>
      </w:r>
    </w:p>
    <w:p w:rsidR="00000000" w:rsidRDefault="00000000">
      <w:pPr>
        <w:spacing w:after="240"/>
        <w:ind w:left="1701" w:hanging="567"/>
      </w:pPr>
      <w:r>
        <w:t>(b)</w:t>
      </w:r>
      <w:r>
        <w:tab/>
        <w:t xml:space="preserve">In the event of illness requiring the hospitalization of the accused person, if his presence is essential for the conduct of the investigations. </w:t>
      </w:r>
    </w:p>
    <w:p w:rsidR="00000000" w:rsidRDefault="00000000">
      <w:pPr>
        <w:spacing w:after="240"/>
        <w:ind w:left="567" w:firstLine="567"/>
      </w:pPr>
      <w:r>
        <w:t>2.</w:t>
      </w:r>
      <w:r>
        <w:tab/>
        <w:t>The suspension provided for in paragraph 1 (a) may in no case last longer than three months."</w:t>
      </w:r>
    </w:p>
    <w:p w:rsidR="00000000" w:rsidRDefault="00000000">
      <w:pPr>
        <w:spacing w:after="240"/>
      </w:pPr>
      <w:r>
        <w:t>87.</w:t>
      </w:r>
      <w:r>
        <w:tab/>
        <w:t>According to article 217, an accused person in pre-trial detention is released as soon as the measure is terminated, unless he has to be kept in prison for another trial.</w:t>
      </w:r>
    </w:p>
    <w:p w:rsidR="00000000" w:rsidRDefault="00000000">
      <w:pPr>
        <w:spacing w:after="240"/>
      </w:pPr>
      <w:r>
        <w:t>88.</w:t>
      </w:r>
      <w:r>
        <w:tab/>
        <w:t>This system has been criticized because of the slowness of the resulting procedure and the length of time during which pre-trial detention may last.  In addition, pre-trial detention may be overused.  It is estimated that 25 per cent of the total prison population is composed of persons in pre-trial detention.</w:t>
      </w:r>
    </w:p>
    <w:p w:rsidR="00000000" w:rsidRDefault="00000000">
      <w:pPr>
        <w:spacing w:after="240"/>
      </w:pPr>
      <w:r>
        <w:t>89.</w:t>
      </w:r>
      <w:r>
        <w:tab/>
        <w:t>These two problems overlap.  There is every reason to fear that accused persons may spend the period of time of the sentence which would be imposed in pre-trial detention and that they may be released on the day of sentencing because they have already served their sentence, but have not benefited from the general conditions applicable to other detainees.</w:t>
      </w:r>
    </w:p>
    <w:p w:rsidR="00000000" w:rsidRDefault="00000000">
      <w:pPr>
        <w:spacing w:after="240"/>
      </w:pPr>
      <w:r>
        <w:t>90.</w:t>
      </w:r>
      <w:r>
        <w:tab/>
        <w:t>It may, however, be noted that judges can find themselves in situations where there appear to be few alternatives to pre-trial detention because there is a serious risk of flight or recidivism, as in the case of offences involving drugs, drug trafficking and drug use.</w:t>
      </w:r>
    </w:p>
    <w:p w:rsidR="00000000" w:rsidRDefault="00000000">
      <w:pPr>
        <w:spacing w:after="240"/>
      </w:pPr>
      <w:r>
        <w:t>91.</w:t>
      </w:r>
      <w:r>
        <w:tab/>
        <w:t>The underlying approach of the Code of Criminal Procedure to the question of pre-trial detention is that such detention remains preventive until the case has been finally decided, thereby strengthening the principle of the presumption of innocence.  If pre-trial detention ended at the time of the first sentence, even with an appeal, there would be fewer prisoners awaiting trial, pre-trial detention would last less long and accused persons would benefit from the same guarantees as other prisoners, since their trials would be ongoing.  Without meaning to make the question of pre-trial detention simply one of semantics, it may be said that the problem could be solved, at least in part and, in so far as time limits are concerned, if its name was changed.  This is obviously not an ideal solution, but Portugal is counting on the understanding of the Committee against Torture to help it find one.</w:t>
      </w:r>
    </w:p>
    <w:p w:rsidR="00000000" w:rsidRDefault="00000000">
      <w:pPr>
        <w:spacing w:after="240"/>
      </w:pPr>
      <w:r>
        <w:t>92.</w:t>
      </w:r>
      <w:r>
        <w:tab/>
        <w:t>The following table may make it easier to understand the prison situation in Portugal:</w:t>
      </w:r>
    </w:p>
    <w:p w:rsidR="00000000" w:rsidRDefault="00000000">
      <w:pPr>
        <w:spacing w:after="240"/>
        <w:jc w:val="center"/>
        <w:rPr>
          <w:sz w:val="20"/>
        </w:rPr>
      </w:pPr>
      <w:r>
        <w:rPr>
          <w:b/>
          <w:sz w:val="20"/>
        </w:rPr>
        <w:t>Table 1.  Prison population</w:t>
      </w:r>
    </w:p>
    <w:tbl>
      <w:tblPr>
        <w:tblW w:w="5000" w:type="pct"/>
        <w:tblLayout w:type="fixed"/>
        <w:tblCellMar>
          <w:left w:w="0" w:type="dxa"/>
          <w:right w:w="0" w:type="dxa"/>
        </w:tblCellMar>
        <w:tblLook w:val="01E0" w:firstRow="1" w:lastRow="1" w:firstColumn="1" w:lastColumn="1" w:noHBand="0" w:noVBand="0"/>
      </w:tblPr>
      <w:tblGrid>
        <w:gridCol w:w="1142"/>
        <w:gridCol w:w="776"/>
        <w:gridCol w:w="605"/>
        <w:gridCol w:w="776"/>
        <w:gridCol w:w="605"/>
        <w:gridCol w:w="776"/>
        <w:gridCol w:w="605"/>
        <w:gridCol w:w="776"/>
        <w:gridCol w:w="605"/>
        <w:gridCol w:w="776"/>
        <w:gridCol w:w="605"/>
        <w:gridCol w:w="776"/>
        <w:gridCol w:w="605"/>
      </w:tblGrid>
      <w:tr w:rsidR="00000000">
        <w:tc>
          <w:tcPr>
            <w:tcW w:w="1142" w:type="dxa"/>
            <w:tcBorders>
              <w:top w:val="single" w:sz="4" w:space="0" w:color="auto"/>
              <w:bottom w:val="single" w:sz="4" w:space="0" w:color="auto"/>
            </w:tcBorders>
          </w:tcPr>
          <w:p w:rsidR="00000000" w:rsidRDefault="00000000">
            <w:pPr>
              <w:spacing w:before="80" w:after="80"/>
              <w:jc w:val="center"/>
              <w:rPr>
                <w:bCs/>
                <w:i/>
                <w:iCs/>
                <w:sz w:val="20"/>
                <w:rPrChange w:id="646" w:author="CHF" w:date="2006-03-14T20:34:00Z">
                  <w:rPr>
                    <w:bCs/>
                    <w:i/>
                    <w:iCs/>
                    <w:sz w:val="20"/>
                  </w:rPr>
                </w:rPrChange>
              </w:rPr>
            </w:pPr>
            <w:r>
              <w:rPr>
                <w:bCs/>
                <w:i/>
                <w:iCs/>
                <w:sz w:val="20"/>
                <w:rPrChange w:id="647" w:author="CHF" w:date="2006-03-14T20:34:00Z">
                  <w:rPr>
                    <w:bCs/>
                    <w:i/>
                    <w:iCs/>
                    <w:sz w:val="20"/>
                  </w:rPr>
                </w:rPrChange>
              </w:rPr>
              <w:t>Years</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48" w:author="CHF" w:date="2006-03-14T20:34:00Z">
                  <w:rPr>
                    <w:bCs/>
                    <w:i/>
                    <w:iCs/>
                    <w:sz w:val="20"/>
                  </w:rPr>
                </w:rPrChange>
              </w:rPr>
            </w:pPr>
            <w:r>
              <w:rPr>
                <w:bCs/>
                <w:i/>
                <w:iCs/>
                <w:sz w:val="20"/>
                <w:rPrChange w:id="649" w:author="CHF" w:date="2006-03-14T20:34:00Z">
                  <w:rPr>
                    <w:bCs/>
                    <w:i/>
                    <w:iCs/>
                    <w:sz w:val="20"/>
                  </w:rPr>
                </w:rPrChange>
              </w:rPr>
              <w:t>1999</w:t>
            </w:r>
            <w:ins w:id="650" w:author="CHF" w:date="2006-03-14T20:37:00Z">
              <w:r>
                <w:rPr>
                  <w:bCs/>
                  <w:i/>
                  <w:iCs/>
                  <w:sz w:val="20"/>
                </w:rPr>
                <w:t> </w:t>
              </w:r>
            </w:ins>
            <w:r>
              <w:rPr>
                <w:b/>
                <w:i/>
                <w:iCs/>
                <w:szCs w:val="16"/>
                <w:vertAlign w:val="superscript"/>
                <w:rPrChange w:id="651" w:author="CHF" w:date="2006-03-14T20:37:00Z">
                  <w:rPr>
                    <w:b/>
                    <w:i/>
                    <w:iCs/>
                    <w:szCs w:val="16"/>
                    <w:vertAlign w:val="superscript"/>
                  </w:rPr>
                </w:rPrChange>
              </w:rPr>
              <w:t>a</w:t>
            </w:r>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52" w:author="CHF" w:date="2006-03-14T20:34:00Z">
                  <w:rPr>
                    <w:bCs/>
                    <w:i/>
                    <w:iCs/>
                    <w:sz w:val="20"/>
                  </w:rPr>
                </w:rPrChange>
              </w:rPr>
            </w:pPr>
            <w:r>
              <w:rPr>
                <w:bCs/>
                <w:i/>
                <w:iCs/>
                <w:sz w:val="20"/>
                <w:rPrChange w:id="653" w:author="CHF" w:date="2006-03-14T20:34:00Z">
                  <w:rPr>
                    <w:bCs/>
                    <w:i/>
                    <w:iCs/>
                    <w:sz w:val="20"/>
                  </w:rPr>
                </w:rPrChange>
              </w:rPr>
              <w:t>%</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54" w:author="CHF" w:date="2006-03-14T20:34:00Z">
                  <w:rPr>
                    <w:bCs/>
                    <w:i/>
                    <w:iCs/>
                    <w:sz w:val="20"/>
                  </w:rPr>
                </w:rPrChange>
              </w:rPr>
            </w:pPr>
            <w:r>
              <w:rPr>
                <w:bCs/>
                <w:i/>
                <w:iCs/>
                <w:sz w:val="20"/>
                <w:rPrChange w:id="655" w:author="CHF" w:date="2006-03-14T20:34:00Z">
                  <w:rPr>
                    <w:bCs/>
                    <w:i/>
                    <w:iCs/>
                    <w:sz w:val="20"/>
                  </w:rPr>
                </w:rPrChange>
              </w:rPr>
              <w:t>2000</w:t>
            </w:r>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56" w:author="CHF" w:date="2006-03-14T20:34:00Z">
                  <w:rPr>
                    <w:bCs/>
                    <w:i/>
                    <w:iCs/>
                    <w:sz w:val="20"/>
                  </w:rPr>
                </w:rPrChange>
              </w:rPr>
            </w:pPr>
            <w:r>
              <w:rPr>
                <w:bCs/>
                <w:i/>
                <w:iCs/>
                <w:sz w:val="20"/>
                <w:rPrChange w:id="657" w:author="CHF" w:date="2006-03-14T20:34:00Z">
                  <w:rPr>
                    <w:bCs/>
                    <w:i/>
                    <w:iCs/>
                    <w:sz w:val="20"/>
                  </w:rPr>
                </w:rPrChange>
              </w:rPr>
              <w:t>%</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58" w:author="CHF" w:date="2006-03-14T20:34:00Z">
                  <w:rPr>
                    <w:bCs/>
                    <w:i/>
                    <w:iCs/>
                    <w:sz w:val="20"/>
                  </w:rPr>
                </w:rPrChange>
              </w:rPr>
            </w:pPr>
            <w:r>
              <w:rPr>
                <w:bCs/>
                <w:i/>
                <w:iCs/>
                <w:sz w:val="20"/>
                <w:rPrChange w:id="659" w:author="CHF" w:date="2006-03-14T20:34:00Z">
                  <w:rPr>
                    <w:bCs/>
                    <w:i/>
                    <w:iCs/>
                    <w:sz w:val="20"/>
                  </w:rPr>
                </w:rPrChange>
              </w:rPr>
              <w:t>2001</w:t>
            </w:r>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60" w:author="CHF" w:date="2006-03-14T20:34:00Z">
                  <w:rPr>
                    <w:bCs/>
                    <w:i/>
                    <w:iCs/>
                    <w:sz w:val="20"/>
                  </w:rPr>
                </w:rPrChange>
              </w:rPr>
            </w:pPr>
            <w:r>
              <w:rPr>
                <w:bCs/>
                <w:i/>
                <w:iCs/>
                <w:sz w:val="20"/>
                <w:rPrChange w:id="661" w:author="CHF" w:date="2006-03-14T20:34:00Z">
                  <w:rPr>
                    <w:bCs/>
                    <w:i/>
                    <w:iCs/>
                    <w:sz w:val="20"/>
                  </w:rPr>
                </w:rPrChange>
              </w:rPr>
              <w:t>%</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62" w:author="CHF" w:date="2006-03-14T20:34:00Z">
                  <w:rPr>
                    <w:bCs/>
                    <w:i/>
                    <w:iCs/>
                    <w:sz w:val="20"/>
                  </w:rPr>
                </w:rPrChange>
              </w:rPr>
            </w:pPr>
            <w:r>
              <w:rPr>
                <w:bCs/>
                <w:i/>
                <w:iCs/>
                <w:sz w:val="20"/>
                <w:rPrChange w:id="663" w:author="CHF" w:date="2006-03-14T20:34:00Z">
                  <w:rPr>
                    <w:bCs/>
                    <w:i/>
                    <w:iCs/>
                    <w:sz w:val="20"/>
                  </w:rPr>
                </w:rPrChange>
              </w:rPr>
              <w:t>2002</w:t>
            </w:r>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64" w:author="CHF" w:date="2006-03-14T20:34:00Z">
                  <w:rPr>
                    <w:bCs/>
                    <w:i/>
                    <w:iCs/>
                    <w:sz w:val="20"/>
                  </w:rPr>
                </w:rPrChange>
              </w:rPr>
            </w:pPr>
            <w:r>
              <w:rPr>
                <w:bCs/>
                <w:i/>
                <w:iCs/>
                <w:sz w:val="20"/>
                <w:rPrChange w:id="665" w:author="CHF" w:date="2006-03-14T20:34:00Z">
                  <w:rPr>
                    <w:bCs/>
                    <w:i/>
                    <w:iCs/>
                    <w:sz w:val="20"/>
                  </w:rPr>
                </w:rPrChange>
              </w:rPr>
              <w:t>%</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66" w:author="CHF" w:date="2006-03-14T20:34:00Z">
                  <w:rPr>
                    <w:bCs/>
                    <w:i/>
                    <w:iCs/>
                    <w:sz w:val="20"/>
                  </w:rPr>
                </w:rPrChange>
              </w:rPr>
            </w:pPr>
            <w:r>
              <w:rPr>
                <w:bCs/>
                <w:i/>
                <w:iCs/>
                <w:sz w:val="20"/>
                <w:rPrChange w:id="667" w:author="CHF" w:date="2006-03-14T20:34:00Z">
                  <w:rPr>
                    <w:bCs/>
                    <w:i/>
                    <w:iCs/>
                    <w:sz w:val="20"/>
                  </w:rPr>
                </w:rPrChange>
              </w:rPr>
              <w:t>2003</w:t>
            </w:r>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68" w:author="CHF" w:date="2006-03-14T20:34:00Z">
                  <w:rPr>
                    <w:bCs/>
                    <w:i/>
                    <w:iCs/>
                    <w:sz w:val="20"/>
                  </w:rPr>
                </w:rPrChange>
              </w:rPr>
            </w:pPr>
            <w:r>
              <w:rPr>
                <w:bCs/>
                <w:i/>
                <w:iCs/>
                <w:sz w:val="20"/>
                <w:rPrChange w:id="669" w:author="CHF" w:date="2006-03-14T20:34:00Z">
                  <w:rPr>
                    <w:bCs/>
                    <w:i/>
                    <w:iCs/>
                    <w:sz w:val="20"/>
                  </w:rPr>
                </w:rPrChange>
              </w:rPr>
              <w:t>%</w:t>
            </w:r>
          </w:p>
        </w:tc>
        <w:tc>
          <w:tcPr>
            <w:tcW w:w="776" w:type="dxa"/>
            <w:tcBorders>
              <w:top w:val="single" w:sz="4" w:space="0" w:color="auto"/>
              <w:bottom w:val="single" w:sz="4" w:space="0" w:color="auto"/>
            </w:tcBorders>
          </w:tcPr>
          <w:p w:rsidR="00000000" w:rsidRDefault="00000000">
            <w:pPr>
              <w:spacing w:before="80" w:after="80"/>
              <w:jc w:val="center"/>
              <w:rPr>
                <w:bCs/>
                <w:i/>
                <w:iCs/>
                <w:sz w:val="20"/>
                <w:rPrChange w:id="670" w:author="CHF" w:date="2006-03-14T20:34:00Z">
                  <w:rPr>
                    <w:bCs/>
                    <w:i/>
                    <w:iCs/>
                    <w:sz w:val="20"/>
                  </w:rPr>
                </w:rPrChange>
              </w:rPr>
            </w:pPr>
            <w:r>
              <w:rPr>
                <w:bCs/>
                <w:i/>
                <w:iCs/>
                <w:sz w:val="20"/>
                <w:rPrChange w:id="671" w:author="CHF" w:date="2006-03-14T20:34:00Z">
                  <w:rPr>
                    <w:bCs/>
                    <w:i/>
                    <w:iCs/>
                    <w:sz w:val="20"/>
                  </w:rPr>
                </w:rPrChange>
              </w:rPr>
              <w:t>2004</w:t>
            </w:r>
            <w:ins w:id="672" w:author="CHF" w:date="2006-03-14T20:37:00Z">
              <w:r>
                <w:rPr>
                  <w:b/>
                  <w:i/>
                  <w:iCs/>
                  <w:szCs w:val="16"/>
                  <w:vertAlign w:val="superscript"/>
                </w:rPr>
                <w:t xml:space="preserve"> b</w:t>
              </w:r>
            </w:ins>
            <w:del w:id="673" w:author="CHF" w:date="2006-03-14T20:37:00Z">
              <w:r>
                <w:rPr>
                  <w:bCs/>
                  <w:i/>
                  <w:iCs/>
                  <w:sz w:val="20"/>
                  <w:szCs w:val="16"/>
                  <w:rPrChange w:id="674" w:author="CHF" w:date="2006-03-14T20:34:00Z">
                    <w:rPr>
                      <w:bCs/>
                      <w:i/>
                      <w:iCs/>
                      <w:sz w:val="20"/>
                      <w:szCs w:val="16"/>
                    </w:rPr>
                  </w:rPrChange>
                </w:rPr>
                <w:delText>b</w:delText>
              </w:r>
            </w:del>
          </w:p>
        </w:tc>
        <w:tc>
          <w:tcPr>
            <w:tcW w:w="605" w:type="dxa"/>
            <w:tcBorders>
              <w:top w:val="single" w:sz="4" w:space="0" w:color="auto"/>
              <w:bottom w:val="single" w:sz="4" w:space="0" w:color="auto"/>
            </w:tcBorders>
          </w:tcPr>
          <w:p w:rsidR="00000000" w:rsidRDefault="00000000">
            <w:pPr>
              <w:spacing w:before="80" w:after="80"/>
              <w:jc w:val="center"/>
              <w:rPr>
                <w:bCs/>
                <w:i/>
                <w:iCs/>
                <w:sz w:val="20"/>
                <w:rPrChange w:id="675" w:author="CHF" w:date="2006-03-14T20:34:00Z">
                  <w:rPr>
                    <w:bCs/>
                    <w:i/>
                    <w:iCs/>
                    <w:sz w:val="20"/>
                  </w:rPr>
                </w:rPrChange>
              </w:rPr>
            </w:pPr>
            <w:r>
              <w:rPr>
                <w:bCs/>
                <w:i/>
                <w:iCs/>
                <w:sz w:val="20"/>
                <w:rPrChange w:id="676" w:author="CHF" w:date="2006-03-14T20:34:00Z">
                  <w:rPr>
                    <w:bCs/>
                    <w:i/>
                    <w:iCs/>
                    <w:sz w:val="20"/>
                  </w:rPr>
                </w:rPrChange>
              </w:rPr>
              <w:t>%</w:t>
            </w:r>
          </w:p>
        </w:tc>
      </w:tr>
      <w:tr w:rsidR="00000000">
        <w:tc>
          <w:tcPr>
            <w:tcW w:w="1142" w:type="dxa"/>
            <w:tcBorders>
              <w:top w:val="single" w:sz="4" w:space="0" w:color="auto"/>
            </w:tcBorders>
          </w:tcPr>
          <w:p w:rsidR="00000000" w:rsidRDefault="00000000">
            <w:pPr>
              <w:spacing w:before="80" w:after="80"/>
              <w:rPr>
                <w:sz w:val="20"/>
              </w:rPr>
            </w:pPr>
            <w:r>
              <w:rPr>
                <w:sz w:val="20"/>
              </w:rPr>
              <w:t>Accused person</w:t>
            </w:r>
          </w:p>
        </w:tc>
        <w:tc>
          <w:tcPr>
            <w:tcW w:w="776" w:type="dxa"/>
            <w:tcBorders>
              <w:top w:val="single" w:sz="4" w:space="0" w:color="auto"/>
            </w:tcBorders>
          </w:tcPr>
          <w:p w:rsidR="00000000" w:rsidRDefault="00000000">
            <w:pPr>
              <w:spacing w:before="80" w:after="80"/>
              <w:ind w:right="113"/>
              <w:jc w:val="right"/>
              <w:rPr>
                <w:sz w:val="20"/>
              </w:rPr>
            </w:pPr>
            <w:r>
              <w:rPr>
                <w:sz w:val="20"/>
              </w:rPr>
              <w:t>4</w:t>
            </w:r>
            <w:ins w:id="677" w:author="CHF" w:date="2006-03-16T13:51:00Z">
              <w:r>
                <w:rPr>
                  <w:sz w:val="20"/>
                </w:rPr>
                <w:t xml:space="preserve"> </w:t>
              </w:r>
            </w:ins>
            <w:r>
              <w:rPr>
                <w:sz w:val="20"/>
              </w:rPr>
              <w:t>052</w:t>
            </w:r>
          </w:p>
        </w:tc>
        <w:tc>
          <w:tcPr>
            <w:tcW w:w="605" w:type="dxa"/>
            <w:tcBorders>
              <w:top w:val="single" w:sz="4" w:space="0" w:color="auto"/>
            </w:tcBorders>
          </w:tcPr>
          <w:p w:rsidR="00000000" w:rsidRDefault="00000000">
            <w:pPr>
              <w:spacing w:before="80" w:after="80"/>
              <w:ind w:right="113"/>
              <w:jc w:val="right"/>
              <w:rPr>
                <w:sz w:val="20"/>
              </w:rPr>
            </w:pPr>
            <w:r>
              <w:rPr>
                <w:sz w:val="20"/>
              </w:rPr>
              <w:t>31.4</w:t>
            </w:r>
          </w:p>
        </w:tc>
        <w:tc>
          <w:tcPr>
            <w:tcW w:w="776" w:type="dxa"/>
            <w:tcBorders>
              <w:top w:val="single" w:sz="4" w:space="0" w:color="auto"/>
            </w:tcBorders>
          </w:tcPr>
          <w:p w:rsidR="00000000" w:rsidRDefault="00000000">
            <w:pPr>
              <w:spacing w:before="80" w:after="80"/>
              <w:ind w:right="113"/>
              <w:jc w:val="right"/>
              <w:rPr>
                <w:sz w:val="20"/>
              </w:rPr>
            </w:pPr>
            <w:r>
              <w:rPr>
                <w:sz w:val="20"/>
              </w:rPr>
              <w:t>3</w:t>
            </w:r>
            <w:ins w:id="678" w:author="CHF" w:date="2006-03-16T13:51:00Z">
              <w:r>
                <w:rPr>
                  <w:sz w:val="20"/>
                </w:rPr>
                <w:t xml:space="preserve"> </w:t>
              </w:r>
            </w:ins>
            <w:r>
              <w:rPr>
                <w:sz w:val="20"/>
              </w:rPr>
              <w:t>854</w:t>
            </w:r>
          </w:p>
        </w:tc>
        <w:tc>
          <w:tcPr>
            <w:tcW w:w="605" w:type="dxa"/>
            <w:tcBorders>
              <w:top w:val="single" w:sz="4" w:space="0" w:color="auto"/>
            </w:tcBorders>
          </w:tcPr>
          <w:p w:rsidR="00000000" w:rsidRDefault="00000000">
            <w:pPr>
              <w:spacing w:before="80" w:after="80"/>
              <w:ind w:right="113"/>
              <w:jc w:val="right"/>
              <w:rPr>
                <w:sz w:val="20"/>
              </w:rPr>
            </w:pPr>
            <w:r>
              <w:rPr>
                <w:sz w:val="20"/>
              </w:rPr>
              <w:t>30.2</w:t>
            </w:r>
          </w:p>
        </w:tc>
        <w:tc>
          <w:tcPr>
            <w:tcW w:w="776" w:type="dxa"/>
            <w:tcBorders>
              <w:top w:val="single" w:sz="4" w:space="0" w:color="auto"/>
            </w:tcBorders>
          </w:tcPr>
          <w:p w:rsidR="00000000" w:rsidRDefault="00000000">
            <w:pPr>
              <w:spacing w:before="80" w:after="80"/>
              <w:ind w:right="113"/>
              <w:jc w:val="right"/>
              <w:rPr>
                <w:sz w:val="20"/>
              </w:rPr>
            </w:pPr>
            <w:r>
              <w:rPr>
                <w:sz w:val="20"/>
              </w:rPr>
              <w:t>3</w:t>
            </w:r>
            <w:ins w:id="679" w:author="CHF" w:date="2006-03-16T13:51:00Z">
              <w:r>
                <w:rPr>
                  <w:sz w:val="20"/>
                </w:rPr>
                <w:t xml:space="preserve"> </w:t>
              </w:r>
            </w:ins>
            <w:r>
              <w:rPr>
                <w:sz w:val="20"/>
              </w:rPr>
              <w:t>690</w:t>
            </w:r>
          </w:p>
        </w:tc>
        <w:tc>
          <w:tcPr>
            <w:tcW w:w="605" w:type="dxa"/>
            <w:tcBorders>
              <w:top w:val="single" w:sz="4" w:space="0" w:color="auto"/>
            </w:tcBorders>
          </w:tcPr>
          <w:p w:rsidR="00000000" w:rsidRDefault="00000000">
            <w:pPr>
              <w:spacing w:before="80" w:after="80"/>
              <w:ind w:right="113"/>
              <w:jc w:val="right"/>
              <w:rPr>
                <w:sz w:val="20"/>
              </w:rPr>
            </w:pPr>
            <w:r>
              <w:rPr>
                <w:sz w:val="20"/>
              </w:rPr>
              <w:t>28.1</w:t>
            </w:r>
          </w:p>
        </w:tc>
        <w:tc>
          <w:tcPr>
            <w:tcW w:w="776" w:type="dxa"/>
            <w:tcBorders>
              <w:top w:val="single" w:sz="4" w:space="0" w:color="auto"/>
            </w:tcBorders>
          </w:tcPr>
          <w:p w:rsidR="00000000" w:rsidRDefault="00000000">
            <w:pPr>
              <w:spacing w:before="80" w:after="80"/>
              <w:ind w:right="113"/>
              <w:jc w:val="right"/>
              <w:rPr>
                <w:sz w:val="20"/>
              </w:rPr>
            </w:pPr>
            <w:r>
              <w:rPr>
                <w:sz w:val="20"/>
              </w:rPr>
              <w:t>4</w:t>
            </w:r>
            <w:ins w:id="680" w:author="CHF" w:date="2006-03-16T13:51:00Z">
              <w:r>
                <w:rPr>
                  <w:sz w:val="20"/>
                </w:rPr>
                <w:t xml:space="preserve"> </w:t>
              </w:r>
            </w:ins>
            <w:r>
              <w:rPr>
                <w:sz w:val="20"/>
              </w:rPr>
              <w:t>219</w:t>
            </w:r>
          </w:p>
        </w:tc>
        <w:tc>
          <w:tcPr>
            <w:tcW w:w="605" w:type="dxa"/>
            <w:tcBorders>
              <w:top w:val="single" w:sz="4" w:space="0" w:color="auto"/>
            </w:tcBorders>
          </w:tcPr>
          <w:p w:rsidR="00000000" w:rsidRDefault="00000000">
            <w:pPr>
              <w:spacing w:before="80" w:after="80"/>
              <w:ind w:right="113"/>
              <w:jc w:val="right"/>
              <w:rPr>
                <w:sz w:val="20"/>
              </w:rPr>
            </w:pPr>
            <w:r>
              <w:rPr>
                <w:sz w:val="20"/>
              </w:rPr>
              <w:t>30.6</w:t>
            </w:r>
          </w:p>
        </w:tc>
        <w:tc>
          <w:tcPr>
            <w:tcW w:w="776" w:type="dxa"/>
            <w:tcBorders>
              <w:top w:val="single" w:sz="4" w:space="0" w:color="auto"/>
            </w:tcBorders>
          </w:tcPr>
          <w:p w:rsidR="00000000" w:rsidRDefault="00000000">
            <w:pPr>
              <w:spacing w:before="80" w:after="80"/>
              <w:ind w:right="113"/>
              <w:jc w:val="right"/>
              <w:rPr>
                <w:sz w:val="20"/>
              </w:rPr>
            </w:pPr>
            <w:r>
              <w:rPr>
                <w:sz w:val="20"/>
              </w:rPr>
              <w:t>3</w:t>
            </w:r>
            <w:ins w:id="681" w:author="CHF" w:date="2006-03-16T13:51:00Z">
              <w:r>
                <w:rPr>
                  <w:sz w:val="20"/>
                </w:rPr>
                <w:t xml:space="preserve"> </w:t>
              </w:r>
            </w:ins>
            <w:r>
              <w:rPr>
                <w:sz w:val="20"/>
              </w:rPr>
              <w:t>492</w:t>
            </w:r>
          </w:p>
        </w:tc>
        <w:tc>
          <w:tcPr>
            <w:tcW w:w="605" w:type="dxa"/>
            <w:tcBorders>
              <w:top w:val="single" w:sz="4" w:space="0" w:color="auto"/>
            </w:tcBorders>
          </w:tcPr>
          <w:p w:rsidR="00000000" w:rsidRDefault="00000000">
            <w:pPr>
              <w:spacing w:before="80" w:after="80"/>
              <w:ind w:right="113"/>
              <w:jc w:val="right"/>
              <w:rPr>
                <w:sz w:val="20"/>
              </w:rPr>
            </w:pPr>
            <w:r>
              <w:rPr>
                <w:sz w:val="20"/>
              </w:rPr>
              <w:t>25.6</w:t>
            </w:r>
          </w:p>
        </w:tc>
        <w:tc>
          <w:tcPr>
            <w:tcW w:w="776" w:type="dxa"/>
            <w:tcBorders>
              <w:top w:val="single" w:sz="4" w:space="0" w:color="auto"/>
            </w:tcBorders>
          </w:tcPr>
          <w:p w:rsidR="00000000" w:rsidRDefault="00000000">
            <w:pPr>
              <w:spacing w:before="80" w:after="80"/>
              <w:ind w:right="113"/>
              <w:jc w:val="right"/>
              <w:rPr>
                <w:sz w:val="20"/>
              </w:rPr>
            </w:pPr>
            <w:r>
              <w:rPr>
                <w:sz w:val="20"/>
              </w:rPr>
              <w:t>3</w:t>
            </w:r>
            <w:ins w:id="682" w:author="CHF" w:date="2006-03-16T13:51:00Z">
              <w:r>
                <w:rPr>
                  <w:sz w:val="20"/>
                </w:rPr>
                <w:t xml:space="preserve"> </w:t>
              </w:r>
            </w:ins>
            <w:r>
              <w:rPr>
                <w:sz w:val="20"/>
              </w:rPr>
              <w:t>497</w:t>
            </w:r>
          </w:p>
        </w:tc>
        <w:tc>
          <w:tcPr>
            <w:tcW w:w="605" w:type="dxa"/>
            <w:tcBorders>
              <w:top w:val="single" w:sz="4" w:space="0" w:color="auto"/>
            </w:tcBorders>
          </w:tcPr>
          <w:p w:rsidR="00000000" w:rsidRDefault="00000000">
            <w:pPr>
              <w:spacing w:before="80" w:after="80"/>
              <w:ind w:right="113"/>
              <w:jc w:val="right"/>
              <w:rPr>
                <w:sz w:val="20"/>
              </w:rPr>
            </w:pPr>
            <w:r>
              <w:rPr>
                <w:sz w:val="20"/>
              </w:rPr>
              <w:t>25.7</w:t>
            </w:r>
          </w:p>
        </w:tc>
      </w:tr>
      <w:tr w:rsidR="00000000">
        <w:tc>
          <w:tcPr>
            <w:tcW w:w="1142" w:type="dxa"/>
          </w:tcPr>
          <w:p w:rsidR="00000000" w:rsidRDefault="00000000">
            <w:pPr>
              <w:spacing w:before="80" w:after="80"/>
              <w:rPr>
                <w:sz w:val="20"/>
              </w:rPr>
            </w:pPr>
            <w:r>
              <w:rPr>
                <w:sz w:val="20"/>
              </w:rPr>
              <w:t>Convicted</w:t>
            </w:r>
          </w:p>
        </w:tc>
        <w:tc>
          <w:tcPr>
            <w:tcW w:w="776" w:type="dxa"/>
          </w:tcPr>
          <w:p w:rsidR="00000000" w:rsidRDefault="00000000">
            <w:pPr>
              <w:spacing w:before="80" w:after="80"/>
              <w:ind w:right="113"/>
              <w:jc w:val="right"/>
              <w:rPr>
                <w:sz w:val="20"/>
              </w:rPr>
            </w:pPr>
            <w:r>
              <w:rPr>
                <w:sz w:val="20"/>
              </w:rPr>
              <w:t>8</w:t>
            </w:r>
            <w:ins w:id="683" w:author="CHF" w:date="2006-03-16T13:51:00Z">
              <w:r>
                <w:rPr>
                  <w:sz w:val="20"/>
                </w:rPr>
                <w:t xml:space="preserve"> </w:t>
              </w:r>
            </w:ins>
            <w:r>
              <w:rPr>
                <w:sz w:val="20"/>
              </w:rPr>
              <w:t>855</w:t>
            </w:r>
          </w:p>
        </w:tc>
        <w:tc>
          <w:tcPr>
            <w:tcW w:w="605" w:type="dxa"/>
          </w:tcPr>
          <w:p w:rsidR="00000000" w:rsidRDefault="00000000">
            <w:pPr>
              <w:spacing w:before="80" w:after="80"/>
              <w:ind w:right="113"/>
              <w:jc w:val="right"/>
              <w:rPr>
                <w:sz w:val="20"/>
              </w:rPr>
            </w:pPr>
            <w:r>
              <w:rPr>
                <w:sz w:val="20"/>
              </w:rPr>
              <w:t>68.6</w:t>
            </w:r>
          </w:p>
        </w:tc>
        <w:tc>
          <w:tcPr>
            <w:tcW w:w="776" w:type="dxa"/>
          </w:tcPr>
          <w:p w:rsidR="00000000" w:rsidRDefault="00000000">
            <w:pPr>
              <w:spacing w:before="80" w:after="80"/>
              <w:ind w:right="113"/>
              <w:jc w:val="right"/>
              <w:rPr>
                <w:sz w:val="20"/>
              </w:rPr>
            </w:pPr>
            <w:r>
              <w:rPr>
                <w:sz w:val="20"/>
              </w:rPr>
              <w:t>8</w:t>
            </w:r>
            <w:ins w:id="684" w:author="CHF" w:date="2006-03-16T13:51:00Z">
              <w:r>
                <w:rPr>
                  <w:sz w:val="20"/>
                </w:rPr>
                <w:t xml:space="preserve"> </w:t>
              </w:r>
            </w:ins>
            <w:r>
              <w:rPr>
                <w:sz w:val="20"/>
              </w:rPr>
              <w:t>917</w:t>
            </w:r>
          </w:p>
        </w:tc>
        <w:tc>
          <w:tcPr>
            <w:tcW w:w="605" w:type="dxa"/>
          </w:tcPr>
          <w:p w:rsidR="00000000" w:rsidRDefault="00000000">
            <w:pPr>
              <w:spacing w:before="80" w:after="80"/>
              <w:ind w:right="113"/>
              <w:jc w:val="right"/>
              <w:rPr>
                <w:sz w:val="20"/>
              </w:rPr>
            </w:pPr>
            <w:r>
              <w:rPr>
                <w:sz w:val="20"/>
              </w:rPr>
              <w:t>69.8</w:t>
            </w:r>
          </w:p>
        </w:tc>
        <w:tc>
          <w:tcPr>
            <w:tcW w:w="776" w:type="dxa"/>
          </w:tcPr>
          <w:p w:rsidR="00000000" w:rsidRDefault="00000000">
            <w:pPr>
              <w:spacing w:before="80" w:after="80"/>
              <w:ind w:right="113"/>
              <w:jc w:val="right"/>
              <w:rPr>
                <w:sz w:val="20"/>
              </w:rPr>
            </w:pPr>
            <w:r>
              <w:rPr>
                <w:sz w:val="20"/>
              </w:rPr>
              <w:t>9</w:t>
            </w:r>
            <w:ins w:id="685" w:author="CHF" w:date="2006-03-16T13:51:00Z">
              <w:r>
                <w:rPr>
                  <w:sz w:val="20"/>
                </w:rPr>
                <w:t xml:space="preserve"> </w:t>
              </w:r>
            </w:ins>
            <w:r>
              <w:rPr>
                <w:sz w:val="20"/>
              </w:rPr>
              <w:t>422</w:t>
            </w:r>
          </w:p>
        </w:tc>
        <w:tc>
          <w:tcPr>
            <w:tcW w:w="605" w:type="dxa"/>
          </w:tcPr>
          <w:p w:rsidR="00000000" w:rsidRDefault="00000000">
            <w:pPr>
              <w:spacing w:before="80" w:after="80"/>
              <w:ind w:right="113"/>
              <w:jc w:val="right"/>
              <w:rPr>
                <w:sz w:val="20"/>
              </w:rPr>
            </w:pPr>
            <w:r>
              <w:rPr>
                <w:sz w:val="20"/>
              </w:rPr>
              <w:t>71.9</w:t>
            </w:r>
          </w:p>
        </w:tc>
        <w:tc>
          <w:tcPr>
            <w:tcW w:w="776" w:type="dxa"/>
          </w:tcPr>
          <w:p w:rsidR="00000000" w:rsidRDefault="00000000">
            <w:pPr>
              <w:spacing w:before="80" w:after="80"/>
              <w:ind w:right="113"/>
              <w:jc w:val="right"/>
              <w:rPr>
                <w:sz w:val="20"/>
              </w:rPr>
            </w:pPr>
            <w:r>
              <w:rPr>
                <w:sz w:val="20"/>
              </w:rPr>
              <w:t>9</w:t>
            </w:r>
            <w:ins w:id="686" w:author="CHF" w:date="2006-03-16T13:51:00Z">
              <w:r>
                <w:rPr>
                  <w:sz w:val="20"/>
                </w:rPr>
                <w:t xml:space="preserve"> </w:t>
              </w:r>
            </w:ins>
            <w:r>
              <w:rPr>
                <w:sz w:val="20"/>
              </w:rPr>
              <w:t>553</w:t>
            </w:r>
          </w:p>
        </w:tc>
        <w:tc>
          <w:tcPr>
            <w:tcW w:w="605" w:type="dxa"/>
          </w:tcPr>
          <w:p w:rsidR="00000000" w:rsidRDefault="00000000">
            <w:pPr>
              <w:spacing w:before="80" w:after="80"/>
              <w:ind w:right="113"/>
              <w:jc w:val="right"/>
              <w:rPr>
                <w:sz w:val="20"/>
              </w:rPr>
            </w:pPr>
            <w:r>
              <w:rPr>
                <w:sz w:val="20"/>
              </w:rPr>
              <w:t>69.4</w:t>
            </w:r>
          </w:p>
        </w:tc>
        <w:tc>
          <w:tcPr>
            <w:tcW w:w="776" w:type="dxa"/>
          </w:tcPr>
          <w:p w:rsidR="00000000" w:rsidRDefault="00000000">
            <w:pPr>
              <w:spacing w:before="80" w:after="80"/>
              <w:ind w:right="113"/>
              <w:jc w:val="right"/>
              <w:rPr>
                <w:sz w:val="20"/>
              </w:rPr>
            </w:pPr>
            <w:r>
              <w:rPr>
                <w:sz w:val="20"/>
              </w:rPr>
              <w:t>10</w:t>
            </w:r>
            <w:ins w:id="687" w:author="CHF" w:date="2006-03-16T13:51:00Z">
              <w:r>
                <w:rPr>
                  <w:sz w:val="20"/>
                </w:rPr>
                <w:t xml:space="preserve"> </w:t>
              </w:r>
            </w:ins>
            <w:r>
              <w:rPr>
                <w:sz w:val="20"/>
              </w:rPr>
              <w:t>143</w:t>
            </w:r>
          </w:p>
        </w:tc>
        <w:tc>
          <w:tcPr>
            <w:tcW w:w="605" w:type="dxa"/>
          </w:tcPr>
          <w:p w:rsidR="00000000" w:rsidRDefault="00000000">
            <w:pPr>
              <w:spacing w:before="80" w:after="80"/>
              <w:ind w:right="113"/>
              <w:jc w:val="right"/>
              <w:rPr>
                <w:sz w:val="20"/>
              </w:rPr>
            </w:pPr>
            <w:r>
              <w:rPr>
                <w:sz w:val="20"/>
              </w:rPr>
              <w:t>74.4</w:t>
            </w:r>
          </w:p>
        </w:tc>
        <w:tc>
          <w:tcPr>
            <w:tcW w:w="776" w:type="dxa"/>
          </w:tcPr>
          <w:p w:rsidR="00000000" w:rsidRDefault="00000000">
            <w:pPr>
              <w:spacing w:before="80" w:after="80"/>
              <w:ind w:right="113"/>
              <w:jc w:val="right"/>
              <w:rPr>
                <w:sz w:val="20"/>
              </w:rPr>
            </w:pPr>
            <w:r>
              <w:rPr>
                <w:sz w:val="20"/>
              </w:rPr>
              <w:t>10</w:t>
            </w:r>
            <w:ins w:id="688" w:author="CHF" w:date="2006-03-16T13:51:00Z">
              <w:r>
                <w:rPr>
                  <w:sz w:val="20"/>
                </w:rPr>
                <w:t xml:space="preserve"> </w:t>
              </w:r>
            </w:ins>
            <w:r>
              <w:rPr>
                <w:sz w:val="20"/>
              </w:rPr>
              <w:t>123</w:t>
            </w:r>
          </w:p>
        </w:tc>
        <w:tc>
          <w:tcPr>
            <w:tcW w:w="605" w:type="dxa"/>
          </w:tcPr>
          <w:p w:rsidR="00000000" w:rsidRDefault="00000000">
            <w:pPr>
              <w:spacing w:before="80" w:after="80"/>
              <w:ind w:right="113"/>
              <w:jc w:val="right"/>
              <w:rPr>
                <w:sz w:val="20"/>
              </w:rPr>
            </w:pPr>
            <w:r>
              <w:rPr>
                <w:sz w:val="20"/>
              </w:rPr>
              <w:t>74.3</w:t>
            </w:r>
          </w:p>
        </w:tc>
      </w:tr>
      <w:tr w:rsidR="00000000">
        <w:tc>
          <w:tcPr>
            <w:tcW w:w="1142" w:type="dxa"/>
            <w:tcBorders>
              <w:bottom w:val="single" w:sz="4" w:space="0" w:color="auto"/>
            </w:tcBorders>
          </w:tcPr>
          <w:p w:rsidR="00000000" w:rsidRDefault="00000000">
            <w:pPr>
              <w:spacing w:before="80" w:after="80"/>
              <w:rPr>
                <w:bCs/>
                <w:sz w:val="20"/>
                <w:rPrChange w:id="689" w:author="CHF" w:date="2006-03-14T20:34:00Z">
                  <w:rPr>
                    <w:bCs/>
                    <w:sz w:val="20"/>
                  </w:rPr>
                </w:rPrChange>
              </w:rPr>
            </w:pPr>
            <w:r>
              <w:rPr>
                <w:bCs/>
                <w:sz w:val="20"/>
                <w:rPrChange w:id="690" w:author="CHF" w:date="2006-03-14T20:34:00Z">
                  <w:rPr>
                    <w:bCs/>
                    <w:sz w:val="20"/>
                  </w:rPr>
                </w:rPrChange>
              </w:rPr>
              <w:t>Total</w:t>
            </w:r>
          </w:p>
        </w:tc>
        <w:tc>
          <w:tcPr>
            <w:tcW w:w="776" w:type="dxa"/>
            <w:tcBorders>
              <w:bottom w:val="single" w:sz="4" w:space="0" w:color="auto"/>
            </w:tcBorders>
          </w:tcPr>
          <w:p w:rsidR="00000000" w:rsidRDefault="00000000">
            <w:pPr>
              <w:spacing w:before="80" w:after="80"/>
              <w:ind w:right="113"/>
              <w:jc w:val="right"/>
              <w:rPr>
                <w:bCs/>
                <w:sz w:val="20"/>
                <w:rPrChange w:id="691" w:author="CHF" w:date="2006-03-14T20:34:00Z">
                  <w:rPr>
                    <w:bCs/>
                    <w:sz w:val="20"/>
                  </w:rPr>
                </w:rPrChange>
              </w:rPr>
            </w:pPr>
            <w:r>
              <w:rPr>
                <w:bCs/>
                <w:sz w:val="20"/>
                <w:rPrChange w:id="692" w:author="CHF" w:date="2006-03-14T20:34:00Z">
                  <w:rPr>
                    <w:bCs/>
                    <w:sz w:val="20"/>
                  </w:rPr>
                </w:rPrChange>
              </w:rPr>
              <w:t>12</w:t>
            </w:r>
            <w:ins w:id="693" w:author="CHF" w:date="2006-03-16T13:51:00Z">
              <w:r>
                <w:rPr>
                  <w:bCs/>
                  <w:sz w:val="20"/>
                </w:rPr>
                <w:t xml:space="preserve"> </w:t>
              </w:r>
            </w:ins>
            <w:r>
              <w:rPr>
                <w:bCs/>
                <w:sz w:val="20"/>
                <w:rPrChange w:id="694" w:author="CHF" w:date="2006-03-14T20:34:00Z">
                  <w:rPr>
                    <w:bCs/>
                    <w:sz w:val="20"/>
                  </w:rPr>
                </w:rPrChange>
              </w:rPr>
              <w:t>907</w:t>
            </w:r>
          </w:p>
        </w:tc>
        <w:tc>
          <w:tcPr>
            <w:tcW w:w="605" w:type="dxa"/>
            <w:tcBorders>
              <w:bottom w:val="single" w:sz="4" w:space="0" w:color="auto"/>
            </w:tcBorders>
          </w:tcPr>
          <w:p w:rsidR="00000000" w:rsidRDefault="00000000">
            <w:pPr>
              <w:spacing w:before="80" w:after="80"/>
              <w:ind w:right="113"/>
              <w:jc w:val="right"/>
              <w:rPr>
                <w:bCs/>
                <w:sz w:val="20"/>
                <w:rPrChange w:id="695" w:author="CHF" w:date="2006-03-14T20:34:00Z">
                  <w:rPr>
                    <w:bCs/>
                    <w:sz w:val="20"/>
                  </w:rPr>
                </w:rPrChange>
              </w:rPr>
            </w:pPr>
            <w:r>
              <w:rPr>
                <w:bCs/>
                <w:sz w:val="20"/>
                <w:rPrChange w:id="696" w:author="CHF" w:date="2006-03-14T20:34:00Z">
                  <w:rPr>
                    <w:bCs/>
                    <w:sz w:val="20"/>
                  </w:rPr>
                </w:rPrChange>
              </w:rPr>
              <w:t>100</w:t>
            </w:r>
          </w:p>
        </w:tc>
        <w:tc>
          <w:tcPr>
            <w:tcW w:w="776" w:type="dxa"/>
            <w:tcBorders>
              <w:bottom w:val="single" w:sz="4" w:space="0" w:color="auto"/>
            </w:tcBorders>
          </w:tcPr>
          <w:p w:rsidR="00000000" w:rsidRDefault="00000000">
            <w:pPr>
              <w:spacing w:before="80" w:after="80"/>
              <w:ind w:right="113"/>
              <w:jc w:val="right"/>
              <w:rPr>
                <w:bCs/>
                <w:sz w:val="20"/>
                <w:rPrChange w:id="697" w:author="CHF" w:date="2006-03-14T20:34:00Z">
                  <w:rPr>
                    <w:bCs/>
                    <w:sz w:val="20"/>
                  </w:rPr>
                </w:rPrChange>
              </w:rPr>
            </w:pPr>
            <w:r>
              <w:rPr>
                <w:bCs/>
                <w:sz w:val="20"/>
                <w:rPrChange w:id="698" w:author="CHF" w:date="2006-03-14T20:34:00Z">
                  <w:rPr>
                    <w:bCs/>
                    <w:sz w:val="20"/>
                  </w:rPr>
                </w:rPrChange>
              </w:rPr>
              <w:t>12</w:t>
            </w:r>
            <w:ins w:id="699" w:author="CHF" w:date="2006-03-16T13:51:00Z">
              <w:r>
                <w:rPr>
                  <w:bCs/>
                  <w:sz w:val="20"/>
                </w:rPr>
                <w:t xml:space="preserve"> </w:t>
              </w:r>
            </w:ins>
            <w:r>
              <w:rPr>
                <w:bCs/>
                <w:sz w:val="20"/>
                <w:rPrChange w:id="700" w:author="CHF" w:date="2006-03-14T20:34:00Z">
                  <w:rPr>
                    <w:bCs/>
                    <w:sz w:val="20"/>
                  </w:rPr>
                </w:rPrChange>
              </w:rPr>
              <w:t>771</w:t>
            </w:r>
          </w:p>
        </w:tc>
        <w:tc>
          <w:tcPr>
            <w:tcW w:w="605" w:type="dxa"/>
            <w:tcBorders>
              <w:bottom w:val="single" w:sz="4" w:space="0" w:color="auto"/>
            </w:tcBorders>
          </w:tcPr>
          <w:p w:rsidR="00000000" w:rsidRDefault="00000000">
            <w:pPr>
              <w:spacing w:before="80" w:after="80"/>
              <w:ind w:right="113"/>
              <w:jc w:val="right"/>
              <w:rPr>
                <w:bCs/>
                <w:sz w:val="20"/>
                <w:rPrChange w:id="701" w:author="CHF" w:date="2006-03-14T20:34:00Z">
                  <w:rPr>
                    <w:bCs/>
                    <w:sz w:val="20"/>
                  </w:rPr>
                </w:rPrChange>
              </w:rPr>
            </w:pPr>
            <w:r>
              <w:rPr>
                <w:bCs/>
                <w:sz w:val="20"/>
                <w:rPrChange w:id="702" w:author="CHF" w:date="2006-03-14T20:34:00Z">
                  <w:rPr>
                    <w:bCs/>
                    <w:sz w:val="20"/>
                  </w:rPr>
                </w:rPrChange>
              </w:rPr>
              <w:t>100</w:t>
            </w:r>
          </w:p>
        </w:tc>
        <w:tc>
          <w:tcPr>
            <w:tcW w:w="776" w:type="dxa"/>
            <w:tcBorders>
              <w:bottom w:val="single" w:sz="4" w:space="0" w:color="auto"/>
            </w:tcBorders>
          </w:tcPr>
          <w:p w:rsidR="00000000" w:rsidRDefault="00000000">
            <w:pPr>
              <w:spacing w:before="80" w:after="80"/>
              <w:ind w:right="113"/>
              <w:jc w:val="right"/>
              <w:rPr>
                <w:bCs/>
                <w:sz w:val="20"/>
                <w:rPrChange w:id="703" w:author="CHF" w:date="2006-03-14T20:34:00Z">
                  <w:rPr>
                    <w:bCs/>
                    <w:sz w:val="20"/>
                  </w:rPr>
                </w:rPrChange>
              </w:rPr>
            </w:pPr>
            <w:r>
              <w:rPr>
                <w:bCs/>
                <w:sz w:val="20"/>
                <w:rPrChange w:id="704" w:author="CHF" w:date="2006-03-14T20:34:00Z">
                  <w:rPr>
                    <w:bCs/>
                    <w:sz w:val="20"/>
                  </w:rPr>
                </w:rPrChange>
              </w:rPr>
              <w:t>13</w:t>
            </w:r>
            <w:ins w:id="705" w:author="CHF" w:date="2006-03-16T13:51:00Z">
              <w:r>
                <w:rPr>
                  <w:bCs/>
                  <w:sz w:val="20"/>
                </w:rPr>
                <w:t xml:space="preserve"> </w:t>
              </w:r>
            </w:ins>
            <w:r>
              <w:rPr>
                <w:bCs/>
                <w:sz w:val="20"/>
                <w:rPrChange w:id="706" w:author="CHF" w:date="2006-03-14T20:34:00Z">
                  <w:rPr>
                    <w:bCs/>
                    <w:sz w:val="20"/>
                  </w:rPr>
                </w:rPrChange>
              </w:rPr>
              <w:t>112</w:t>
            </w:r>
          </w:p>
        </w:tc>
        <w:tc>
          <w:tcPr>
            <w:tcW w:w="605" w:type="dxa"/>
            <w:tcBorders>
              <w:bottom w:val="single" w:sz="4" w:space="0" w:color="auto"/>
            </w:tcBorders>
          </w:tcPr>
          <w:p w:rsidR="00000000" w:rsidRDefault="00000000">
            <w:pPr>
              <w:spacing w:before="80" w:after="80"/>
              <w:ind w:right="113"/>
              <w:jc w:val="right"/>
              <w:rPr>
                <w:bCs/>
                <w:sz w:val="20"/>
                <w:rPrChange w:id="707" w:author="CHF" w:date="2006-03-14T20:34:00Z">
                  <w:rPr>
                    <w:bCs/>
                    <w:sz w:val="20"/>
                  </w:rPr>
                </w:rPrChange>
              </w:rPr>
            </w:pPr>
            <w:r>
              <w:rPr>
                <w:bCs/>
                <w:sz w:val="20"/>
                <w:rPrChange w:id="708" w:author="CHF" w:date="2006-03-14T20:34:00Z">
                  <w:rPr>
                    <w:bCs/>
                    <w:sz w:val="20"/>
                  </w:rPr>
                </w:rPrChange>
              </w:rPr>
              <w:t>100</w:t>
            </w:r>
          </w:p>
        </w:tc>
        <w:tc>
          <w:tcPr>
            <w:tcW w:w="776" w:type="dxa"/>
            <w:tcBorders>
              <w:bottom w:val="single" w:sz="4" w:space="0" w:color="auto"/>
            </w:tcBorders>
          </w:tcPr>
          <w:p w:rsidR="00000000" w:rsidRDefault="00000000">
            <w:pPr>
              <w:spacing w:before="80" w:after="80"/>
              <w:ind w:right="113"/>
              <w:jc w:val="right"/>
              <w:rPr>
                <w:bCs/>
                <w:sz w:val="20"/>
                <w:rPrChange w:id="709" w:author="CHF" w:date="2006-03-14T20:34:00Z">
                  <w:rPr>
                    <w:bCs/>
                    <w:sz w:val="20"/>
                  </w:rPr>
                </w:rPrChange>
              </w:rPr>
            </w:pPr>
            <w:r>
              <w:rPr>
                <w:bCs/>
                <w:sz w:val="20"/>
                <w:rPrChange w:id="710" w:author="CHF" w:date="2006-03-14T20:34:00Z">
                  <w:rPr>
                    <w:bCs/>
                    <w:sz w:val="20"/>
                  </w:rPr>
                </w:rPrChange>
              </w:rPr>
              <w:t>13</w:t>
            </w:r>
            <w:ins w:id="711" w:author="CHF" w:date="2006-03-16T13:51:00Z">
              <w:r>
                <w:rPr>
                  <w:bCs/>
                  <w:sz w:val="20"/>
                </w:rPr>
                <w:t xml:space="preserve"> </w:t>
              </w:r>
            </w:ins>
            <w:r>
              <w:rPr>
                <w:bCs/>
                <w:sz w:val="20"/>
                <w:rPrChange w:id="712" w:author="CHF" w:date="2006-03-14T20:34:00Z">
                  <w:rPr>
                    <w:bCs/>
                    <w:sz w:val="20"/>
                  </w:rPr>
                </w:rPrChange>
              </w:rPr>
              <w:t>772</w:t>
            </w:r>
          </w:p>
        </w:tc>
        <w:tc>
          <w:tcPr>
            <w:tcW w:w="605" w:type="dxa"/>
            <w:tcBorders>
              <w:bottom w:val="single" w:sz="4" w:space="0" w:color="auto"/>
            </w:tcBorders>
          </w:tcPr>
          <w:p w:rsidR="00000000" w:rsidRDefault="00000000">
            <w:pPr>
              <w:spacing w:before="80" w:after="80"/>
              <w:ind w:right="113"/>
              <w:jc w:val="right"/>
              <w:rPr>
                <w:bCs/>
                <w:sz w:val="20"/>
                <w:rPrChange w:id="713" w:author="CHF" w:date="2006-03-14T20:34:00Z">
                  <w:rPr>
                    <w:bCs/>
                    <w:sz w:val="20"/>
                  </w:rPr>
                </w:rPrChange>
              </w:rPr>
            </w:pPr>
            <w:r>
              <w:rPr>
                <w:bCs/>
                <w:sz w:val="20"/>
                <w:rPrChange w:id="714" w:author="CHF" w:date="2006-03-14T20:34:00Z">
                  <w:rPr>
                    <w:bCs/>
                    <w:sz w:val="20"/>
                  </w:rPr>
                </w:rPrChange>
              </w:rPr>
              <w:t>100</w:t>
            </w:r>
          </w:p>
        </w:tc>
        <w:tc>
          <w:tcPr>
            <w:tcW w:w="776" w:type="dxa"/>
            <w:tcBorders>
              <w:bottom w:val="single" w:sz="4" w:space="0" w:color="auto"/>
            </w:tcBorders>
          </w:tcPr>
          <w:p w:rsidR="00000000" w:rsidRDefault="00000000">
            <w:pPr>
              <w:spacing w:before="80" w:after="80"/>
              <w:ind w:right="113"/>
              <w:jc w:val="right"/>
              <w:rPr>
                <w:bCs/>
                <w:sz w:val="20"/>
                <w:rPrChange w:id="715" w:author="CHF" w:date="2006-03-14T20:34:00Z">
                  <w:rPr>
                    <w:bCs/>
                    <w:sz w:val="20"/>
                  </w:rPr>
                </w:rPrChange>
              </w:rPr>
            </w:pPr>
            <w:r>
              <w:rPr>
                <w:bCs/>
                <w:sz w:val="20"/>
                <w:rPrChange w:id="716" w:author="CHF" w:date="2006-03-14T20:34:00Z">
                  <w:rPr>
                    <w:bCs/>
                    <w:sz w:val="20"/>
                  </w:rPr>
                </w:rPrChange>
              </w:rPr>
              <w:t>13</w:t>
            </w:r>
            <w:ins w:id="717" w:author="CHF" w:date="2006-03-16T13:51:00Z">
              <w:r>
                <w:rPr>
                  <w:bCs/>
                  <w:sz w:val="20"/>
                </w:rPr>
                <w:t xml:space="preserve"> </w:t>
              </w:r>
            </w:ins>
            <w:r>
              <w:rPr>
                <w:bCs/>
                <w:sz w:val="20"/>
                <w:rPrChange w:id="718" w:author="CHF" w:date="2006-03-14T20:34:00Z">
                  <w:rPr>
                    <w:bCs/>
                    <w:sz w:val="20"/>
                  </w:rPr>
                </w:rPrChange>
              </w:rPr>
              <w:t>635</w:t>
            </w:r>
          </w:p>
        </w:tc>
        <w:tc>
          <w:tcPr>
            <w:tcW w:w="605" w:type="dxa"/>
            <w:tcBorders>
              <w:bottom w:val="single" w:sz="4" w:space="0" w:color="auto"/>
            </w:tcBorders>
          </w:tcPr>
          <w:p w:rsidR="00000000" w:rsidRDefault="00000000">
            <w:pPr>
              <w:spacing w:before="80" w:after="80"/>
              <w:ind w:right="113"/>
              <w:jc w:val="right"/>
              <w:rPr>
                <w:bCs/>
                <w:sz w:val="20"/>
                <w:rPrChange w:id="719" w:author="CHF" w:date="2006-03-14T20:34:00Z">
                  <w:rPr>
                    <w:bCs/>
                    <w:sz w:val="20"/>
                  </w:rPr>
                </w:rPrChange>
              </w:rPr>
            </w:pPr>
            <w:r>
              <w:rPr>
                <w:bCs/>
                <w:sz w:val="20"/>
                <w:rPrChange w:id="720" w:author="CHF" w:date="2006-03-14T20:34:00Z">
                  <w:rPr>
                    <w:bCs/>
                    <w:sz w:val="20"/>
                  </w:rPr>
                </w:rPrChange>
              </w:rPr>
              <w:t>100</w:t>
            </w:r>
          </w:p>
        </w:tc>
        <w:tc>
          <w:tcPr>
            <w:tcW w:w="776" w:type="dxa"/>
            <w:tcBorders>
              <w:bottom w:val="single" w:sz="4" w:space="0" w:color="auto"/>
            </w:tcBorders>
          </w:tcPr>
          <w:p w:rsidR="00000000" w:rsidRDefault="00000000">
            <w:pPr>
              <w:spacing w:before="80" w:after="80"/>
              <w:ind w:right="113"/>
              <w:jc w:val="right"/>
              <w:rPr>
                <w:bCs/>
                <w:sz w:val="20"/>
                <w:rPrChange w:id="721" w:author="CHF" w:date="2006-03-14T20:34:00Z">
                  <w:rPr>
                    <w:bCs/>
                    <w:sz w:val="20"/>
                  </w:rPr>
                </w:rPrChange>
              </w:rPr>
            </w:pPr>
            <w:r>
              <w:rPr>
                <w:bCs/>
                <w:sz w:val="20"/>
                <w:rPrChange w:id="722" w:author="CHF" w:date="2006-03-14T20:34:00Z">
                  <w:rPr>
                    <w:bCs/>
                    <w:sz w:val="20"/>
                  </w:rPr>
                </w:rPrChange>
              </w:rPr>
              <w:t>13</w:t>
            </w:r>
            <w:ins w:id="723" w:author="CHF" w:date="2006-03-16T13:51:00Z">
              <w:r>
                <w:rPr>
                  <w:bCs/>
                  <w:sz w:val="20"/>
                </w:rPr>
                <w:t xml:space="preserve"> </w:t>
              </w:r>
            </w:ins>
            <w:r>
              <w:rPr>
                <w:bCs/>
                <w:sz w:val="20"/>
                <w:rPrChange w:id="724" w:author="CHF" w:date="2006-03-14T20:34:00Z">
                  <w:rPr>
                    <w:bCs/>
                    <w:sz w:val="20"/>
                  </w:rPr>
                </w:rPrChange>
              </w:rPr>
              <w:t>620</w:t>
            </w:r>
          </w:p>
        </w:tc>
        <w:tc>
          <w:tcPr>
            <w:tcW w:w="605" w:type="dxa"/>
            <w:tcBorders>
              <w:bottom w:val="single" w:sz="4" w:space="0" w:color="auto"/>
            </w:tcBorders>
          </w:tcPr>
          <w:p w:rsidR="00000000" w:rsidRDefault="00000000">
            <w:pPr>
              <w:spacing w:before="80" w:after="80"/>
              <w:ind w:right="113"/>
              <w:jc w:val="right"/>
              <w:rPr>
                <w:bCs/>
                <w:sz w:val="20"/>
                <w:rPrChange w:id="725" w:author="CHF" w:date="2006-03-14T20:34:00Z">
                  <w:rPr>
                    <w:bCs/>
                    <w:sz w:val="20"/>
                  </w:rPr>
                </w:rPrChange>
              </w:rPr>
            </w:pPr>
            <w:r>
              <w:rPr>
                <w:bCs/>
                <w:sz w:val="20"/>
                <w:rPrChange w:id="726" w:author="CHF" w:date="2006-03-14T20:34:00Z">
                  <w:rPr>
                    <w:bCs/>
                    <w:sz w:val="20"/>
                  </w:rPr>
                </w:rPrChange>
              </w:rPr>
              <w:t>100</w:t>
            </w:r>
          </w:p>
        </w:tc>
      </w:tr>
    </w:tbl>
    <w:p w:rsidR="00000000" w:rsidRDefault="00000000">
      <w:pPr>
        <w:numPr>
          <w:ins w:id="727" w:author="CHF" w:date="2006-03-14T20:38:00Z"/>
        </w:numPr>
        <w:spacing w:before="120"/>
        <w:ind w:firstLine="567"/>
        <w:rPr>
          <w:ins w:id="728" w:author="CHF" w:date="2006-03-14T20:38:00Z"/>
          <w:i/>
          <w:sz w:val="20"/>
          <w:szCs w:val="20"/>
        </w:rPr>
      </w:pPr>
      <w:ins w:id="729" w:author="CHF" w:date="2006-03-14T20:38:00Z">
        <w:r>
          <w:rPr>
            <w:i/>
            <w:sz w:val="20"/>
            <w:szCs w:val="20"/>
          </w:rPr>
          <w:t>Source:</w:t>
        </w:r>
        <w:r>
          <w:rPr>
            <w:sz w:val="20"/>
            <w:szCs w:val="20"/>
          </w:rPr>
          <w:t xml:space="preserve"> Prison Services Department; Planning, Documentation, Studies and International Reports Department.</w:t>
        </w:r>
        <w:r>
          <w:rPr>
            <w:i/>
            <w:sz w:val="20"/>
            <w:szCs w:val="20"/>
          </w:rPr>
          <w:t xml:space="preserve"> </w:t>
        </w:r>
      </w:ins>
    </w:p>
    <w:p w:rsidR="00000000" w:rsidRDefault="00000000">
      <w:pPr>
        <w:ind w:firstLine="567"/>
        <w:rPr>
          <w:sz w:val="20"/>
          <w:szCs w:val="20"/>
        </w:rPr>
      </w:pPr>
      <w:r>
        <w:rPr>
          <w:b/>
          <w:bCs/>
          <w:i/>
          <w:szCs w:val="16"/>
          <w:vertAlign w:val="superscript"/>
          <w:rPrChange w:id="730" w:author="CHF" w:date="2006-03-14T20:37:00Z">
            <w:rPr>
              <w:b/>
              <w:bCs/>
              <w:i/>
              <w:szCs w:val="16"/>
              <w:vertAlign w:val="superscript"/>
            </w:rPr>
          </w:rPrChange>
        </w:rPr>
        <w:t>a</w:t>
      </w:r>
      <w:ins w:id="731" w:author="CHF" w:date="2006-03-14T20:37:00Z">
        <w:r>
          <w:rPr>
            <w:b/>
            <w:bCs/>
            <w:i/>
            <w:szCs w:val="16"/>
            <w:vertAlign w:val="superscript"/>
          </w:rPr>
          <w:t xml:space="preserve"> </w:t>
        </w:r>
      </w:ins>
      <w:r>
        <w:rPr>
          <w:i/>
          <w:sz w:val="16"/>
          <w:szCs w:val="16"/>
        </w:rPr>
        <w:t xml:space="preserve"> </w:t>
      </w:r>
      <w:r>
        <w:rPr>
          <w:sz w:val="20"/>
          <w:szCs w:val="20"/>
        </w:rPr>
        <w:t>There was an amnesty in 1999.</w:t>
      </w:r>
    </w:p>
    <w:p w:rsidR="00000000" w:rsidRDefault="00000000">
      <w:pPr>
        <w:spacing w:after="240"/>
        <w:ind w:firstLine="567"/>
        <w:rPr>
          <w:sz w:val="20"/>
          <w:szCs w:val="20"/>
        </w:rPr>
      </w:pPr>
      <w:r>
        <w:rPr>
          <w:b/>
          <w:bCs/>
          <w:i/>
          <w:szCs w:val="20"/>
          <w:vertAlign w:val="superscript"/>
          <w:rPrChange w:id="732" w:author="CHF" w:date="2006-03-14T20:37:00Z">
            <w:rPr>
              <w:b/>
              <w:bCs/>
              <w:i/>
              <w:szCs w:val="20"/>
              <w:vertAlign w:val="superscript"/>
            </w:rPr>
          </w:rPrChange>
        </w:rPr>
        <w:t>b</w:t>
      </w:r>
      <w:r>
        <w:rPr>
          <w:b/>
          <w:bCs/>
          <w:szCs w:val="20"/>
          <w:vertAlign w:val="superscript"/>
          <w:rPrChange w:id="733" w:author="CHF" w:date="2006-03-14T20:37:00Z">
            <w:rPr>
              <w:b/>
              <w:bCs/>
              <w:szCs w:val="20"/>
              <w:vertAlign w:val="superscript"/>
            </w:rPr>
          </w:rPrChange>
        </w:rPr>
        <w:t xml:space="preserve"> </w:t>
      </w:r>
      <w:ins w:id="734" w:author="CHF" w:date="2006-03-14T20:37:00Z">
        <w:r>
          <w:rPr>
            <w:b/>
            <w:bCs/>
            <w:szCs w:val="20"/>
            <w:vertAlign w:val="superscript"/>
          </w:rPr>
          <w:t xml:space="preserve"> </w:t>
        </w:r>
      </w:ins>
      <w:r>
        <w:rPr>
          <w:sz w:val="20"/>
          <w:szCs w:val="20"/>
        </w:rPr>
        <w:t>Data until 15 June 2004.</w:t>
      </w:r>
    </w:p>
    <w:p w:rsidR="00000000" w:rsidRDefault="00000000">
      <w:pPr>
        <w:spacing w:after="240"/>
        <w:ind w:firstLine="567"/>
        <w:jc w:val="center"/>
        <w:rPr>
          <w:del w:id="735" w:author="CHF" w:date="2006-03-14T20:38:00Z"/>
          <w:i/>
          <w:sz w:val="20"/>
          <w:szCs w:val="20"/>
        </w:rPr>
      </w:pPr>
      <w:del w:id="736" w:author="CHF" w:date="2006-03-14T20:38:00Z">
        <w:r>
          <w:rPr>
            <w:i/>
            <w:sz w:val="20"/>
            <w:szCs w:val="20"/>
          </w:rPr>
          <w:delText>Source:</w:delText>
        </w:r>
        <w:r>
          <w:rPr>
            <w:sz w:val="20"/>
            <w:szCs w:val="20"/>
          </w:rPr>
          <w:delText xml:space="preserve"> Prison Services Department; Planning, Documentation, Studies and International Reports Department.</w:delText>
        </w:r>
      </w:del>
    </w:p>
    <w:p w:rsidR="00000000" w:rsidRDefault="00000000">
      <w:pPr>
        <w:spacing w:after="240"/>
        <w:jc w:val="center"/>
        <w:rPr>
          <w:b/>
        </w:rPr>
      </w:pPr>
      <w:r>
        <w:rPr>
          <w:b/>
        </w:rPr>
        <w:t>C.</w:t>
      </w:r>
      <w:del w:id="737" w:author="CHF" w:date="2006-03-14T20:38:00Z">
        <w:r>
          <w:rPr>
            <w:b/>
          </w:rPr>
          <w:tab/>
        </w:r>
      </w:del>
      <w:ins w:id="738" w:author="CHF" w:date="2006-03-14T20:38:00Z">
        <w:r>
          <w:rPr>
            <w:b/>
          </w:rPr>
          <w:t xml:space="preserve">  </w:t>
        </w:r>
      </w:ins>
      <w:r>
        <w:rPr>
          <w:b/>
        </w:rPr>
        <w:t>Electronic surveillance</w:t>
      </w:r>
    </w:p>
    <w:p w:rsidR="00000000" w:rsidRDefault="00000000">
      <w:pPr>
        <w:spacing w:after="240"/>
      </w:pPr>
      <w:r>
        <w:t>93.</w:t>
      </w:r>
      <w:r>
        <w:tab/>
        <w:t>Mention must be made of electronic surveillance, which has a great deal of potential as an alternative to pre-trial detention.  It applies to persons who are under an obligation to remain at home in accordance with article 201 of the Code of Criminal Procedure.  It is provided for by Act No. 122/99 of 20 August 1999 and depends on the consent of the accused person and the persons who are living with him or who may be affected by his house arrest.  The consent of the accused person is given in writing, unless he himself requests the application of this measure; such consent is a revocable at any time.</w:t>
      </w:r>
    </w:p>
    <w:p w:rsidR="00000000" w:rsidRDefault="00000000">
      <w:pPr>
        <w:spacing w:after="240"/>
      </w:pPr>
      <w:r>
        <w:t>94.</w:t>
      </w:r>
      <w:r>
        <w:tab/>
        <w:t>During the inquiry, electronic surveillance is ordered by the court at the request of the Public Prosecutor’s Office; following the inquiry, it may be decided unofficially by the court.</w:t>
      </w:r>
    </w:p>
    <w:p w:rsidR="00000000" w:rsidRDefault="00000000">
      <w:pPr>
        <w:spacing w:after="240"/>
      </w:pPr>
      <w:r>
        <w:t>95.</w:t>
      </w:r>
      <w:r>
        <w:tab/>
        <w:t>According to article 4, electronic surveillance is carried out, on the basis of respect for the dignity of the accused person, by means of technology designed for the remote detection of his presence or absence in a certain place at certain times decided by the court. The Social Rehabilitation Institute is responsible for electronic surveillance.  It monitors the implementation of this measure and keeps the courts informed of the methods used.</w:t>
      </w:r>
    </w:p>
    <w:p w:rsidR="00000000" w:rsidRDefault="00000000">
      <w:pPr>
        <w:spacing w:after="240"/>
      </w:pPr>
      <w:r>
        <w:t>96.</w:t>
      </w:r>
      <w:r>
        <w:tab/>
        <w:t>Every three months, the court reviews the conditions in which electronic surveillance was decided, as well as its enforcement, maintaining, changing or revoking its decision (art. 7).</w:t>
      </w:r>
    </w:p>
    <w:p w:rsidR="00000000" w:rsidRDefault="00000000">
      <w:pPr>
        <w:spacing w:after="240"/>
      </w:pPr>
      <w:r>
        <w:t>97.</w:t>
      </w:r>
      <w:r>
        <w:tab/>
        <w:t>In 2002, 44 electronic surveillance measures were applied; in 2003, the Social Rehabilitation Institute applied 142 such measures and, as at April 2004, 202 are in the process of being applied.</w:t>
      </w:r>
    </w:p>
    <w:p w:rsidR="00000000" w:rsidRDefault="00000000">
      <w:pPr>
        <w:spacing w:after="240"/>
        <w:jc w:val="center"/>
        <w:rPr>
          <w:b/>
        </w:rPr>
      </w:pPr>
      <w:r>
        <w:rPr>
          <w:b/>
        </w:rPr>
        <w:t>D.</w:t>
      </w:r>
      <w:del w:id="739" w:author="CHF" w:date="2006-03-14T20:38:00Z">
        <w:r>
          <w:rPr>
            <w:b/>
          </w:rPr>
          <w:tab/>
        </w:r>
      </w:del>
      <w:ins w:id="740" w:author="CHF" w:date="2006-03-14T20:38:00Z">
        <w:r>
          <w:rPr>
            <w:b/>
          </w:rPr>
          <w:t xml:space="preserve">  </w:t>
        </w:r>
      </w:ins>
      <w:r>
        <w:rPr>
          <w:b/>
        </w:rPr>
        <w:t>Supervision of prison authorities/authorities responsible for detention</w:t>
      </w:r>
    </w:p>
    <w:p w:rsidR="00000000" w:rsidRDefault="00000000">
      <w:pPr>
        <w:spacing w:after="240"/>
      </w:pPr>
      <w:r>
        <w:t>98.</w:t>
      </w:r>
      <w:r>
        <w:tab/>
        <w:t>Before discussing this question, we must first consider legislation relating to the police and the Inspectorate- General of Internal Administration (IGAI), the authority which monitors law enforcement agencies.</w:t>
      </w:r>
    </w:p>
    <w:p w:rsidR="00000000" w:rsidRDefault="00000000">
      <w:pPr>
        <w:spacing w:after="240"/>
      </w:pPr>
      <w:r>
        <w:t>99.</w:t>
      </w:r>
      <w:r>
        <w:tab/>
        <w:t>Criminal Investigations Organization Act No. 21/2000 of 10 August 2000 defines the principles determining how investigation activities are carried out by the courts and the police. Criminal investigation thus consists of all measures, as defined in the Criminal Procedure Act, taken to determine the existence of a crime, to identify the perpetrators and their responsibility and to discover the facts and collect evidence in accordance with procedure (art. 1). The investigation is conducted by the competent judicial authority at every stage in the proceedings (art. 2).  The judicial authority is assisted in the investigation by the criminal police bodies, which report the facts (when they are aware of the commission of a crime) (art. 2, para. 3) to the Public Prosecutor’s Office within the shortest possible time and immediately set the investigation in motion, taking all necessary and urgent measures to safeguard the evidence (art. 270, para. 4, of the Code of Criminal Procedure).</w:t>
      </w:r>
    </w:p>
    <w:p w:rsidR="00000000" w:rsidRDefault="00000000">
      <w:pPr>
        <w:spacing w:after="240"/>
      </w:pPr>
      <w:r>
        <w:t>100.</w:t>
      </w:r>
      <w:r>
        <w:tab/>
        <w:t>During the investigation, the criminal police bodies work under the supervision of and are functionally subordinate to the competent judicial authority, regardless of their own hierarchy. According to article 7, the criminal police bodies may conduct any legally admissible investigations, while the judicial authority may take control of the proceedings, supervise their conduct and lawfulness and decide on any type of act. This is thus the first step of a judicial nature that reflects systematic control: the judiciary is the master of the proceedings it conducts and thus keeps police activity under very close supervision.</w:t>
      </w:r>
    </w:p>
    <w:p w:rsidR="00000000" w:rsidRDefault="00000000">
      <w:pPr>
        <w:spacing w:after="240"/>
      </w:pPr>
      <w:r>
        <w:t>101.</w:t>
      </w:r>
      <w:r>
        <w:tab/>
        <w:t>In terms of generic competence, the criminal police bodies include the judicial police, the National Republican Guard and the security police. Specific criminal police bodies are any bodies on which such status has been conferred by law.</w:t>
      </w:r>
    </w:p>
    <w:p w:rsidR="00000000" w:rsidRDefault="00000000">
      <w:pPr>
        <w:spacing w:after="240"/>
        <w:rPr>
          <w:i/>
        </w:rPr>
      </w:pPr>
      <w:r>
        <w:rPr>
          <w:iCs/>
          <w:rPrChange w:id="741" w:author="CHF" w:date="2006-03-14T20:39:00Z">
            <w:rPr>
              <w:iCs/>
            </w:rPr>
          </w:rPrChange>
        </w:rPr>
        <w:t>1.</w:t>
      </w:r>
      <w:r>
        <w:rPr>
          <w:i/>
        </w:rPr>
        <w:tab/>
        <w:t>Judicial police</w:t>
      </w:r>
    </w:p>
    <w:p w:rsidR="00000000" w:rsidRDefault="00000000">
      <w:pPr>
        <w:spacing w:after="240"/>
      </w:pPr>
      <w:r>
        <w:t>102.</w:t>
      </w:r>
      <w:r>
        <w:tab/>
        <w:t>According to article 4, the judicial police is solely responsible for the investigation of the following crimes:</w:t>
      </w:r>
    </w:p>
    <w:p w:rsidR="00000000" w:rsidRDefault="00000000">
      <w:pPr>
        <w:spacing w:after="240"/>
      </w:pPr>
      <w:r>
        <w:tab/>
        <w:t>(a)</w:t>
      </w:r>
      <w:r>
        <w:tab/>
        <w:t>Murder, perpetrator unknown;</w:t>
      </w:r>
    </w:p>
    <w:p w:rsidR="00000000" w:rsidRDefault="00000000">
      <w:pPr>
        <w:spacing w:after="240"/>
        <w:ind w:left="1134" w:hanging="1134"/>
      </w:pPr>
      <w:r>
        <w:tab/>
        <w:t>(b)</w:t>
      </w:r>
      <w:r>
        <w:tab/>
        <w:t>Crimes against liberty and sexual self-determination, punishable by up to five years’ imprisonment;</w:t>
      </w:r>
    </w:p>
    <w:p w:rsidR="00000000" w:rsidRDefault="00000000">
      <w:pPr>
        <w:spacing w:after="240"/>
        <w:ind w:left="1134" w:hanging="1134"/>
      </w:pPr>
      <w:r>
        <w:tab/>
        <w:t>(c)</w:t>
      </w:r>
      <w:r>
        <w:tab/>
        <w:t>Fire, explosion, exposure of persons to radioactive substances and release of toxic or asphyxiating gases;</w:t>
      </w:r>
    </w:p>
    <w:p w:rsidR="00000000" w:rsidRDefault="00000000">
      <w:pPr>
        <w:spacing w:after="240"/>
      </w:pPr>
      <w:r>
        <w:tab/>
        <w:t>(d)</w:t>
      </w:r>
      <w:r>
        <w:tab/>
        <w:t>Pollution causing a public emergency;</w:t>
      </w:r>
    </w:p>
    <w:p w:rsidR="00000000" w:rsidRDefault="00000000">
      <w:pPr>
        <w:spacing w:after="240"/>
        <w:ind w:left="1134" w:hanging="1134"/>
      </w:pPr>
      <w:r>
        <w:tab/>
        <w:t>(e)</w:t>
      </w:r>
      <w:r>
        <w:tab/>
        <w:t>Theft, damage, forgery or concealment of scientific, artistic, historical or cultural property;</w:t>
      </w:r>
    </w:p>
    <w:p w:rsidR="00000000" w:rsidRDefault="00000000">
      <w:pPr>
        <w:spacing w:after="240"/>
      </w:pPr>
      <w:r>
        <w:tab/>
        <w:t>(f)</w:t>
      </w:r>
      <w:r>
        <w:tab/>
        <w:t>Forged a driving licences and forged vehicle documents;</w:t>
      </w:r>
      <w:r>
        <w:tab/>
      </w:r>
    </w:p>
    <w:p w:rsidR="00000000" w:rsidRDefault="00000000">
      <w:pPr>
        <w:spacing w:after="240"/>
      </w:pPr>
      <w:r>
        <w:tab/>
        <w:t>(g)</w:t>
      </w:r>
      <w:r>
        <w:tab/>
        <w:t>Trafficking in and changing identity of stolen vehicles;</w:t>
      </w:r>
    </w:p>
    <w:p w:rsidR="00000000" w:rsidRDefault="00000000">
      <w:pPr>
        <w:spacing w:after="240"/>
      </w:pPr>
      <w:r>
        <w:tab/>
        <w:t>(h)</w:t>
      </w:r>
      <w:r>
        <w:tab/>
        <w:t>Crimes against peace and against humanity;</w:t>
      </w:r>
    </w:p>
    <w:p w:rsidR="00000000" w:rsidRDefault="00000000">
      <w:pPr>
        <w:spacing w:after="240"/>
      </w:pPr>
      <w:r>
        <w:tab/>
        <w:t>(i)</w:t>
      </w:r>
      <w:r>
        <w:tab/>
        <w:t>Slavery, illegal confinement and abduction or hostage taking;</w:t>
      </w:r>
    </w:p>
    <w:p w:rsidR="00000000" w:rsidRDefault="00000000">
      <w:pPr>
        <w:spacing w:after="240"/>
      </w:pPr>
      <w:r>
        <w:tab/>
        <w:t xml:space="preserve">(j) </w:t>
      </w:r>
      <w:r>
        <w:tab/>
        <w:t>Terrorism and participation in terrorist organizations;</w:t>
      </w:r>
    </w:p>
    <w:p w:rsidR="00000000" w:rsidRDefault="00000000">
      <w:pPr>
        <w:spacing w:after="240"/>
        <w:ind w:left="1134" w:hanging="1134"/>
      </w:pPr>
      <w:r>
        <w:tab/>
        <w:t>(k)</w:t>
      </w:r>
      <w:r>
        <w:tab/>
        <w:t>Crimes against State security, with the exception of crimes relating to the voting process;</w:t>
      </w:r>
    </w:p>
    <w:p w:rsidR="00000000" w:rsidRDefault="00000000">
      <w:pPr>
        <w:spacing w:after="240"/>
      </w:pPr>
      <w:r>
        <w:tab/>
        <w:t>(l)</w:t>
      </w:r>
      <w:r>
        <w:tab/>
        <w:t>Participation in an armed uprising;</w:t>
      </w:r>
    </w:p>
    <w:p w:rsidR="00000000" w:rsidRDefault="00000000">
      <w:pPr>
        <w:spacing w:after="240"/>
        <w:ind w:left="1134" w:hanging="1134"/>
      </w:pPr>
      <w:r>
        <w:tab/>
        <w:t>(m)</w:t>
      </w:r>
      <w:r>
        <w:tab/>
        <w:t>Seizure or offence against the safety of air, water, rail or road transport, which is, in the abstract, punishable by eight or more years’ imprisonment;</w:t>
      </w:r>
    </w:p>
    <w:p w:rsidR="00000000" w:rsidRDefault="00000000">
      <w:pPr>
        <w:spacing w:after="240"/>
        <w:ind w:left="1134" w:hanging="1134"/>
      </w:pPr>
      <w:r>
        <w:tab/>
        <w:t>(n)</w:t>
      </w:r>
      <w:r>
        <w:tab/>
        <w:t>Crimes carried out by means of bombs, grenades, explosive substances or devices, firearms and booby traps, nuclear, chemical or radioactive weapons;</w:t>
      </w:r>
    </w:p>
    <w:p w:rsidR="00000000" w:rsidRDefault="00000000">
      <w:pPr>
        <w:spacing w:after="240"/>
      </w:pPr>
      <w:r>
        <w:tab/>
        <w:t>(o)</w:t>
      </w:r>
      <w:r>
        <w:tab/>
        <w:t>Theft in loan institutions, tax collection offices and post offices;</w:t>
      </w:r>
    </w:p>
    <w:p w:rsidR="00000000" w:rsidRDefault="00000000">
      <w:pPr>
        <w:spacing w:after="240"/>
      </w:pPr>
      <w:r>
        <w:tab/>
        <w:t>(p)</w:t>
      </w:r>
      <w:r>
        <w:tab/>
        <w:t>Participation in criminal associations;</w:t>
      </w:r>
    </w:p>
    <w:p w:rsidR="00000000" w:rsidRDefault="00000000">
      <w:pPr>
        <w:spacing w:after="240"/>
        <w:ind w:left="1134" w:hanging="1134"/>
      </w:pPr>
      <w:r>
        <w:tab/>
        <w:t>(q)</w:t>
      </w:r>
      <w:r>
        <w:tab/>
        <w:t>Crimes relating to the traffic in narcotic drugs and psychotropic substances, as provided for in articles 21, 22, 23, 27 and 28 of Decree-Law No. 15/93 of 22 January 1993, as well as any crime provided for in that legislative text of which the judicial police is aware;</w:t>
      </w:r>
    </w:p>
    <w:p w:rsidR="00000000" w:rsidRDefault="00000000">
      <w:pPr>
        <w:spacing w:after="240"/>
      </w:pPr>
      <w:r>
        <w:tab/>
        <w:t>(r)</w:t>
      </w:r>
      <w:r>
        <w:tab/>
        <w:t xml:space="preserve">Laundering of money, assets or proceeds of crime; </w:t>
      </w:r>
    </w:p>
    <w:p w:rsidR="00000000" w:rsidRDefault="00000000">
      <w:pPr>
        <w:spacing w:after="240"/>
        <w:ind w:left="1134" w:hanging="1134"/>
      </w:pPr>
      <w:r>
        <w:tab/>
        <w:t>(s)</w:t>
      </w:r>
      <w:r>
        <w:tab/>
        <w:t>Corruption, abuse of office, economic participation in business and influence peddling;</w:t>
      </w:r>
    </w:p>
    <w:p w:rsidR="00000000" w:rsidRDefault="00000000">
      <w:pPr>
        <w:spacing w:after="240"/>
      </w:pPr>
      <w:r>
        <w:tab/>
        <w:t>(t)</w:t>
      </w:r>
      <w:r>
        <w:tab/>
        <w:t>Embezzlement in a public secteur or cooperative unit;</w:t>
      </w:r>
    </w:p>
    <w:p w:rsidR="00000000" w:rsidRDefault="00000000">
      <w:pPr>
        <w:spacing w:after="240"/>
        <w:ind w:left="1134" w:hanging="1134"/>
      </w:pPr>
      <w:r>
        <w:tab/>
        <w:t>(u)</w:t>
      </w:r>
      <w:r>
        <w:tab/>
        <w:t>Fraud in obtaining a subsidy or its misuse, as well as fraud in obtaining an interest subsidized credit;</w:t>
      </w:r>
    </w:p>
    <w:p w:rsidR="00000000" w:rsidRDefault="00000000">
      <w:pPr>
        <w:spacing w:after="240"/>
        <w:ind w:left="1134" w:hanging="1134"/>
      </w:pPr>
      <w:r>
        <w:tab/>
        <w:t>(v)</w:t>
      </w:r>
      <w:r>
        <w:tab/>
        <w:t>Economic-financial offences committed in an organized manner or using information technology;</w:t>
      </w:r>
    </w:p>
    <w:p w:rsidR="00000000" w:rsidRDefault="00000000">
      <w:pPr>
        <w:spacing w:after="240"/>
      </w:pPr>
      <w:r>
        <w:tab/>
        <w:t>(w)</w:t>
      </w:r>
      <w:r>
        <w:tab/>
        <w:t>International or transnational economic-financial offences;</w:t>
      </w:r>
    </w:p>
    <w:p w:rsidR="00000000" w:rsidRDefault="00000000">
      <w:pPr>
        <w:spacing w:after="240"/>
        <w:rPr>
          <w:lang w:val="pt-PT"/>
        </w:rPr>
      </w:pPr>
      <w:r>
        <w:tab/>
      </w:r>
      <w:r>
        <w:rPr>
          <w:lang w:val="pt-PT"/>
        </w:rPr>
        <w:t>(x)</w:t>
      </w:r>
      <w:r>
        <w:rPr>
          <w:lang w:val="pt-PT"/>
        </w:rPr>
        <w:tab/>
        <w:t>Computer crime;</w:t>
      </w:r>
    </w:p>
    <w:p w:rsidR="00000000" w:rsidRDefault="00000000">
      <w:pPr>
        <w:spacing w:after="240"/>
        <w:ind w:left="1134" w:hanging="1134"/>
      </w:pPr>
      <w:r>
        <w:rPr>
          <w:lang w:val="pt-PT"/>
        </w:rPr>
        <w:tab/>
      </w:r>
      <w:r>
        <w:t>(y)</w:t>
      </w:r>
      <w:r>
        <w:tab/>
        <w:t>Counterfeiting of currency, credit documents, tax revenue, seals and related assets or their issue;</w:t>
      </w:r>
    </w:p>
    <w:p w:rsidR="00000000" w:rsidRDefault="00000000">
      <w:pPr>
        <w:spacing w:after="240"/>
        <w:rPr>
          <w:lang w:val="pt-PT"/>
        </w:rPr>
      </w:pPr>
      <w:r>
        <w:tab/>
      </w:r>
      <w:r>
        <w:rPr>
          <w:lang w:val="pt-PT"/>
        </w:rPr>
        <w:t>(z)</w:t>
      </w:r>
      <w:r>
        <w:rPr>
          <w:lang w:val="pt-PT"/>
        </w:rPr>
        <w:tab/>
        <w:t>Real estate crimes;</w:t>
      </w:r>
    </w:p>
    <w:p w:rsidR="00000000" w:rsidRDefault="00000000">
      <w:pPr>
        <w:spacing w:after="240"/>
      </w:pPr>
      <w:r>
        <w:rPr>
          <w:lang w:val="pt-PT"/>
        </w:rPr>
        <w:tab/>
      </w:r>
      <w:r>
        <w:t>(aa)</w:t>
      </w:r>
      <w:r>
        <w:tab/>
        <w:t>Fraudulent insolvency;</w:t>
      </w:r>
    </w:p>
    <w:p w:rsidR="00000000" w:rsidRDefault="00000000">
      <w:pPr>
        <w:spacing w:after="240"/>
      </w:pPr>
      <w:r>
        <w:tab/>
        <w:t>(bb)</w:t>
      </w:r>
      <w:r>
        <w:tab/>
        <w:t xml:space="preserve">Abuse of freedom of the press committed through the national media; </w:t>
      </w:r>
    </w:p>
    <w:p w:rsidR="00000000" w:rsidRDefault="00000000">
      <w:pPr>
        <w:spacing w:after="240"/>
      </w:pPr>
      <w:r>
        <w:tab/>
        <w:t>(cc)</w:t>
      </w:r>
      <w:r>
        <w:tab/>
        <w:t>Complicity in crimes referred to in subparagraphs (s) to (z) above;</w:t>
      </w:r>
    </w:p>
    <w:p w:rsidR="00000000" w:rsidRDefault="00000000">
      <w:pPr>
        <w:spacing w:after="240"/>
        <w:ind w:left="1134" w:hanging="1134"/>
      </w:pPr>
      <w:r>
        <w:tab/>
        <w:t>(dd)</w:t>
      </w:r>
      <w:r>
        <w:tab/>
        <w:t>Insult, as regards their functions or the exercise thereof, of the President of the Republic, the President of the Parliament, the Prime Minister, the presiding judges of the superior courts and the Attorney-General of the Republic.</w:t>
      </w:r>
    </w:p>
    <w:p w:rsidR="00000000" w:rsidRDefault="00000000">
      <w:pPr>
        <w:spacing w:after="240"/>
      </w:pPr>
      <w:r>
        <w:t>103.</w:t>
      </w:r>
      <w:r>
        <w:tab/>
        <w:t>According to article 5 of Act No. 21/2000, the Attorney-General of the Republic may, at the request of the National Director of the Judicial Police, the Commander General of the National Republican Guard or the National Director of the Public Security Police, entrust the investigation of crimes under article 4 (b) to (g) and (aa) to one of these police bodies.  In important cases, the Attorney-General may entrust to the judicial police crimes which are not provided for in article 4, but, because of their importance, warrant investigation by the judicial police.</w:t>
      </w:r>
    </w:p>
    <w:p w:rsidR="00000000" w:rsidRDefault="00000000">
      <w:pPr>
        <w:spacing w:after="240"/>
      </w:pPr>
      <w:r>
        <w:t>104.</w:t>
      </w:r>
      <w:r>
        <w:tab/>
        <w:t>The central link between the police bodies is the Attorney-General of the Republic.  When proximity or simplicity allows the non-judicial police to intervene in a case normally reserved for the judicial police, such intervention may be decided.  In complex cases which are not necessarily within the jurisdiction of the judicial police, it may be called upon to solve any problems that may arise.</w:t>
      </w:r>
    </w:p>
    <w:p w:rsidR="00000000" w:rsidRDefault="00000000">
      <w:pPr>
        <w:spacing w:after="240"/>
      </w:pPr>
      <w:r>
        <w:t>105.</w:t>
      </w:r>
      <w:r>
        <w:tab/>
        <w:t>According to article 7, the various police bodies are coordinated by a coordinating Council composed of the Ministers of Justice and the Interior, the National Director of the Judicial Police, the Commander General of the National Republican Guard and the National Director of the Public Security Police.  The President of the Supreme Judicial Council and the Attorney-General of the Republic may take part in the meetings whenever they deem it appropriate.</w:t>
      </w:r>
    </w:p>
    <w:p w:rsidR="00000000" w:rsidRDefault="00000000">
      <w:pPr>
        <w:spacing w:after="240"/>
      </w:pPr>
      <w:r>
        <w:t>106.</w:t>
      </w:r>
      <w:r>
        <w:tab/>
        <w:t>Decree-Law No. 275-A/2000 of 9 November 2000 establishes the organizational regime governing the judicial police.  The judicial police is the highest-ranking criminal police body which takes part in the administration of justice, is organized hierarchically under the Ministry of Justice and is supervised according to law.  It takes part in proceedings under the supervision and functional dependence of the judicial authorities, without prejudice to its own hierarchical organization.</w:t>
      </w:r>
    </w:p>
    <w:p w:rsidR="00000000" w:rsidRDefault="00000000">
      <w:pPr>
        <w:spacing w:after="240"/>
      </w:pPr>
      <w:r>
        <w:t>107.</w:t>
      </w:r>
      <w:r>
        <w:tab/>
        <w:t>The judicial police has the following two functions: to cooperate with the judicial authorities in investigations and to develop and promote prevention and investigation activities within its jurisdiction or assigned to it by the competent judicial authorities. Prevention involves surveillance of premises and establishments where crimes are likely to be committed, such as trafficking in persons, money laundering and related crimes and trafficking in works of art, which it is responsible for investigating once they have been committed (art. 4 contains a list). Investigation relates to crimes already committed (art. 5 contains a list similar to the one given in the above-mentioned Criminal Investigation Act), as well as crimes which the judicial authorities request it to investigate.</w:t>
      </w:r>
    </w:p>
    <w:p w:rsidR="00000000" w:rsidRDefault="00000000">
      <w:pPr>
        <w:spacing w:after="240"/>
      </w:pPr>
      <w:r>
        <w:t>107.</w:t>
      </w:r>
      <w:r>
        <w:tab/>
        <w:t>The judicial police also serves as the link between Portuguese criminal police bodies and authorities and international criminal police cooperation organizations, such as INTERPOL and EUROPOL. It provides resources for the collection, processing, analysis and dissemination at the national level of information on known crime, scientific and technical expertise and training intended specifically for the criminal prevention and investigation functions which are necessary for its own activities and those of other criminal police bodies.</w:t>
      </w:r>
    </w:p>
    <w:p w:rsidR="00000000" w:rsidRDefault="00000000">
      <w:pPr>
        <w:spacing w:after="240"/>
      </w:pPr>
      <w:r>
        <w:t>109.</w:t>
      </w:r>
      <w:r>
        <w:tab/>
        <w:t>The judicial police also has an obligation to cooperate with all bodies with which its work is coordinated.  It is entitled to ask for the cooperation of any public or private body when it gives the reasons for its request (art. 6).  This duty takes on definite shape in connection with cooperation with persons and bodies which exercise functions relating to the surveillance, protection and security of persons, property and public or private facilities, which have the specific duty to cooperate with the judicial police.</w:t>
      </w:r>
    </w:p>
    <w:p w:rsidR="00000000" w:rsidRDefault="00000000">
      <w:pPr>
        <w:spacing w:after="240"/>
      </w:pPr>
      <w:r>
        <w:t>110.</w:t>
      </w:r>
      <w:r>
        <w:tab/>
        <w:t xml:space="preserve">The judicial police has an integrated criminal data system; it has direct access to the civil and criminal information contained in magnetic civil and criminal identification files.  It cooperates directly in the analysis of requests for data processing relating to crime prevention and investigation carried out by the Justice Department's Information Technologies Institute.  In accordance with the applicable standards and procedures, it has access to crime information contained in the files of other national and international bodies.  Article 10 of the Organization Act provides that any person has an obligation to appear before judicial police bodies when duly summoned to do so. </w:t>
      </w:r>
    </w:p>
    <w:p w:rsidR="00000000" w:rsidRDefault="00000000">
      <w:pPr>
        <w:spacing w:after="240"/>
        <w:rPr>
          <w:del w:id="742" w:author="CHF" w:date="2006-03-14T20:40:00Z"/>
          <w:i/>
        </w:rPr>
      </w:pPr>
      <w:r>
        <w:rPr>
          <w:iCs/>
          <w:rPrChange w:id="743" w:author="CHF" w:date="2006-03-14T20:40:00Z">
            <w:rPr>
              <w:iCs/>
            </w:rPr>
          </w:rPrChange>
        </w:rPr>
        <w:t>2.</w:t>
      </w:r>
      <w:r>
        <w:rPr>
          <w:i/>
        </w:rPr>
        <w:tab/>
        <w:t xml:space="preserve">Code of Ethics of the National Republican Guard </w:t>
      </w:r>
    </w:p>
    <w:p w:rsidR="00000000" w:rsidRDefault="00000000">
      <w:pPr>
        <w:spacing w:after="240"/>
        <w:rPr>
          <w:i/>
        </w:rPr>
      </w:pPr>
      <w:r>
        <w:rPr>
          <w:i/>
        </w:rPr>
        <w:t>and the Public Security Police</w:t>
      </w:r>
    </w:p>
    <w:p w:rsidR="00000000" w:rsidRDefault="00000000">
      <w:pPr>
        <w:spacing w:after="240"/>
      </w:pPr>
      <w:r>
        <w:t>111.</w:t>
      </w:r>
      <w:r>
        <w:tab/>
        <w:t>The Code of Ethics is a system of checks and balances which rates highly in the context of the Convention against Torture. It was established on the initiative of the police itself----the National Republican Guard and the Public Security Police, to be exact---and it is an important step in the self-regulation of the use of force by the police.</w:t>
      </w:r>
    </w:p>
    <w:p w:rsidR="00000000" w:rsidRDefault="00000000">
      <w:pPr>
        <w:spacing w:after="240"/>
      </w:pPr>
      <w:r>
        <w:t>112.</w:t>
      </w:r>
      <w:r>
        <w:tab/>
        <w:t>The Code of Ethics was published in the Official Gazette by Council of Ministers resolution No  37/2002 of 28 February 2002, which takes note of the Code of Ethics, requests the Ministry of the Interior to disseminate it widely and decides that training courses for members of the police forces must cover questions of ethics.  The Code embodies principles of professional and behavioural ethics which are the same for all members of the security forces and which are essential for the credible and effective exercise of police activities.</w:t>
      </w:r>
    </w:p>
    <w:p w:rsidR="00000000" w:rsidRDefault="00000000">
      <w:pPr>
        <w:spacing w:after="240"/>
      </w:pPr>
      <w:r>
        <w:t>113.</w:t>
      </w:r>
      <w:r>
        <w:tab/>
        <w:t>Article 2, entitled "Basic principles", reads:</w:t>
      </w:r>
    </w:p>
    <w:p w:rsidR="00000000" w:rsidRDefault="00000000">
      <w:pPr>
        <w:spacing w:after="240"/>
        <w:ind w:left="567"/>
      </w:pPr>
      <w:r>
        <w:tab/>
        <w:t>"1.</w:t>
      </w:r>
      <w:r>
        <w:tab/>
        <w:t>The members of the security forces shall fulfill the obligations imposed on them by law, serve the public interest, defend democratic institutions, protect all persons against unlawful acts and respect human rights.</w:t>
      </w:r>
    </w:p>
    <w:p w:rsidR="00000000" w:rsidRDefault="00000000">
      <w:pPr>
        <w:spacing w:after="240"/>
        <w:ind w:left="567"/>
      </w:pPr>
      <w:r>
        <w:tab/>
        <w:t>2.</w:t>
      </w:r>
      <w:r>
        <w:tab/>
        <w:t>As diligent law enforcement officers, the members of the security forces shuttle cultivate and promote the values of humanism, justice, integrity, honor, dignity, impartiality, exemption, probity and solidarity.</w:t>
      </w:r>
    </w:p>
    <w:p w:rsidR="00000000" w:rsidRDefault="00000000">
      <w:pPr>
        <w:spacing w:after="240"/>
        <w:ind w:left="567"/>
      </w:pPr>
      <w:r>
        <w:tab/>
        <w:t>3.</w:t>
      </w:r>
      <w:r>
        <w:tab/>
        <w:t>In the exercise of their functions, the members of the security forces shall show absolute respect for the Constitution of the Portuguese Republic, the Universal Declaration of Human Rights, the European Convention on Human Rights, Community rules and regulations, international conventions, the law and the present Code.</w:t>
      </w:r>
    </w:p>
    <w:p w:rsidR="00000000" w:rsidRDefault="00000000">
      <w:pPr>
        <w:spacing w:after="240"/>
        <w:ind w:left="567"/>
      </w:pPr>
      <w:r>
        <w:tab/>
        <w:t>4.</w:t>
      </w:r>
      <w:r>
        <w:tab/>
        <w:t>The members of the security forces who act in accordance with the provisions of the present Code shall be entitled to the active support of the community they serve and to recognition by the State."</w:t>
      </w:r>
    </w:p>
    <w:p w:rsidR="00000000" w:rsidRDefault="00000000">
      <w:pPr>
        <w:spacing w:after="240"/>
      </w:pPr>
      <w:r>
        <w:t>114.</w:t>
      </w:r>
      <w:r>
        <w:tab/>
        <w:t>Article 3 of the Code affirms respect for fundamental human rights:</w:t>
      </w:r>
    </w:p>
    <w:p w:rsidR="00000000" w:rsidRDefault="00000000">
      <w:pPr>
        <w:spacing w:after="240"/>
        <w:ind w:left="567"/>
      </w:pPr>
      <w:r>
        <w:tab/>
        <w:t>"1.</w:t>
      </w:r>
      <w:r>
        <w:tab/>
        <w:t>In the performance of their functions, the members of the security forces shall promote, respect and protect human dignity, the right to life, liberty, security and all fundamental rights of the human person, regardless of his nationality, origin, social status or political, religious or philosophical beliefs.</w:t>
      </w:r>
    </w:p>
    <w:p w:rsidR="00000000" w:rsidRDefault="00000000">
      <w:pPr>
        <w:spacing w:after="240"/>
        <w:ind w:left="567"/>
      </w:pPr>
      <w:r>
        <w:tab/>
        <w:t>2.</w:t>
      </w:r>
      <w:r>
        <w:tab/>
        <w:t>In particular, they shall have the duty not to inflict, provoke or tolerate cruel, inhuman or degrading acts in any circumstance."</w:t>
      </w:r>
    </w:p>
    <w:p w:rsidR="00000000" w:rsidRDefault="00000000">
      <w:pPr>
        <w:spacing w:after="240"/>
      </w:pPr>
      <w:r>
        <w:t>115.</w:t>
      </w:r>
      <w:r>
        <w:tab/>
        <w:t>Article 4 states the principle of respect for the fundamental rights of detainees:</w:t>
      </w:r>
    </w:p>
    <w:p w:rsidR="00000000" w:rsidRDefault="00000000">
      <w:pPr>
        <w:spacing w:after="240"/>
        <w:ind w:left="567"/>
      </w:pPr>
      <w:r>
        <w:tab/>
        <w:t>"1.</w:t>
      </w:r>
      <w:r>
        <w:tab/>
        <w:t>The members of the security forces shall have the special duty to guarantee respect for the life, physical and mental integrity, honor and dignity of persons in their custody or under their orders.</w:t>
      </w:r>
    </w:p>
    <w:p w:rsidR="00000000" w:rsidRDefault="00000000">
      <w:pPr>
        <w:spacing w:after="240"/>
        <w:ind w:left="567"/>
      </w:pPr>
      <w:r>
        <w:tab/>
        <w:t>2.</w:t>
      </w:r>
      <w:r>
        <w:tab/>
        <w:t>The members of the security forces shall pay close attention to the health of persons in their custody and immediately take any measures required to ensure that the necessary medical care is provided."</w:t>
      </w:r>
    </w:p>
    <w:p w:rsidR="00000000" w:rsidRDefault="00000000">
      <w:pPr>
        <w:spacing w:after="240"/>
      </w:pPr>
      <w:r>
        <w:t>116.</w:t>
      </w:r>
      <w:r>
        <w:tab/>
        <w:t>Article 7 states the principle of proper conduct in the performance of duties:</w:t>
      </w:r>
    </w:p>
    <w:p w:rsidR="00000000" w:rsidRDefault="00000000">
      <w:pPr>
        <w:spacing w:after="240"/>
        <w:ind w:left="567"/>
      </w:pPr>
      <w:r>
        <w:tab/>
        <w:t>“1.</w:t>
      </w:r>
      <w:r>
        <w:tab/>
        <w:t>The members of the security forces shall act with determination, caution, serenity, common sense and self-control in dealing with situations arising as part of their professional activity.</w:t>
      </w:r>
    </w:p>
    <w:p w:rsidR="00000000" w:rsidRDefault="00000000">
      <w:pPr>
        <w:spacing w:after="240"/>
        <w:ind w:left="567"/>
      </w:pPr>
      <w:r>
        <w:tab/>
        <w:t>2.</w:t>
      </w:r>
      <w:r>
        <w:tab/>
        <w:t>The members of the security forces shall act in such a manner as to preserve the confidence, consideration and prestige inherent in the police function by treating all citizens, nationals, foreigners and stateless persons courteously, promoting conviviality and providing any assistance, information and explanations that may be requested of them in their sphere of competence.</w:t>
      </w:r>
    </w:p>
    <w:p w:rsidR="00000000" w:rsidRDefault="00000000">
      <w:pPr>
        <w:spacing w:after="240"/>
        <w:ind w:left="567"/>
      </w:pPr>
      <w:r>
        <w:tab/>
        <w:t>3.</w:t>
      </w:r>
      <w:r>
        <w:tab/>
        <w:t>The members of the security forces shall carry out their activities in accordance with criteria of justice, objectivity, transparency and rigor and shall act and take decisions promptly in order to prevent any damage to the assets and legal interests to be safeguarded."</w:t>
      </w:r>
    </w:p>
    <w:p w:rsidR="00000000" w:rsidRDefault="00000000">
      <w:pPr>
        <w:spacing w:after="240"/>
      </w:pPr>
      <w:r>
        <w:t>117.</w:t>
      </w:r>
      <w:r>
        <w:tab/>
        <w:t>Article 8 states the principle of appropriateness, necessity and proportionality in the use of force:</w:t>
      </w:r>
    </w:p>
    <w:p w:rsidR="00000000" w:rsidRDefault="00000000">
      <w:pPr>
        <w:spacing w:after="240"/>
        <w:ind w:left="567"/>
      </w:pPr>
      <w:r>
        <w:tab/>
        <w:t>"1.</w:t>
      </w:r>
      <w:r>
        <w:tab/>
        <w:t>The members of the security forces shall use appropriate coercive measures to ensure respect for law and order, public security and tranquillity only when such measures are essential, necessary and sufficient for the proper performance of their functions and when means of persuasion and dialogue have been exhausted.</w:t>
      </w:r>
    </w:p>
    <w:p w:rsidR="00000000" w:rsidRDefault="00000000">
      <w:pPr>
        <w:spacing w:after="240"/>
        <w:ind w:left="567"/>
      </w:pPr>
      <w:r>
        <w:tab/>
        <w:t>2.</w:t>
      </w:r>
      <w:r>
        <w:tab/>
        <w:t>The members of the security forces shall avoid the use of force, except in cases expressly provided for by law and when it is lawful, strictly necessary appropriate and a proportional to the objective sought.</w:t>
      </w:r>
    </w:p>
    <w:p w:rsidR="00000000" w:rsidRDefault="00000000">
      <w:pPr>
        <w:spacing w:after="240"/>
        <w:ind w:left="567"/>
      </w:pPr>
      <w:r>
        <w:tab/>
        <w:t>3.</w:t>
      </w:r>
      <w:r>
        <w:tab/>
        <w:t>They must, in particular, not make use of firearms as an extreme measure, except when absolutely necessary or appropriate, when their lives or those of third parties are actually in danger and in cases strictly enumerated by law."</w:t>
      </w:r>
    </w:p>
    <w:p w:rsidR="00000000" w:rsidRDefault="00000000">
      <w:pPr>
        <w:spacing w:after="240"/>
      </w:pPr>
      <w:r>
        <w:t>118.</w:t>
      </w:r>
      <w:r>
        <w:tab/>
        <w:t>The duty to obey is also provided for:</w:t>
      </w:r>
    </w:p>
    <w:p w:rsidR="00000000" w:rsidRDefault="00000000">
      <w:pPr>
        <w:spacing w:after="240"/>
        <w:ind w:left="567" w:firstLine="567"/>
      </w:pPr>
      <w:r>
        <w:t>"1.</w:t>
      </w:r>
      <w:r>
        <w:tab/>
        <w:t>The members of the security forces shall promptly execute lawful and legal orders of hierarchical superiors.</w:t>
      </w:r>
    </w:p>
    <w:p w:rsidR="00000000" w:rsidRDefault="00000000">
      <w:pPr>
        <w:spacing w:after="240"/>
        <w:ind w:left="567" w:firstLine="567"/>
      </w:pPr>
      <w:r>
        <w:t>2.</w:t>
      </w:r>
      <w:r>
        <w:tab/>
        <w:t>The obedience that members of the security forces owe to their superiors shall not exempt them from responsibility for the execution of any such orders which are obviously violations of the law.</w:t>
      </w:r>
    </w:p>
    <w:p w:rsidR="00000000" w:rsidRDefault="00000000">
      <w:pPr>
        <w:spacing w:after="240"/>
        <w:ind w:left="567" w:firstLine="567"/>
      </w:pPr>
      <w:r>
        <w:t>3.</w:t>
      </w:r>
      <w:r>
        <w:tab/>
        <w:t>No disciplinary measure may be taken against a member of the security forces who has refused to execute an illegal and unlawful order."</w:t>
      </w:r>
    </w:p>
    <w:p w:rsidR="00000000" w:rsidRDefault="00000000">
      <w:pPr>
        <w:spacing w:after="240"/>
      </w:pPr>
      <w:r>
        <w:t>119.</w:t>
      </w:r>
      <w:r>
        <w:tab/>
        <w:t>This Code thus embodies principles which mean that the police itself tries to limit its action and to avoid the commission of acts of torture.</w:t>
      </w:r>
    </w:p>
    <w:p w:rsidR="00000000" w:rsidRDefault="00000000">
      <w:pPr>
        <w:spacing w:after="240"/>
        <w:rPr>
          <w:i/>
        </w:rPr>
      </w:pPr>
      <w:r>
        <w:rPr>
          <w:iCs/>
          <w:rPrChange w:id="744" w:author="CHF" w:date="2006-03-14T20:41:00Z">
            <w:rPr>
              <w:iCs/>
            </w:rPr>
          </w:rPrChange>
        </w:rPr>
        <w:t>3.</w:t>
      </w:r>
      <w:r>
        <w:rPr>
          <w:i/>
        </w:rPr>
        <w:tab/>
        <w:t>Inspectorate-General of Internal Administration</w:t>
      </w:r>
    </w:p>
    <w:p w:rsidR="00000000" w:rsidRDefault="00000000">
      <w:pPr>
        <w:spacing w:after="240"/>
      </w:pPr>
      <w:r>
        <w:t>120.</w:t>
      </w:r>
      <w:r>
        <w:tab/>
        <w:t xml:space="preserve">The foregoing shows that there is systematic internal monitoring of law enforcement agencies and officials and of the judiciary.  External monitoring is carried out by the Inspectorate-General of Internal Administration (IGAI). Reference may also be made to the following site: </w:t>
      </w:r>
      <w:hyperlink r:id="rId9" w:history="1">
        <w:r>
          <w:rPr>
            <w:rStyle w:val="Hyperlink"/>
            <w:color w:val="auto"/>
          </w:rPr>
          <w:t>http://www.igai.pt</w:t>
        </w:r>
      </w:hyperlink>
      <w:r>
        <w:t>.  IGAI, which was established in 1995 by Decree-Law No. 227/95 of 11</w:t>
      </w:r>
      <w:del w:id="745" w:author="CHF" w:date="2006-03-14T20:41:00Z">
        <w:r>
          <w:delText xml:space="preserve"> </w:delText>
        </w:r>
      </w:del>
      <w:ins w:id="746" w:author="CHF" w:date="2006-03-14T20:41:00Z">
        <w:r>
          <w:t> </w:t>
        </w:r>
      </w:ins>
      <w:r>
        <w:t>September 1995, as amended by Decree-Laws No. 154/96 of 31 August 1996 and No. 3/99 of 4 January 1999, is directly subordinate to the Minister of the Interior (art. 1) as a result of the fact that, in 1987, law enforcement agencies were placed under the supervision of that Minister by Act No. 20/87 of 12 June 1987, which ensures that any internal security activity is monitored in order to prevent abuses from being committed.</w:t>
      </w:r>
    </w:p>
    <w:p w:rsidR="00000000" w:rsidRDefault="00000000">
      <w:pPr>
        <w:spacing w:after="240"/>
        <w:rPr>
          <w:i/>
          <w:iCs/>
          <w:rPrChange w:id="747" w:author="CHF" w:date="2006-03-15T13:46:00Z">
            <w:rPr>
              <w:i/>
              <w:iCs/>
            </w:rPr>
          </w:rPrChange>
        </w:rPr>
      </w:pPr>
      <w:r>
        <w:tab/>
        <w:t>(a)</w:t>
      </w:r>
      <w:r>
        <w:tab/>
      </w:r>
      <w:r>
        <w:rPr>
          <w:i/>
          <w:iCs/>
          <w:rPrChange w:id="748" w:author="CHF" w:date="2006-03-15T13:46:00Z">
            <w:rPr>
              <w:i/>
              <w:iCs/>
            </w:rPr>
          </w:rPrChange>
        </w:rPr>
        <w:t>Competence of the Inspectorate-General</w:t>
      </w:r>
    </w:p>
    <w:p w:rsidR="00000000" w:rsidRDefault="00000000">
      <w:pPr>
        <w:spacing w:after="240"/>
      </w:pPr>
      <w:r>
        <w:t>121.</w:t>
      </w:r>
      <w:r>
        <w:tab/>
        <w:t>Under article 2 of the Decree-Law, IGAI is headquartered in Lisbon and carries out its inspection activities throughout the national territory.  Its activities cover all departments which report directly to the Minister of the Interior or which are under his supervision, the prefectures (</w:t>
      </w:r>
      <w:r>
        <w:rPr>
          <w:i/>
        </w:rPr>
        <w:t>Governos Civis</w:t>
      </w:r>
      <w:r>
        <w:t>), the police (the National Republican Guard (GNR), the Public Security Police (PSP) and the Aliens and Border Department (SEF)) and private security bodies.  In conjunction with the relevant departments of the Ministry of Foreign Affairs, IGAI’s mandate also covers the activities of departments reporting to the Minister of the Interior which are, under cooperation treaties, conventions and protocols, carried out outside the national territory.</w:t>
      </w:r>
    </w:p>
    <w:p w:rsidR="00000000" w:rsidRDefault="00000000">
      <w:pPr>
        <w:spacing w:after="240"/>
        <w:rPr>
          <w:lang w:val="pt-PT"/>
        </w:rPr>
      </w:pPr>
      <w:r>
        <w:t>122.</w:t>
      </w:r>
      <w:r>
        <w:tab/>
        <w:t xml:space="preserve">According to article 3, IGAI monitors the implementation of laws and regulations with a view to the smooth operation of departments reporting Tuesday Minister, the protection of the lawful interests of citizens, the safeguard of the public interest and the reestablishment of laws that have been breached.  In particular, IGAI considers complaints filed as a result of possible breaches of the law or on account of the irregular or defective functioning of departments; it conducts inquiries and which prepares expert reports decided on by the Minister of the Interior, institutes administrative proceedings, conducts disciplinary proceedings, transmits evidence of legal-criminal significance to the competent bodies for criminal investigation and cooperates with such bodies in collecting evidence, as requested (art. 3, para. </w:t>
      </w:r>
      <w:r>
        <w:rPr>
          <w:lang w:val="pt-PT"/>
        </w:rPr>
        <w:t>2 (d) to (h)).</w:t>
      </w:r>
    </w:p>
    <w:p w:rsidR="00000000" w:rsidRDefault="00000000">
      <w:pPr>
        <w:spacing w:after="240"/>
      </w:pPr>
      <w:r>
        <w:t>123.</w:t>
      </w:r>
      <w:r>
        <w:tab/>
        <w:t>In the context of its inspection, supervision and investigation activities, IGAI’s functions are, in particular:</w:t>
      </w:r>
    </w:p>
    <w:p w:rsidR="00000000" w:rsidRDefault="00000000">
      <w:pPr>
        <w:spacing w:after="240"/>
      </w:pPr>
      <w:r>
        <w:tab/>
        <w:t>(a)</w:t>
      </w:r>
      <w:r>
        <w:tab/>
        <w:t>To conduct ordinary inspections and to use auditing methods for regular evaluations of the efficiency and effectiveness of departments reporting to the Minister, in accordance with the appropriate programme of activities;</w:t>
      </w:r>
    </w:p>
    <w:p w:rsidR="00000000" w:rsidRDefault="00000000">
      <w:pPr>
        <w:spacing w:after="240"/>
      </w:pPr>
      <w:r>
        <w:tab/>
        <w:t>(b)</w:t>
      </w:r>
      <w:r>
        <w:tab/>
        <w:t>To conduct special inspections, as decided on by superior orders, with the same objectives;</w:t>
      </w:r>
    </w:p>
    <w:p w:rsidR="00000000" w:rsidRDefault="00000000">
      <w:pPr>
        <w:numPr>
          <w:ins w:id="749" w:author="CHF" w:date="2006-03-15T13:43:00Z"/>
        </w:numPr>
        <w:spacing w:after="240"/>
        <w:ind w:firstLine="567"/>
        <w:rPr>
          <w:ins w:id="750" w:author="CHF" w:date="2006-03-15T13:43:00Z"/>
        </w:rPr>
      </w:pPr>
      <w:ins w:id="751" w:author="CHF" w:date="2006-03-15T13:43:00Z">
        <w:r>
          <w:t>(c)</w:t>
        </w:r>
        <w:r>
          <w:tab/>
          <w:t>To monitor the operation of organizations which carry out private security activities when the lawfulness of such activities may be in doubt, without prejudice to the activities of the Private Security Council;</w:t>
        </w:r>
      </w:ins>
    </w:p>
    <w:p w:rsidR="00000000" w:rsidRDefault="00000000">
      <w:pPr>
        <w:numPr>
          <w:ins w:id="752" w:author="CHF" w:date="2006-03-15T13:43:00Z"/>
        </w:numPr>
        <w:spacing w:after="240"/>
        <w:rPr>
          <w:ins w:id="753" w:author="CHF" w:date="2006-03-15T13:43:00Z"/>
        </w:rPr>
      </w:pPr>
      <w:ins w:id="754" w:author="CHF" w:date="2006-03-15T13:43:00Z">
        <w:r>
          <w:tab/>
          <w:t>(d)</w:t>
        </w:r>
        <w:r>
          <w:tab/>
          <w:t>To evaluate complaints, claims and accusations relating to possible violations of the law and, in general, to doubts about the unlawfulness of and shortcomings in the functioning of services;</w:t>
        </w:r>
      </w:ins>
    </w:p>
    <w:p w:rsidR="00000000" w:rsidRDefault="00000000">
      <w:pPr>
        <w:numPr>
          <w:ins w:id="755" w:author="CHF" w:date="2006-03-15T13:43:00Z"/>
        </w:numPr>
        <w:spacing w:after="240"/>
        <w:rPr>
          <w:ins w:id="756" w:author="CHF" w:date="2006-03-15T13:43:00Z"/>
        </w:rPr>
      </w:pPr>
      <w:ins w:id="757" w:author="CHF" w:date="2006-03-15T13:43:00Z">
        <w:r>
          <w:tab/>
          <w:t>(e)</w:t>
        </w:r>
        <w:r>
          <w:tab/>
          <w:t>To conduct inquiries and expert investigations decided on by higher authorities and necessary for the proper functioning of services;</w:t>
        </w:r>
      </w:ins>
    </w:p>
    <w:p w:rsidR="00000000" w:rsidRDefault="00000000">
      <w:pPr>
        <w:numPr>
          <w:ins w:id="758" w:author="CHF" w:date="2006-03-15T13:43:00Z"/>
        </w:numPr>
        <w:spacing w:after="240"/>
        <w:rPr>
          <w:ins w:id="759" w:author="CHF" w:date="2006-03-15T13:43:00Z"/>
        </w:rPr>
      </w:pPr>
      <w:ins w:id="760" w:author="CHF" w:date="2006-03-15T13:43:00Z">
        <w:r>
          <w:tab/>
          <w:t>(f)</w:t>
        </w:r>
        <w:r>
          <w:tab/>
          <w:t>To propose that disciplinary proceedings should be conducted and to conduct those decided on by the Minister of the Interior;</w:t>
        </w:r>
      </w:ins>
    </w:p>
    <w:p w:rsidR="00000000" w:rsidRDefault="00000000">
      <w:pPr>
        <w:numPr>
          <w:ins w:id="761" w:author="CHF" w:date="2006-03-15T13:43:00Z"/>
        </w:numPr>
        <w:spacing w:after="240"/>
        <w:rPr>
          <w:ins w:id="762" w:author="CHF" w:date="2006-03-15T13:43:00Z"/>
        </w:rPr>
      </w:pPr>
      <w:ins w:id="763" w:author="CHF" w:date="2006-03-15T13:43:00Z">
        <w:r>
          <w:tab/>
          <w:t>(g)</w:t>
        </w:r>
        <w:r>
          <w:tab/>
          <w:t>To communicate facts which are of legal and criminal relevance to the competent bodies and to cooperate with such bodies in obtaining evidence, whenever that is requested;</w:t>
        </w:r>
      </w:ins>
    </w:p>
    <w:p w:rsidR="00000000" w:rsidRDefault="00000000">
      <w:pPr>
        <w:numPr>
          <w:ins w:id="764" w:author="CHF" w:date="2006-03-15T13:43:00Z"/>
        </w:numPr>
        <w:spacing w:after="240"/>
        <w:rPr>
          <w:ins w:id="765" w:author="CHF" w:date="2006-03-15T13:43:00Z"/>
        </w:rPr>
      </w:pPr>
      <w:ins w:id="766" w:author="CHF" w:date="2006-03-15T13:43:00Z">
        <w:r>
          <w:tab/>
          <w:t>(h)</w:t>
        </w:r>
        <w:r>
          <w:tab/>
          <w:t>To exercise other types of jurisdiction provided for by law or decided on by higher authorities, in the context of its functions.</w:t>
        </w:r>
      </w:ins>
    </w:p>
    <w:p w:rsidR="00000000" w:rsidRDefault="00000000">
      <w:pPr>
        <w:numPr>
          <w:ins w:id="767" w:author="CHF" w:date="2006-03-15T13:43:00Z"/>
        </w:numPr>
        <w:spacing w:after="240"/>
        <w:rPr>
          <w:ins w:id="768" w:author="CHF" w:date="2006-03-15T13:43:00Z"/>
        </w:rPr>
      </w:pPr>
      <w:ins w:id="769" w:author="CHF" w:date="2006-03-15T13:43:00Z">
        <w:r>
          <w:t>124.</w:t>
        </w:r>
        <w:r>
          <w:tab/>
          <w:t xml:space="preserve">Under article 3, paragraph 3, of Decree-Law </w:t>
        </w:r>
      </w:ins>
      <w:r>
        <w:t>No. </w:t>
      </w:r>
      <w:ins w:id="770" w:author="CHF" w:date="2006-03-15T13:43:00Z">
        <w:r>
          <w:t>227/95, IGAI is responsible for collecting, analysing and interpreting material required for the preparation of replies to requests for explanations made by national and international human rights organizations and for carrying out studies and issuing opinions on all matters within its jurisdiction.</w:t>
        </w:r>
      </w:ins>
    </w:p>
    <w:p w:rsidR="00000000" w:rsidRDefault="00000000">
      <w:pPr>
        <w:numPr>
          <w:ins w:id="771" w:author="CHF" w:date="2006-03-15T13:43:00Z"/>
        </w:numPr>
        <w:spacing w:after="240"/>
        <w:rPr>
          <w:ins w:id="772" w:author="CHF" w:date="2006-03-15T13:43:00Z"/>
        </w:rPr>
      </w:pPr>
      <w:ins w:id="773" w:author="CHF" w:date="2006-03-15T13:43:00Z">
        <w:r>
          <w:t>125.</w:t>
        </w:r>
        <w:r>
          <w:tab/>
          <w:t>According to article 4, IGAI’s activities are governed by the following basic principles:</w:t>
        </w:r>
      </w:ins>
    </w:p>
    <w:p w:rsidR="00000000" w:rsidRDefault="00000000">
      <w:pPr>
        <w:numPr>
          <w:ins w:id="774" w:author="CHF" w:date="2006-03-15T13:43:00Z"/>
        </w:numPr>
        <w:spacing w:after="240"/>
        <w:rPr>
          <w:ins w:id="775" w:author="CHF" w:date="2006-03-15T13:43:00Z"/>
        </w:rPr>
      </w:pPr>
      <w:ins w:id="776" w:author="CHF" w:date="2006-03-15T13:43:00Z">
        <w:r>
          <w:tab/>
          <w:t>(a)</w:t>
        </w:r>
        <w:r>
          <w:tab/>
          <w:t>Its jurisdiction is exercised in accordance with the law and the Constitution in order to protect democratic lawfulness and guarantee full respect for the fundamental rights of citizens;</w:t>
        </w:r>
      </w:ins>
    </w:p>
    <w:p w:rsidR="00000000" w:rsidRDefault="00000000">
      <w:pPr>
        <w:numPr>
          <w:ins w:id="777" w:author="CHF" w:date="2006-03-15T13:43:00Z"/>
        </w:numPr>
        <w:spacing w:after="240"/>
        <w:rPr>
          <w:ins w:id="778" w:author="CHF" w:date="2006-03-15T13:43:00Z"/>
        </w:rPr>
      </w:pPr>
      <w:ins w:id="779" w:author="CHF" w:date="2006-03-15T13:43:00Z">
        <w:r>
          <w:tab/>
          <w:t>(b)</w:t>
        </w:r>
        <w:r>
          <w:tab/>
          <w:t>In the exercise of investigatory functions, particularly the conduct of complaint, investigatory and disciplinary proceedings, its activities are based on the principle of the rule of law and governed by rigorous criteria of objectivity;</w:t>
        </w:r>
      </w:ins>
    </w:p>
    <w:p w:rsidR="00000000" w:rsidRDefault="00000000">
      <w:pPr>
        <w:numPr>
          <w:ins w:id="780" w:author="CHF" w:date="2006-03-15T13:43:00Z"/>
        </w:numPr>
        <w:spacing w:after="240"/>
        <w:rPr>
          <w:ins w:id="781" w:author="CHF" w:date="2006-03-15T13:43:00Z"/>
        </w:rPr>
      </w:pPr>
      <w:ins w:id="782" w:author="CHF" w:date="2006-03-15T13:43:00Z">
        <w:r>
          <w:tab/>
          <w:t>(c)</w:t>
        </w:r>
        <w:r>
          <w:tab/>
          <w:t>IGAI may not be involved in operational activities of security forces and departments; it must, however, monitor the way in which such activities are carried out and the consequences resulting therefrom, whenever that is deemed appropriate.</w:t>
        </w:r>
      </w:ins>
    </w:p>
    <w:p w:rsidR="00000000" w:rsidRDefault="00000000">
      <w:pPr>
        <w:numPr>
          <w:ins w:id="783" w:author="CHF" w:date="2006-03-15T13:43:00Z"/>
        </w:numPr>
        <w:spacing w:after="240"/>
        <w:rPr>
          <w:ins w:id="784" w:author="CHF" w:date="2006-03-15T13:43:00Z"/>
        </w:rPr>
      </w:pPr>
      <w:ins w:id="785" w:author="CHF" w:date="2006-03-15T13:43:00Z">
        <w:r>
          <w:t>126.</w:t>
        </w:r>
        <w:r>
          <w:tab/>
          <w:t xml:space="preserve">IGAI is composed of the Inspector General, who is in charge of it; the Inspection and Monitoring Department, which is responsible for disciplinary inspections and proceedings and which also includes a technical support unit that provides guidelines for its activities and prepares working papers, particularly for the purpose of training and the drafting of legislation; the Internal Affairs Department, whose functions are to ensure that the Service operates smoothly and to receive complaints in respect of possible abuses by IGAI officials; and the Administration and General Support Section.  </w:t>
        </w:r>
      </w:ins>
    </w:p>
    <w:p w:rsidR="00000000" w:rsidRDefault="00000000">
      <w:pPr>
        <w:numPr>
          <w:ins w:id="786" w:author="CHF" w:date="2006-03-15T13:43:00Z"/>
        </w:numPr>
        <w:spacing w:after="240"/>
        <w:rPr>
          <w:ins w:id="787" w:author="CHF" w:date="2006-03-15T13:43:00Z"/>
        </w:rPr>
      </w:pPr>
      <w:ins w:id="788" w:author="CHF" w:date="2006-03-15T13:43:00Z">
        <w:r>
          <w:t>127.</w:t>
        </w:r>
        <w:r>
          <w:tab/>
          <w:t>Candidates having the necessary preparation for the exercise of IGAI functions become inspectors.  Judges and prosecutors may obtain higher level posts, provided that they have several years of experience, thereby helping to improve the quality of IGAI’s services (</w:t>
        </w:r>
      </w:ins>
      <w:r>
        <w:t>art. </w:t>
      </w:r>
      <w:ins w:id="789" w:author="CHF" w:date="2006-03-15T13:43:00Z">
        <w:r>
          <w:t>21).  There is no real career as an inspector, only the post of inspector, since the choice of candidates is made by the Inspector General (</w:t>
        </w:r>
      </w:ins>
      <w:r>
        <w:t>art. </w:t>
      </w:r>
      <w:ins w:id="790" w:author="CHF" w:date="2006-03-15T13:43:00Z">
        <w:r>
          <w:t>19). Posts are thus not permanent and inspectors are either kept and integrated or requested to leave, depending on the quality of their performance.  The same is true of the Inspector General, the persons at the top of the IGAI hierarchy being judges.  These criteria for the choice of inspection staff improve the quality of IGAI’s work and contribute to the effectiveness of the activities it is carrying out with a view to the protection of fundamental rights.</w:t>
        </w:r>
      </w:ins>
    </w:p>
    <w:p w:rsidR="00000000" w:rsidRDefault="00000000">
      <w:pPr>
        <w:numPr>
          <w:ins w:id="791" w:author="CHF" w:date="2006-03-15T13:43:00Z"/>
        </w:numPr>
        <w:spacing w:after="240"/>
        <w:ind w:firstLine="567"/>
        <w:rPr>
          <w:ins w:id="792" w:author="CHF" w:date="2006-03-15T13:43:00Z"/>
          <w:i/>
          <w:iCs/>
          <w:rPrChange w:id="793" w:author="CHF" w:date="2006-03-15T13:46:00Z">
            <w:rPr>
              <w:ins w:id="794" w:author="CHF" w:date="2006-03-15T13:43:00Z"/>
              <w:i/>
              <w:iCs/>
            </w:rPr>
          </w:rPrChange>
        </w:rPr>
      </w:pPr>
      <w:ins w:id="795" w:author="CHF" w:date="2006-03-15T13:43:00Z">
        <w:r>
          <w:t>(b)</w:t>
        </w:r>
        <w:r>
          <w:tab/>
        </w:r>
        <w:r>
          <w:rPr>
            <w:i/>
            <w:iCs/>
            <w:rPrChange w:id="796" w:author="CHF" w:date="2006-03-15T13:46:00Z">
              <w:rPr>
                <w:i/>
                <w:iCs/>
              </w:rPr>
            </w:rPrChange>
          </w:rPr>
          <w:t>Abuses by law enforcement agencies: activities of various agencies, including IGAI</w:t>
        </w:r>
      </w:ins>
    </w:p>
    <w:p w:rsidR="00000000" w:rsidRDefault="00000000">
      <w:pPr>
        <w:numPr>
          <w:ins w:id="797" w:author="CHF" w:date="2006-03-15T13:43:00Z"/>
        </w:numPr>
        <w:spacing w:after="240"/>
        <w:rPr>
          <w:ins w:id="798" w:author="CHF" w:date="2006-03-15T13:43:00Z"/>
        </w:rPr>
      </w:pPr>
      <w:ins w:id="799" w:author="CHF" w:date="2006-03-15T13:43:00Z">
        <w:r>
          <w:t>128.</w:t>
        </w:r>
        <w:r>
          <w:tab/>
          <w:t>IGAI’s activities may be monitored by means of its reports, which, for the purposes of the present text, cover the period from 1998 to 2003.  IGAI’s activities thus led to the approval in 1999 of the regulations for physical conditions of detention in police premises, which were published in the Official Gazette, second series, No.</w:t>
        </w:r>
      </w:ins>
      <w:r>
        <w:t> </w:t>
      </w:r>
      <w:ins w:id="800" w:author="CHF" w:date="2006-03-15T13:43:00Z">
        <w:r>
          <w:t>102, of 3 May 1999. These regulations, which were introduced as a result of IGAI’s activities, were adopted on the initiative of the Ministry of the Interior and are designed to govern conditions of detention in police premises which are subordinate to the Ministry.  According to the regulations, detention is any deprivation of liberty for a period of fewer than 48 hours, as well as the condition of any person subjected to the process of compulsory identification.</w:t>
        </w:r>
      </w:ins>
    </w:p>
    <w:p w:rsidR="00000000" w:rsidRDefault="00000000">
      <w:pPr>
        <w:numPr>
          <w:ins w:id="801" w:author="CHF" w:date="2006-03-15T13:43:00Z"/>
        </w:numPr>
        <w:spacing w:after="240"/>
        <w:rPr>
          <w:ins w:id="802" w:author="CHF" w:date="2006-03-15T13:43:00Z"/>
        </w:rPr>
      </w:pPr>
      <w:ins w:id="803" w:author="CHF" w:date="2006-03-15T13:43:00Z">
        <w:r>
          <w:t>129.</w:t>
        </w:r>
        <w:r>
          <w:tab/>
          <w:t>Places of detention must meet requirements relating to habitability, lighting, insulation against excessive cold and heat, ventilation and security.  Cells must be near police premises and, if possible, located on the ground floor.  Places of detention must also be near the district court's headquarters.</w:t>
        </w:r>
      </w:ins>
    </w:p>
    <w:p w:rsidR="00000000" w:rsidRDefault="00000000">
      <w:pPr>
        <w:numPr>
          <w:ins w:id="804" w:author="CHF" w:date="2006-03-15T13:43:00Z"/>
        </w:numPr>
        <w:spacing w:after="240"/>
        <w:rPr>
          <w:ins w:id="805" w:author="CHF" w:date="2006-03-15T13:43:00Z"/>
        </w:rPr>
      </w:pPr>
      <w:ins w:id="806" w:author="CHF" w:date="2006-03-15T13:43:00Z">
        <w:r>
          <w:t>130.</w:t>
        </w:r>
        <w:r>
          <w:tab/>
          <w:t>The principle on which these regulations are based is that detainees are subordinate to the police.</w:t>
        </w:r>
      </w:ins>
    </w:p>
    <w:p w:rsidR="00000000" w:rsidRDefault="00000000">
      <w:pPr>
        <w:numPr>
          <w:ins w:id="807" w:author="CHF" w:date="2006-03-15T13:43:00Z"/>
        </w:numPr>
        <w:spacing w:after="240"/>
        <w:rPr>
          <w:ins w:id="808" w:author="CHF" w:date="2006-03-15T13:43:00Z"/>
        </w:rPr>
      </w:pPr>
      <w:ins w:id="809" w:author="CHF" w:date="2006-03-15T13:43:00Z">
        <w:r>
          <w:t>131.</w:t>
        </w:r>
        <w:r>
          <w:tab/>
          <w:t>Persons subjected to the process of identification may not be placed in cells.</w:t>
        </w:r>
      </w:ins>
    </w:p>
    <w:p w:rsidR="00000000" w:rsidRDefault="00000000">
      <w:pPr>
        <w:numPr>
          <w:ins w:id="810" w:author="CHF" w:date="2006-03-15T13:43:00Z"/>
        </w:numPr>
        <w:spacing w:after="240"/>
        <w:rPr>
          <w:ins w:id="811" w:author="CHF" w:date="2006-03-15T13:43:00Z"/>
        </w:rPr>
      </w:pPr>
      <w:ins w:id="812" w:author="CHF" w:date="2006-03-15T13:43:00Z">
        <w:r>
          <w:t>132.</w:t>
        </w:r>
        <w:r>
          <w:tab/>
          <w:t>A detainee must receive a booklet containing a list of the rights to which he is entitled in the present situation.  A detention report is drawn up and a register of detainees and an individual detention book are kept in each police station.  The identification of the detainee, the date and time of detention and of presentation to the judicial authority, the place of detention, the identity of the officers who carried it out and the nature and circumstances of the act to which led to the detention are recorded in the register.</w:t>
        </w:r>
      </w:ins>
    </w:p>
    <w:p w:rsidR="00000000" w:rsidRDefault="00000000">
      <w:pPr>
        <w:numPr>
          <w:ins w:id="813" w:author="CHF" w:date="2006-03-15T13:43:00Z"/>
        </w:numPr>
        <w:spacing w:after="240"/>
        <w:rPr>
          <w:ins w:id="814" w:author="CHF" w:date="2006-03-15T13:43:00Z"/>
        </w:rPr>
      </w:pPr>
      <w:ins w:id="815" w:author="CHF" w:date="2006-03-15T13:43:00Z">
        <w:r>
          <w:t>133.</w:t>
        </w:r>
        <w:r>
          <w:tab/>
          <w:t>Each individual book contains a description of all circumstances and measures relating to the detainee, such as the time and cause of deprivation of liberty, the time at which he was informed of his rights, signs of injury, contacts with family members, friends or legal counsel, incidents which took place during detention, the time of presentation to the judicial authorities and the time of release.  This book is signed by the responsible officers and by the detainee himself.</w:t>
        </w:r>
      </w:ins>
    </w:p>
    <w:p w:rsidR="00000000" w:rsidRDefault="00000000">
      <w:pPr>
        <w:numPr>
          <w:ins w:id="816" w:author="CHF" w:date="2006-03-15T13:43:00Z"/>
        </w:numPr>
        <w:spacing w:after="240"/>
        <w:rPr>
          <w:ins w:id="817" w:author="CHF" w:date="2006-03-15T13:43:00Z"/>
        </w:rPr>
      </w:pPr>
      <w:ins w:id="818" w:author="CHF" w:date="2006-03-15T13:43:00Z">
        <w:r>
          <w:t>134.</w:t>
        </w:r>
        <w:r>
          <w:tab/>
          <w:t>In addition to these regulations, mention must be made of the important decision taken by the Minister of Internal Administration (No.</w:t>
        </w:r>
      </w:ins>
      <w:r>
        <w:t> </w:t>
      </w:r>
      <w:ins w:id="819" w:author="CHF" w:date="2006-03-15T13:43:00Z">
        <w:r>
          <w:t>8/MAI/98 of 17 January 1998), which reads:</w:t>
        </w:r>
      </w:ins>
    </w:p>
    <w:p w:rsidR="00000000" w:rsidRDefault="00000000">
      <w:pPr>
        <w:numPr>
          <w:ins w:id="820" w:author="CHF" w:date="2006-03-15T13:43:00Z"/>
        </w:numPr>
        <w:spacing w:after="240"/>
        <w:ind w:left="567"/>
        <w:rPr>
          <w:ins w:id="821" w:author="CHF" w:date="2006-03-15T13:43:00Z"/>
        </w:rPr>
      </w:pPr>
      <w:ins w:id="822" w:author="CHF" w:date="2006-03-15T13:43:00Z">
        <w:r>
          <w:tab/>
          <w:t xml:space="preserve">“According to information brought to the attention of the Ministry and verified in GNR posts and PSP stations, complaints filed by citizens are being refused by law enforcement officials on a variety of pretexts, such as the fact that they are not competent, the claim that a complaint will have no effect and other excuses.  </w:t>
        </w:r>
      </w:ins>
    </w:p>
    <w:p w:rsidR="00000000" w:rsidRDefault="00000000">
      <w:pPr>
        <w:numPr>
          <w:ins w:id="823" w:author="CHF" w:date="2006-03-15T13:43:00Z"/>
        </w:numPr>
        <w:spacing w:after="240"/>
        <w:ind w:left="567"/>
        <w:rPr>
          <w:ins w:id="824" w:author="CHF" w:date="2006-03-15T13:43:00Z"/>
        </w:rPr>
      </w:pPr>
      <w:ins w:id="825" w:author="CHF" w:date="2006-03-15T13:43:00Z">
        <w:r>
          <w:tab/>
          <w:t>Such conduct is harmful to the reputation of law enforcement agencies and cannot easily be justified on legal grounds.  I therefore decide:</w:t>
        </w:r>
      </w:ins>
    </w:p>
    <w:p w:rsidR="00000000" w:rsidRDefault="00000000">
      <w:pPr>
        <w:numPr>
          <w:ins w:id="826" w:author="CHF" w:date="2006-03-15T13:43:00Z"/>
        </w:numPr>
        <w:spacing w:after="240"/>
        <w:ind w:left="567"/>
        <w:rPr>
          <w:ins w:id="827" w:author="CHF" w:date="2006-03-15T13:43:00Z"/>
        </w:rPr>
      </w:pPr>
      <w:ins w:id="828" w:author="CHF" w:date="2006-03-15T13:43:00Z">
        <w:r>
          <w:tab/>
          <w:t>1.</w:t>
        </w:r>
        <w:r>
          <w:tab/>
          <w:t>That GNR and PSP must always promptly receive complaints filed by citizens in GNR posts and PSP stations, regardless of the nature of the complaints (whether criminal or not) and of the competence of the authority concerned to receive them.</w:t>
        </w:r>
      </w:ins>
    </w:p>
    <w:p w:rsidR="00000000" w:rsidRDefault="00000000">
      <w:pPr>
        <w:numPr>
          <w:ins w:id="829" w:author="CHF" w:date="2006-03-15T13:43:00Z"/>
        </w:numPr>
        <w:spacing w:after="240"/>
        <w:ind w:left="567"/>
        <w:rPr>
          <w:ins w:id="830" w:author="CHF" w:date="2006-03-15T13:43:00Z"/>
        </w:rPr>
      </w:pPr>
      <w:ins w:id="831" w:author="CHF" w:date="2006-03-15T13:43:00Z">
        <w:r>
          <w:tab/>
          <w:t>2.</w:t>
        </w:r>
        <w:r>
          <w:tab/>
          <w:t>That, in cases where a complaint has been received and it has been determined that competence to receive the complaint belongs to an agency other than the police force, the complaint must be rapidly sent to the competent agency and the complainant must be so informed.</w:t>
        </w:r>
      </w:ins>
    </w:p>
    <w:p w:rsidR="00000000" w:rsidRDefault="00000000">
      <w:pPr>
        <w:numPr>
          <w:ins w:id="832" w:author="CHF" w:date="2006-03-15T13:43:00Z"/>
        </w:numPr>
        <w:jc w:val="right"/>
        <w:rPr>
          <w:ins w:id="833" w:author="CHF" w:date="2006-03-15T13:43:00Z"/>
        </w:rPr>
      </w:pPr>
      <w:ins w:id="834" w:author="CHF" w:date="2006-03-15T13:43:00Z">
        <w:r>
          <w:t>To the commanders-in-chief of GNR and PSP.</w:t>
        </w:r>
      </w:ins>
    </w:p>
    <w:p w:rsidR="00000000" w:rsidRDefault="00000000">
      <w:pPr>
        <w:numPr>
          <w:ins w:id="835" w:author="CHF" w:date="2006-03-15T13:43:00Z"/>
        </w:numPr>
        <w:jc w:val="right"/>
        <w:rPr>
          <w:ins w:id="836" w:author="CHF" w:date="2006-03-15T13:43:00Z"/>
        </w:rPr>
      </w:pPr>
      <w:ins w:id="837" w:author="CHF" w:date="2006-03-15T13:43:00Z">
        <w:r>
          <w:t>Lisbon, 17 January 1998.</w:t>
        </w:r>
      </w:ins>
    </w:p>
    <w:p w:rsidR="00000000" w:rsidRDefault="00000000">
      <w:pPr>
        <w:numPr>
          <w:ins w:id="838" w:author="CHF" w:date="2006-03-15T13:43:00Z"/>
        </w:numPr>
        <w:spacing w:after="240"/>
        <w:jc w:val="right"/>
        <w:rPr>
          <w:ins w:id="839" w:author="CHF" w:date="2006-03-15T13:43:00Z"/>
        </w:rPr>
      </w:pPr>
      <w:ins w:id="840" w:author="CHF" w:date="2006-03-15T13:43:00Z">
        <w:r>
          <w:t>The Minister of Internal Administration”.</w:t>
        </w:r>
      </w:ins>
    </w:p>
    <w:p w:rsidR="00000000" w:rsidRDefault="00000000">
      <w:pPr>
        <w:numPr>
          <w:ins w:id="841" w:author="CHF" w:date="2006-03-15T13:43:00Z"/>
        </w:numPr>
        <w:spacing w:after="240"/>
        <w:rPr>
          <w:ins w:id="842" w:author="CHF" w:date="2006-03-15T13:43:00Z"/>
        </w:rPr>
      </w:pPr>
      <w:ins w:id="843" w:author="CHF" w:date="2006-03-15T13:43:00Z">
        <w:r>
          <w:t>135.</w:t>
        </w:r>
        <w:r>
          <w:tab/>
          <w:t>Another important decision (No.</w:t>
        </w:r>
      </w:ins>
      <w:r>
        <w:t> </w:t>
      </w:r>
      <w:ins w:id="844" w:author="CHF" w:date="2006-03-15T13:43:00Z">
        <w:r>
          <w:t>10 717/2000 (second series) of 25 may 2000) taken by the Minister of Internal Administration deals with relations between detainees, police officers and lawyers:</w:t>
        </w:r>
      </w:ins>
    </w:p>
    <w:p w:rsidR="00000000" w:rsidRDefault="00000000">
      <w:pPr>
        <w:numPr>
          <w:ins w:id="845" w:author="CHF" w:date="2006-03-15T13:43:00Z"/>
        </w:numPr>
        <w:spacing w:after="240"/>
        <w:rPr>
          <w:ins w:id="846" w:author="CHF" w:date="2006-03-15T13:43:00Z"/>
        </w:rPr>
      </w:pPr>
      <w:ins w:id="847" w:author="CHF" w:date="2006-03-15T13:43:00Z">
        <w:r>
          <w:tab/>
          <w:t>(a)</w:t>
        </w:r>
        <w:r>
          <w:tab/>
          <w:t>A person detained in police premises is entitled to communicate orally or in writing with his lawyer.  He must be authorized to communicate by telephone with his lawyer and the use of the telephone in the police premises must be allowed to him for a limited time when such premises do not have a public telephone;</w:t>
        </w:r>
      </w:ins>
    </w:p>
    <w:p w:rsidR="00000000" w:rsidRDefault="00000000">
      <w:pPr>
        <w:numPr>
          <w:ins w:id="848" w:author="CHF" w:date="2006-03-15T13:43:00Z"/>
        </w:numPr>
        <w:spacing w:after="240"/>
        <w:rPr>
          <w:ins w:id="849" w:author="CHF" w:date="2006-03-15T13:43:00Z"/>
        </w:rPr>
      </w:pPr>
      <w:ins w:id="850" w:author="CHF" w:date="2006-03-15T13:43:00Z">
        <w:r>
          <w:tab/>
          <w:t>(b)</w:t>
        </w:r>
        <w:r>
          <w:tab/>
          <w:t>Authorizations for visits may be requested and granted verbally;</w:t>
        </w:r>
      </w:ins>
    </w:p>
    <w:p w:rsidR="00000000" w:rsidRDefault="00000000">
      <w:pPr>
        <w:numPr>
          <w:ins w:id="851" w:author="CHF" w:date="2006-03-15T13:43:00Z"/>
        </w:numPr>
        <w:spacing w:after="240"/>
        <w:rPr>
          <w:ins w:id="852" w:author="CHF" w:date="2006-03-15T13:43:00Z"/>
        </w:rPr>
      </w:pPr>
      <w:ins w:id="853" w:author="CHF" w:date="2006-03-15T13:43:00Z">
        <w:r>
          <w:tab/>
          <w:t>(c)</w:t>
        </w:r>
        <w:r>
          <w:tab/>
          <w:t>A lawyer's visit must be authorized by the highest-ranking officer in the post or station at the time and may take place at any time of the day or night, immediately following the completion of the necessary formalities and the preparation of the relevant reports;</w:t>
        </w:r>
      </w:ins>
    </w:p>
    <w:p w:rsidR="00000000" w:rsidRDefault="00000000">
      <w:pPr>
        <w:numPr>
          <w:ins w:id="854" w:author="CHF" w:date="2006-03-15T13:43:00Z"/>
        </w:numPr>
        <w:spacing w:after="240"/>
        <w:rPr>
          <w:ins w:id="855" w:author="CHF" w:date="2006-03-15T13:43:00Z"/>
        </w:rPr>
      </w:pPr>
      <w:ins w:id="856" w:author="CHF" w:date="2006-03-15T13:43:00Z">
        <w:r>
          <w:tab/>
          <w:t>(d)</w:t>
        </w:r>
        <w:r>
          <w:tab/>
          <w:t>If the police premises in question do not have rooms intended for this purpose, lawyers must be given facilities enabling them to meet with their clients in conditions of dignity and security.  In exceptional circumstances, particularly when there is a large number of detainees or facilities are lacking, the measures required by the case must be taken, without prejudice to safety standards and the smooth functioning of the police premises in question;</w:t>
        </w:r>
      </w:ins>
    </w:p>
    <w:p w:rsidR="00000000" w:rsidRDefault="00000000">
      <w:pPr>
        <w:numPr>
          <w:ins w:id="857" w:author="CHF" w:date="2006-03-15T13:43:00Z"/>
        </w:numPr>
        <w:spacing w:after="240"/>
        <w:rPr>
          <w:ins w:id="858" w:author="CHF" w:date="2006-03-15T13:43:00Z"/>
        </w:rPr>
      </w:pPr>
      <w:ins w:id="859" w:author="CHF" w:date="2006-03-15T13:43:00Z">
        <w:r>
          <w:tab/>
          <w:t>(e)</w:t>
        </w:r>
        <w:r>
          <w:tab/>
          <w:t>The content of written texts and other documents in the possession of lawyers is not monitored;</w:t>
        </w:r>
      </w:ins>
    </w:p>
    <w:p w:rsidR="00000000" w:rsidRDefault="00000000">
      <w:pPr>
        <w:numPr>
          <w:ins w:id="860" w:author="CHF" w:date="2006-03-15T13:43:00Z"/>
        </w:numPr>
        <w:spacing w:after="240"/>
        <w:rPr>
          <w:ins w:id="861" w:author="CHF" w:date="2006-03-15T13:43:00Z"/>
        </w:rPr>
      </w:pPr>
      <w:ins w:id="862" w:author="CHF" w:date="2006-03-15T13:43:00Z">
        <w:r>
          <w:tab/>
          <w:t>(f)</w:t>
        </w:r>
        <w:r>
          <w:tab/>
          <w:t>Lawyers’ visits take place in such a way that conversations may not be overheard by guards;</w:t>
        </w:r>
      </w:ins>
    </w:p>
    <w:p w:rsidR="00000000" w:rsidRDefault="00000000">
      <w:pPr>
        <w:numPr>
          <w:ins w:id="863" w:author="CHF" w:date="2006-03-15T13:43:00Z"/>
        </w:numPr>
        <w:spacing w:after="360"/>
        <w:rPr>
          <w:ins w:id="864" w:author="CHF" w:date="2006-03-15T13:43:00Z"/>
        </w:rPr>
      </w:pPr>
      <w:ins w:id="865" w:author="CHF" w:date="2006-03-15T13:43:00Z">
        <w:r>
          <w:tab/>
          <w:t>(g)</w:t>
        </w:r>
        <w:r>
          <w:tab/>
          <w:t>Visits may be interrupted for obvious security reasons.</w:t>
        </w:r>
      </w:ins>
    </w:p>
    <w:p w:rsidR="00000000" w:rsidRDefault="00000000">
      <w:pPr>
        <w:numPr>
          <w:ins w:id="866" w:author="CHF" w:date="2006-03-15T13:43:00Z"/>
        </w:numPr>
        <w:spacing w:after="240"/>
        <w:ind w:firstLine="567"/>
        <w:rPr>
          <w:ins w:id="867" w:author="CHF" w:date="2006-03-15T13:43:00Z"/>
        </w:rPr>
      </w:pPr>
      <w:ins w:id="868" w:author="CHF" w:date="2006-03-15T13:43:00Z">
        <w:r>
          <w:t>(c)</w:t>
        </w:r>
      </w:ins>
      <w:r>
        <w:tab/>
      </w:r>
      <w:ins w:id="869" w:author="CHF" w:date="2006-03-15T13:43:00Z">
        <w:r>
          <w:rPr>
            <w:i/>
            <w:iCs/>
            <w:rPrChange w:id="870" w:author="CHF" w:date="2006-03-15T13:48:00Z">
              <w:rPr>
                <w:i/>
                <w:iCs/>
              </w:rPr>
            </w:rPrChange>
          </w:rPr>
          <w:t xml:space="preserve">Handling of complaints and monitoring of conditions in places of detention </w:t>
        </w:r>
      </w:ins>
    </w:p>
    <w:p w:rsidR="00000000" w:rsidRDefault="00000000">
      <w:pPr>
        <w:numPr>
          <w:ins w:id="871" w:author="CHF" w:date="2006-03-15T13:43:00Z"/>
        </w:numPr>
        <w:spacing w:after="240"/>
        <w:rPr>
          <w:ins w:id="872" w:author="CHF" w:date="2006-03-15T13:43:00Z"/>
        </w:rPr>
      </w:pPr>
      <w:ins w:id="873" w:author="CHF" w:date="2006-03-15T13:43:00Z">
        <w:r>
          <w:t>136.</w:t>
        </w:r>
        <w:r>
          <w:tab/>
          <w:t>Attention is drawn to regulation No. 10/99 on inspection and monitoring measures adopted on the decision of the Minister of Internal Administration on 29 April 1999.  According to article 1, complaints and other similar documents filed with IGAI are dismissed when they are unfounded or the authors are not identified. If they relate to criminal acts, however, their content is immediately transmitted to the Public Prosecutor’s Office or the military judicial police.  The results of the preliminary evaluation of a complaint are immediately transmitted to the author and to the agencies directly concerned.</w:t>
        </w:r>
      </w:ins>
    </w:p>
    <w:p w:rsidR="00000000" w:rsidRDefault="00000000">
      <w:pPr>
        <w:numPr>
          <w:ins w:id="874" w:author="CHF" w:date="2006-03-15T13:43:00Z"/>
        </w:numPr>
        <w:spacing w:after="240"/>
        <w:rPr>
          <w:ins w:id="875" w:author="CHF" w:date="2006-03-15T13:43:00Z"/>
        </w:rPr>
      </w:pPr>
      <w:ins w:id="876" w:author="CHF" w:date="2006-03-15T13:43:00Z">
        <w:r>
          <w:t>137.</w:t>
        </w:r>
        <w:r>
          <w:tab/>
          <w:t>According to article 2, whenever action by security officials or any IGAI department leads to a violation of personal integrity, including death and any other serious impairment of physical integrity, or there are indications of serious abuses of authority or grave property damage, the security forces or services must immediately inform the Minister of Internal Administration by fax and await a decision as to the conduct of disciplinary proceedings.</w:t>
        </w:r>
      </w:ins>
    </w:p>
    <w:p w:rsidR="00000000" w:rsidRDefault="00000000">
      <w:pPr>
        <w:numPr>
          <w:ins w:id="877" w:author="CHF" w:date="2006-03-15T13:43:00Z"/>
        </w:numPr>
        <w:spacing w:after="240"/>
        <w:rPr>
          <w:ins w:id="878" w:author="CHF" w:date="2006-03-15T13:43:00Z"/>
        </w:rPr>
      </w:pPr>
      <w:ins w:id="879" w:author="CHF" w:date="2006-03-15T13:43:00Z">
        <w:r>
          <w:t>138.</w:t>
        </w:r>
        <w:r>
          <w:tab/>
          <w:t>The Inspector General of Internal Administration (</w:t>
        </w:r>
      </w:ins>
      <w:r>
        <w:t>art. </w:t>
      </w:r>
      <w:ins w:id="880" w:author="CHF" w:date="2006-03-15T13:43:00Z">
        <w:r>
          <w:t>3) is responsible for ordering any ordinary inspections or monitoring and verification proceedings that he may deem necessary.  Inspections may be general, sectoral or thematic and are conducted in accordance with the annual programme of work or when they are decided on by the Minister of Internal Administration, who is responsible for ordering special inspections, inquiries and disciplinary proceedings, as well as inspections affecting an entire service.</w:t>
        </w:r>
        <w:r>
          <w:rPr>
            <w:rStyle w:val="FootnoteReference"/>
            <w:b/>
            <w:bCs/>
            <w:rPrChange w:id="881" w:author="CHF" w:date="2006-03-15T13:49:00Z">
              <w:rPr>
                <w:rStyle w:val="FootnoteReference"/>
                <w:b/>
                <w:bCs/>
              </w:rPr>
            </w:rPrChange>
          </w:rPr>
          <w:footnoteReference w:id="1"/>
        </w:r>
      </w:ins>
    </w:p>
    <w:p w:rsidR="00000000" w:rsidRDefault="00000000">
      <w:pPr>
        <w:numPr>
          <w:ins w:id="886" w:author="CHF" w:date="2006-03-15T13:43:00Z"/>
        </w:numPr>
        <w:spacing w:after="240"/>
        <w:rPr>
          <w:ins w:id="887" w:author="CHF" w:date="2006-03-15T13:43:00Z"/>
        </w:rPr>
      </w:pPr>
      <w:ins w:id="888" w:author="CHF" w:date="2006-03-15T13:43:00Z">
        <w:r>
          <w:t>139.</w:t>
        </w:r>
        <w:r>
          <w:tab/>
          <w:t>According to article 5, a decision to inspect or investigate a service is communicated to the service concerned, whereas monitoring always takes place without prior notice. The service concerned must give inspectors all necessary support.</w:t>
        </w:r>
      </w:ins>
    </w:p>
    <w:p w:rsidR="00000000" w:rsidRDefault="00000000">
      <w:pPr>
        <w:numPr>
          <w:ins w:id="889" w:author="CHF" w:date="2006-03-15T13:43:00Z"/>
        </w:numPr>
        <w:spacing w:after="240"/>
        <w:rPr>
          <w:ins w:id="890" w:author="CHF" w:date="2006-03-15T13:43:00Z"/>
        </w:rPr>
      </w:pPr>
      <w:ins w:id="891" w:author="CHF" w:date="2006-03-15T13:43:00Z">
        <w:r>
          <w:t>140.</w:t>
        </w:r>
        <w:r>
          <w:tab/>
          <w:t>According to article 8, inspectors are authorized to have full access to services, installations, establishments and premises where activities subject to IGAI inspection and monitoring are carried out.  Inspectors obtain access to installations and freedom to move in and around premises where security forces carry out their activities by prior introduction to the service’s highest ranking officer and a communication, submitted as early as possible, to the chief of the security force in question. Inspectors have unlimited access to all documentation, prepare reports on the offences they are investigating and immediately transmit such reports to the Inspector General and the chief of the service in the event of a criminal offence. Inspectors obtain evidence that is necessary in order to determine the facts, calling on various Government agencies to supply the relevant information.</w:t>
        </w:r>
      </w:ins>
    </w:p>
    <w:p w:rsidR="00000000" w:rsidRDefault="00000000">
      <w:pPr>
        <w:numPr>
          <w:ins w:id="892" w:author="CHF" w:date="2006-03-15T13:43:00Z"/>
        </w:numPr>
        <w:spacing w:after="240"/>
        <w:rPr>
          <w:ins w:id="893" w:author="CHF" w:date="2006-03-15T13:43:00Z"/>
        </w:rPr>
      </w:pPr>
      <w:ins w:id="894" w:author="CHF" w:date="2006-03-15T13:43:00Z">
        <w:r>
          <w:t>141.</w:t>
        </w:r>
        <w:r>
          <w:tab/>
          <w:t>When an inspection is carried out, a report is prepared and also submitted to the chief of the service in question, who must comment on it within 20 days.  The opinion of the Inspector General or the person replacing him is then transmitted to the Minister for the adoption of a decision.</w:t>
        </w:r>
      </w:ins>
    </w:p>
    <w:p w:rsidR="00000000" w:rsidRDefault="00000000">
      <w:pPr>
        <w:numPr>
          <w:ins w:id="895" w:author="CHF" w:date="2006-03-15T13:43:00Z"/>
        </w:numPr>
        <w:spacing w:after="240"/>
        <w:rPr>
          <w:ins w:id="896" w:author="CHF" w:date="2006-03-15T13:43:00Z"/>
        </w:rPr>
      </w:pPr>
      <w:ins w:id="897" w:author="CHF" w:date="2006-03-15T13:43:00Z">
        <w:r>
          <w:t>142.</w:t>
        </w:r>
        <w:r>
          <w:tab/>
          <w:t>In accordance with these regulations and the regulations on physical conditions of detention in police stations, IGAI conducted a review of procedures in 1999, since the latter regulations contain a section relating to the physical characteristics of places of detention (size, layout, lighting, equipment, cleaning, maintenance), standards relating to the treatment of detainees (accommodation, food, information on rights, contacts with defence counsel and family members, medical care) and standards relating to procedures to be followed (registration, detention books, communications).</w:t>
        </w:r>
      </w:ins>
    </w:p>
    <w:p w:rsidR="00000000" w:rsidRDefault="00000000">
      <w:pPr>
        <w:numPr>
          <w:ins w:id="898" w:author="CHF" w:date="2006-03-15T13:43:00Z"/>
        </w:numPr>
        <w:spacing w:after="240"/>
        <w:rPr>
          <w:ins w:id="899" w:author="CHF" w:date="2006-03-15T13:43:00Z"/>
        </w:rPr>
      </w:pPr>
      <w:ins w:id="900" w:author="CHF" w:date="2006-03-15T13:43:00Z">
        <w:r>
          <w:t>143.</w:t>
        </w:r>
        <w:r>
          <w:tab/>
          <w:t>The part of the review relating to decisions and earlier procedures had a pedagogical impact and led to the dissemination of these new rules and a follow up phase.  All places of detention whose closure had been proposed were also inspected.</w:t>
        </w:r>
      </w:ins>
    </w:p>
    <w:p w:rsidR="00000000" w:rsidRDefault="00000000">
      <w:pPr>
        <w:numPr>
          <w:ins w:id="901" w:author="CHF" w:date="2006-03-15T13:43:00Z"/>
        </w:numPr>
        <w:spacing w:after="240"/>
        <w:rPr>
          <w:ins w:id="902" w:author="CHF" w:date="2006-03-15T13:43:00Z"/>
        </w:rPr>
      </w:pPr>
      <w:ins w:id="903" w:author="CHF" w:date="2006-03-15T13:43:00Z">
        <w:r>
          <w:t>144.</w:t>
        </w:r>
        <w:r>
          <w:tab/>
          <w:t>During this inspection, 70 places of detention (27 belonging to PSP and 43, to GNR) were visited without prior notice.  Positive results were achieved in terms of the implementation of earlier decisions relating to the registration of detentions, contacts between detainees and defence counsel and family members, clinical care, if necessary, by accompanying the detainee concerned to a hospital and, lastly, the registration and custody of items seized and dangerous articles.</w:t>
        </w:r>
      </w:ins>
    </w:p>
    <w:p w:rsidR="00000000" w:rsidRDefault="00000000">
      <w:pPr>
        <w:numPr>
          <w:ins w:id="904" w:author="CHF" w:date="2006-03-15T13:43:00Z"/>
        </w:numPr>
        <w:spacing w:after="240"/>
        <w:rPr>
          <w:ins w:id="905" w:author="CHF" w:date="2006-03-15T13:43:00Z"/>
        </w:rPr>
      </w:pPr>
      <w:ins w:id="906" w:author="CHF" w:date="2006-03-15T13:43:00Z">
        <w:r>
          <w:t>145.</w:t>
        </w:r>
        <w:r>
          <w:tab/>
          <w:t>Respect for the new criminal procedural rules relating to the registration of a person as a detainee, the compulsory appointment of defence counsel by criminal police bodies (in the case of minors, non-attributability, etc.) and communication of the detainee’s rights were also monitored.  With regard to these guarantees, it was found that signs on the walls spelled out detainees’ rights and duties and that booklets in four languages, Portuguese, French, Spanish and English, provided information in this regard.  Since the new rules deriving from the regulations on conditions of detention were still not widely known, the monitoring team made sure that they were being disseminated and clearly explained.</w:t>
        </w:r>
      </w:ins>
    </w:p>
    <w:p w:rsidR="00000000" w:rsidRDefault="00000000">
      <w:pPr>
        <w:numPr>
          <w:ins w:id="907" w:author="CHF" w:date="2006-03-15T13:43:00Z"/>
        </w:numPr>
        <w:spacing w:after="240"/>
        <w:rPr>
          <w:ins w:id="908" w:author="CHF" w:date="2006-03-15T13:43:00Z"/>
        </w:rPr>
      </w:pPr>
      <w:ins w:id="909" w:author="CHF" w:date="2006-03-15T13:43:00Z">
        <w:r>
          <w:t>146.</w:t>
        </w:r>
        <w:r>
          <w:tab/>
          <w:t xml:space="preserve">With regard to places of detention where closure or emergency measures had been proposed because of failure to meet minimum standards, it was found that only four in the Public Security Police stations in Barcelos, Vila Nova de Famalicão and Beja and the National Republican Guard territorial post of Lourinhã were unsatisfactory.  </w:t>
        </w:r>
      </w:ins>
    </w:p>
    <w:p w:rsidR="00000000" w:rsidRDefault="00000000">
      <w:pPr>
        <w:numPr>
          <w:ins w:id="910" w:author="CHF" w:date="2006-03-15T13:43:00Z"/>
        </w:numPr>
        <w:spacing w:after="240"/>
        <w:rPr>
          <w:ins w:id="911" w:author="CHF" w:date="2006-03-15T13:43:00Z"/>
        </w:rPr>
      </w:pPr>
      <w:ins w:id="912" w:author="CHF" w:date="2006-03-15T13:43:00Z">
        <w:r>
          <w:t>147.</w:t>
        </w:r>
        <w:r>
          <w:tab/>
          <w:t>It should be noted that the Council of Europe's Committee for the Prevention of Torture visited several police stations in 1999 and reviewed matters relating to human rights. It found that physical conditions of detention, detention procedures and the treatment of detainees had improved since earlier visits in 1992 and 1995 and it drew attention to the important role played by IGAI, with which it held a working meeting at its request.</w:t>
        </w:r>
      </w:ins>
    </w:p>
    <w:p w:rsidR="00000000" w:rsidRDefault="00000000">
      <w:pPr>
        <w:numPr>
          <w:ins w:id="913" w:author="CHF" w:date="2006-03-15T13:43:00Z"/>
        </w:numPr>
        <w:spacing w:after="240"/>
        <w:rPr>
          <w:ins w:id="914" w:author="CHF" w:date="2006-03-15T13:43:00Z"/>
        </w:rPr>
      </w:pPr>
      <w:ins w:id="915" w:author="CHF" w:date="2006-03-15T13:43:00Z">
        <w:r>
          <w:t>148.</w:t>
        </w:r>
        <w:r>
          <w:tab/>
          <w:t xml:space="preserve">In 2000, IGAI carried out unscheduled inspections at any time of the day and night in law enforcement premises throughout the country.  The purpose of these on-the-spot checks was to observe the situation </w:t>
        </w:r>
      </w:ins>
      <w:r>
        <w:t>"</w:t>
      </w:r>
      <w:ins w:id="916" w:author="CHF" w:date="2006-03-15T13:43:00Z">
        <w:r>
          <w:t>on the ground</w:t>
        </w:r>
      </w:ins>
      <w:r>
        <w:t>"</w:t>
      </w:r>
      <w:ins w:id="917" w:author="CHF" w:date="2006-03-15T13:43:00Z">
        <w:r>
          <w:t>, particularly with regard to procedures, conditions of detention, the treatment of detainees, the way the public is received, the gathering of procedural evidence, staff on duty and command support, all of which were reported on at the time of the visit.</w:t>
        </w:r>
      </w:ins>
    </w:p>
    <w:p w:rsidR="00000000" w:rsidRDefault="00000000">
      <w:pPr>
        <w:numPr>
          <w:ins w:id="918" w:author="CHF" w:date="2006-03-15T13:43:00Z"/>
        </w:numPr>
        <w:spacing w:after="240"/>
        <w:rPr>
          <w:ins w:id="919" w:author="CHF" w:date="2006-03-15T13:43:00Z"/>
        </w:rPr>
      </w:pPr>
      <w:ins w:id="920" w:author="CHF" w:date="2006-03-15T13:43:00Z">
        <w:r>
          <w:t>149.</w:t>
        </w:r>
        <w:r>
          <w:tab/>
          <w:t>The criterion for the inspections was a choice of places of detention located in various parts of the country, including the autonomous regions (Azores and Madeira), with a similar number of premises for each law enforcement agency, preferably during difficult periods, especially weekends.  In 2000, teams composed of two inspectors carried out six inspections of 62 premises, including 28 PSP stations and 34 GNR posts located in Madeira, Algarve and the districts of Santarém, Leiria, Coimbra, Braga, Guarda, Vila Real and Setúbal.</w:t>
        </w:r>
      </w:ins>
    </w:p>
    <w:p w:rsidR="00000000" w:rsidRDefault="00000000">
      <w:pPr>
        <w:numPr>
          <w:ins w:id="921" w:author="CHF" w:date="2006-03-15T13:43:00Z"/>
        </w:numPr>
        <w:spacing w:after="240"/>
        <w:rPr>
          <w:ins w:id="922" w:author="CHF" w:date="2006-03-15T13:43:00Z"/>
        </w:rPr>
      </w:pPr>
      <w:ins w:id="923" w:author="CHF" w:date="2006-03-15T13:43:00Z">
        <w:r>
          <w:t>150.</w:t>
        </w:r>
        <w:r>
          <w:tab/>
          <w:t>During these visits, the following observations were made:</w:t>
        </w:r>
      </w:ins>
    </w:p>
    <w:p w:rsidR="00000000" w:rsidRDefault="00000000">
      <w:pPr>
        <w:numPr>
          <w:ins w:id="924" w:author="CHF" w:date="2006-03-15T13:43:00Z"/>
        </w:numPr>
        <w:spacing w:after="240"/>
        <w:rPr>
          <w:ins w:id="925" w:author="CHF" w:date="2006-03-15T13:43:00Z"/>
        </w:rPr>
      </w:pPr>
      <w:ins w:id="926" w:author="CHF" w:date="2006-03-15T13:43:00Z">
        <w:r>
          <w:tab/>
          <w:t>(a)</w:t>
        </w:r>
        <w:r>
          <w:tab/>
          <w:t>The teams were well received by law enforcement officials and their commanders, who were present in the places visited, even though the visits were unscheduled;</w:t>
        </w:r>
      </w:ins>
    </w:p>
    <w:p w:rsidR="00000000" w:rsidRDefault="00000000">
      <w:pPr>
        <w:numPr>
          <w:ins w:id="927" w:author="CHF" w:date="2006-03-15T13:43:00Z"/>
        </w:numPr>
        <w:spacing w:after="240"/>
        <w:rPr>
          <w:ins w:id="928" w:author="CHF" w:date="2006-03-15T13:43:00Z"/>
        </w:rPr>
      </w:pPr>
      <w:ins w:id="929" w:author="CHF" w:date="2006-03-15T13:43:00Z">
        <w:r>
          <w:tab/>
          <w:t>(b)</w:t>
        </w:r>
        <w:r>
          <w:tab/>
          <w:t>Care was being taken to implement the rules in force, particularly those relating to procedures, conditions of detention and identification, and there was awareness of the rights of citizens.  Note was taken of the adoption by GNR of new record books, which contained boxes for the various types of information to be recorded, and the use by PSP of an “Observations” column in its old record books.</w:t>
        </w:r>
      </w:ins>
    </w:p>
    <w:p w:rsidR="00000000" w:rsidRDefault="00000000">
      <w:pPr>
        <w:numPr>
          <w:ins w:id="930" w:author="CHF" w:date="2006-03-15T13:43:00Z"/>
        </w:numPr>
        <w:spacing w:after="240"/>
        <w:rPr>
          <w:ins w:id="931" w:author="CHF" w:date="2006-03-15T13:43:00Z"/>
        </w:rPr>
      </w:pPr>
      <w:ins w:id="932" w:author="CHF" w:date="2006-03-15T13:43:00Z">
        <w:r>
          <w:tab/>
          <w:t>(c)</w:t>
        </w:r>
        <w:r>
          <w:tab/>
          <w:t>There was considerable awareness of the way in which the public is received and efforts were being made to find solutions in cases which should be dealt with in private; among the places visited, two at least had private rooms intended for victim support;</w:t>
        </w:r>
      </w:ins>
    </w:p>
    <w:p w:rsidR="00000000" w:rsidRDefault="00000000">
      <w:pPr>
        <w:numPr>
          <w:ins w:id="933" w:author="CHF" w:date="2006-03-15T13:43:00Z"/>
        </w:numPr>
        <w:spacing w:after="240"/>
        <w:rPr>
          <w:ins w:id="934" w:author="CHF" w:date="2006-03-15T13:43:00Z"/>
        </w:rPr>
      </w:pPr>
      <w:ins w:id="935" w:author="CHF" w:date="2006-03-15T13:43:00Z">
        <w:r>
          <w:tab/>
          <w:t>(d)</w:t>
        </w:r>
        <w:r>
          <w:tab/>
          <w:t>The teams did not find any detainees who showed signs or complained of ill treatment, even though they did meet with detainees in some of the premises visited;</w:t>
        </w:r>
      </w:ins>
    </w:p>
    <w:p w:rsidR="00000000" w:rsidRDefault="00000000">
      <w:pPr>
        <w:numPr>
          <w:ins w:id="936" w:author="CHF" w:date="2006-03-15T13:43:00Z"/>
        </w:numPr>
        <w:spacing w:after="240"/>
        <w:rPr>
          <w:ins w:id="937" w:author="CHF" w:date="2006-03-15T13:43:00Z"/>
        </w:rPr>
      </w:pPr>
      <w:ins w:id="938" w:author="CHF" w:date="2006-03-15T13:43:00Z">
        <w:r>
          <w:tab/>
          <w:t>(e)</w:t>
        </w:r>
        <w:r>
          <w:tab/>
          <w:t>The complaints recorded in the complaint books kept in all posts do not reflect any lack of interest or respect by law enforcement officials of the requirements and rights of citizens; the complaints usually related to disputes about measures taken and reports written in connection with the regulation of motor vehicle traffic;</w:t>
        </w:r>
      </w:ins>
    </w:p>
    <w:p w:rsidR="00000000" w:rsidRDefault="00000000">
      <w:pPr>
        <w:numPr>
          <w:ins w:id="939" w:author="CHF" w:date="2006-03-15T13:43:00Z"/>
        </w:numPr>
        <w:spacing w:after="240"/>
        <w:rPr>
          <w:ins w:id="940" w:author="CHF" w:date="2006-03-15T13:43:00Z"/>
        </w:rPr>
      </w:pPr>
      <w:ins w:id="941" w:author="CHF" w:date="2006-03-15T13:43:00Z">
        <w:r>
          <w:tab/>
          <w:t>(f)</w:t>
        </w:r>
        <w:r>
          <w:tab/>
          <w:t>There were, however, some cases where administrative organization was lacking and uncertified or uninitialed corrections and deletions were found in the records being kept;</w:t>
        </w:r>
      </w:ins>
    </w:p>
    <w:p w:rsidR="00000000" w:rsidRDefault="00000000">
      <w:pPr>
        <w:numPr>
          <w:ins w:id="942" w:author="CHF" w:date="2006-03-15T13:43:00Z"/>
        </w:numPr>
        <w:spacing w:after="240"/>
        <w:rPr>
          <w:ins w:id="943" w:author="CHF" w:date="2006-03-15T13:43:00Z"/>
        </w:rPr>
      </w:pPr>
      <w:ins w:id="944" w:author="CHF" w:date="2006-03-15T13:43:00Z">
        <w:r>
          <w:tab/>
          <w:t>(g)</w:t>
        </w:r>
        <w:r>
          <w:tab/>
          <w:t>Shortcomings of various kinds in the monitoring of procedures relating to motor vehicle traffic;</w:t>
        </w:r>
      </w:ins>
    </w:p>
    <w:p w:rsidR="00000000" w:rsidRDefault="00000000">
      <w:pPr>
        <w:numPr>
          <w:ins w:id="945" w:author="CHF" w:date="2006-03-15T13:43:00Z"/>
        </w:numPr>
        <w:spacing w:after="240"/>
        <w:rPr>
          <w:ins w:id="946" w:author="CHF" w:date="2006-03-15T13:43:00Z"/>
        </w:rPr>
      </w:pPr>
      <w:ins w:id="947" w:author="CHF" w:date="2006-03-15T13:43:00Z">
        <w:r>
          <w:tab/>
          <w:t>(h)</w:t>
        </w:r>
        <w:r>
          <w:tab/>
          <w:t>Commendable progress in the elimination of alcoholic beverages in police stations and commanders’ awareness of the need to achieve this objective;</w:t>
        </w:r>
      </w:ins>
    </w:p>
    <w:p w:rsidR="00000000" w:rsidRDefault="00000000">
      <w:pPr>
        <w:numPr>
          <w:ins w:id="948" w:author="CHF" w:date="2006-03-15T13:43:00Z"/>
        </w:numPr>
        <w:spacing w:after="240"/>
        <w:rPr>
          <w:ins w:id="949" w:author="CHF" w:date="2006-03-15T13:43:00Z"/>
        </w:rPr>
      </w:pPr>
      <w:ins w:id="950" w:author="CHF" w:date="2006-03-15T13:43:00Z">
        <w:r>
          <w:tab/>
          <w:t>(i)</w:t>
        </w:r>
        <w:r>
          <w:tab/>
          <w:t>Several police stations nevertheless had substandard facilities, although some were being renovated or already had plans for new facilities.</w:t>
        </w:r>
      </w:ins>
    </w:p>
    <w:p w:rsidR="00000000" w:rsidRDefault="00000000">
      <w:pPr>
        <w:numPr>
          <w:ins w:id="951" w:author="CHF" w:date="2006-03-15T13:43:00Z"/>
        </w:numPr>
        <w:spacing w:after="240"/>
        <w:rPr>
          <w:ins w:id="952" w:author="CHF" w:date="2006-03-15T13:43:00Z"/>
        </w:rPr>
      </w:pPr>
      <w:ins w:id="953" w:author="CHF" w:date="2006-03-15T13:43:00Z">
        <w:r>
          <w:t>151.</w:t>
        </w:r>
        <w:r>
          <w:tab/>
          <w:t>It was found that police cells generally complied with regulatory requirements.  However, it was recommended that one should be closed; emergency work was done in two others.  It was also determined that safety nets had been installed in some of the premises visited.</w:t>
        </w:r>
      </w:ins>
    </w:p>
    <w:p w:rsidR="00000000" w:rsidRDefault="00000000">
      <w:pPr>
        <w:numPr>
          <w:ins w:id="954" w:author="CHF" w:date="2006-03-15T13:43:00Z"/>
        </w:numPr>
        <w:spacing w:after="240"/>
        <w:rPr>
          <w:ins w:id="955" w:author="CHF" w:date="2006-03-15T13:43:00Z"/>
        </w:rPr>
      </w:pPr>
      <w:ins w:id="956" w:author="CHF" w:date="2006-03-15T13:43:00Z">
        <w:r>
          <w:t>152.</w:t>
        </w:r>
        <w:r>
          <w:tab/>
          <w:t>Throughout 2001, IGAI also carried out unscheduled inspections in law enforcement premises at any time of the day and night and throughout the country.  The purpose of these inspections was the same as the ones referred to in paragraph 148 above.</w:t>
        </w:r>
      </w:ins>
    </w:p>
    <w:p w:rsidR="00000000" w:rsidRDefault="00000000">
      <w:pPr>
        <w:numPr>
          <w:ins w:id="957" w:author="CHF" w:date="2006-03-15T13:43:00Z"/>
        </w:numPr>
        <w:spacing w:after="240"/>
        <w:rPr>
          <w:ins w:id="958" w:author="CHF" w:date="2006-03-15T13:43:00Z"/>
        </w:rPr>
      </w:pPr>
      <w:ins w:id="959" w:author="CHF" w:date="2006-03-15T13:43:00Z">
        <w:r>
          <w:t>153.</w:t>
        </w:r>
        <w:r>
          <w:tab/>
          <w:t>The criterion for the inspections was a choice of places of detention located in various parts of the country, including the autonomous regions (Azores and Madeira), with a similar number of premises for each law enforcement agency, preferably during difficult periods, especially weekends.  Throughout 2001, seven inspections were carried out by teams composed of two inspectors; 97 premises were visited, including 32 PSP stations and 25 GNR posts on the mainland (metropolitan headquarters zones in Porto and Lisbon and the districts of Castelo Branco, Portalegre, Viseu, Chaves and Bragança) and 28 PSP stations and 12 customs units forming part of the Ponta Delgada, Angra do Heroísmo and Horta police stations and customs outposts.</w:t>
        </w:r>
      </w:ins>
    </w:p>
    <w:p w:rsidR="00000000" w:rsidRDefault="00000000">
      <w:pPr>
        <w:numPr>
          <w:ins w:id="960" w:author="CHF" w:date="2006-03-15T13:43:00Z"/>
        </w:numPr>
        <w:spacing w:after="240"/>
        <w:rPr>
          <w:ins w:id="961" w:author="CHF" w:date="2006-03-15T13:43:00Z"/>
        </w:rPr>
      </w:pPr>
      <w:ins w:id="962" w:author="CHF" w:date="2006-03-15T13:43:00Z">
        <w:r>
          <w:t>154.</w:t>
        </w:r>
        <w:r>
          <w:tab/>
          <w:t>As in 2000, the inspection teams were well received and note was taken of the concern to respect the rules in force relating to procedures, conditions of detention and identification, as well as the rights of citizens.  The teams also did not find any detainees showing signs of ill treatment.</w:t>
        </w:r>
      </w:ins>
    </w:p>
    <w:p w:rsidR="00000000" w:rsidRDefault="00000000">
      <w:pPr>
        <w:numPr>
          <w:ins w:id="963" w:author="CHF" w:date="2006-03-15T13:43:00Z"/>
        </w:numPr>
        <w:spacing w:after="240"/>
        <w:rPr>
          <w:ins w:id="964" w:author="CHF" w:date="2006-03-15T13:43:00Z"/>
        </w:rPr>
      </w:pPr>
      <w:ins w:id="965" w:author="CHF" w:date="2006-03-15T13:43:00Z">
        <w:r>
          <w:t>155.</w:t>
        </w:r>
        <w:r>
          <w:tab/>
          <w:t>In 2001, PSP prepared an internal note on the adoption of various detention procedures which are in keeping with proposals made by IGAI.  Particular attention is drawn to the adoption of a new model detention register containing the various elements provided for in the regulations on conditions of detention in police premises.</w:t>
        </w:r>
      </w:ins>
    </w:p>
    <w:p w:rsidR="00000000" w:rsidRDefault="00000000">
      <w:pPr>
        <w:numPr>
          <w:ins w:id="966" w:author="CHF" w:date="2006-03-15T13:43:00Z"/>
        </w:numPr>
        <w:spacing w:after="240"/>
        <w:rPr>
          <w:ins w:id="967" w:author="CHF" w:date="2006-03-15T13:43:00Z"/>
        </w:rPr>
      </w:pPr>
      <w:ins w:id="968" w:author="CHF" w:date="2006-03-15T13:43:00Z">
        <w:r>
          <w:t>156.</w:t>
        </w:r>
        <w:r>
          <w:tab/>
          <w:t>A general finding was that conditions for receiving the public are unsatisfactory.  In cases requiring considerable discretion, the task of finding and using a free room (usually the commander's office) was left to police officers themselves.</w:t>
        </w:r>
      </w:ins>
    </w:p>
    <w:p w:rsidR="00000000" w:rsidRDefault="00000000">
      <w:pPr>
        <w:numPr>
          <w:ins w:id="969" w:author="CHF" w:date="2006-03-15T13:43:00Z"/>
        </w:numPr>
        <w:spacing w:after="240"/>
        <w:rPr>
          <w:ins w:id="970" w:author="CHF" w:date="2006-03-15T13:43:00Z"/>
        </w:rPr>
      </w:pPr>
      <w:ins w:id="971" w:author="CHF" w:date="2006-03-15T13:43:00Z">
        <w:r>
          <w:t>157.</w:t>
        </w:r>
        <w:r>
          <w:tab/>
          <w:t>With regard to conditions in the detention areas visited, it was generally found that there were no safety nets and that the doors in PSP cells had unprotected metal bars.  These two problems are, however, being specifically dealt with by the Research and Planning Office, with follow-up by IGAI.  Other problems were also found with the use and installation of equipment, such as non-built-in faucets, broken tiles and parts with potentially dangerous edges.  Another criticism was that some detention areas are located in separate premises from those of the officers on duty, thereby hampering requests for assistance.  There were three cases of obvious incompatibility with requirements and it was proposed that the cells in the Elvas and Olivais PSP stations and the Castro d’Aire GNR post should be closed.</w:t>
        </w:r>
      </w:ins>
    </w:p>
    <w:p w:rsidR="00000000" w:rsidRDefault="00000000">
      <w:pPr>
        <w:numPr>
          <w:ins w:id="972" w:author="CHF" w:date="2006-03-15T13:43:00Z"/>
        </w:numPr>
        <w:spacing w:after="240"/>
        <w:rPr>
          <w:ins w:id="973" w:author="CHF" w:date="2006-03-15T13:43:00Z"/>
        </w:rPr>
      </w:pPr>
      <w:ins w:id="974" w:author="CHF" w:date="2006-03-15T13:43:00Z">
        <w:r>
          <w:t>158.</w:t>
        </w:r>
        <w:r>
          <w:tab/>
          <w:t>The question of central detention areas in a prefecture also arose at Lisbon metropolitan headquarters.  Such areas have been under review for a long time because they do not meet basic requirements despite all the improvements that have been made.  The persons in charge considered that the solution would be to build new premises.</w:t>
        </w:r>
      </w:ins>
    </w:p>
    <w:p w:rsidR="00000000" w:rsidRDefault="00000000">
      <w:pPr>
        <w:numPr>
          <w:ins w:id="975" w:author="CHF" w:date="2006-03-15T13:43:00Z"/>
        </w:numPr>
        <w:spacing w:after="240"/>
        <w:rPr>
          <w:ins w:id="976" w:author="CHF" w:date="2006-03-15T13:43:00Z"/>
        </w:rPr>
      </w:pPr>
      <w:ins w:id="977" w:author="CHF" w:date="2006-03-15T13:43:00Z">
        <w:r>
          <w:t>159.</w:t>
        </w:r>
        <w:r>
          <w:tab/>
          <w:t>In 2002, the same preventive inspection activities were carried out under the same conditions in various parts of the country.  They had the same objectives as those referred to in paragraph 148 above.</w:t>
        </w:r>
      </w:ins>
    </w:p>
    <w:p w:rsidR="00000000" w:rsidRDefault="00000000">
      <w:pPr>
        <w:numPr>
          <w:ins w:id="978" w:author="CHF" w:date="2006-03-15T13:43:00Z"/>
        </w:numPr>
        <w:spacing w:after="240"/>
        <w:rPr>
          <w:ins w:id="979" w:author="CHF" w:date="2006-03-15T13:43:00Z"/>
        </w:rPr>
      </w:pPr>
      <w:ins w:id="980" w:author="CHF" w:date="2006-03-15T13:43:00Z">
        <w:r>
          <w:t>160.</w:t>
        </w:r>
        <w:r>
          <w:tab/>
          <w:t>In this case, IGAI chose premises and units where unscheduled inspections had not yet been carried out, as well as new posts and police stations.  Four inspections were thus carried out by teams composed of two inspectors: 63 premises were visited, including 23 GNR posts and 40 PSP stations on the mainland (territorial outposts in Cantanhede, Beja, Vila Nova de Milfontes, Faro, Loulé, Albufeira and Silves; the Lisbon metropolitan headquarters area; and the Santarém, Leiria, Setúbal and Beja police headquarters posts).</w:t>
        </w:r>
      </w:ins>
    </w:p>
    <w:p w:rsidR="00000000" w:rsidRDefault="00000000">
      <w:pPr>
        <w:numPr>
          <w:ins w:id="981" w:author="CHF" w:date="2006-03-15T13:43:00Z"/>
        </w:numPr>
        <w:spacing w:after="240"/>
        <w:rPr>
          <w:ins w:id="982" w:author="CHF" w:date="2006-03-15T13:43:00Z"/>
        </w:rPr>
      </w:pPr>
      <w:ins w:id="983" w:author="CHF" w:date="2006-03-15T13:43:00Z">
        <w:r>
          <w:t>161.</w:t>
        </w:r>
        <w:r>
          <w:tab/>
          <w:t>In this case as well, the positive aspects were the way the inspection teams were received by the law enforcement officials and leaders present in the places visited, the generally good knowledge of the regulations in force in respect of procedures and detention and identification conditions, the determination to implement the regulations and the awareness of respect for the rights of citizens.  In 2002, detainees did not show any signs, or complain, of ill treatment.</w:t>
        </w:r>
      </w:ins>
    </w:p>
    <w:p w:rsidR="00000000" w:rsidRDefault="00000000">
      <w:pPr>
        <w:numPr>
          <w:ins w:id="984" w:author="CHF" w:date="2006-03-15T13:43:00Z"/>
        </w:numPr>
        <w:spacing w:after="240"/>
        <w:rPr>
          <w:ins w:id="985" w:author="CHF" w:date="2006-03-15T13:43:00Z"/>
        </w:rPr>
      </w:pPr>
      <w:ins w:id="986" w:author="CHF" w:date="2006-03-15T13:43:00Z">
        <w:r>
          <w:t>162.</w:t>
        </w:r>
        <w:r>
          <w:tab/>
          <w:t>It should be noted that an IGAI inspection discovered a lack of minimum security conditions in a detention area of the GNR territorial post in Quarteira; the senior officers were so informed and they decided that the area should be immediately closed off.  The necessary improvements were made, thereby guaranteeing a satisfactory level of security.</w:t>
        </w:r>
      </w:ins>
    </w:p>
    <w:p w:rsidR="00000000" w:rsidRDefault="00000000">
      <w:pPr>
        <w:numPr>
          <w:ins w:id="987" w:author="CHF" w:date="2006-03-15T13:43:00Z"/>
        </w:numPr>
        <w:spacing w:after="240"/>
        <w:rPr>
          <w:ins w:id="988" w:author="CHF" w:date="2006-03-15T13:43:00Z"/>
        </w:rPr>
      </w:pPr>
      <w:ins w:id="989" w:author="CHF" w:date="2006-03-15T13:43:00Z">
        <w:r>
          <w:t>163.</w:t>
        </w:r>
        <w:r>
          <w:tab/>
          <w:t>The same types of inspections were carried out in 2003, when the latest IGAI report was prepared.  The objectives were, of course, the same as those referred to in paragraph 148 above.</w:t>
        </w:r>
      </w:ins>
    </w:p>
    <w:p w:rsidR="00000000" w:rsidRDefault="00000000">
      <w:pPr>
        <w:numPr>
          <w:ins w:id="990" w:author="CHF" w:date="2006-03-15T13:43:00Z"/>
        </w:numPr>
        <w:spacing w:after="240"/>
        <w:rPr>
          <w:ins w:id="991" w:author="CHF" w:date="2006-03-15T13:43:00Z"/>
        </w:rPr>
      </w:pPr>
      <w:ins w:id="992" w:author="CHF" w:date="2006-03-15T13:43:00Z">
        <w:r>
          <w:t xml:space="preserve">164.  </w:t>
        </w:r>
        <w:r>
          <w:tab/>
          <w:t>The criteria used in 2003 naturally included a choice of premises located in various parts of the country, but, this time, some of them had already been inspected by IGAI.  Ten inspections were thus carried out by teams composed of two inspectors; 137 premises were visited, including 65 GNR posts and 72 PSP stations located throughout the mainland. Inspections were carried out in the territorial units in Sintra, Almada, Setúbal, Santarém and Evora and in 10 territorial outposts in Miranda do Douro, Mirandela, Bragança, Póvoa do Lanhoso, Moncorvo and Matosinhos. The Porto metropolitan headquarters was inspected, as were the 11 police headquarters in the following places: Leiria, Santarém, Viana do Castelo, Portalegre, Castelo Branco, Guarda, Viseu, Vila Real, Bragança, Braga, Coimbra and Aveiro. In the Azores and Madeira, IGAI inspected the Horta police headquarters, the Ponta Delgada police headquarters and the Madeira regional headquarters.</w:t>
        </w:r>
      </w:ins>
    </w:p>
    <w:p w:rsidR="00000000" w:rsidRDefault="00000000">
      <w:pPr>
        <w:numPr>
          <w:ins w:id="993" w:author="CHF" w:date="2006-03-15T13:43:00Z"/>
        </w:numPr>
        <w:spacing w:after="240"/>
        <w:rPr>
          <w:ins w:id="994" w:author="CHF" w:date="2006-03-15T13:43:00Z"/>
        </w:rPr>
      </w:pPr>
      <w:ins w:id="995" w:author="CHF" w:date="2006-03-15T13:43:00Z">
        <w:r>
          <w:t>165.</w:t>
        </w:r>
        <w:r>
          <w:tab/>
          <w:t>No situation involving violations of the fundamental rights of citizens was detected, especially with regard to detainees and persons taken to posts and police stations for the completion of legal formalities.  The inspectors were generally well received and police officers cooperated by providing the necessary explanations and documentation.</w:t>
        </w:r>
      </w:ins>
    </w:p>
    <w:p w:rsidR="00000000" w:rsidRDefault="00000000">
      <w:pPr>
        <w:numPr>
          <w:ins w:id="996" w:author="CHF" w:date="2006-03-15T13:43:00Z"/>
        </w:numPr>
        <w:spacing w:after="240"/>
        <w:rPr>
          <w:ins w:id="997" w:author="CHF" w:date="2006-03-15T13:43:00Z"/>
        </w:rPr>
      </w:pPr>
      <w:ins w:id="998" w:author="CHF" w:date="2006-03-15T13:43:00Z">
        <w:r>
          <w:t>166.</w:t>
        </w:r>
        <w:r>
          <w:tab/>
          <w:t>The PSP National Department gave IGAI a circular which it had issued to all headquarters and which contains rules of procedure relating to registration and files, including the registration of detainees, files of communications faxed to judicial authorities, the registration of individuals taken to police stations, the complaints book, the computerization of records of cars stolen, found and to be seized, the file of blood alcohol screening test receipts, the management of fines and administrative offences, files of proceedings relating to administrative offences and other types of files.  These rules meet IGAI requirements.</w:t>
        </w:r>
      </w:ins>
    </w:p>
    <w:p w:rsidR="00000000" w:rsidRDefault="00000000">
      <w:pPr>
        <w:numPr>
          <w:ins w:id="999" w:author="CHF" w:date="2006-03-15T13:43:00Z"/>
        </w:numPr>
        <w:spacing w:after="240"/>
        <w:rPr>
          <w:ins w:id="1000" w:author="CHF" w:date="2006-03-15T13:43:00Z"/>
        </w:rPr>
      </w:pPr>
      <w:ins w:id="1001" w:author="CHF" w:date="2006-03-15T13:43:00Z">
        <w:r>
          <w:t>167.</w:t>
        </w:r>
        <w:r>
          <w:tab/>
          <w:t xml:space="preserve">The PSP National Department submitted a model identification report to IGAI for its opinion.  Since the identification procedure had given rise to some problems, particularly in relation to the current wording of article 250 of the Code of Criminal Procedure and the text of Act </w:t>
        </w:r>
      </w:ins>
      <w:r>
        <w:t>No. </w:t>
      </w:r>
      <w:ins w:id="1002" w:author="CHF" w:date="2006-03-15T13:43:00Z">
        <w:r>
          <w:t xml:space="preserve">5/95 of 21 February 1995, an opinion was given and it is now under consideration.  </w:t>
        </w:r>
      </w:ins>
    </w:p>
    <w:p w:rsidR="00000000" w:rsidRDefault="00000000">
      <w:pPr>
        <w:numPr>
          <w:ins w:id="1003" w:author="CHF" w:date="2006-03-15T13:43:00Z"/>
        </w:numPr>
        <w:spacing w:after="240"/>
        <w:rPr>
          <w:ins w:id="1004" w:author="CHF" w:date="2006-03-15T13:43:00Z"/>
        </w:rPr>
      </w:pPr>
      <w:ins w:id="1005" w:author="CHF" w:date="2006-03-15T13:43:00Z">
        <w:r>
          <w:t>168.</w:t>
        </w:r>
        <w:r>
          <w:tab/>
          <w:t>An inspection was carried out at the Sines customs outpost and action was taken in respect of mixed border posts located in national territory, but it was ultimately restricted to the mixed border post within the jurisdiction of the Aliens’ and Border Department at Vilar Formoso.</w:t>
        </w:r>
      </w:ins>
    </w:p>
    <w:p w:rsidR="00000000" w:rsidRDefault="00000000">
      <w:pPr>
        <w:numPr>
          <w:ins w:id="1006" w:author="CHF" w:date="2006-03-15T13:43:00Z"/>
        </w:numPr>
        <w:spacing w:after="240"/>
        <w:ind w:firstLine="567"/>
        <w:rPr>
          <w:ins w:id="1007" w:author="CHF" w:date="2006-03-15T13:43:00Z"/>
        </w:rPr>
      </w:pPr>
      <w:ins w:id="1008" w:author="CHF" w:date="2006-03-15T13:43:00Z">
        <w:r>
          <w:t>(d)</w:t>
        </w:r>
        <w:r>
          <w:tab/>
        </w:r>
        <w:r>
          <w:rPr>
            <w:i/>
            <w:iCs/>
            <w:rPrChange w:id="1009" w:author="CHF" w:date="2006-03-15T13:51:00Z">
              <w:rPr>
                <w:i/>
                <w:iCs/>
              </w:rPr>
            </w:rPrChange>
          </w:rPr>
          <w:t>Complaints concerning law enforcement agencies</w:t>
        </w:r>
      </w:ins>
    </w:p>
    <w:p w:rsidR="00000000" w:rsidRDefault="00000000">
      <w:pPr>
        <w:numPr>
          <w:ins w:id="1010" w:author="CHF" w:date="2006-03-15T13:43:00Z"/>
        </w:numPr>
        <w:spacing w:after="240"/>
        <w:rPr>
          <w:ins w:id="1011" w:author="CHF" w:date="2006-03-15T13:43:00Z"/>
        </w:rPr>
      </w:pPr>
      <w:ins w:id="1012" w:author="CHF" w:date="2006-03-15T13:43:00Z">
        <w:r>
          <w:t>169.</w:t>
        </w:r>
        <w:r>
          <w:tab/>
          <w:t>IGAI is also responsible for dealing with complaints, which are divided into two categories, category A and category B (and B1, B2 and B3).</w:t>
        </w:r>
      </w:ins>
    </w:p>
    <w:p w:rsidR="00000000" w:rsidRDefault="00000000">
      <w:pPr>
        <w:numPr>
          <w:ins w:id="1013" w:author="CHF" w:date="2006-03-15T13:43:00Z"/>
        </w:numPr>
        <w:spacing w:after="240"/>
        <w:rPr>
          <w:ins w:id="1014" w:author="CHF" w:date="2006-03-15T13:43:00Z"/>
        </w:rPr>
      </w:pPr>
      <w:ins w:id="1015" w:author="CHF" w:date="2006-03-15T13:43:00Z">
        <w:r>
          <w:tab/>
          <w:t>(a)</w:t>
        </w:r>
        <w:r>
          <w:tab/>
          <w:t>Category A relates to obviously unfounded and inappropriate complaints and anonymous accusations. Such cases are dismissed at the outset,</w:t>
        </w:r>
        <w:r>
          <w:rPr>
            <w:i/>
          </w:rPr>
          <w:t xml:space="preserve"> </w:t>
        </w:r>
        <w:r>
          <w:t>with the complainant being so informed and the necessary communications made to the courts (in the case of anonymous accusations of a criminal nature);</w:t>
        </w:r>
      </w:ins>
    </w:p>
    <w:p w:rsidR="00000000" w:rsidRDefault="00000000">
      <w:pPr>
        <w:numPr>
          <w:ins w:id="1016" w:author="CHF" w:date="2006-03-15T13:43:00Z"/>
        </w:numPr>
        <w:spacing w:after="240"/>
        <w:rPr>
          <w:ins w:id="1017" w:author="CHF" w:date="2006-03-15T13:43:00Z"/>
        </w:rPr>
      </w:pPr>
      <w:ins w:id="1018" w:author="CHF" w:date="2006-03-15T13:43:00Z">
        <w:r>
          <w:tab/>
          <w:t>(b)</w:t>
        </w:r>
        <w:r>
          <w:tab/>
          <w:t>Category B (and B1, B2 and B3) relates to complaints, accusations and communications concerning relevant and apparently well-founded situations of known origin.  In such cases, IGAI’s treatment and involvement depend on the seriousness of the property damage caused.  Direct research and investigation action by IGAI is limited to particularly serious and relevant cases, as generally referred to article 2 of the Regulations on Inspection and Verification Action, which was adopted by ministerial decision on 21 December 1999 and published in the Official Gazette, second series, No. 106 of 7 May 1999: “when action by law enforcement officials leads to injury to a person, particularly death or serious impairment of physical integrity, or when there is evidence of a grave abuse of authority or serious property damage</w:t>
        </w:r>
      </w:ins>
      <w:r>
        <w:t>"</w:t>
      </w:r>
      <w:ins w:id="1019" w:author="CHF" w:date="2006-03-15T13:43:00Z">
        <w:r>
          <w:t>. In the most serious cases (category B1), IGAI carries out a form of direct monitoring by instituting and conducting formal proceedings involving investigations, inquiries and disciplinary measures. Category B2 includes fairly serious cases or very serious cases unrelated to the service; IGAI then carries out a form of indirect monitoring by instituting informal administrative proceedings, which supplement formal proceedings instituted by the commanders and leaders concerned and any criminal proceedings which may be instituted. In less serious cases, IGAI simply sends the communications received to the highest ranking officer of the service concerned and informs the author of the complaint of the measure taken.</w:t>
        </w:r>
      </w:ins>
    </w:p>
    <w:p w:rsidR="00000000" w:rsidRDefault="00000000">
      <w:pPr>
        <w:numPr>
          <w:ins w:id="1020" w:author="CHF" w:date="2006-03-15T13:43:00Z"/>
        </w:numPr>
        <w:spacing w:after="240"/>
        <w:rPr>
          <w:ins w:id="1021" w:author="CHF" w:date="2006-03-15T13:43:00Z"/>
        </w:rPr>
      </w:pPr>
      <w:ins w:id="1022" w:author="CHF" w:date="2006-03-15T13:43:00Z">
        <w:r>
          <w:t>170.</w:t>
        </w:r>
        <w:r>
          <w:tab/>
          <w:t>IGAI presents data relating to such complaints in the tables which are annexed to this report and which may be consulted in the files of the secretariat of the Committee against Torture.</w:t>
        </w:r>
      </w:ins>
    </w:p>
    <w:p w:rsidR="00000000" w:rsidRDefault="00000000">
      <w:pPr>
        <w:numPr>
          <w:ins w:id="1023" w:author="CHF" w:date="2006-03-15T13:43:00Z"/>
        </w:numPr>
        <w:spacing w:after="240"/>
        <w:rPr>
          <w:ins w:id="1024" w:author="CHF" w:date="2006-03-15T13:43:00Z"/>
        </w:rPr>
      </w:pPr>
      <w:ins w:id="1025" w:author="CHF" w:date="2006-03-15T13:43:00Z">
        <w:r>
          <w:t>171.</w:t>
        </w:r>
        <w:r>
          <w:tab/>
          <w:t>The majority of cases are brought to IGAI’s attention by means of a communication transmitted by the Public Prosecutor’s Office in accordance with circular No. 4/98 of 4 May</w:t>
        </w:r>
      </w:ins>
      <w:r>
        <w:t> </w:t>
      </w:r>
      <w:ins w:id="1026" w:author="CHF" w:date="2006-03-15T13:43:00Z">
        <w:r>
          <w:t>1998 issued by the Office of the Attorney-General of the Republic.</w:t>
        </w:r>
      </w:ins>
    </w:p>
    <w:p w:rsidR="00000000" w:rsidRDefault="00000000">
      <w:pPr>
        <w:numPr>
          <w:ins w:id="1027" w:author="CHF" w:date="2006-03-15T13:43:00Z"/>
        </w:numPr>
        <w:spacing w:after="240"/>
        <w:ind w:firstLine="567"/>
        <w:rPr>
          <w:ins w:id="1028" w:author="CHF" w:date="2006-03-15T13:43:00Z"/>
          <w:i/>
          <w:iCs/>
          <w:rPrChange w:id="1029" w:author="CHF" w:date="2006-03-15T13:52:00Z">
            <w:rPr>
              <w:ins w:id="1030" w:author="CHF" w:date="2006-03-15T13:43:00Z"/>
              <w:i/>
              <w:iCs/>
            </w:rPr>
          </w:rPrChange>
        </w:rPr>
      </w:pPr>
      <w:ins w:id="1031" w:author="CHF" w:date="2006-03-15T13:43:00Z">
        <w:r>
          <w:t>(e)</w:t>
        </w:r>
        <w:r>
          <w:tab/>
        </w:r>
        <w:r>
          <w:rPr>
            <w:i/>
            <w:iCs/>
            <w:rPrChange w:id="1032" w:author="CHF" w:date="2006-03-15T13:52:00Z">
              <w:rPr>
                <w:i/>
                <w:iCs/>
              </w:rPr>
            </w:rPrChange>
          </w:rPr>
          <w:t>Regulations on the use of firearms by the police</w:t>
        </w:r>
      </w:ins>
    </w:p>
    <w:p w:rsidR="00000000" w:rsidRDefault="00000000">
      <w:pPr>
        <w:numPr>
          <w:ins w:id="1033" w:author="CHF" w:date="2006-03-15T13:43:00Z"/>
        </w:numPr>
        <w:spacing w:after="240"/>
        <w:rPr>
          <w:ins w:id="1034" w:author="CHF" w:date="2006-03-15T13:43:00Z"/>
        </w:rPr>
      </w:pPr>
      <w:ins w:id="1035" w:author="CHF" w:date="2006-03-15T13:43:00Z">
        <w:r>
          <w:t>172.</w:t>
        </w:r>
        <w:r>
          <w:tab/>
          <w:t xml:space="preserve">The most important text in this regard is Decree-Law No. 457/99 of 5 November 1999, which applies to cases of the use of firearms by the police. </w:t>
        </w:r>
      </w:ins>
      <w:r>
        <w:t>"</w:t>
      </w:r>
      <w:ins w:id="1036" w:author="CHF" w:date="2006-03-15T13:43:00Z">
        <w:r>
          <w:t>Police officials</w:t>
        </w:r>
      </w:ins>
      <w:r>
        <w:t>"</w:t>
      </w:r>
      <w:ins w:id="1037" w:author="CHF" w:date="2006-03-15T13:43:00Z">
        <w:r>
          <w:t xml:space="preserve"> are all agencies and persons defined by the Code of Criminal Procedure as criminal police bodies and officers who are authorized to use a firearm in accordance with their legal status.</w:t>
        </w:r>
      </w:ins>
    </w:p>
    <w:p w:rsidR="00000000" w:rsidRDefault="00000000">
      <w:pPr>
        <w:numPr>
          <w:ins w:id="1038" w:author="CHF" w:date="2006-03-15T13:43:00Z"/>
        </w:numPr>
        <w:spacing w:after="240"/>
        <w:rPr>
          <w:ins w:id="1039" w:author="CHF" w:date="2006-03-15T13:43:00Z"/>
        </w:rPr>
      </w:pPr>
      <w:ins w:id="1040" w:author="CHF" w:date="2006-03-15T13:43:00Z">
        <w:r>
          <w:t>173.</w:t>
        </w:r>
        <w:r>
          <w:tab/>
          <w:t>Article 2 of the Decree-Law establishes the principles of necessity and proportionality.  Paragraph 1 thus provides that: “The use of firearms is allowed only in the event of absolute necessity, as an extreme measure when other less dangerous means prove to be ineffective, and provided that it is proportional to the circumstances”.  Paragraph 2 states that: “In this case, the officer concerned must attempt to keep injuries and damage to a minimum and to respect and protect human life”.</w:t>
        </w:r>
      </w:ins>
    </w:p>
    <w:p w:rsidR="00000000" w:rsidRDefault="00000000">
      <w:pPr>
        <w:numPr>
          <w:ins w:id="1041" w:author="CHF" w:date="2006-03-15T13:43:00Z"/>
        </w:numPr>
        <w:spacing w:after="240"/>
        <w:rPr>
          <w:ins w:id="1042" w:author="CHF" w:date="2006-03-15T13:43:00Z"/>
        </w:rPr>
      </w:pPr>
      <w:ins w:id="1043" w:author="CHF" w:date="2006-03-15T13:43:00Z">
        <w:r>
          <w:t>174.</w:t>
        </w:r>
        <w:r>
          <w:tab/>
          <w:t>The Decree-Law is expressly based on the international texts governing this subject matter, particularly the Code of Conduct for Law Enforcement Officials, adopted by the United Nations General Assembly in its resolution 34/169 of 17 December 1979.  Article 3 of the Code of Conduct provides that law enforcement officials may use force only when strictly necessary and to the extent required for the performance of their duties.</w:t>
        </w:r>
      </w:ins>
    </w:p>
    <w:p w:rsidR="00000000" w:rsidRDefault="00000000">
      <w:pPr>
        <w:numPr>
          <w:ins w:id="1044" w:author="CHF" w:date="2006-03-15T13:43:00Z"/>
        </w:numPr>
        <w:spacing w:after="240"/>
        <w:rPr>
          <w:ins w:id="1045" w:author="CHF" w:date="2006-03-15T13:43:00Z"/>
        </w:rPr>
      </w:pPr>
      <w:ins w:id="1046" w:author="CHF" w:date="2006-03-15T13:43:00Z">
        <w:r>
          <w:t>175.</w:t>
        </w:r>
        <w:r>
          <w:tab/>
          <w:t>According to article 3 of the Decree-Law, the use of firearms in the context of article 2 of the above-mentioned principles is permitted only:</w:t>
        </w:r>
      </w:ins>
    </w:p>
    <w:p w:rsidR="00000000" w:rsidRDefault="00000000">
      <w:pPr>
        <w:numPr>
          <w:ins w:id="1047" w:author="CHF" w:date="2006-03-15T13:43:00Z"/>
        </w:numPr>
        <w:spacing w:after="240"/>
        <w:rPr>
          <w:ins w:id="1048" w:author="CHF" w:date="2006-03-15T13:43:00Z"/>
        </w:rPr>
      </w:pPr>
      <w:ins w:id="1049" w:author="CHF" w:date="2006-03-15T13:43:00Z">
        <w:r>
          <w:tab/>
          <w:t>(a)</w:t>
        </w:r>
        <w:r>
          <w:tab/>
          <w:t>To prevent an imminent and unlawful attack on a police officer or a third party;</w:t>
        </w:r>
      </w:ins>
    </w:p>
    <w:p w:rsidR="00000000" w:rsidRDefault="00000000">
      <w:pPr>
        <w:numPr>
          <w:ins w:id="1050" w:author="CHF" w:date="2006-03-15T13:43:00Z"/>
        </w:numPr>
        <w:spacing w:after="240"/>
        <w:ind w:firstLine="567"/>
        <w:rPr>
          <w:ins w:id="1051" w:author="CHF" w:date="2006-03-15T13:43:00Z"/>
        </w:rPr>
      </w:pPr>
      <w:ins w:id="1052" w:author="CHF" w:date="2006-03-15T13:52:00Z">
        <w:r>
          <w:t>(b)</w:t>
        </w:r>
      </w:ins>
      <w:ins w:id="1053" w:author="CHF" w:date="2006-03-15T13:43:00Z">
        <w:r>
          <w:t xml:space="preserve">      To arrest or prevent the escape of a person who is suspected of having committed a crime punishable by more than three years’ imprisonment or who possesses or is using firearms, knives or explosive or radioactive devices or substances or devices or substances intended for the manufacture of toxic or asphyxiating gases;</w:t>
        </w:r>
      </w:ins>
    </w:p>
    <w:p w:rsidR="00000000" w:rsidRDefault="00000000">
      <w:pPr>
        <w:numPr>
          <w:ins w:id="1054" w:author="CHF" w:date="2006-03-15T13:43:00Z"/>
        </w:numPr>
        <w:spacing w:after="240"/>
        <w:rPr>
          <w:ins w:id="1055" w:author="CHF" w:date="2006-03-15T13:43:00Z"/>
        </w:rPr>
      </w:pPr>
      <w:ins w:id="1056" w:author="CHF" w:date="2006-03-15T13:43:00Z">
        <w:r>
          <w:tab/>
        </w:r>
      </w:ins>
      <w:ins w:id="1057" w:author="CHF" w:date="2006-03-15T13:53:00Z">
        <w:r>
          <w:t>(c)</w:t>
        </w:r>
        <w:r>
          <w:tab/>
        </w:r>
      </w:ins>
      <w:ins w:id="1058" w:author="CHF" w:date="2006-03-15T13:43:00Z">
        <w:r>
          <w:t>To arrest a person who has escaped or for whom an arrest warrant has</w:t>
        </w:r>
      </w:ins>
      <w:ins w:id="1059" w:author="CHF" w:date="2006-03-15T13:53:00Z">
        <w:r>
          <w:t xml:space="preserve"> </w:t>
        </w:r>
      </w:ins>
      <w:ins w:id="1060" w:author="CHF" w:date="2006-03-15T13:43:00Z">
        <w:r>
          <w:t>been issued or to prevent the escape of a lawfully detained person;</w:t>
        </w:r>
      </w:ins>
    </w:p>
    <w:p w:rsidR="00000000" w:rsidRDefault="00000000">
      <w:pPr>
        <w:numPr>
          <w:ins w:id="1061" w:author="CHF" w:date="2006-03-15T13:43:00Z"/>
        </w:numPr>
        <w:spacing w:after="240"/>
        <w:rPr>
          <w:ins w:id="1062" w:author="CHF" w:date="2006-03-15T13:43:00Z"/>
        </w:rPr>
      </w:pPr>
      <w:ins w:id="1063" w:author="CHF" w:date="2006-03-15T13:43:00Z">
        <w:r>
          <w:tab/>
        </w:r>
      </w:ins>
      <w:ins w:id="1064" w:author="CHF" w:date="2006-03-15T13:53:00Z">
        <w:r>
          <w:t>(d)</w:t>
        </w:r>
        <w:r>
          <w:tab/>
        </w:r>
      </w:ins>
      <w:ins w:id="1065" w:author="CHF" w:date="2006-03-15T13:43:00Z">
        <w:r>
          <w:t>To free hostages or persons who have been kidnapped or abducted;</w:t>
        </w:r>
      </w:ins>
    </w:p>
    <w:p w:rsidR="00000000" w:rsidRDefault="00000000">
      <w:pPr>
        <w:numPr>
          <w:ins w:id="1066" w:author="CHF" w:date="2006-03-15T13:43:00Z"/>
        </w:numPr>
        <w:spacing w:after="240"/>
        <w:rPr>
          <w:ins w:id="1067" w:author="CHF" w:date="2006-03-15T13:43:00Z"/>
        </w:rPr>
      </w:pPr>
      <w:ins w:id="1068" w:author="CHF" w:date="2006-03-15T13:43:00Z">
        <w:r>
          <w:tab/>
          <w:t>(e)</w:t>
        </w:r>
        <w:r>
          <w:tab/>
          <w:t>To avert or prevent a serious attack on Government or public installations or on aircraft, ships, trains, public transport vehicles or vehicles for the transport of dangerous goods;</w:t>
        </w:r>
      </w:ins>
    </w:p>
    <w:p w:rsidR="00000000" w:rsidRDefault="00000000">
      <w:pPr>
        <w:numPr>
          <w:ins w:id="1069" w:author="CHF" w:date="2006-03-15T13:43:00Z"/>
        </w:numPr>
        <w:spacing w:after="240"/>
        <w:rPr>
          <w:ins w:id="1070" w:author="CHF" w:date="2006-03-15T13:43:00Z"/>
        </w:rPr>
      </w:pPr>
      <w:ins w:id="1071" w:author="CHF" w:date="2006-03-15T13:43:00Z">
        <w:r>
          <w:tab/>
          <w:t>(f)</w:t>
        </w:r>
        <w:r>
          <w:tab/>
          <w:t>To overcome violent resistance to the performance of a service in the line of duty and to maintain authority after having issued an unequivocal summons to obey and after having exhausted all other possible means of doing so;</w:t>
        </w:r>
      </w:ins>
    </w:p>
    <w:p w:rsidR="00000000" w:rsidRDefault="00000000">
      <w:pPr>
        <w:numPr>
          <w:ins w:id="1072" w:author="CHF" w:date="2006-03-15T13:43:00Z"/>
        </w:numPr>
        <w:spacing w:after="240"/>
        <w:rPr>
          <w:ins w:id="1073" w:author="CHF" w:date="2006-03-15T13:43:00Z"/>
        </w:rPr>
      </w:pPr>
      <w:ins w:id="1074" w:author="CHF" w:date="2006-03-15T13:43:00Z">
        <w:r>
          <w:tab/>
          <w:t>(g)</w:t>
        </w:r>
        <w:r>
          <w:tab/>
          <w:t>To shoot animals which endanger persons or property or which cannot be successfully treated when seriously injured;</w:t>
        </w:r>
      </w:ins>
    </w:p>
    <w:p w:rsidR="00000000" w:rsidRDefault="00000000">
      <w:pPr>
        <w:numPr>
          <w:ins w:id="1075" w:author="CHF" w:date="2006-03-15T13:43:00Z"/>
        </w:numPr>
        <w:spacing w:after="240"/>
        <w:rPr>
          <w:ins w:id="1076" w:author="CHF" w:date="2006-03-15T13:43:00Z"/>
        </w:rPr>
      </w:pPr>
      <w:ins w:id="1077" w:author="CHF" w:date="2006-03-15T13:43:00Z">
        <w:r>
          <w:tab/>
          <w:t>(h)</w:t>
        </w:r>
        <w:r>
          <w:tab/>
          <w:t>As an alarm signal or call for help in an emergency situation when other means cannot be used for that purpose;</w:t>
        </w:r>
      </w:ins>
    </w:p>
    <w:p w:rsidR="00000000" w:rsidRDefault="00000000">
      <w:pPr>
        <w:numPr>
          <w:ins w:id="1078" w:author="CHF" w:date="2006-03-15T13:43:00Z"/>
        </w:numPr>
        <w:spacing w:after="240"/>
        <w:rPr>
          <w:ins w:id="1079" w:author="CHF" w:date="2006-03-15T13:43:00Z"/>
        </w:rPr>
      </w:pPr>
      <w:ins w:id="1080" w:author="CHF" w:date="2006-03-15T13:43:00Z">
        <w:r>
          <w:tab/>
          <w:t>(i)</w:t>
        </w:r>
        <w:r>
          <w:tab/>
          <w:t>When so required for the maintenance of public order or when superior officers order it for that purpose.</w:t>
        </w:r>
      </w:ins>
    </w:p>
    <w:p w:rsidR="00000000" w:rsidRDefault="00000000">
      <w:pPr>
        <w:numPr>
          <w:ins w:id="1081" w:author="CHF" w:date="2006-03-15T13:43:00Z"/>
        </w:numPr>
        <w:spacing w:after="240"/>
        <w:rPr>
          <w:ins w:id="1082" w:author="CHF" w:date="2006-03-15T13:43:00Z"/>
        </w:rPr>
      </w:pPr>
      <w:ins w:id="1083" w:author="CHF" w:date="2006-03-15T13:43:00Z">
        <w:r>
          <w:t>176.</w:t>
        </w:r>
        <w:r>
          <w:tab/>
          <w:t>According to article 3, paragraph 2, of the Decree-Law, the use of firearms against persons is permitted only when, cumulatively, the objective sought can be achieved only by means of firearms, in accordance with paragraph 1, and in one of the following circumstances:</w:t>
        </w:r>
      </w:ins>
    </w:p>
    <w:p w:rsidR="00000000" w:rsidRDefault="00000000">
      <w:pPr>
        <w:numPr>
          <w:ins w:id="1084" w:author="CHF" w:date="2006-03-15T13:43:00Z"/>
        </w:numPr>
        <w:spacing w:after="240"/>
        <w:rPr>
          <w:ins w:id="1085" w:author="CHF" w:date="2006-03-15T13:43:00Z"/>
        </w:rPr>
      </w:pPr>
      <w:ins w:id="1086" w:author="CHF" w:date="2006-03-15T13:43:00Z">
        <w:r>
          <w:tab/>
          <w:t>(a)</w:t>
        </w:r>
        <w:r>
          <w:tab/>
          <w:t>To prevent an imminent and unlawful attack on a police officer or a third party where there is an imminent danger of death or serious impairment of physical integrity;</w:t>
        </w:r>
      </w:ins>
    </w:p>
    <w:p w:rsidR="00000000" w:rsidRDefault="00000000">
      <w:pPr>
        <w:numPr>
          <w:ins w:id="1087" w:author="CHF" w:date="2006-03-15T13:43:00Z"/>
        </w:numPr>
        <w:spacing w:after="240"/>
        <w:rPr>
          <w:ins w:id="1088" w:author="CHF" w:date="2006-03-15T13:43:00Z"/>
        </w:rPr>
      </w:pPr>
      <w:ins w:id="1089" w:author="CHF" w:date="2006-03-15T13:43:00Z">
        <w:r>
          <w:tab/>
          <w:t>(b)</w:t>
        </w:r>
        <w:r>
          <w:tab/>
          <w:t>To prevent the commission of a particularly serious crime that endangers human life;</w:t>
        </w:r>
      </w:ins>
    </w:p>
    <w:p w:rsidR="00000000" w:rsidRDefault="00000000">
      <w:pPr>
        <w:numPr>
          <w:ins w:id="1090" w:author="CHF" w:date="2006-03-15T13:43:00Z"/>
        </w:numPr>
        <w:spacing w:after="240"/>
        <w:rPr>
          <w:ins w:id="1091" w:author="CHF" w:date="2006-03-15T13:43:00Z"/>
        </w:rPr>
      </w:pPr>
      <w:ins w:id="1092" w:author="CHF" w:date="2006-03-15T13:43:00Z">
        <w:r>
          <w:tab/>
          <w:t>(c)</w:t>
        </w:r>
        <w:r>
          <w:tab/>
          <w:t>To arrest a person who represents such a danger and resists arrest or to prevent his escape.</w:t>
        </w:r>
      </w:ins>
    </w:p>
    <w:p w:rsidR="00000000" w:rsidRDefault="00000000">
      <w:pPr>
        <w:numPr>
          <w:ins w:id="1093" w:author="CHF" w:date="2006-03-15T13:43:00Z"/>
        </w:numPr>
        <w:spacing w:after="240"/>
        <w:rPr>
          <w:ins w:id="1094" w:author="CHF" w:date="2006-03-15T13:43:00Z"/>
        </w:rPr>
      </w:pPr>
      <w:ins w:id="1095" w:author="CHF" w:date="2006-03-15T13:43:00Z">
        <w:r>
          <w:t>177.</w:t>
        </w:r>
        <w:r>
          <w:tab/>
          <w:t>According to paragraph 3, no one may be intimidated by the use of firearms when the use of firearms is not permitted.  According to paragraph 4, the use of firearms is permitted only if it is unlikely that no one other than the person or persons being aimed at will be shot.</w:t>
        </w:r>
      </w:ins>
    </w:p>
    <w:p w:rsidR="00000000" w:rsidRDefault="00000000">
      <w:pPr>
        <w:numPr>
          <w:ins w:id="1096" w:author="CHF" w:date="2006-03-15T13:43:00Z"/>
        </w:numPr>
        <w:spacing w:after="240"/>
        <w:rPr>
          <w:ins w:id="1097" w:author="CHF" w:date="2006-03-15T13:43:00Z"/>
        </w:rPr>
      </w:pPr>
      <w:ins w:id="1098" w:author="CHF" w:date="2006-03-15T13:43:00Z">
        <w:r>
          <w:t>178.</w:t>
        </w:r>
        <w:r>
          <w:tab/>
          <w:t>Article 4 refers to a “warning” in the following terms:</w:t>
        </w:r>
      </w:ins>
    </w:p>
    <w:p w:rsidR="00000000" w:rsidRDefault="00000000">
      <w:pPr>
        <w:numPr>
          <w:ins w:id="1099" w:author="CHF" w:date="2006-03-15T13:43:00Z"/>
        </w:numPr>
        <w:spacing w:after="240"/>
        <w:ind w:left="567"/>
        <w:rPr>
          <w:ins w:id="1100" w:author="CHF" w:date="2006-03-15T13:43:00Z"/>
        </w:rPr>
      </w:pPr>
      <w:ins w:id="1101" w:author="CHF" w:date="2006-03-15T13:43:00Z">
        <w:r>
          <w:tab/>
          <w:t>“1.</w:t>
        </w:r>
        <w:r>
          <w:tab/>
          <w:t>The use of firearms must be preceded by a clearly perceptible warning whenever the nature of the service or circumstances so permit.</w:t>
        </w:r>
      </w:ins>
    </w:p>
    <w:p w:rsidR="00000000" w:rsidRDefault="00000000">
      <w:pPr>
        <w:numPr>
          <w:ins w:id="1102" w:author="CHF" w:date="2006-03-15T13:43:00Z"/>
        </w:numPr>
        <w:spacing w:after="200"/>
        <w:ind w:left="567"/>
        <w:rPr>
          <w:ins w:id="1103" w:author="CHF" w:date="2006-03-15T13:43:00Z"/>
        </w:rPr>
      </w:pPr>
      <w:ins w:id="1104" w:author="CHF" w:date="2006-03-15T13:43:00Z">
        <w:r>
          <w:tab/>
          <w:t>2.</w:t>
        </w:r>
        <w:r>
          <w:tab/>
          <w:t xml:space="preserve">Such warning may consist in firing a shot in the air if it may be assumed that no one will be injured and that no other summons or warning will be clearly and immediately perceptible. </w:t>
        </w:r>
      </w:ins>
    </w:p>
    <w:p w:rsidR="00000000" w:rsidRDefault="00000000">
      <w:pPr>
        <w:numPr>
          <w:ins w:id="1105" w:author="CHF" w:date="2006-03-15T13:43:00Z"/>
        </w:numPr>
        <w:spacing w:after="200"/>
        <w:ind w:left="567" w:firstLine="567"/>
        <w:rPr>
          <w:ins w:id="1106" w:author="CHF" w:date="2006-03-15T13:43:00Z"/>
        </w:rPr>
      </w:pPr>
      <w:ins w:id="1107" w:author="CHF" w:date="2006-03-15T13:43:00Z">
        <w:r>
          <w:t>3.</w:t>
        </w:r>
        <w:r>
          <w:tab/>
          <w:t>In the event of a gathering of persons, the warning must be repeated”.</w:t>
        </w:r>
      </w:ins>
    </w:p>
    <w:p w:rsidR="00000000" w:rsidRDefault="00000000">
      <w:pPr>
        <w:numPr>
          <w:ins w:id="1108" w:author="CHF" w:date="2006-03-15T13:43:00Z"/>
        </w:numPr>
        <w:spacing w:after="200"/>
        <w:rPr>
          <w:ins w:id="1109" w:author="CHF" w:date="2006-03-15T13:43:00Z"/>
        </w:rPr>
      </w:pPr>
      <w:ins w:id="1110" w:author="CHF" w:date="2006-03-15T13:43:00Z">
        <w:r>
          <w:t>179.</w:t>
        </w:r>
        <w:r>
          <w:tab/>
          <w:t>According to article 5, firearms are used in accordance with the instructions of the commander of the law enforcement agency, except where the officer is alone or in circumstances which totally prevent him from awaiting instructions.  Article 6 makes it a duty to provide assistance: an officer who has used firearms is under an obligation to provide assistance to injured persons as soon as possible.</w:t>
        </w:r>
      </w:ins>
    </w:p>
    <w:p w:rsidR="00000000" w:rsidRDefault="00000000">
      <w:pPr>
        <w:numPr>
          <w:ins w:id="1111" w:author="CHF" w:date="2006-03-15T13:43:00Z"/>
        </w:numPr>
        <w:spacing w:after="200"/>
        <w:rPr>
          <w:ins w:id="1112" w:author="CHF" w:date="2006-03-15T13:43:00Z"/>
          <w:spacing w:val="-2"/>
        </w:rPr>
      </w:pPr>
      <w:ins w:id="1113" w:author="CHF" w:date="2006-03-15T13:43:00Z">
        <w:r>
          <w:rPr>
            <w:spacing w:val="-2"/>
          </w:rPr>
          <w:t>180.</w:t>
        </w:r>
        <w:r>
          <w:rPr>
            <w:spacing w:val="-2"/>
          </w:rPr>
          <w:tab/>
          <w:t>Article 7 provides for the duty to submit a report.  The use of firearms is immediately communicated to the hierarchical superiors, followed by a written report.  In the event of personal or property damage, the hierarchical superior informs the Public Prosecutor’s Office, which determines whether a measure should be taken and which one.  The hierarchical superior states his position on the matter, submitting a written report to the Public Prosecutor’s Office.  The officer or agency concerned must protect the place where the shots were fired in order to prevent traces from being removed and must immediately examine them in case they might change or disappear.</w:t>
        </w:r>
      </w:ins>
    </w:p>
    <w:p w:rsidR="00000000" w:rsidRDefault="00000000">
      <w:pPr>
        <w:numPr>
          <w:ins w:id="1114" w:author="CHF" w:date="2006-03-15T13:43:00Z"/>
        </w:numPr>
        <w:spacing w:after="200"/>
        <w:rPr>
          <w:ins w:id="1115" w:author="CHF" w:date="2006-03-15T13:43:00Z"/>
        </w:rPr>
      </w:pPr>
      <w:ins w:id="1116" w:author="CHF" w:date="2006-03-15T13:43:00Z">
        <w:r>
          <w:t>181.</w:t>
        </w:r>
        <w:r>
          <w:tab/>
          <w:t>When the use of firearms is an element of a crime, the rules of the Code of Criminal Procedure relating to evidence and preventive measures and public order are applied to any rule handed down by the authorities and to criminal police bodies.</w:t>
        </w:r>
      </w:ins>
    </w:p>
    <w:p w:rsidR="00000000" w:rsidRDefault="00000000">
      <w:pPr>
        <w:numPr>
          <w:ins w:id="1117" w:author="CHF" w:date="2006-03-15T13:43:00Z"/>
        </w:numPr>
        <w:spacing w:after="200"/>
        <w:rPr>
          <w:ins w:id="1118" w:author="CHF" w:date="2006-03-15T13:43:00Z"/>
        </w:rPr>
      </w:pPr>
      <w:ins w:id="1119" w:author="CHF" w:date="2006-03-15T13:43:00Z">
        <w:r>
          <w:t>182.</w:t>
        </w:r>
        <w:r>
          <w:tab/>
          <w:t>According to article 8, these rules apply, with the necessary adaptations, to explosives.</w:t>
        </w:r>
      </w:ins>
    </w:p>
    <w:p w:rsidR="00000000" w:rsidRDefault="00000000">
      <w:pPr>
        <w:numPr>
          <w:ins w:id="1120" w:author="CHF" w:date="2006-03-15T13:43:00Z"/>
        </w:numPr>
        <w:spacing w:after="200"/>
        <w:rPr>
          <w:ins w:id="1121" w:author="CHF" w:date="2006-03-15T13:43:00Z"/>
        </w:rPr>
      </w:pPr>
      <w:ins w:id="1122" w:author="CHF" w:date="2006-03-15T13:43:00Z">
        <w:r>
          <w:t>183.</w:t>
        </w:r>
        <w:r>
          <w:tab/>
          <w:t>It should be noted that, during the preparatory work for the Decree-Law,</w:t>
        </w:r>
        <w:r>
          <w:rPr>
            <w:rStyle w:val="FootnoteReference"/>
            <w:b/>
            <w:bCs/>
            <w:rPrChange w:id="1123" w:author="CHF" w:date="2006-03-15T13:54:00Z">
              <w:rPr>
                <w:rStyle w:val="FootnoteReference"/>
                <w:b/>
                <w:bCs/>
              </w:rPr>
            </w:rPrChange>
          </w:rPr>
          <w:footnoteReference w:id="2"/>
        </w:r>
        <w:r>
          <w:t xml:space="preserve"> the Government of Portugal followed to the letter the recommendations contained in international texts, including the above-mentioned Code of Conduct and the Guidelines for the Effective Implementation of the Code of Conduct for Law Enforcement Officials and, in particular, the Basic Principles on the Use of Force and Firearms by Law Enforcement Officials, adopted by the eighth United Nations Congress on the Prevention of Crime and the Treatment of Offenders (1990).</w:t>
        </w:r>
      </w:ins>
    </w:p>
    <w:p w:rsidR="00000000" w:rsidRDefault="00000000">
      <w:pPr>
        <w:numPr>
          <w:ins w:id="1128" w:author="CHF" w:date="2006-03-15T13:43:00Z"/>
        </w:numPr>
        <w:spacing w:after="200"/>
        <w:rPr>
          <w:ins w:id="1129" w:author="CHF" w:date="2006-03-15T13:43:00Z"/>
        </w:rPr>
      </w:pPr>
      <w:ins w:id="1130" w:author="CHF" w:date="2006-03-15T13:43:00Z">
        <w:r>
          <w:t>184.</w:t>
        </w:r>
        <w:r>
          <w:tab/>
          <w:t>Both GNR and PSP have procedural rules governing the use of coercive measures, particularly firearms, by police officers.</w:t>
        </w:r>
      </w:ins>
    </w:p>
    <w:p w:rsidR="00000000" w:rsidRDefault="00000000">
      <w:pPr>
        <w:numPr>
          <w:ins w:id="1131" w:author="CHF" w:date="2006-03-15T13:43:00Z"/>
        </w:numPr>
        <w:spacing w:after="200"/>
        <w:rPr>
          <w:ins w:id="1132" w:author="CHF" w:date="2006-03-15T13:43:00Z"/>
        </w:rPr>
      </w:pPr>
      <w:ins w:id="1133" w:author="CHF" w:date="2006-03-15T13:43:00Z">
        <w:r>
          <w:t>185.</w:t>
        </w:r>
        <w:r>
          <w:tab/>
          <w:t>It should also be noted that a report must be submitted and an investigation systematically carried out when the use of firearms by a police officer has led to death or bodily injury. Systematic, unannounced inspections take place at any time of the day and night in police stations throughout the national territory (mainland and islands) with a view to the full implementation of the law relating to detainees (registration, submission of information to the Public Prosecutor’s Office, sanitary conditions, medical care, etc.) and places of detention, as stated above (visits organized by IGAI). Posters in all languages listing the rights and duties of all detainees are also put up in visible places in all police stations and measures are taken to guarantee the implementation of provisions ensuring that detainees have the right to be assisted in private by legal counsel, to receive medical care and to have the assistance of an interpreter.  On the basis of respect for legal provisions relating to the protection of personal data, audio and video surveillance equipment is gradually being installed inside and outside police stations, where recordings are heard and viewed.</w:t>
        </w:r>
      </w:ins>
    </w:p>
    <w:p w:rsidR="00000000" w:rsidRDefault="00000000">
      <w:pPr>
        <w:numPr>
          <w:ins w:id="1134" w:author="CHF" w:date="2006-03-15T13:43:00Z"/>
        </w:numPr>
        <w:spacing w:after="240"/>
        <w:rPr>
          <w:ins w:id="1135" w:author="CHF" w:date="2006-03-15T13:43:00Z"/>
        </w:rPr>
      </w:pPr>
      <w:ins w:id="1136" w:author="CHF" w:date="2006-03-15T13:43:00Z">
        <w:r>
          <w:t>186.</w:t>
        </w:r>
        <w:r>
          <w:tab/>
          <w:t>The authorities are systematically encouraging best practices with regard to guarantees of human rights and the elimination of ill treatment by the police, by means of available tools and equipment (initial and continuing theoretical and practical training, organization of seminars, dissemination of texts and handbooks from international organizations dealing, for example, with training in human rights and human rights and law enforcement).</w:t>
        </w:r>
      </w:ins>
    </w:p>
    <w:p w:rsidR="00000000" w:rsidRDefault="00000000">
      <w:pPr>
        <w:numPr>
          <w:ins w:id="1137" w:author="CHF" w:date="2006-03-15T13:43:00Z"/>
        </w:numPr>
        <w:spacing w:after="240"/>
        <w:rPr>
          <w:ins w:id="1138" w:author="CHF" w:date="2006-03-15T13:43:00Z"/>
        </w:rPr>
      </w:pPr>
      <w:ins w:id="1139" w:author="CHF" w:date="2006-03-15T13:43:00Z">
        <w:r>
          <w:t>187.</w:t>
        </w:r>
        <w:r>
          <w:tab/>
          <w:t>The curricula of all law enforcement training institutions provide for human rights training, with particular emphasis on the moderate use of firearms.  Training is given at all levels: for access and for promotion; for officers and for officials; initially and on a continuing basis; theoretical and practical, with particular legal, sociological and political emphasis.  Between 15 and 30 hours of training are given every week.</w:t>
        </w:r>
      </w:ins>
    </w:p>
    <w:p w:rsidR="00000000" w:rsidRDefault="00000000">
      <w:pPr>
        <w:numPr>
          <w:ins w:id="1140" w:author="CHF" w:date="2006-03-15T13:43:00Z"/>
        </w:numPr>
        <w:spacing w:after="240"/>
        <w:rPr>
          <w:ins w:id="1141" w:author="CHF" w:date="2006-03-15T13:43:00Z"/>
        </w:rPr>
      </w:pPr>
      <w:ins w:id="1142" w:author="CHF" w:date="2006-03-15T13:43:00Z">
        <w:r>
          <w:t>188.</w:t>
        </w:r>
        <w:r>
          <w:tab/>
          <w:t>The Aliens’ and Border Department deals with the prohibition of torture, ill treatment and racial discrimination in the context of both initial training (a 10-hour cultural anthropology course designed to provide basic understanding of cultural differences and to prevent racist and xenophobic attitudes) and continuing training (participation in seminars).</w:t>
        </w:r>
      </w:ins>
    </w:p>
    <w:p w:rsidR="00000000" w:rsidRDefault="00000000">
      <w:pPr>
        <w:numPr>
          <w:ins w:id="1143" w:author="CHF" w:date="2006-03-15T13:43:00Z"/>
        </w:numPr>
        <w:spacing w:after="240"/>
        <w:rPr>
          <w:ins w:id="1144" w:author="CHF" w:date="2006-03-15T13:43:00Z"/>
        </w:rPr>
      </w:pPr>
      <w:ins w:id="1145" w:author="CHF" w:date="2006-03-15T13:43:00Z">
        <w:r>
          <w:t>189.</w:t>
        </w:r>
        <w:r>
          <w:tab/>
          <w:t xml:space="preserve">The Consultative Council for the Training of Law Enforcement Agencies, which was set up by Council of Ministers resolution No. 78/98 of 7 June 1998, is a support and advisory body of the Minister of Internal Administration which is responsible for taking decisions on all matters relating to the training of law enforcement agencies.  Its achievements include direct and distance training in the following areas: firearms, the prohibition of torture, ill treatment and racial discrimination, immigration and ethnic minorities.  In cooperation with the Office of the High Commissioner for Integration and Ethnic Minorities, the Consultative Council has organized meetings on </w:t>
        </w:r>
      </w:ins>
      <w:r>
        <w:t>"</w:t>
      </w:r>
      <w:ins w:id="1146" w:author="CHF" w:date="2006-03-15T13:43:00Z">
        <w:r>
          <w:t>Police mediation and ethnic minorities</w:t>
        </w:r>
      </w:ins>
      <w:r>
        <w:t>"</w:t>
      </w:r>
      <w:ins w:id="1147" w:author="CHF" w:date="2006-03-15T13:43:00Z">
        <w:r>
          <w:t xml:space="preserve"> in which 400 members of the Public Security Police and the National Republican Guard have already taken part.</w:t>
        </w:r>
      </w:ins>
    </w:p>
    <w:p w:rsidR="00000000" w:rsidRDefault="00000000">
      <w:pPr>
        <w:numPr>
          <w:ins w:id="1148" w:author="CHF" w:date="2006-03-15T13:43:00Z"/>
        </w:numPr>
        <w:spacing w:after="240"/>
        <w:rPr>
          <w:ins w:id="1149" w:author="CHF" w:date="2006-03-15T13:43:00Z"/>
        </w:rPr>
      </w:pPr>
      <w:ins w:id="1150" w:author="CHF" w:date="2006-03-15T13:43:00Z">
        <w:r>
          <w:t>190.</w:t>
        </w:r>
        <w:r>
          <w:tab/>
          <w:t>In the context of continuing training, the Public Security Police launched a new continuing training module in 2003 consisting of a 70-hour course which has already been taken by about 7000 police officers and officials and which includes instruction in shooting, police intervention techniques and the use of non-lethal means.  It also deals with circumstances in which the various means of coercion may be used.</w:t>
        </w:r>
      </w:ins>
    </w:p>
    <w:p w:rsidR="00000000" w:rsidRDefault="00000000">
      <w:pPr>
        <w:numPr>
          <w:ins w:id="1151" w:author="CHF" w:date="2006-03-15T13:43:00Z"/>
        </w:numPr>
        <w:spacing w:after="360"/>
        <w:rPr>
          <w:ins w:id="1152" w:author="CHF" w:date="2006-03-15T13:43:00Z"/>
        </w:rPr>
      </w:pPr>
      <w:ins w:id="1153" w:author="CHF" w:date="2006-03-15T13:43:00Z">
        <w:r>
          <w:t>191.</w:t>
        </w:r>
        <w:r>
          <w:tab/>
          <w:t>In the context of continuing training, the National Republican Guard deals with professional ethics (module on fundamental rights) and the social environment (module on immigrants and ethnic minorities).</w:t>
        </w:r>
      </w:ins>
    </w:p>
    <w:p w:rsidR="00000000" w:rsidRDefault="00000000">
      <w:pPr>
        <w:numPr>
          <w:ins w:id="1154" w:author="CHF" w:date="2006-03-15T13:43:00Z"/>
        </w:numPr>
        <w:spacing w:after="240"/>
        <w:jc w:val="center"/>
        <w:rPr>
          <w:ins w:id="1155" w:author="CHF" w:date="2006-03-15T13:43:00Z"/>
          <w:b/>
        </w:rPr>
      </w:pPr>
      <w:ins w:id="1156" w:author="CHF" w:date="2006-03-15T13:43:00Z">
        <w:r>
          <w:rPr>
            <w:b/>
          </w:rPr>
          <w:t>E.</w:t>
        </w:r>
      </w:ins>
      <w:ins w:id="1157" w:author="CHF" w:date="2006-03-15T13:54:00Z">
        <w:r>
          <w:rPr>
            <w:b/>
          </w:rPr>
          <w:t xml:space="preserve">  </w:t>
        </w:r>
      </w:ins>
      <w:ins w:id="1158" w:author="CHF" w:date="2006-03-15T13:43:00Z">
        <w:r>
          <w:rPr>
            <w:b/>
          </w:rPr>
          <w:t>Abuses committed by law enforcement agencies: information relating</w:t>
        </w:r>
      </w:ins>
      <w:ins w:id="1159" w:author="CHF" w:date="2006-03-15T13:55:00Z">
        <w:r>
          <w:rPr>
            <w:b/>
          </w:rPr>
          <w:br/>
        </w:r>
      </w:ins>
      <w:ins w:id="1160" w:author="CHF" w:date="2006-03-15T13:43:00Z">
        <w:r>
          <w:rPr>
            <w:b/>
          </w:rPr>
          <w:t>to the Office of the Attorney-General of the Republic</w:t>
        </w:r>
      </w:ins>
    </w:p>
    <w:p w:rsidR="00000000" w:rsidRDefault="00000000">
      <w:pPr>
        <w:numPr>
          <w:ins w:id="1161" w:author="CHF" w:date="2006-03-15T13:43:00Z"/>
        </w:numPr>
        <w:spacing w:after="240"/>
        <w:rPr>
          <w:ins w:id="1162" w:author="CHF" w:date="2006-03-15T13:43:00Z"/>
        </w:rPr>
      </w:pPr>
      <w:ins w:id="1163" w:author="CHF" w:date="2006-03-15T13:43:00Z">
        <w:r>
          <w:t>192.</w:t>
        </w:r>
        <w:r>
          <w:tab/>
          <w:t>Information relating to IGAI was given in paragraph 132 above and is to be found in the IGAI reports for 1999, 2000, 2001, 2002 and 2003. Detailed figures concerning complaints filed with IGAI from 1999 to 2003 are contained in the annexes to the present report.* With a view to the presentation of the fullest possible information, attention is now drawn to figures relating to the Office of the Attorney-General of the Republic.</w:t>
        </w:r>
      </w:ins>
    </w:p>
    <w:p w:rsidR="00000000" w:rsidRDefault="00000000">
      <w:pPr>
        <w:numPr>
          <w:ins w:id="1164" w:author="CHF" w:date="2006-03-15T13:58:00Z"/>
        </w:numPr>
        <w:spacing w:after="120"/>
        <w:rPr>
          <w:ins w:id="1165" w:author="CHF" w:date="2006-03-15T13:58:00Z"/>
          <w:u w:val="single"/>
        </w:rPr>
      </w:pPr>
    </w:p>
    <w:p w:rsidR="00000000" w:rsidRDefault="00000000">
      <w:pPr>
        <w:numPr>
          <w:ins w:id="1166" w:author="CHF" w:date="2006-03-15T13:43:00Z"/>
        </w:numPr>
        <w:spacing w:after="120"/>
        <w:rPr>
          <w:ins w:id="1167" w:author="CHF" w:date="2006-03-15T13:43:00Z"/>
          <w:u w:val="single"/>
          <w:rPrChange w:id="1168" w:author="CHF" w:date="2006-03-15T13:57:00Z">
            <w:rPr>
              <w:ins w:id="1169" w:author="CHF" w:date="2006-03-15T13:43:00Z"/>
              <w:u w:val="single"/>
            </w:rPr>
          </w:rPrChange>
        </w:rPr>
      </w:pPr>
      <w:ins w:id="1170" w:author="CHF" w:date="2006-03-15T13:57:00Z">
        <w:r>
          <w:rPr>
            <w:u w:val="single"/>
          </w:rPr>
          <w:tab/>
        </w:r>
        <w:r>
          <w:rPr>
            <w:u w:val="single"/>
          </w:rPr>
          <w:tab/>
        </w:r>
        <w:r>
          <w:rPr>
            <w:u w:val="single"/>
          </w:rPr>
          <w:tab/>
        </w:r>
      </w:ins>
    </w:p>
    <w:p w:rsidR="00000000" w:rsidRDefault="00000000">
      <w:pPr>
        <w:numPr>
          <w:ins w:id="1171" w:author="CHF" w:date="2006-03-15T13:43:00Z"/>
        </w:numPr>
        <w:spacing w:after="240"/>
        <w:ind w:firstLine="567"/>
        <w:rPr>
          <w:ins w:id="1172" w:author="CHF" w:date="2006-03-15T13:43:00Z"/>
          <w:sz w:val="20"/>
        </w:rPr>
      </w:pPr>
      <w:ins w:id="1173" w:author="CHF" w:date="2006-03-15T13:43:00Z">
        <w:r>
          <w:t>*</w:t>
        </w:r>
      </w:ins>
      <w:ins w:id="1174" w:author="CHF" w:date="2006-03-15T13:57:00Z">
        <w:r>
          <w:t xml:space="preserve"> </w:t>
        </w:r>
      </w:ins>
      <w:ins w:id="1175" w:author="CHF" w:date="2006-03-15T13:43:00Z">
        <w:r>
          <w:rPr>
            <w:sz w:val="20"/>
          </w:rPr>
          <w:t xml:space="preserve"> These statistical annexes may be consulted in the files of the secretariat of the Committee against Torture.</w:t>
        </w:r>
      </w:ins>
    </w:p>
    <w:p w:rsidR="00000000" w:rsidRDefault="00000000">
      <w:pPr>
        <w:numPr>
          <w:ins w:id="1176" w:author="CHF" w:date="2006-03-15T13:43:00Z"/>
        </w:numPr>
        <w:spacing w:after="240"/>
        <w:rPr>
          <w:ins w:id="1177" w:author="CHF" w:date="2006-03-15T13:43:00Z"/>
        </w:rPr>
      </w:pPr>
      <w:ins w:id="1178" w:author="CHF" w:date="2006-03-15T13:43:00Z">
        <w:r>
          <w:t>193.</w:t>
        </w:r>
        <w:r>
          <w:tab/>
          <w:t>Figures for the two institutions do not always match. The IGAI figures relate to law enforcement agencies reporting to the Ministry of the Interior, while those for the Office of the Attorney-General of the Republic may relate to law enforcement agencies outside the jurisdiction of the Ministry of the Interior. Moreover, domestic violence is not covered in the tables contained in the annexes* because it is not regarded as a crime committed in the line of duty. Most of the data originates in individual communications from officials in the Office of the Attorney-General of the Republic. IGAI has several different sources (including prosecutors, in accordance with the above-mentioned circular No. 4/98) outside prosecutors’ jurisdiction. Possible delays in communications may also lead to changes in the reality of the facts for each year taken into account, data for earlier years being more reliable because it has stood the test of time. In any event, it offers an interesting point of view which warrants consideration without much commentary to allow for fuller analysis by the Committee.</w:t>
        </w:r>
      </w:ins>
    </w:p>
    <w:p w:rsidR="00000000" w:rsidRDefault="00000000">
      <w:pPr>
        <w:numPr>
          <w:ins w:id="1179" w:author="CHF" w:date="2006-03-15T13:43:00Z"/>
        </w:numPr>
        <w:spacing w:after="240"/>
        <w:jc w:val="center"/>
        <w:rPr>
          <w:ins w:id="1180" w:author="CHF" w:date="2006-03-15T13:43:00Z"/>
          <w:b/>
        </w:rPr>
      </w:pPr>
      <w:ins w:id="1181" w:author="CHF" w:date="2006-03-15T13:43:00Z">
        <w:r>
          <w:rPr>
            <w:b/>
          </w:rPr>
          <w:t>F.</w:t>
        </w:r>
      </w:ins>
      <w:ins w:id="1182" w:author="CHF" w:date="2006-03-15T14:00:00Z">
        <w:r>
          <w:rPr>
            <w:b/>
          </w:rPr>
          <w:t xml:space="preserve">  </w:t>
        </w:r>
      </w:ins>
      <w:ins w:id="1183" w:author="CHF" w:date="2006-03-15T13:43:00Z">
        <w:r>
          <w:rPr>
            <w:b/>
          </w:rPr>
          <w:t>The right to file a complaint</w:t>
        </w:r>
      </w:ins>
    </w:p>
    <w:p w:rsidR="00000000" w:rsidRDefault="00000000">
      <w:pPr>
        <w:numPr>
          <w:ins w:id="1184" w:author="CHF" w:date="2006-03-15T13:43:00Z"/>
        </w:numPr>
        <w:spacing w:after="240"/>
        <w:rPr>
          <w:ins w:id="1185" w:author="CHF" w:date="2006-03-15T13:43:00Z"/>
        </w:rPr>
      </w:pPr>
      <w:ins w:id="1186" w:author="CHF" w:date="2006-03-15T13:43:00Z">
        <w:r>
          <w:t>194.</w:t>
        </w:r>
        <w:r>
          <w:tab/>
          <w:t>The right to file a complaint derives naturally from the preceding sections on the monitoring of conditions of detention and complaints and accusations dealt with by IGAI, as well as the figures from the Office of the Attorney-General of the Republic contained in the annexes. A complaint may be filed against any service that is responsible for internal security. This right is provided for, in particular, by article 3(d) of Decree-Law No.</w:t>
        </w:r>
      </w:ins>
      <w:r>
        <w:t> </w:t>
      </w:r>
      <w:ins w:id="1187" w:author="CHF" w:date="2006-03-15T13:43:00Z">
        <w:r>
          <w:t>227/95 of 11 September 1995, which established the Inspectorate-General of Internal Administration and provides that IGAI evaluates complaints, claims and accusations filed in respect of possible violations of the law and, in general, doubts about the proper functioning of services (see also section D.3 (a) above). Any citizen may file a complaint with IGAI; a complaint gives rise to the inspection proceedings described above.</w:t>
        </w:r>
      </w:ins>
    </w:p>
    <w:p w:rsidR="00000000" w:rsidRDefault="00000000">
      <w:pPr>
        <w:numPr>
          <w:ins w:id="1188" w:author="CHF" w:date="2006-03-15T13:43:00Z"/>
        </w:numPr>
        <w:spacing w:after="240"/>
        <w:rPr>
          <w:ins w:id="1189" w:author="CHF" w:date="2006-03-15T13:43:00Z"/>
        </w:rPr>
      </w:pPr>
      <w:ins w:id="1190" w:author="CHF" w:date="2006-03-15T13:43:00Z">
        <w:r>
          <w:t>195.</w:t>
        </w:r>
        <w:r>
          <w:tab/>
          <w:t>There is, of course, also the right to submit a complaint to the Public Prosecutor's Office, the Office of the Attorney-General of the Republic and the ombudsman’s office, which can, moreover, institute IGAI proceedings on the basis of the complaint.  In accordance with circular No. 4/98, which provides that prosecutors must transmit information on cases involving possible responsibility of law enforcement agencies, such cases are brought before IGAI by the Public Prosecutor's Office. The ombudsman’s office may make recommendations to the administration. The Public Prosecutor's Office may also institute criminal proceedings.</w:t>
        </w:r>
      </w:ins>
    </w:p>
    <w:p w:rsidR="00000000" w:rsidRDefault="00000000">
      <w:pPr>
        <w:numPr>
          <w:ins w:id="1191" w:author="CHF" w:date="2006-03-15T13:43:00Z"/>
        </w:numPr>
        <w:spacing w:after="240"/>
        <w:rPr>
          <w:ins w:id="1192" w:author="CHF" w:date="2006-03-15T13:43:00Z"/>
        </w:rPr>
      </w:pPr>
      <w:ins w:id="1193" w:author="CHF" w:date="2006-03-15T13:43:00Z">
        <w:r>
          <w:t>196.</w:t>
        </w:r>
        <w:r>
          <w:tab/>
          <w:t>Attention is also drawn to the possibility of filing a complaint with international organizations, such as the Human Rights Committee, under the complaints procedure of the Optional Protocol to the International Covenant on Civil and Political Rights, the Council of Europe's Committee on the Prevention of Torture and the European Court of Human Rights.</w:t>
        </w:r>
      </w:ins>
    </w:p>
    <w:p w:rsidR="00000000" w:rsidRDefault="00000000">
      <w:pPr>
        <w:numPr>
          <w:ins w:id="1194" w:author="CHF" w:date="2006-03-15T13:43:00Z"/>
        </w:numPr>
        <w:spacing w:after="240"/>
        <w:rPr>
          <w:ins w:id="1195" w:author="CHF" w:date="2006-03-15T14:00:00Z"/>
        </w:rPr>
      </w:pPr>
      <w:ins w:id="1196" w:author="CHF" w:date="2006-03-15T13:43:00Z">
        <w:r>
          <w:t>197.</w:t>
        </w:r>
        <w:r>
          <w:tab/>
          <w:t>With regard to figures relating to complaints and possible abuses by law enforcement agencies, reference should be made to the preceding sections in which such figures were given, as well as to the statistical annexes available in the files of the secretariat of the Committee against Torture.</w:t>
        </w:r>
      </w:ins>
    </w:p>
    <w:p w:rsidR="00000000" w:rsidRDefault="00000000">
      <w:pPr>
        <w:numPr>
          <w:ins w:id="1197" w:author="CHF" w:date="2006-03-15T14:01:00Z"/>
        </w:numPr>
        <w:spacing w:after="120"/>
        <w:rPr>
          <w:ins w:id="1198" w:author="CHF" w:date="2006-03-15T14:01:00Z"/>
          <w:u w:val="single"/>
        </w:rPr>
      </w:pPr>
    </w:p>
    <w:p w:rsidR="00000000" w:rsidRDefault="00000000">
      <w:pPr>
        <w:numPr>
          <w:ins w:id="1199" w:author="CHF" w:date="2006-03-15T14:01:00Z"/>
        </w:numPr>
        <w:spacing w:after="120"/>
        <w:rPr>
          <w:ins w:id="1200" w:author="CHF" w:date="2006-03-15T14:01:00Z"/>
          <w:u w:val="single"/>
        </w:rPr>
      </w:pPr>
    </w:p>
    <w:p w:rsidR="00000000" w:rsidRDefault="00000000">
      <w:pPr>
        <w:numPr>
          <w:ins w:id="1201" w:author="CHF" w:date="2006-03-15T14:01:00Z"/>
        </w:numPr>
        <w:spacing w:after="120"/>
        <w:rPr>
          <w:ins w:id="1202" w:author="CHF" w:date="2006-03-15T14:01:00Z"/>
          <w:u w:val="single"/>
        </w:rPr>
      </w:pPr>
    </w:p>
    <w:p w:rsidR="00000000" w:rsidRDefault="00000000">
      <w:pPr>
        <w:numPr>
          <w:ins w:id="1203" w:author="CHF" w:date="2006-03-15T14:00:00Z"/>
        </w:numPr>
        <w:spacing w:after="120"/>
        <w:rPr>
          <w:ins w:id="1204" w:author="CHF" w:date="2006-03-15T14:00:00Z"/>
          <w:u w:val="single"/>
        </w:rPr>
      </w:pPr>
      <w:ins w:id="1205" w:author="CHF" w:date="2006-03-15T14:00:00Z">
        <w:r>
          <w:rPr>
            <w:u w:val="single"/>
          </w:rPr>
          <w:tab/>
        </w:r>
        <w:r>
          <w:rPr>
            <w:u w:val="single"/>
          </w:rPr>
          <w:tab/>
        </w:r>
        <w:r>
          <w:rPr>
            <w:u w:val="single"/>
          </w:rPr>
          <w:tab/>
        </w:r>
      </w:ins>
    </w:p>
    <w:p w:rsidR="00000000" w:rsidRDefault="00000000">
      <w:pPr>
        <w:numPr>
          <w:ins w:id="1206" w:author="CHF" w:date="2006-03-15T14:00:00Z"/>
        </w:numPr>
        <w:spacing w:after="240"/>
        <w:ind w:firstLine="567"/>
        <w:rPr>
          <w:ins w:id="1207" w:author="CHF" w:date="2006-03-15T14:00:00Z"/>
          <w:sz w:val="20"/>
        </w:rPr>
      </w:pPr>
      <w:ins w:id="1208" w:author="CHF" w:date="2006-03-15T14:00:00Z">
        <w:r>
          <w:t xml:space="preserve">* </w:t>
        </w:r>
        <w:r>
          <w:rPr>
            <w:sz w:val="20"/>
          </w:rPr>
          <w:t xml:space="preserve"> These statistical annexes may be consulted in the files of the secretariat of the Committee against Torture.</w:t>
        </w:r>
      </w:ins>
    </w:p>
    <w:p w:rsidR="00000000" w:rsidRDefault="00000000">
      <w:pPr>
        <w:numPr>
          <w:ins w:id="1209" w:author="CHF" w:date="2006-03-15T13:43:00Z"/>
        </w:numPr>
        <w:spacing w:after="240"/>
        <w:jc w:val="center"/>
        <w:rPr>
          <w:ins w:id="1210" w:author="CHF" w:date="2006-03-15T13:43:00Z"/>
          <w:b/>
        </w:rPr>
      </w:pPr>
      <w:ins w:id="1211" w:author="CHF" w:date="2006-03-15T13:43:00Z">
        <w:r>
          <w:rPr>
            <w:b/>
          </w:rPr>
          <w:t>IV.</w:t>
        </w:r>
      </w:ins>
      <w:ins w:id="1212" w:author="CHF" w:date="2006-03-15T14:00:00Z">
        <w:r>
          <w:rPr>
            <w:b/>
          </w:rPr>
          <w:t xml:space="preserve">  </w:t>
        </w:r>
      </w:ins>
      <w:ins w:id="1213" w:author="CHF" w:date="2006-03-15T13:43:00Z">
        <w:r>
          <w:rPr>
            <w:b/>
          </w:rPr>
          <w:t>THE PORTUGUESE PRISON SYSTEM</w:t>
        </w:r>
      </w:ins>
    </w:p>
    <w:p w:rsidR="00000000" w:rsidRDefault="00000000">
      <w:pPr>
        <w:numPr>
          <w:ins w:id="1214" w:author="CHF" w:date="2006-03-15T13:43:00Z"/>
        </w:numPr>
        <w:spacing w:after="240"/>
        <w:rPr>
          <w:ins w:id="1215" w:author="CHF" w:date="2006-03-15T13:43:00Z"/>
        </w:rPr>
      </w:pPr>
      <w:ins w:id="1216" w:author="CHF" w:date="2006-03-15T13:43:00Z">
        <w:r>
          <w:t>198.</w:t>
        </w:r>
        <w:r>
          <w:tab/>
          <w:t>Chapter IV deals with the Portuguese prison system and describes the relationship between the system based on the activities of the Social Rehabilitation Institute and the traditional prison system.  The prison system is composed of the Social Rehabilitation Institute and the services responsible for measures relating to deprivation of liberty.</w:t>
        </w:r>
      </w:ins>
    </w:p>
    <w:p w:rsidR="00000000" w:rsidRDefault="00000000">
      <w:pPr>
        <w:numPr>
          <w:ins w:id="1217" w:author="CHF" w:date="2006-03-15T13:43:00Z"/>
        </w:numPr>
        <w:spacing w:after="240"/>
        <w:jc w:val="center"/>
        <w:rPr>
          <w:ins w:id="1218" w:author="CHF" w:date="2006-03-15T13:43:00Z"/>
          <w:b/>
        </w:rPr>
      </w:pPr>
      <w:ins w:id="1219" w:author="CHF" w:date="2006-03-15T13:43:00Z">
        <w:r>
          <w:rPr>
            <w:b/>
          </w:rPr>
          <w:t xml:space="preserve">A. </w:t>
        </w:r>
      </w:ins>
      <w:ins w:id="1220" w:author="CHF" w:date="2006-03-15T14:01:00Z">
        <w:r>
          <w:rPr>
            <w:b/>
          </w:rPr>
          <w:t xml:space="preserve"> </w:t>
        </w:r>
      </w:ins>
      <w:ins w:id="1221" w:author="CHF" w:date="2006-03-15T13:43:00Z">
        <w:r>
          <w:rPr>
            <w:b/>
          </w:rPr>
          <w:t>The Social Rehabilitation Institute and educational centres</w:t>
        </w:r>
      </w:ins>
    </w:p>
    <w:p w:rsidR="00000000" w:rsidRDefault="00000000">
      <w:pPr>
        <w:numPr>
          <w:ins w:id="1222" w:author="CHF" w:date="2006-03-15T13:43:00Z"/>
        </w:numPr>
        <w:spacing w:after="240"/>
        <w:rPr>
          <w:ins w:id="1223" w:author="CHF" w:date="2006-03-15T13:43:00Z"/>
        </w:rPr>
      </w:pPr>
      <w:ins w:id="1224" w:author="CHF" w:date="2006-03-15T13:43:00Z">
        <w:r>
          <w:t>199.</w:t>
        </w:r>
        <w:r>
          <w:tab/>
          <w:t xml:space="preserve">The Institute’s basic purpose is to introduce measures other than deprivation of liberty in the prison system.  It has been in existence for a long time, but its most recent organization act dates from 2001 and was brought into force by Decree-Law No.  </w:t>
        </w:r>
      </w:ins>
    </w:p>
    <w:p w:rsidR="00000000" w:rsidRDefault="00000000">
      <w:pPr>
        <w:numPr>
          <w:ins w:id="1225" w:author="CHF" w:date="2006-03-15T13:43:00Z"/>
        </w:numPr>
        <w:spacing w:after="240"/>
        <w:rPr>
          <w:ins w:id="1226" w:author="CHF" w:date="2006-03-15T13:43:00Z"/>
        </w:rPr>
      </w:pPr>
      <w:ins w:id="1227" w:author="CHF" w:date="2006-03-15T13:43:00Z">
        <w:r>
          <w:t>204-A/2001 of 26 July 2001.  According to article 2, the Institute is the auxiliary justice body responsible for crime prevention and social rehabilitation policies, particularly in relation to the prevention of juvenile delinquency, protective educational measures and the promotion of alternative penalties to imprisonment.</w:t>
        </w:r>
      </w:ins>
    </w:p>
    <w:p w:rsidR="00000000" w:rsidRDefault="00000000">
      <w:pPr>
        <w:numPr>
          <w:ins w:id="1228" w:author="CHF" w:date="2006-03-15T13:43:00Z"/>
        </w:numPr>
        <w:spacing w:after="240"/>
        <w:rPr>
          <w:ins w:id="1229" w:author="CHF" w:date="2006-03-15T13:43:00Z"/>
        </w:rPr>
      </w:pPr>
      <w:ins w:id="1230" w:author="CHF" w:date="2006-03-15T13:43:00Z">
        <w:r>
          <w:t>200.</w:t>
        </w:r>
        <w:r>
          <w:tab/>
          <w:t>The crime prevention measures in which the Institute takes part are designed to limit the possibility of committing crimes and, at the same time, to contribute to social development.  Another of the Institute’s objectives is to provide technical support to the courts in connection with family law.</w:t>
        </w:r>
      </w:ins>
    </w:p>
    <w:p w:rsidR="00000000" w:rsidRDefault="00000000">
      <w:pPr>
        <w:numPr>
          <w:ins w:id="1231" w:author="CHF" w:date="2006-03-15T13:43:00Z"/>
        </w:numPr>
        <w:spacing w:after="240"/>
        <w:rPr>
          <w:ins w:id="1232" w:author="CHF" w:date="2006-03-15T13:43:00Z"/>
        </w:rPr>
      </w:pPr>
      <w:ins w:id="1233" w:author="CHF" w:date="2006-03-15T13:43:00Z">
        <w:r>
          <w:t>201.</w:t>
        </w:r>
        <w:r>
          <w:tab/>
          <w:t>The Social Rehabilitation Institute has the following functions:</w:t>
        </w:r>
      </w:ins>
    </w:p>
    <w:p w:rsidR="00000000" w:rsidRDefault="00000000">
      <w:pPr>
        <w:numPr>
          <w:ins w:id="1234" w:author="CHF" w:date="2006-03-15T13:43:00Z"/>
        </w:numPr>
        <w:spacing w:after="240"/>
        <w:rPr>
          <w:ins w:id="1235" w:author="CHF" w:date="2006-03-15T13:43:00Z"/>
        </w:rPr>
      </w:pPr>
      <w:ins w:id="1236" w:author="CHF" w:date="2006-03-15T13:43:00Z">
        <w:r>
          <w:tab/>
          <w:t>(a)</w:t>
        </w:r>
        <w:r>
          <w:tab/>
          <w:t>To help define crime policy, particularly in respect of the social rehabilitation of young people and adults, and to prevent delinquency;</w:t>
        </w:r>
      </w:ins>
    </w:p>
    <w:p w:rsidR="00000000" w:rsidRDefault="00000000">
      <w:pPr>
        <w:numPr>
          <w:ins w:id="1237" w:author="CHF" w:date="2006-03-15T13:43:00Z"/>
        </w:numPr>
        <w:spacing w:after="240"/>
        <w:rPr>
          <w:ins w:id="1238" w:author="CHF" w:date="2006-03-15T13:43:00Z"/>
        </w:rPr>
      </w:pPr>
      <w:ins w:id="1239" w:author="CHF" w:date="2006-03-15T13:43:00Z">
        <w:r>
          <w:tab/>
          <w:t>(b)</w:t>
        </w:r>
        <w:r>
          <w:tab/>
          <w:t>To provide, in accordance with the law, technical support to the courts for the adoption of decisions during criminal and protective educational proceedings and protective civil proceedings;</w:t>
        </w:r>
      </w:ins>
    </w:p>
    <w:p w:rsidR="00000000" w:rsidRDefault="00000000">
      <w:pPr>
        <w:numPr>
          <w:ins w:id="1240" w:author="CHF" w:date="2006-03-15T13:43:00Z"/>
        </w:numPr>
        <w:spacing w:after="240"/>
        <w:rPr>
          <w:ins w:id="1241" w:author="CHF" w:date="2006-03-15T13:43:00Z"/>
        </w:rPr>
      </w:pPr>
      <w:ins w:id="1242" w:author="CHF" w:date="2006-03-15T13:43:00Z">
        <w:r>
          <w:tab/>
          <w:t>(c)</w:t>
        </w:r>
        <w:r>
          <w:tab/>
          <w:t>To guarantee, in accordance with the law, the implementation of protective educational measures;</w:t>
        </w:r>
      </w:ins>
    </w:p>
    <w:p w:rsidR="00000000" w:rsidRDefault="00000000">
      <w:pPr>
        <w:numPr>
          <w:ins w:id="1243" w:author="CHF" w:date="2006-03-15T13:43:00Z"/>
        </w:numPr>
        <w:spacing w:after="240"/>
        <w:rPr>
          <w:ins w:id="1244" w:author="CHF" w:date="2006-03-15T13:43:00Z"/>
        </w:rPr>
      </w:pPr>
      <w:ins w:id="1245" w:author="CHF" w:date="2006-03-15T13:43:00Z">
        <w:r>
          <w:tab/>
          <w:t>(d)</w:t>
        </w:r>
        <w:r>
          <w:tab/>
          <w:t>To guarantee, in accordance with the law, the enforcement of alternative penalties and measures to imprisonment, including conditional release and probation;</w:t>
        </w:r>
      </w:ins>
    </w:p>
    <w:p w:rsidR="00000000" w:rsidRDefault="00000000">
      <w:pPr>
        <w:numPr>
          <w:ins w:id="1246" w:author="CHF" w:date="2006-03-15T13:43:00Z"/>
        </w:numPr>
        <w:spacing w:after="240"/>
        <w:rPr>
          <w:ins w:id="1247" w:author="CHF" w:date="2006-03-15T13:43:00Z"/>
        </w:rPr>
      </w:pPr>
      <w:ins w:id="1248" w:author="CHF" w:date="2006-03-15T13:43:00Z">
        <w:r>
          <w:tab/>
          <w:t>(e)</w:t>
        </w:r>
        <w:r>
          <w:tab/>
          <w:t>To take part in crime prevention programmes and activities, particularly in relation to juvenile delinquency;</w:t>
        </w:r>
      </w:ins>
    </w:p>
    <w:p w:rsidR="00000000" w:rsidRDefault="00000000">
      <w:pPr>
        <w:numPr>
          <w:ins w:id="1249" w:author="CHF" w:date="2006-03-15T13:43:00Z"/>
        </w:numPr>
        <w:spacing w:after="240"/>
        <w:rPr>
          <w:ins w:id="1250" w:author="CHF" w:date="2006-03-15T13:43:00Z"/>
        </w:rPr>
      </w:pPr>
      <w:ins w:id="1251" w:author="CHF" w:date="2006-03-15T13:43:00Z">
        <w:r>
          <w:tab/>
          <w:t>(f)</w:t>
        </w:r>
        <w:r>
          <w:tab/>
          <w:t>To manage youth educational centres and other facilities and programmes providing support for the social rehabilitation of young people and adults;</w:t>
        </w:r>
      </w:ins>
    </w:p>
    <w:p w:rsidR="00000000" w:rsidRDefault="00000000">
      <w:pPr>
        <w:numPr>
          <w:ins w:id="1252" w:author="CHF" w:date="2006-03-15T13:43:00Z"/>
        </w:numPr>
        <w:spacing w:after="240"/>
        <w:rPr>
          <w:ins w:id="1253" w:author="CHF" w:date="2006-03-15T13:43:00Z"/>
        </w:rPr>
      </w:pPr>
      <w:ins w:id="1254" w:author="CHF" w:date="2006-03-15T13:43:00Z">
        <w:r>
          <w:tab/>
          <w:t>(g)</w:t>
        </w:r>
        <w:r>
          <w:tab/>
          <w:t>To promote the specialized training of its officials;</w:t>
        </w:r>
      </w:ins>
    </w:p>
    <w:p w:rsidR="00000000" w:rsidRDefault="00000000">
      <w:pPr>
        <w:numPr>
          <w:ins w:id="1255" w:author="CHF" w:date="2006-03-15T13:43:00Z"/>
        </w:numPr>
        <w:spacing w:after="240"/>
        <w:rPr>
          <w:ins w:id="1256" w:author="CHF" w:date="2006-03-15T13:43:00Z"/>
        </w:rPr>
      </w:pPr>
      <w:ins w:id="1257" w:author="CHF" w:date="2006-03-15T13:43:00Z">
        <w:r>
          <w:tab/>
          <w:t>(h)</w:t>
        </w:r>
        <w:r>
          <w:tab/>
          <w:t>To maintain relations with similar bodies in other countries and international organizations with objectives specifically relating to its jurisdiction, without prejudice to its relationship with the Ministry of Justice’s Office for International and European Relations and Cooperation;</w:t>
        </w:r>
      </w:ins>
    </w:p>
    <w:p w:rsidR="00000000" w:rsidRDefault="00000000">
      <w:pPr>
        <w:numPr>
          <w:ins w:id="1258" w:author="CHF" w:date="2006-03-15T13:43:00Z"/>
        </w:numPr>
        <w:spacing w:after="240"/>
        <w:rPr>
          <w:ins w:id="1259" w:author="CHF" w:date="2006-03-15T13:43:00Z"/>
        </w:rPr>
      </w:pPr>
      <w:ins w:id="1260" w:author="CHF" w:date="2006-03-15T13:43:00Z">
        <w:r>
          <w:tab/>
          <w:t>(i)</w:t>
        </w:r>
        <w:r>
          <w:tab/>
          <w:t>To contribute, in the context of its objectives and functions, to the preparation of international legal cooperation instruments and to implement procedures resulting from conventions in which it plays a key role;</w:t>
        </w:r>
      </w:ins>
    </w:p>
    <w:p w:rsidR="00000000" w:rsidRDefault="00000000">
      <w:pPr>
        <w:numPr>
          <w:ins w:id="1261" w:author="CHF" w:date="2006-03-15T13:43:00Z"/>
        </w:numPr>
        <w:spacing w:after="240"/>
        <w:rPr>
          <w:ins w:id="1262" w:author="CHF" w:date="2006-03-15T13:43:00Z"/>
        </w:rPr>
      </w:pPr>
      <w:ins w:id="1263" w:author="CHF" w:date="2006-03-15T13:43:00Z">
        <w:r>
          <w:tab/>
          <w:t>(j)</w:t>
        </w:r>
        <w:r>
          <w:tab/>
          <w:t>To contribute to fuller community participation in the administration of criminal and educational guardianship justice, particularly through cooperation with other public and private institutions and with citizens and voluntary groups whose aims are to prevent juvenile and adult crime and to promote social rehabilitation;</w:t>
        </w:r>
      </w:ins>
    </w:p>
    <w:p w:rsidR="00000000" w:rsidRDefault="00000000">
      <w:pPr>
        <w:numPr>
          <w:ins w:id="1264" w:author="CHF" w:date="2006-03-15T13:43:00Z"/>
        </w:numPr>
        <w:spacing w:after="240"/>
        <w:rPr>
          <w:ins w:id="1265" w:author="CHF" w:date="2006-03-15T13:43:00Z"/>
        </w:rPr>
      </w:pPr>
      <w:ins w:id="1266" w:author="CHF" w:date="2006-03-15T13:43:00Z">
        <w:r>
          <w:tab/>
          <w:t>(k)</w:t>
        </w:r>
        <w:r>
          <w:tab/>
          <w:t>To carry out other functions entrusted to it by law.</w:t>
        </w:r>
      </w:ins>
    </w:p>
    <w:p w:rsidR="00000000" w:rsidRDefault="00000000">
      <w:pPr>
        <w:numPr>
          <w:ins w:id="1267" w:author="CHF" w:date="2006-03-15T13:43:00Z"/>
        </w:numPr>
        <w:spacing w:after="240"/>
        <w:rPr>
          <w:ins w:id="1268" w:author="CHF" w:date="2006-03-15T13:43:00Z"/>
        </w:rPr>
      </w:pPr>
      <w:ins w:id="1269" w:author="CHF" w:date="2006-03-15T13:43:00Z">
        <w:r>
          <w:t>202.</w:t>
        </w:r>
        <w:r>
          <w:tab/>
          <w:t>One of the bodies forming part of the Institute is the Higher Social Rehabilitation Council, whose responsibility is, in the context of the law and the superintendence and guardianship functions of the Ministry of Justice, to ensure that the Institute’s services meet the needs of other bodies in the criminal justice and educational guardianship systems (</w:t>
        </w:r>
      </w:ins>
      <w:r>
        <w:t>art. </w:t>
      </w:r>
      <w:ins w:id="1270" w:author="CHF" w:date="2006-03-15T13:43:00Z">
        <w:r>
          <w:t>9).  The Council's functions are:</w:t>
        </w:r>
      </w:ins>
    </w:p>
    <w:p w:rsidR="00000000" w:rsidRDefault="00000000">
      <w:pPr>
        <w:numPr>
          <w:ins w:id="1271" w:author="CHF" w:date="2006-03-15T13:43:00Z"/>
        </w:numPr>
        <w:spacing w:after="240"/>
        <w:rPr>
          <w:ins w:id="1272" w:author="CHF" w:date="2006-03-15T13:43:00Z"/>
        </w:rPr>
      </w:pPr>
      <w:ins w:id="1273" w:author="CHF" w:date="2006-03-15T13:43:00Z">
        <w:r>
          <w:tab/>
          <w:t>(a)</w:t>
        </w:r>
        <w:r>
          <w:tab/>
          <w:t>To follow up on the Institute’s activities, for example, by evaluating forecasting tools and the action taken;</w:t>
        </w:r>
      </w:ins>
    </w:p>
    <w:p w:rsidR="00000000" w:rsidRDefault="00000000">
      <w:pPr>
        <w:numPr>
          <w:ins w:id="1274" w:author="CHF" w:date="2006-03-15T13:43:00Z"/>
        </w:numPr>
        <w:spacing w:after="240"/>
        <w:rPr>
          <w:ins w:id="1275" w:author="CHF" w:date="2006-03-15T13:43:00Z"/>
        </w:rPr>
      </w:pPr>
      <w:ins w:id="1276" w:author="CHF" w:date="2006-03-15T13:43:00Z">
        <w:r>
          <w:tab/>
          <w:t>(b)</w:t>
        </w:r>
        <w:r>
          <w:tab/>
          <w:t>To submit proposals designed to improve the response of the Institute’s services to the needs of the courts, the Public Prosecutor’s Office and other agencies involved in the criminal and custodial system;</w:t>
        </w:r>
      </w:ins>
    </w:p>
    <w:p w:rsidR="00000000" w:rsidRDefault="00000000">
      <w:pPr>
        <w:numPr>
          <w:ins w:id="1277" w:author="CHF" w:date="2006-03-15T13:43:00Z"/>
        </w:numPr>
        <w:spacing w:after="240"/>
        <w:rPr>
          <w:ins w:id="1278" w:author="CHF" w:date="2006-03-15T13:43:00Z"/>
        </w:rPr>
      </w:pPr>
      <w:ins w:id="1279" w:author="CHF" w:date="2006-03-15T13:43:00Z">
        <w:r>
          <w:tab/>
          <w:t>(c)</w:t>
        </w:r>
        <w:r>
          <w:tab/>
          <w:t>To submit proposals on the activities carried out by the Institute’s services in connection with civil custodial measures;</w:t>
        </w:r>
      </w:ins>
    </w:p>
    <w:p w:rsidR="00000000" w:rsidRDefault="00000000">
      <w:pPr>
        <w:numPr>
          <w:ins w:id="1280" w:author="CHF" w:date="2006-03-15T13:43:00Z"/>
        </w:numPr>
        <w:spacing w:after="240"/>
        <w:rPr>
          <w:ins w:id="1281" w:author="CHF" w:date="2006-03-15T13:43:00Z"/>
        </w:rPr>
      </w:pPr>
      <w:ins w:id="1282" w:author="CHF" w:date="2006-03-15T13:43:00Z">
        <w:r>
          <w:tab/>
          <w:t>(d)</w:t>
        </w:r>
        <w:r>
          <w:tab/>
          <w:t>To express an opinion on any other matter which is within its jurisdiction and is submitted to it by the Chairman.</w:t>
        </w:r>
      </w:ins>
    </w:p>
    <w:p w:rsidR="00000000" w:rsidRDefault="00000000">
      <w:pPr>
        <w:numPr>
          <w:ins w:id="1283" w:author="CHF" w:date="2006-03-15T13:43:00Z"/>
        </w:numPr>
        <w:spacing w:after="240"/>
        <w:rPr>
          <w:ins w:id="1284" w:author="CHF" w:date="2006-03-15T13:43:00Z"/>
        </w:rPr>
      </w:pPr>
      <w:ins w:id="1285" w:author="CHF" w:date="2006-03-15T13:43:00Z">
        <w:r>
          <w:t>203.</w:t>
        </w:r>
      </w:ins>
      <w:r>
        <w:tab/>
      </w:r>
      <w:ins w:id="1286" w:author="CHF" w:date="2006-03-15T13:43:00Z">
        <w:r>
          <w:t>The Council is composed of the following members:</w:t>
        </w:r>
      </w:ins>
    </w:p>
    <w:p w:rsidR="00000000" w:rsidRDefault="00000000">
      <w:pPr>
        <w:numPr>
          <w:ins w:id="1287" w:author="CHF" w:date="2006-03-15T13:43:00Z"/>
        </w:numPr>
        <w:spacing w:after="240"/>
        <w:rPr>
          <w:ins w:id="1288" w:author="CHF" w:date="2006-03-15T13:43:00Z"/>
        </w:rPr>
      </w:pPr>
      <w:ins w:id="1289" w:author="CHF" w:date="2006-03-15T13:43:00Z">
        <w:r>
          <w:tab/>
          <w:t>(a)</w:t>
        </w:r>
        <w:r>
          <w:tab/>
          <w:t>A representative of the Ministry of Justice, who acts as Chairman;</w:t>
        </w:r>
      </w:ins>
    </w:p>
    <w:p w:rsidR="00000000" w:rsidRDefault="00000000">
      <w:pPr>
        <w:numPr>
          <w:ins w:id="1290" w:author="CHF" w:date="2006-03-15T13:43:00Z"/>
        </w:numPr>
        <w:spacing w:after="240"/>
        <w:rPr>
          <w:ins w:id="1291" w:author="CHF" w:date="2006-03-15T13:43:00Z"/>
        </w:rPr>
      </w:pPr>
      <w:ins w:id="1292" w:author="CHF" w:date="2006-03-15T13:43:00Z">
        <w:r>
          <w:tab/>
          <w:t>(b)</w:t>
        </w:r>
        <w:r>
          <w:tab/>
          <w:t>A prosecutor appointed by the Supreme Council of the Judiciary;</w:t>
        </w:r>
      </w:ins>
    </w:p>
    <w:p w:rsidR="00000000" w:rsidRDefault="00000000">
      <w:pPr>
        <w:numPr>
          <w:ins w:id="1293" w:author="CHF" w:date="2006-03-15T13:43:00Z"/>
        </w:numPr>
        <w:spacing w:after="240"/>
        <w:rPr>
          <w:ins w:id="1294" w:author="CHF" w:date="2006-03-15T13:43:00Z"/>
        </w:rPr>
      </w:pPr>
      <w:ins w:id="1295" w:author="CHF" w:date="2006-03-15T13:43:00Z">
        <w:r>
          <w:tab/>
          <w:t>(c)</w:t>
        </w:r>
        <w:r>
          <w:tab/>
          <w:t>An official from the Public Prosecutor’s Office appointed by the Supreme Council of the Public Prosecutor’s Office;</w:t>
        </w:r>
      </w:ins>
    </w:p>
    <w:p w:rsidR="00000000" w:rsidRDefault="00000000">
      <w:pPr>
        <w:numPr>
          <w:ins w:id="1296" w:author="CHF" w:date="2006-03-15T13:43:00Z"/>
        </w:numPr>
        <w:spacing w:after="240"/>
        <w:ind w:firstLine="567"/>
        <w:rPr>
          <w:ins w:id="1297" w:author="CHF" w:date="2006-03-15T13:43:00Z"/>
        </w:rPr>
      </w:pPr>
      <w:ins w:id="1298" w:author="CHF" w:date="2006-03-15T13:43:00Z">
        <w:r>
          <w:t>(d)</w:t>
        </w:r>
        <w:r>
          <w:tab/>
          <w:t>A lawyer appointed by the Bar;</w:t>
        </w:r>
      </w:ins>
    </w:p>
    <w:p w:rsidR="00000000" w:rsidRDefault="00000000">
      <w:pPr>
        <w:numPr>
          <w:ins w:id="1299" w:author="CHF" w:date="2006-03-15T13:43:00Z"/>
        </w:numPr>
        <w:spacing w:after="240"/>
        <w:rPr>
          <w:ins w:id="1300" w:author="CHF" w:date="2006-03-15T13:43:00Z"/>
        </w:rPr>
      </w:pPr>
      <w:ins w:id="1301" w:author="CHF" w:date="2006-03-15T13:43:00Z">
        <w:r>
          <w:tab/>
          <w:t>(e)</w:t>
        </w:r>
        <w:r>
          <w:tab/>
          <w:t>A representative of the judicial police whose rank is no lower than that of Deputy National Director;</w:t>
        </w:r>
        <w:r>
          <w:tab/>
        </w:r>
      </w:ins>
    </w:p>
    <w:p w:rsidR="00000000" w:rsidRDefault="00000000">
      <w:pPr>
        <w:numPr>
          <w:ins w:id="1302" w:author="CHF" w:date="2006-03-15T13:43:00Z"/>
        </w:numPr>
        <w:spacing w:after="240"/>
        <w:ind w:firstLine="567"/>
        <w:rPr>
          <w:ins w:id="1303" w:author="CHF" w:date="2006-03-15T13:43:00Z"/>
        </w:rPr>
      </w:pPr>
      <w:ins w:id="1304" w:author="CHF" w:date="2006-03-15T13:43:00Z">
        <w:r>
          <w:t>(f)</w:t>
        </w:r>
        <w:r>
          <w:tab/>
          <w:t>A representative of the Public Security Police those rank is no lower than that of superintendent in chief;</w:t>
        </w:r>
      </w:ins>
    </w:p>
    <w:p w:rsidR="00000000" w:rsidRDefault="00000000">
      <w:pPr>
        <w:numPr>
          <w:ins w:id="1305" w:author="CHF" w:date="2006-03-15T13:43:00Z"/>
        </w:numPr>
        <w:spacing w:after="240"/>
        <w:ind w:firstLine="567"/>
        <w:rPr>
          <w:ins w:id="1306" w:author="CHF" w:date="2006-03-15T13:43:00Z"/>
        </w:rPr>
      </w:pPr>
      <w:ins w:id="1307" w:author="CHF" w:date="2006-03-15T13:43:00Z">
        <w:r>
          <w:t>(g)</w:t>
        </w:r>
        <w:r>
          <w:tab/>
          <w:t>A representative of the National Republican Guard whose rank is no lower than that of colonel;</w:t>
        </w:r>
      </w:ins>
    </w:p>
    <w:p w:rsidR="00000000" w:rsidRDefault="00000000">
      <w:pPr>
        <w:numPr>
          <w:ins w:id="1308" w:author="CHF" w:date="2006-03-15T13:43:00Z"/>
        </w:numPr>
        <w:spacing w:after="240"/>
        <w:ind w:firstLine="567"/>
        <w:rPr>
          <w:ins w:id="1309" w:author="CHF" w:date="2006-03-15T13:43:00Z"/>
        </w:rPr>
      </w:pPr>
      <w:ins w:id="1310" w:author="CHF" w:date="2006-03-15T13:43:00Z">
        <w:r>
          <w:t>(h)</w:t>
        </w:r>
        <w:r>
          <w:tab/>
          <w:t>A representative of the General Prison Department whose rank is no lower than that of Deputy Director-General;</w:t>
        </w:r>
      </w:ins>
    </w:p>
    <w:p w:rsidR="00000000" w:rsidRDefault="00000000">
      <w:pPr>
        <w:numPr>
          <w:ins w:id="1311" w:author="CHF" w:date="2006-03-15T13:43:00Z"/>
        </w:numPr>
        <w:spacing w:after="240"/>
        <w:rPr>
          <w:ins w:id="1312" w:author="CHF" w:date="2006-03-15T13:43:00Z"/>
        </w:rPr>
      </w:pPr>
      <w:ins w:id="1313" w:author="CHF" w:date="2006-03-15T13:43:00Z">
        <w:r>
          <w:tab/>
          <w:t>(i)</w:t>
        </w:r>
        <w:r>
          <w:tab/>
          <w:t>A representative appointed by the member of the Government responsible for drugs and drug addiction;</w:t>
        </w:r>
      </w:ins>
    </w:p>
    <w:p w:rsidR="00000000" w:rsidRDefault="00000000">
      <w:pPr>
        <w:numPr>
          <w:ins w:id="1314" w:author="CHF" w:date="2006-03-15T13:43:00Z"/>
        </w:numPr>
        <w:spacing w:after="240"/>
        <w:rPr>
          <w:ins w:id="1315" w:author="CHF" w:date="2006-03-15T13:43:00Z"/>
        </w:rPr>
      </w:pPr>
      <w:ins w:id="1316" w:author="CHF" w:date="2006-03-15T13:43:00Z">
        <w:r>
          <w:tab/>
          <w:t>(j)</w:t>
        </w:r>
        <w:r>
          <w:tab/>
          <w:t>The Chairman of the Institute;</w:t>
        </w:r>
      </w:ins>
    </w:p>
    <w:p w:rsidR="00000000" w:rsidRDefault="00000000">
      <w:pPr>
        <w:numPr>
          <w:ins w:id="1317" w:author="CHF" w:date="2006-03-15T13:43:00Z"/>
        </w:numPr>
        <w:spacing w:after="240"/>
        <w:rPr>
          <w:ins w:id="1318" w:author="CHF" w:date="2006-03-15T13:43:00Z"/>
        </w:rPr>
      </w:pPr>
      <w:ins w:id="1319" w:author="CHF" w:date="2006-03-15T13:43:00Z">
        <w:r>
          <w:tab/>
          <w:t>(k)</w:t>
        </w:r>
        <w:r>
          <w:tab/>
          <w:t>Two to four senior officials of the Institute to be appointed by their Chairman.</w:t>
        </w:r>
      </w:ins>
    </w:p>
    <w:p w:rsidR="00000000" w:rsidRDefault="00000000">
      <w:pPr>
        <w:numPr>
          <w:ins w:id="1320" w:author="CHF" w:date="2006-03-15T13:43:00Z"/>
        </w:numPr>
        <w:spacing w:after="240"/>
        <w:rPr>
          <w:ins w:id="1321" w:author="CHF" w:date="2006-03-15T13:43:00Z"/>
          <w:b/>
        </w:rPr>
      </w:pPr>
      <w:ins w:id="1322" w:author="CHF" w:date="2006-03-15T13:43:00Z">
        <w:r>
          <w:rPr>
            <w:b/>
          </w:rPr>
          <w:t>Educational centres</w:t>
        </w:r>
      </w:ins>
    </w:p>
    <w:p w:rsidR="00000000" w:rsidRDefault="00000000">
      <w:pPr>
        <w:numPr>
          <w:ins w:id="1323" w:author="CHF" w:date="2006-03-15T13:43:00Z"/>
        </w:numPr>
        <w:spacing w:after="240"/>
        <w:rPr>
          <w:ins w:id="1324" w:author="CHF" w:date="2006-03-15T13:43:00Z"/>
          <w:b/>
        </w:rPr>
      </w:pPr>
      <w:ins w:id="1325" w:author="CHF" w:date="2006-03-15T13:43:00Z">
        <w:r>
          <w:t>204.</w:t>
        </w:r>
        <w:r>
          <w:tab/>
          <w:t xml:space="preserve">The services of the Social Rehabilitation Institute where young people who have committed criminal offences are placed are called educational centres. As at 30 April 2004, their population was as follows: </w:t>
        </w:r>
      </w:ins>
    </w:p>
    <w:p w:rsidR="00000000" w:rsidRDefault="00000000">
      <w:pPr>
        <w:numPr>
          <w:ins w:id="1326" w:author="CHF" w:date="2006-03-15T13:43:00Z"/>
        </w:numPr>
        <w:spacing w:after="240"/>
        <w:jc w:val="center"/>
        <w:rPr>
          <w:ins w:id="1327" w:author="CHF" w:date="2006-03-15T13:43:00Z"/>
          <w:b/>
          <w:sz w:val="20"/>
        </w:rPr>
      </w:pPr>
      <w:ins w:id="1328" w:author="CHF" w:date="2006-03-15T13:43:00Z">
        <w:r>
          <w:rPr>
            <w:b/>
            <w:sz w:val="20"/>
          </w:rPr>
          <w:t>Table 2.  Population of educational centres</w:t>
        </w:r>
      </w:ins>
      <w:ins w:id="1329" w:author="CHF" w:date="2006-03-15T14:03:00Z">
        <w:r>
          <w:rPr>
            <w:b/>
            <w:sz w:val="20"/>
          </w:rPr>
          <w:t xml:space="preserve"> </w:t>
        </w:r>
      </w:ins>
      <w:r>
        <w:rPr>
          <w:b/>
          <w:sz w:val="20"/>
        </w:rPr>
        <w:br/>
      </w:r>
      <w:ins w:id="1330" w:author="CHF" w:date="2006-03-15T13:43:00Z">
        <w:r>
          <w:rPr>
            <w:b/>
            <w:sz w:val="20"/>
          </w:rPr>
          <w:t>(number of persons according</w:t>
        </w:r>
      </w:ins>
      <w:r>
        <w:rPr>
          <w:b/>
          <w:sz w:val="20"/>
        </w:rPr>
        <w:t xml:space="preserve"> </w:t>
      </w:r>
      <w:ins w:id="1331" w:author="CHF" w:date="2006-03-15T13:43:00Z">
        <w:r>
          <w:rPr>
            <w:b/>
            <w:sz w:val="20"/>
          </w:rPr>
          <w:t>to type of regime)</w:t>
        </w:r>
      </w:ins>
    </w:p>
    <w:tbl>
      <w:tblPr>
        <w:tblW w:w="0" w:type="auto"/>
        <w:tblInd w:w="1000" w:type="dxa"/>
        <w:tblLook w:val="01E0" w:firstRow="1" w:lastRow="1" w:firstColumn="1" w:lastColumn="1" w:noHBand="0" w:noVBand="0"/>
      </w:tblPr>
      <w:tblGrid>
        <w:gridCol w:w="2605"/>
        <w:gridCol w:w="1134"/>
        <w:gridCol w:w="1134"/>
        <w:gridCol w:w="1134"/>
        <w:gridCol w:w="1134"/>
      </w:tblGrid>
      <w:tr w:rsidR="00000000">
        <w:trPr>
          <w:ins w:id="1332" w:author="CHF" w:date="2006-03-15T13:43:00Z"/>
        </w:trPr>
        <w:tc>
          <w:tcPr>
            <w:tcW w:w="0" w:type="auto"/>
            <w:tcBorders>
              <w:top w:val="single" w:sz="4" w:space="0" w:color="auto"/>
              <w:bottom w:val="single" w:sz="4" w:space="0" w:color="auto"/>
            </w:tcBorders>
            <w:vAlign w:val="center"/>
          </w:tcPr>
          <w:p w:rsidR="00000000" w:rsidRDefault="00000000">
            <w:pPr>
              <w:numPr>
                <w:ins w:id="1333" w:author="CHF" w:date="2006-03-15T13:43:00Z"/>
              </w:numPr>
              <w:spacing w:before="90" w:after="90"/>
              <w:jc w:val="center"/>
              <w:rPr>
                <w:ins w:id="1334" w:author="CHF" w:date="2006-03-15T13:43:00Z"/>
                <w:bCs/>
                <w:i/>
                <w:iCs/>
                <w:sz w:val="20"/>
                <w:rPrChange w:id="1335" w:author="CHF" w:date="2006-03-15T14:04:00Z">
                  <w:rPr>
                    <w:ins w:id="1336" w:author="CHF" w:date="2006-03-15T13:43:00Z"/>
                    <w:bCs/>
                    <w:i/>
                    <w:iCs/>
                    <w:sz w:val="20"/>
                  </w:rPr>
                </w:rPrChange>
              </w:rPr>
            </w:pPr>
            <w:ins w:id="1337" w:author="CHF" w:date="2006-03-15T13:43:00Z">
              <w:r>
                <w:rPr>
                  <w:bCs/>
                  <w:i/>
                  <w:iCs/>
                  <w:sz w:val="20"/>
                  <w:rPrChange w:id="1338" w:author="CHF" w:date="2006-03-15T14:04:00Z">
                    <w:rPr>
                      <w:bCs/>
                      <w:i/>
                      <w:iCs/>
                      <w:sz w:val="20"/>
                    </w:rPr>
                  </w:rPrChange>
                </w:rPr>
                <w:t>Educational centre</w:t>
              </w:r>
            </w:ins>
          </w:p>
        </w:tc>
        <w:tc>
          <w:tcPr>
            <w:tcW w:w="0" w:type="auto"/>
            <w:tcBorders>
              <w:top w:val="single" w:sz="4" w:space="0" w:color="auto"/>
              <w:bottom w:val="single" w:sz="4" w:space="0" w:color="auto"/>
            </w:tcBorders>
            <w:vAlign w:val="center"/>
          </w:tcPr>
          <w:p w:rsidR="00000000" w:rsidRDefault="00000000">
            <w:pPr>
              <w:numPr>
                <w:ins w:id="1339" w:author="CHF" w:date="2006-03-15T13:43:00Z"/>
              </w:numPr>
              <w:spacing w:before="90" w:after="90"/>
              <w:jc w:val="center"/>
              <w:rPr>
                <w:ins w:id="1340" w:author="CHF" w:date="2006-03-15T13:43:00Z"/>
                <w:bCs/>
                <w:i/>
                <w:iCs/>
                <w:sz w:val="20"/>
                <w:rPrChange w:id="1341" w:author="CHF" w:date="2006-03-15T14:04:00Z">
                  <w:rPr>
                    <w:ins w:id="1342" w:author="CHF" w:date="2006-03-15T13:43:00Z"/>
                    <w:bCs/>
                    <w:i/>
                    <w:iCs/>
                    <w:sz w:val="20"/>
                  </w:rPr>
                </w:rPrChange>
              </w:rPr>
            </w:pPr>
            <w:ins w:id="1343" w:author="CHF" w:date="2006-03-15T13:43:00Z">
              <w:r>
                <w:rPr>
                  <w:bCs/>
                  <w:i/>
                  <w:iCs/>
                  <w:sz w:val="20"/>
                  <w:rPrChange w:id="1344" w:author="CHF" w:date="2006-03-15T14:04:00Z">
                    <w:rPr>
                      <w:bCs/>
                      <w:i/>
                      <w:iCs/>
                      <w:sz w:val="20"/>
                    </w:rPr>
                  </w:rPrChange>
                </w:rPr>
                <w:t>Total</w:t>
              </w:r>
            </w:ins>
          </w:p>
        </w:tc>
        <w:tc>
          <w:tcPr>
            <w:tcW w:w="0" w:type="auto"/>
            <w:tcBorders>
              <w:top w:val="single" w:sz="4" w:space="0" w:color="auto"/>
              <w:bottom w:val="single" w:sz="4" w:space="0" w:color="auto"/>
            </w:tcBorders>
            <w:vAlign w:val="center"/>
          </w:tcPr>
          <w:p w:rsidR="00000000" w:rsidRDefault="00000000">
            <w:pPr>
              <w:numPr>
                <w:ins w:id="1345" w:author="CHF" w:date="2006-03-15T13:43:00Z"/>
              </w:numPr>
              <w:spacing w:before="90" w:after="90"/>
              <w:jc w:val="center"/>
              <w:rPr>
                <w:ins w:id="1346" w:author="CHF" w:date="2006-03-15T13:43:00Z"/>
                <w:bCs/>
                <w:i/>
                <w:iCs/>
                <w:sz w:val="20"/>
                <w:rPrChange w:id="1347" w:author="CHF" w:date="2006-03-15T14:04:00Z">
                  <w:rPr>
                    <w:ins w:id="1348" w:author="CHF" w:date="2006-03-15T13:43:00Z"/>
                    <w:bCs/>
                    <w:i/>
                    <w:iCs/>
                    <w:sz w:val="20"/>
                  </w:rPr>
                </w:rPrChange>
              </w:rPr>
            </w:pPr>
            <w:ins w:id="1349" w:author="CHF" w:date="2006-03-15T13:43:00Z">
              <w:r>
                <w:rPr>
                  <w:bCs/>
                  <w:i/>
                  <w:iCs/>
                  <w:sz w:val="20"/>
                  <w:rPrChange w:id="1350" w:author="CHF" w:date="2006-03-15T14:04:00Z">
                    <w:rPr>
                      <w:bCs/>
                      <w:i/>
                      <w:iCs/>
                      <w:sz w:val="20"/>
                    </w:rPr>
                  </w:rPrChange>
                </w:rPr>
                <w:t>Open</w:t>
              </w:r>
            </w:ins>
            <w:ins w:id="1351" w:author="CHF" w:date="2006-03-15T14:06:00Z">
              <w:r>
                <w:rPr>
                  <w:bCs/>
                  <w:i/>
                  <w:iCs/>
                  <w:sz w:val="20"/>
                </w:rPr>
                <w:br/>
              </w:r>
            </w:ins>
            <w:ins w:id="1352" w:author="CHF" w:date="2006-03-15T13:43:00Z">
              <w:r>
                <w:rPr>
                  <w:bCs/>
                  <w:i/>
                  <w:iCs/>
                  <w:sz w:val="20"/>
                  <w:rPrChange w:id="1353" w:author="CHF" w:date="2006-03-15T14:04:00Z">
                    <w:rPr>
                      <w:bCs/>
                      <w:i/>
                      <w:iCs/>
                      <w:sz w:val="20"/>
                    </w:rPr>
                  </w:rPrChange>
                </w:rPr>
                <w:t>regime</w:t>
              </w:r>
            </w:ins>
          </w:p>
        </w:tc>
        <w:tc>
          <w:tcPr>
            <w:tcW w:w="0" w:type="auto"/>
            <w:tcBorders>
              <w:top w:val="single" w:sz="4" w:space="0" w:color="auto"/>
              <w:bottom w:val="single" w:sz="4" w:space="0" w:color="auto"/>
            </w:tcBorders>
            <w:vAlign w:val="center"/>
          </w:tcPr>
          <w:p w:rsidR="00000000" w:rsidRDefault="00000000">
            <w:pPr>
              <w:numPr>
                <w:ins w:id="1354" w:author="CHF" w:date="2006-03-15T13:43:00Z"/>
              </w:numPr>
              <w:spacing w:before="90" w:after="90"/>
              <w:jc w:val="center"/>
              <w:rPr>
                <w:ins w:id="1355" w:author="CHF" w:date="2006-03-15T13:43:00Z"/>
                <w:bCs/>
                <w:i/>
                <w:iCs/>
                <w:sz w:val="20"/>
                <w:rPrChange w:id="1356" w:author="CHF" w:date="2006-03-15T14:04:00Z">
                  <w:rPr>
                    <w:ins w:id="1357" w:author="CHF" w:date="2006-03-15T13:43:00Z"/>
                    <w:bCs/>
                    <w:i/>
                    <w:iCs/>
                    <w:sz w:val="20"/>
                  </w:rPr>
                </w:rPrChange>
              </w:rPr>
            </w:pPr>
            <w:ins w:id="1358" w:author="CHF" w:date="2006-03-15T13:43:00Z">
              <w:r>
                <w:rPr>
                  <w:bCs/>
                  <w:i/>
                  <w:iCs/>
                  <w:sz w:val="20"/>
                  <w:rPrChange w:id="1359" w:author="CHF" w:date="2006-03-15T14:04:00Z">
                    <w:rPr>
                      <w:bCs/>
                      <w:i/>
                      <w:iCs/>
                      <w:sz w:val="20"/>
                    </w:rPr>
                  </w:rPrChange>
                </w:rPr>
                <w:t>Semi-open</w:t>
              </w:r>
            </w:ins>
            <w:ins w:id="1360" w:author="CHF" w:date="2006-03-15T14:06:00Z">
              <w:r>
                <w:rPr>
                  <w:bCs/>
                  <w:i/>
                  <w:iCs/>
                  <w:sz w:val="20"/>
                </w:rPr>
                <w:br/>
              </w:r>
            </w:ins>
            <w:ins w:id="1361" w:author="CHF" w:date="2006-03-15T13:43:00Z">
              <w:r>
                <w:rPr>
                  <w:bCs/>
                  <w:i/>
                  <w:iCs/>
                  <w:sz w:val="20"/>
                  <w:rPrChange w:id="1362" w:author="CHF" w:date="2006-03-15T14:04:00Z">
                    <w:rPr>
                      <w:bCs/>
                      <w:i/>
                      <w:iCs/>
                      <w:sz w:val="20"/>
                    </w:rPr>
                  </w:rPrChange>
                </w:rPr>
                <w:t>regime</w:t>
              </w:r>
            </w:ins>
          </w:p>
        </w:tc>
        <w:tc>
          <w:tcPr>
            <w:tcW w:w="923" w:type="dxa"/>
            <w:tcBorders>
              <w:top w:val="single" w:sz="4" w:space="0" w:color="auto"/>
              <w:bottom w:val="single" w:sz="4" w:space="0" w:color="auto"/>
            </w:tcBorders>
            <w:vAlign w:val="center"/>
          </w:tcPr>
          <w:p w:rsidR="00000000" w:rsidRDefault="00000000">
            <w:pPr>
              <w:numPr>
                <w:ins w:id="1363" w:author="CHF" w:date="2006-03-15T13:43:00Z"/>
              </w:numPr>
              <w:spacing w:before="90" w:after="90"/>
              <w:jc w:val="center"/>
              <w:rPr>
                <w:ins w:id="1364" w:author="CHF" w:date="2006-03-15T13:43:00Z"/>
                <w:bCs/>
                <w:i/>
                <w:iCs/>
                <w:sz w:val="20"/>
                <w:rPrChange w:id="1365" w:author="CHF" w:date="2006-03-15T14:04:00Z">
                  <w:rPr>
                    <w:ins w:id="1366" w:author="CHF" w:date="2006-03-15T13:43:00Z"/>
                    <w:bCs/>
                    <w:i/>
                    <w:iCs/>
                    <w:sz w:val="20"/>
                  </w:rPr>
                </w:rPrChange>
              </w:rPr>
            </w:pPr>
            <w:ins w:id="1367" w:author="CHF" w:date="2006-03-15T13:43:00Z">
              <w:r>
                <w:rPr>
                  <w:bCs/>
                  <w:i/>
                  <w:iCs/>
                  <w:sz w:val="20"/>
                  <w:rPrChange w:id="1368" w:author="CHF" w:date="2006-03-15T14:04:00Z">
                    <w:rPr>
                      <w:bCs/>
                      <w:i/>
                      <w:iCs/>
                      <w:sz w:val="20"/>
                    </w:rPr>
                  </w:rPrChange>
                </w:rPr>
                <w:t>Closed regime</w:t>
              </w:r>
            </w:ins>
          </w:p>
        </w:tc>
      </w:tr>
      <w:tr w:rsidR="00000000">
        <w:trPr>
          <w:ins w:id="1369" w:author="CHF" w:date="2006-03-15T13:43:00Z"/>
        </w:trPr>
        <w:tc>
          <w:tcPr>
            <w:tcW w:w="0" w:type="auto"/>
            <w:tcBorders>
              <w:top w:val="single" w:sz="4" w:space="0" w:color="auto"/>
            </w:tcBorders>
          </w:tcPr>
          <w:p w:rsidR="00000000" w:rsidRDefault="00000000">
            <w:pPr>
              <w:numPr>
                <w:ins w:id="1370" w:author="CHF" w:date="2006-03-15T13:43:00Z"/>
              </w:numPr>
              <w:spacing w:before="90" w:after="90"/>
              <w:ind w:right="284"/>
              <w:rPr>
                <w:ins w:id="1371" w:author="CHF" w:date="2006-03-15T13:43:00Z"/>
                <w:sz w:val="20"/>
                <w:lang w:val="en-US"/>
              </w:rPr>
            </w:pPr>
            <w:ins w:id="1372" w:author="CHF" w:date="2006-03-15T13:43:00Z">
              <w:r>
                <w:rPr>
                  <w:sz w:val="20"/>
                  <w:lang w:val="en-US"/>
                </w:rPr>
                <w:t>Navarro de Paiva</w:t>
              </w:r>
            </w:ins>
          </w:p>
        </w:tc>
        <w:tc>
          <w:tcPr>
            <w:tcW w:w="1134" w:type="dxa"/>
            <w:tcBorders>
              <w:top w:val="single" w:sz="4" w:space="0" w:color="auto"/>
            </w:tcBorders>
          </w:tcPr>
          <w:p w:rsidR="00000000" w:rsidRDefault="00000000">
            <w:pPr>
              <w:numPr>
                <w:ins w:id="1373" w:author="CHF" w:date="2006-03-15T13:43:00Z"/>
              </w:numPr>
              <w:spacing w:before="90" w:after="90"/>
              <w:ind w:right="284"/>
              <w:jc w:val="right"/>
              <w:rPr>
                <w:ins w:id="1374" w:author="CHF" w:date="2006-03-15T13:43:00Z"/>
                <w:sz w:val="20"/>
                <w:lang w:val="en-US"/>
              </w:rPr>
            </w:pPr>
            <w:ins w:id="1375" w:author="CHF" w:date="2006-03-15T13:43:00Z">
              <w:r>
                <w:rPr>
                  <w:sz w:val="20"/>
                  <w:lang w:val="en-US"/>
                </w:rPr>
                <w:t>24</w:t>
              </w:r>
            </w:ins>
          </w:p>
        </w:tc>
        <w:tc>
          <w:tcPr>
            <w:tcW w:w="1134" w:type="dxa"/>
            <w:tcBorders>
              <w:top w:val="single" w:sz="4" w:space="0" w:color="auto"/>
            </w:tcBorders>
          </w:tcPr>
          <w:p w:rsidR="00000000" w:rsidRDefault="00000000">
            <w:pPr>
              <w:numPr>
                <w:ins w:id="1376" w:author="CHF" w:date="2006-03-15T13:43:00Z"/>
              </w:numPr>
              <w:spacing w:before="90" w:after="90"/>
              <w:ind w:right="284"/>
              <w:jc w:val="right"/>
              <w:rPr>
                <w:ins w:id="1377" w:author="CHF" w:date="2006-03-15T13:43:00Z"/>
                <w:sz w:val="20"/>
                <w:lang w:val="en-US"/>
              </w:rPr>
            </w:pPr>
          </w:p>
        </w:tc>
        <w:tc>
          <w:tcPr>
            <w:tcW w:w="1134" w:type="dxa"/>
            <w:tcBorders>
              <w:top w:val="single" w:sz="4" w:space="0" w:color="auto"/>
            </w:tcBorders>
          </w:tcPr>
          <w:p w:rsidR="00000000" w:rsidRDefault="00000000">
            <w:pPr>
              <w:numPr>
                <w:ins w:id="1378" w:author="CHF" w:date="2006-03-15T13:43:00Z"/>
              </w:numPr>
              <w:spacing w:before="90" w:after="90"/>
              <w:ind w:right="284"/>
              <w:jc w:val="right"/>
              <w:rPr>
                <w:ins w:id="1379" w:author="CHF" w:date="2006-03-15T13:43:00Z"/>
                <w:sz w:val="20"/>
                <w:lang w:val="en-US"/>
              </w:rPr>
            </w:pPr>
            <w:ins w:id="1380" w:author="CHF" w:date="2006-03-15T13:43:00Z">
              <w:r>
                <w:rPr>
                  <w:sz w:val="20"/>
                  <w:lang w:val="en-US"/>
                </w:rPr>
                <w:t>24</w:t>
              </w:r>
            </w:ins>
          </w:p>
        </w:tc>
        <w:tc>
          <w:tcPr>
            <w:tcW w:w="1134" w:type="dxa"/>
            <w:tcBorders>
              <w:top w:val="single" w:sz="4" w:space="0" w:color="auto"/>
            </w:tcBorders>
          </w:tcPr>
          <w:p w:rsidR="00000000" w:rsidRDefault="00000000">
            <w:pPr>
              <w:numPr>
                <w:ins w:id="1381" w:author="CHF" w:date="2006-03-15T13:43:00Z"/>
              </w:numPr>
              <w:spacing w:before="90" w:after="90"/>
              <w:ind w:right="284"/>
              <w:jc w:val="right"/>
              <w:rPr>
                <w:ins w:id="1382" w:author="CHF" w:date="2006-03-15T13:43:00Z"/>
                <w:sz w:val="20"/>
                <w:lang w:val="en-US"/>
              </w:rPr>
            </w:pPr>
          </w:p>
        </w:tc>
      </w:tr>
      <w:tr w:rsidR="00000000">
        <w:trPr>
          <w:ins w:id="1383" w:author="CHF" w:date="2006-03-15T13:43:00Z"/>
        </w:trPr>
        <w:tc>
          <w:tcPr>
            <w:tcW w:w="0" w:type="auto"/>
          </w:tcPr>
          <w:p w:rsidR="00000000" w:rsidRDefault="00000000">
            <w:pPr>
              <w:numPr>
                <w:ins w:id="1384" w:author="CHF" w:date="2006-03-15T13:43:00Z"/>
              </w:numPr>
              <w:spacing w:before="90" w:after="90"/>
              <w:ind w:right="284"/>
              <w:rPr>
                <w:ins w:id="1385" w:author="CHF" w:date="2006-03-15T13:43:00Z"/>
                <w:sz w:val="20"/>
                <w:lang w:val="en-US"/>
              </w:rPr>
            </w:pPr>
            <w:ins w:id="1386" w:author="CHF" w:date="2006-03-15T13:43:00Z">
              <w:r>
                <w:rPr>
                  <w:sz w:val="20"/>
                  <w:lang w:val="en-US"/>
                </w:rPr>
                <w:t>Vila Fernando</w:t>
              </w:r>
            </w:ins>
          </w:p>
        </w:tc>
        <w:tc>
          <w:tcPr>
            <w:tcW w:w="1134" w:type="dxa"/>
          </w:tcPr>
          <w:p w:rsidR="00000000" w:rsidRDefault="00000000">
            <w:pPr>
              <w:numPr>
                <w:ins w:id="1387" w:author="CHF" w:date="2006-03-15T13:43:00Z"/>
              </w:numPr>
              <w:spacing w:before="90" w:after="90"/>
              <w:ind w:right="284"/>
              <w:jc w:val="right"/>
              <w:rPr>
                <w:ins w:id="1388" w:author="CHF" w:date="2006-03-15T13:43:00Z"/>
                <w:sz w:val="20"/>
                <w:lang w:val="en-US"/>
              </w:rPr>
            </w:pPr>
            <w:ins w:id="1389" w:author="CHF" w:date="2006-03-15T13:43:00Z">
              <w:r>
                <w:rPr>
                  <w:sz w:val="20"/>
                  <w:lang w:val="en-US"/>
                </w:rPr>
                <w:t>34</w:t>
              </w:r>
            </w:ins>
          </w:p>
        </w:tc>
        <w:tc>
          <w:tcPr>
            <w:tcW w:w="1134" w:type="dxa"/>
          </w:tcPr>
          <w:p w:rsidR="00000000" w:rsidRDefault="00000000">
            <w:pPr>
              <w:numPr>
                <w:ins w:id="1390" w:author="CHF" w:date="2006-03-15T13:43:00Z"/>
              </w:numPr>
              <w:spacing w:before="90" w:after="90"/>
              <w:ind w:right="284"/>
              <w:jc w:val="right"/>
              <w:rPr>
                <w:ins w:id="1391" w:author="CHF" w:date="2006-03-15T13:43:00Z"/>
                <w:sz w:val="20"/>
                <w:lang w:val="en-US"/>
              </w:rPr>
            </w:pPr>
          </w:p>
        </w:tc>
        <w:tc>
          <w:tcPr>
            <w:tcW w:w="1134" w:type="dxa"/>
          </w:tcPr>
          <w:p w:rsidR="00000000" w:rsidRDefault="00000000">
            <w:pPr>
              <w:numPr>
                <w:ins w:id="1392" w:author="CHF" w:date="2006-03-15T13:43:00Z"/>
              </w:numPr>
              <w:spacing w:before="90" w:after="90"/>
              <w:ind w:right="284"/>
              <w:jc w:val="right"/>
              <w:rPr>
                <w:ins w:id="1393" w:author="CHF" w:date="2006-03-15T13:43:00Z"/>
                <w:sz w:val="20"/>
                <w:lang w:val="en-US"/>
              </w:rPr>
            </w:pPr>
            <w:ins w:id="1394" w:author="CHF" w:date="2006-03-15T13:43:00Z">
              <w:r>
                <w:rPr>
                  <w:sz w:val="20"/>
                  <w:lang w:val="en-US"/>
                </w:rPr>
                <w:t>24</w:t>
              </w:r>
            </w:ins>
          </w:p>
        </w:tc>
        <w:tc>
          <w:tcPr>
            <w:tcW w:w="1134" w:type="dxa"/>
          </w:tcPr>
          <w:p w:rsidR="00000000" w:rsidRDefault="00000000">
            <w:pPr>
              <w:numPr>
                <w:ins w:id="1395" w:author="CHF" w:date="2006-03-15T13:43:00Z"/>
              </w:numPr>
              <w:spacing w:before="90" w:after="90"/>
              <w:ind w:right="284"/>
              <w:jc w:val="right"/>
              <w:rPr>
                <w:ins w:id="1396" w:author="CHF" w:date="2006-03-15T13:43:00Z"/>
                <w:sz w:val="20"/>
                <w:lang w:val="en-US"/>
              </w:rPr>
            </w:pPr>
            <w:ins w:id="1397" w:author="CHF" w:date="2006-03-15T13:43:00Z">
              <w:r>
                <w:rPr>
                  <w:sz w:val="20"/>
                  <w:lang w:val="en-US"/>
                </w:rPr>
                <w:t>10</w:t>
              </w:r>
            </w:ins>
          </w:p>
        </w:tc>
      </w:tr>
      <w:tr w:rsidR="00000000">
        <w:trPr>
          <w:ins w:id="1398" w:author="CHF" w:date="2006-03-15T13:43:00Z"/>
        </w:trPr>
        <w:tc>
          <w:tcPr>
            <w:tcW w:w="0" w:type="auto"/>
          </w:tcPr>
          <w:p w:rsidR="00000000" w:rsidRDefault="00000000">
            <w:pPr>
              <w:numPr>
                <w:ins w:id="1399" w:author="CHF" w:date="2006-03-15T13:43:00Z"/>
              </w:numPr>
              <w:spacing w:before="90" w:after="90"/>
              <w:ind w:right="284"/>
              <w:rPr>
                <w:ins w:id="1400" w:author="CHF" w:date="2006-03-15T13:43:00Z"/>
                <w:sz w:val="20"/>
                <w:lang w:val="pt-PT"/>
              </w:rPr>
            </w:pPr>
            <w:ins w:id="1401" w:author="CHF" w:date="2006-03-15T13:43:00Z">
              <w:r>
                <w:rPr>
                  <w:sz w:val="20"/>
                  <w:lang w:val="en-US"/>
                </w:rPr>
                <w:t xml:space="preserve">Padre </w:t>
              </w:r>
              <w:r>
                <w:rPr>
                  <w:sz w:val="20"/>
                  <w:lang w:val="pt-PT"/>
                </w:rPr>
                <w:t>António de Oliveira</w:t>
              </w:r>
            </w:ins>
          </w:p>
        </w:tc>
        <w:tc>
          <w:tcPr>
            <w:tcW w:w="0" w:type="auto"/>
          </w:tcPr>
          <w:p w:rsidR="00000000" w:rsidRDefault="00000000">
            <w:pPr>
              <w:numPr>
                <w:ins w:id="1402" w:author="CHF" w:date="2006-03-15T13:43:00Z"/>
              </w:numPr>
              <w:spacing w:before="90" w:after="90"/>
              <w:ind w:right="284"/>
              <w:jc w:val="right"/>
              <w:rPr>
                <w:ins w:id="1403" w:author="CHF" w:date="2006-03-15T13:43:00Z"/>
                <w:sz w:val="20"/>
                <w:lang w:val="pt-PT"/>
              </w:rPr>
            </w:pPr>
            <w:ins w:id="1404" w:author="CHF" w:date="2006-03-15T13:43:00Z">
              <w:r>
                <w:rPr>
                  <w:sz w:val="20"/>
                  <w:lang w:val="pt-PT"/>
                </w:rPr>
                <w:t>22</w:t>
              </w:r>
            </w:ins>
          </w:p>
        </w:tc>
        <w:tc>
          <w:tcPr>
            <w:tcW w:w="0" w:type="auto"/>
          </w:tcPr>
          <w:p w:rsidR="00000000" w:rsidRDefault="00000000">
            <w:pPr>
              <w:numPr>
                <w:ins w:id="1405" w:author="CHF" w:date="2006-03-15T13:43:00Z"/>
              </w:numPr>
              <w:spacing w:before="90" w:after="90"/>
              <w:ind w:right="284"/>
              <w:jc w:val="right"/>
              <w:rPr>
                <w:ins w:id="1406" w:author="CHF" w:date="2006-03-15T13:43:00Z"/>
                <w:sz w:val="20"/>
                <w:lang w:val="pt-PT"/>
              </w:rPr>
            </w:pPr>
          </w:p>
        </w:tc>
        <w:tc>
          <w:tcPr>
            <w:tcW w:w="0" w:type="auto"/>
          </w:tcPr>
          <w:p w:rsidR="00000000" w:rsidRDefault="00000000">
            <w:pPr>
              <w:numPr>
                <w:ins w:id="1407" w:author="CHF" w:date="2006-03-15T13:43:00Z"/>
              </w:numPr>
              <w:spacing w:before="90" w:after="90"/>
              <w:ind w:right="284"/>
              <w:jc w:val="right"/>
              <w:rPr>
                <w:ins w:id="1408" w:author="CHF" w:date="2006-03-15T13:43:00Z"/>
                <w:sz w:val="20"/>
                <w:lang w:val="pt-PT"/>
              </w:rPr>
            </w:pPr>
            <w:ins w:id="1409" w:author="CHF" w:date="2006-03-15T13:43:00Z">
              <w:r>
                <w:rPr>
                  <w:sz w:val="20"/>
                  <w:lang w:val="pt-PT"/>
                </w:rPr>
                <w:t>12</w:t>
              </w:r>
            </w:ins>
          </w:p>
        </w:tc>
        <w:tc>
          <w:tcPr>
            <w:tcW w:w="923" w:type="dxa"/>
          </w:tcPr>
          <w:p w:rsidR="00000000" w:rsidRDefault="00000000">
            <w:pPr>
              <w:numPr>
                <w:ins w:id="1410" w:author="CHF" w:date="2006-03-15T13:43:00Z"/>
              </w:numPr>
              <w:spacing w:before="90" w:after="90"/>
              <w:ind w:right="284"/>
              <w:jc w:val="right"/>
              <w:rPr>
                <w:ins w:id="1411" w:author="CHF" w:date="2006-03-15T13:43:00Z"/>
                <w:sz w:val="20"/>
                <w:lang w:val="pt-PT"/>
              </w:rPr>
            </w:pPr>
            <w:ins w:id="1412" w:author="CHF" w:date="2006-03-15T13:43:00Z">
              <w:r>
                <w:rPr>
                  <w:sz w:val="20"/>
                  <w:lang w:val="pt-PT"/>
                </w:rPr>
                <w:t>10</w:t>
              </w:r>
            </w:ins>
          </w:p>
        </w:tc>
      </w:tr>
      <w:tr w:rsidR="00000000">
        <w:trPr>
          <w:ins w:id="1413" w:author="CHF" w:date="2006-03-15T13:43:00Z"/>
        </w:trPr>
        <w:tc>
          <w:tcPr>
            <w:tcW w:w="0" w:type="auto"/>
          </w:tcPr>
          <w:p w:rsidR="00000000" w:rsidRDefault="00000000">
            <w:pPr>
              <w:numPr>
                <w:ins w:id="1414" w:author="CHF" w:date="2006-03-15T13:43:00Z"/>
              </w:numPr>
              <w:spacing w:before="90" w:after="90"/>
              <w:ind w:right="284"/>
              <w:rPr>
                <w:ins w:id="1415" w:author="CHF" w:date="2006-03-15T13:43:00Z"/>
                <w:sz w:val="20"/>
                <w:lang w:val="pt-PT"/>
              </w:rPr>
            </w:pPr>
            <w:ins w:id="1416" w:author="CHF" w:date="2006-03-15T13:43:00Z">
              <w:r>
                <w:rPr>
                  <w:sz w:val="20"/>
                  <w:lang w:val="pt-PT"/>
                </w:rPr>
                <w:t>Bela Vista</w:t>
              </w:r>
            </w:ins>
          </w:p>
        </w:tc>
        <w:tc>
          <w:tcPr>
            <w:tcW w:w="0" w:type="auto"/>
          </w:tcPr>
          <w:p w:rsidR="00000000" w:rsidRDefault="00000000">
            <w:pPr>
              <w:numPr>
                <w:ins w:id="1417" w:author="CHF" w:date="2006-03-15T13:43:00Z"/>
              </w:numPr>
              <w:spacing w:before="90" w:after="90"/>
              <w:ind w:right="284"/>
              <w:jc w:val="right"/>
              <w:rPr>
                <w:ins w:id="1418" w:author="CHF" w:date="2006-03-15T13:43:00Z"/>
                <w:sz w:val="20"/>
                <w:lang w:val="pt-PT"/>
              </w:rPr>
            </w:pPr>
            <w:ins w:id="1419" w:author="CHF" w:date="2006-03-15T13:43:00Z">
              <w:r>
                <w:rPr>
                  <w:sz w:val="20"/>
                  <w:lang w:val="pt-PT"/>
                </w:rPr>
                <w:t>38</w:t>
              </w:r>
            </w:ins>
          </w:p>
        </w:tc>
        <w:tc>
          <w:tcPr>
            <w:tcW w:w="0" w:type="auto"/>
          </w:tcPr>
          <w:p w:rsidR="00000000" w:rsidRDefault="00000000">
            <w:pPr>
              <w:numPr>
                <w:ins w:id="1420" w:author="CHF" w:date="2006-03-15T13:43:00Z"/>
              </w:numPr>
              <w:spacing w:before="90" w:after="90"/>
              <w:ind w:right="284"/>
              <w:jc w:val="right"/>
              <w:rPr>
                <w:ins w:id="1421" w:author="CHF" w:date="2006-03-15T13:43:00Z"/>
                <w:sz w:val="20"/>
                <w:lang w:val="pt-PT"/>
              </w:rPr>
            </w:pPr>
            <w:ins w:id="1422" w:author="CHF" w:date="2006-03-15T13:43:00Z">
              <w:r>
                <w:rPr>
                  <w:sz w:val="20"/>
                  <w:lang w:val="pt-PT"/>
                </w:rPr>
                <w:t>14</w:t>
              </w:r>
            </w:ins>
          </w:p>
        </w:tc>
        <w:tc>
          <w:tcPr>
            <w:tcW w:w="0" w:type="auto"/>
          </w:tcPr>
          <w:p w:rsidR="00000000" w:rsidRDefault="00000000">
            <w:pPr>
              <w:numPr>
                <w:ins w:id="1423" w:author="CHF" w:date="2006-03-15T13:43:00Z"/>
              </w:numPr>
              <w:spacing w:before="90" w:after="90"/>
              <w:ind w:right="284"/>
              <w:jc w:val="right"/>
              <w:rPr>
                <w:ins w:id="1424" w:author="CHF" w:date="2006-03-15T13:43:00Z"/>
                <w:sz w:val="20"/>
                <w:lang w:val="pt-PT"/>
              </w:rPr>
            </w:pPr>
            <w:ins w:id="1425" w:author="CHF" w:date="2006-03-15T13:43:00Z">
              <w:r>
                <w:rPr>
                  <w:sz w:val="20"/>
                  <w:lang w:val="pt-PT"/>
                </w:rPr>
                <w:t>24</w:t>
              </w:r>
            </w:ins>
          </w:p>
        </w:tc>
        <w:tc>
          <w:tcPr>
            <w:tcW w:w="923" w:type="dxa"/>
          </w:tcPr>
          <w:p w:rsidR="00000000" w:rsidRDefault="00000000">
            <w:pPr>
              <w:numPr>
                <w:ins w:id="1426" w:author="CHF" w:date="2006-03-15T13:43:00Z"/>
              </w:numPr>
              <w:spacing w:before="90" w:after="90"/>
              <w:ind w:right="284"/>
              <w:jc w:val="right"/>
              <w:rPr>
                <w:ins w:id="1427" w:author="CHF" w:date="2006-03-15T13:43:00Z"/>
                <w:sz w:val="20"/>
                <w:lang w:val="pt-PT"/>
              </w:rPr>
            </w:pPr>
          </w:p>
        </w:tc>
      </w:tr>
      <w:tr w:rsidR="00000000">
        <w:trPr>
          <w:ins w:id="1428" w:author="CHF" w:date="2006-03-15T13:43:00Z"/>
        </w:trPr>
        <w:tc>
          <w:tcPr>
            <w:tcW w:w="0" w:type="auto"/>
          </w:tcPr>
          <w:p w:rsidR="00000000" w:rsidRDefault="00000000">
            <w:pPr>
              <w:numPr>
                <w:ins w:id="1429" w:author="CHF" w:date="2006-03-15T13:43:00Z"/>
              </w:numPr>
              <w:spacing w:before="90" w:after="90"/>
              <w:ind w:right="284"/>
              <w:rPr>
                <w:ins w:id="1430" w:author="CHF" w:date="2006-03-15T13:43:00Z"/>
                <w:sz w:val="20"/>
                <w:lang w:val="pt-PT"/>
              </w:rPr>
            </w:pPr>
            <w:ins w:id="1431" w:author="CHF" w:date="2006-03-15T13:43:00Z">
              <w:r>
                <w:rPr>
                  <w:sz w:val="20"/>
                  <w:lang w:val="pt-PT"/>
                </w:rPr>
                <w:t>Olivais</w:t>
              </w:r>
            </w:ins>
          </w:p>
        </w:tc>
        <w:tc>
          <w:tcPr>
            <w:tcW w:w="0" w:type="auto"/>
          </w:tcPr>
          <w:p w:rsidR="00000000" w:rsidRDefault="00000000">
            <w:pPr>
              <w:numPr>
                <w:ins w:id="1432" w:author="CHF" w:date="2006-03-15T13:43:00Z"/>
              </w:numPr>
              <w:spacing w:before="90" w:after="90"/>
              <w:ind w:right="284"/>
              <w:jc w:val="right"/>
              <w:rPr>
                <w:ins w:id="1433" w:author="CHF" w:date="2006-03-15T13:43:00Z"/>
                <w:sz w:val="20"/>
                <w:lang w:val="pt-PT"/>
              </w:rPr>
            </w:pPr>
            <w:ins w:id="1434" w:author="CHF" w:date="2006-03-15T13:43:00Z">
              <w:r>
                <w:rPr>
                  <w:sz w:val="20"/>
                  <w:lang w:val="pt-PT"/>
                </w:rPr>
                <w:t>32</w:t>
              </w:r>
            </w:ins>
          </w:p>
        </w:tc>
        <w:tc>
          <w:tcPr>
            <w:tcW w:w="0" w:type="auto"/>
          </w:tcPr>
          <w:p w:rsidR="00000000" w:rsidRDefault="00000000">
            <w:pPr>
              <w:numPr>
                <w:ins w:id="1435" w:author="CHF" w:date="2006-03-15T13:43:00Z"/>
              </w:numPr>
              <w:spacing w:before="90" w:after="90"/>
              <w:ind w:right="284"/>
              <w:jc w:val="right"/>
              <w:rPr>
                <w:ins w:id="1436" w:author="CHF" w:date="2006-03-15T13:43:00Z"/>
                <w:sz w:val="20"/>
                <w:lang w:val="pt-PT"/>
              </w:rPr>
            </w:pPr>
          </w:p>
        </w:tc>
        <w:tc>
          <w:tcPr>
            <w:tcW w:w="0" w:type="auto"/>
          </w:tcPr>
          <w:p w:rsidR="00000000" w:rsidRDefault="00000000">
            <w:pPr>
              <w:numPr>
                <w:ins w:id="1437" w:author="CHF" w:date="2006-03-15T13:43:00Z"/>
              </w:numPr>
              <w:spacing w:before="90" w:after="90"/>
              <w:ind w:right="284"/>
              <w:jc w:val="right"/>
              <w:rPr>
                <w:ins w:id="1438" w:author="CHF" w:date="2006-03-15T13:43:00Z"/>
                <w:sz w:val="20"/>
                <w:lang w:val="pt-PT"/>
              </w:rPr>
            </w:pPr>
          </w:p>
        </w:tc>
        <w:tc>
          <w:tcPr>
            <w:tcW w:w="923" w:type="dxa"/>
          </w:tcPr>
          <w:p w:rsidR="00000000" w:rsidRDefault="00000000">
            <w:pPr>
              <w:numPr>
                <w:ins w:id="1439" w:author="CHF" w:date="2006-03-15T13:43:00Z"/>
              </w:numPr>
              <w:spacing w:before="90" w:after="90"/>
              <w:ind w:right="284"/>
              <w:jc w:val="right"/>
              <w:rPr>
                <w:ins w:id="1440" w:author="CHF" w:date="2006-03-15T13:43:00Z"/>
                <w:sz w:val="20"/>
                <w:lang w:val="pt-PT"/>
              </w:rPr>
            </w:pPr>
            <w:ins w:id="1441" w:author="CHF" w:date="2006-03-15T13:43:00Z">
              <w:r>
                <w:rPr>
                  <w:sz w:val="20"/>
                  <w:lang w:val="pt-PT"/>
                </w:rPr>
                <w:t>8</w:t>
              </w:r>
            </w:ins>
          </w:p>
        </w:tc>
      </w:tr>
      <w:tr w:rsidR="00000000">
        <w:trPr>
          <w:ins w:id="1442" w:author="CHF" w:date="2006-03-15T13:43:00Z"/>
        </w:trPr>
        <w:tc>
          <w:tcPr>
            <w:tcW w:w="0" w:type="auto"/>
          </w:tcPr>
          <w:p w:rsidR="00000000" w:rsidRDefault="00000000">
            <w:pPr>
              <w:numPr>
                <w:ins w:id="1443" w:author="CHF" w:date="2006-03-15T13:43:00Z"/>
              </w:numPr>
              <w:spacing w:before="90" w:after="90"/>
              <w:ind w:right="284"/>
              <w:rPr>
                <w:ins w:id="1444" w:author="CHF" w:date="2006-03-15T13:43:00Z"/>
                <w:sz w:val="20"/>
                <w:lang w:val="pt-PT"/>
              </w:rPr>
            </w:pPr>
            <w:ins w:id="1445" w:author="CHF" w:date="2006-03-15T13:43:00Z">
              <w:r>
                <w:rPr>
                  <w:sz w:val="20"/>
                  <w:lang w:val="pt-PT"/>
                </w:rPr>
                <w:t>Mondego</w:t>
              </w:r>
            </w:ins>
          </w:p>
        </w:tc>
        <w:tc>
          <w:tcPr>
            <w:tcW w:w="0" w:type="auto"/>
          </w:tcPr>
          <w:p w:rsidR="00000000" w:rsidRDefault="00000000">
            <w:pPr>
              <w:numPr>
                <w:ins w:id="1446" w:author="CHF" w:date="2006-03-15T13:43:00Z"/>
              </w:numPr>
              <w:spacing w:before="90" w:after="90"/>
              <w:ind w:right="284"/>
              <w:jc w:val="right"/>
              <w:rPr>
                <w:ins w:id="1447" w:author="CHF" w:date="2006-03-15T13:43:00Z"/>
                <w:sz w:val="20"/>
                <w:lang w:val="pt-PT"/>
              </w:rPr>
            </w:pPr>
            <w:ins w:id="1448" w:author="CHF" w:date="2006-03-15T13:43:00Z">
              <w:r>
                <w:rPr>
                  <w:sz w:val="20"/>
                  <w:lang w:val="pt-PT"/>
                </w:rPr>
                <w:t>28</w:t>
              </w:r>
            </w:ins>
          </w:p>
        </w:tc>
        <w:tc>
          <w:tcPr>
            <w:tcW w:w="0" w:type="auto"/>
          </w:tcPr>
          <w:p w:rsidR="00000000" w:rsidRDefault="00000000">
            <w:pPr>
              <w:numPr>
                <w:ins w:id="1449" w:author="CHF" w:date="2006-03-15T13:43:00Z"/>
              </w:numPr>
              <w:spacing w:before="90" w:after="90"/>
              <w:ind w:right="284"/>
              <w:jc w:val="right"/>
              <w:rPr>
                <w:ins w:id="1450" w:author="CHF" w:date="2006-03-15T13:43:00Z"/>
                <w:sz w:val="20"/>
                <w:lang w:val="pt-PT"/>
              </w:rPr>
            </w:pPr>
          </w:p>
        </w:tc>
        <w:tc>
          <w:tcPr>
            <w:tcW w:w="0" w:type="auto"/>
          </w:tcPr>
          <w:p w:rsidR="00000000" w:rsidRDefault="00000000">
            <w:pPr>
              <w:numPr>
                <w:ins w:id="1451" w:author="CHF" w:date="2006-03-15T13:43:00Z"/>
              </w:numPr>
              <w:spacing w:before="90" w:after="90"/>
              <w:ind w:right="284"/>
              <w:jc w:val="right"/>
              <w:rPr>
                <w:ins w:id="1452" w:author="CHF" w:date="2006-03-15T13:43:00Z"/>
                <w:sz w:val="20"/>
                <w:lang w:val="pt-PT"/>
              </w:rPr>
            </w:pPr>
          </w:p>
        </w:tc>
        <w:tc>
          <w:tcPr>
            <w:tcW w:w="923" w:type="dxa"/>
          </w:tcPr>
          <w:p w:rsidR="00000000" w:rsidRDefault="00000000">
            <w:pPr>
              <w:numPr>
                <w:ins w:id="1453" w:author="CHF" w:date="2006-03-15T13:43:00Z"/>
              </w:numPr>
              <w:spacing w:before="90" w:after="90"/>
              <w:ind w:right="284"/>
              <w:jc w:val="right"/>
              <w:rPr>
                <w:ins w:id="1454" w:author="CHF" w:date="2006-03-15T13:43:00Z"/>
                <w:sz w:val="20"/>
                <w:lang w:val="pt-PT"/>
              </w:rPr>
            </w:pPr>
            <w:ins w:id="1455" w:author="CHF" w:date="2006-03-15T13:43:00Z">
              <w:r>
                <w:rPr>
                  <w:sz w:val="20"/>
                  <w:lang w:val="pt-PT"/>
                </w:rPr>
                <w:t>6</w:t>
              </w:r>
            </w:ins>
          </w:p>
        </w:tc>
      </w:tr>
      <w:tr w:rsidR="00000000">
        <w:trPr>
          <w:ins w:id="1456" w:author="CHF" w:date="2006-03-15T13:43:00Z"/>
        </w:trPr>
        <w:tc>
          <w:tcPr>
            <w:tcW w:w="0" w:type="auto"/>
          </w:tcPr>
          <w:p w:rsidR="00000000" w:rsidRDefault="00000000">
            <w:pPr>
              <w:numPr>
                <w:ins w:id="1457" w:author="CHF" w:date="2006-03-15T13:43:00Z"/>
              </w:numPr>
              <w:spacing w:before="90" w:after="90"/>
              <w:ind w:right="284"/>
              <w:rPr>
                <w:ins w:id="1458" w:author="CHF" w:date="2006-03-15T13:43:00Z"/>
                <w:sz w:val="20"/>
                <w:lang w:val="pt-PT"/>
              </w:rPr>
            </w:pPr>
            <w:ins w:id="1459" w:author="CHF" w:date="2006-03-15T13:43:00Z">
              <w:r>
                <w:rPr>
                  <w:sz w:val="20"/>
                  <w:lang w:val="pt-PT"/>
                </w:rPr>
                <w:t>S. Fiel</w:t>
              </w:r>
            </w:ins>
          </w:p>
        </w:tc>
        <w:tc>
          <w:tcPr>
            <w:tcW w:w="0" w:type="auto"/>
          </w:tcPr>
          <w:p w:rsidR="00000000" w:rsidRDefault="00000000">
            <w:pPr>
              <w:numPr>
                <w:ins w:id="1460" w:author="CHF" w:date="2006-03-15T13:43:00Z"/>
              </w:numPr>
              <w:spacing w:before="90" w:after="90"/>
              <w:ind w:right="284"/>
              <w:jc w:val="right"/>
              <w:rPr>
                <w:ins w:id="1461" w:author="CHF" w:date="2006-03-15T13:43:00Z"/>
                <w:sz w:val="20"/>
                <w:lang w:val="pt-PT"/>
              </w:rPr>
            </w:pPr>
            <w:ins w:id="1462" w:author="CHF" w:date="2006-03-15T13:43:00Z">
              <w:r>
                <w:rPr>
                  <w:sz w:val="20"/>
                  <w:lang w:val="pt-PT"/>
                </w:rPr>
                <w:t>22</w:t>
              </w:r>
            </w:ins>
          </w:p>
        </w:tc>
        <w:tc>
          <w:tcPr>
            <w:tcW w:w="0" w:type="auto"/>
          </w:tcPr>
          <w:p w:rsidR="00000000" w:rsidRDefault="00000000">
            <w:pPr>
              <w:numPr>
                <w:ins w:id="1463" w:author="CHF" w:date="2006-03-15T13:43:00Z"/>
              </w:numPr>
              <w:spacing w:before="90" w:after="90"/>
              <w:ind w:right="284"/>
              <w:jc w:val="right"/>
              <w:rPr>
                <w:ins w:id="1464" w:author="CHF" w:date="2006-03-15T13:43:00Z"/>
                <w:sz w:val="20"/>
                <w:lang w:val="pt-PT"/>
              </w:rPr>
            </w:pPr>
          </w:p>
        </w:tc>
        <w:tc>
          <w:tcPr>
            <w:tcW w:w="0" w:type="auto"/>
          </w:tcPr>
          <w:p w:rsidR="00000000" w:rsidRDefault="00000000">
            <w:pPr>
              <w:numPr>
                <w:ins w:id="1465" w:author="CHF" w:date="2006-03-15T13:43:00Z"/>
              </w:numPr>
              <w:spacing w:before="90" w:after="90"/>
              <w:ind w:right="284"/>
              <w:jc w:val="right"/>
              <w:rPr>
                <w:ins w:id="1466" w:author="CHF" w:date="2006-03-15T13:43:00Z"/>
                <w:sz w:val="20"/>
                <w:lang w:val="pt-PT"/>
              </w:rPr>
            </w:pPr>
          </w:p>
        </w:tc>
        <w:tc>
          <w:tcPr>
            <w:tcW w:w="923" w:type="dxa"/>
          </w:tcPr>
          <w:p w:rsidR="00000000" w:rsidRDefault="00000000">
            <w:pPr>
              <w:numPr>
                <w:ins w:id="1467" w:author="CHF" w:date="2006-03-15T13:43:00Z"/>
              </w:numPr>
              <w:spacing w:before="90" w:after="90"/>
              <w:ind w:right="284"/>
              <w:jc w:val="right"/>
              <w:rPr>
                <w:ins w:id="1468" w:author="CHF" w:date="2006-03-15T13:43:00Z"/>
                <w:sz w:val="20"/>
                <w:lang w:val="pt-PT"/>
              </w:rPr>
            </w:pPr>
          </w:p>
        </w:tc>
      </w:tr>
      <w:tr w:rsidR="00000000">
        <w:trPr>
          <w:ins w:id="1469" w:author="CHF" w:date="2006-03-15T13:43:00Z"/>
        </w:trPr>
        <w:tc>
          <w:tcPr>
            <w:tcW w:w="0" w:type="auto"/>
          </w:tcPr>
          <w:p w:rsidR="00000000" w:rsidRDefault="00000000">
            <w:pPr>
              <w:numPr>
                <w:ins w:id="1470" w:author="CHF" w:date="2006-03-15T13:43:00Z"/>
              </w:numPr>
              <w:spacing w:before="90" w:after="90"/>
              <w:ind w:right="284"/>
              <w:rPr>
                <w:ins w:id="1471" w:author="CHF" w:date="2006-03-15T13:43:00Z"/>
                <w:sz w:val="20"/>
                <w:lang w:val="pt-PT"/>
              </w:rPr>
            </w:pPr>
            <w:ins w:id="1472" w:author="CHF" w:date="2006-03-15T13:43:00Z">
              <w:r>
                <w:rPr>
                  <w:sz w:val="20"/>
                  <w:lang w:val="pt-PT"/>
                </w:rPr>
                <w:t>Alberto Souto</w:t>
              </w:r>
            </w:ins>
          </w:p>
        </w:tc>
        <w:tc>
          <w:tcPr>
            <w:tcW w:w="0" w:type="auto"/>
          </w:tcPr>
          <w:p w:rsidR="00000000" w:rsidRDefault="00000000">
            <w:pPr>
              <w:numPr>
                <w:ins w:id="1473" w:author="CHF" w:date="2006-03-15T13:43:00Z"/>
              </w:numPr>
              <w:spacing w:before="90" w:after="90"/>
              <w:ind w:right="284"/>
              <w:jc w:val="right"/>
              <w:rPr>
                <w:ins w:id="1474" w:author="CHF" w:date="2006-03-15T13:43:00Z"/>
                <w:sz w:val="20"/>
                <w:lang w:val="pt-PT"/>
              </w:rPr>
            </w:pPr>
            <w:ins w:id="1475" w:author="CHF" w:date="2006-03-15T13:43:00Z">
              <w:r>
                <w:rPr>
                  <w:sz w:val="20"/>
                  <w:lang w:val="pt-PT"/>
                </w:rPr>
                <w:t>26</w:t>
              </w:r>
            </w:ins>
          </w:p>
        </w:tc>
        <w:tc>
          <w:tcPr>
            <w:tcW w:w="0" w:type="auto"/>
          </w:tcPr>
          <w:p w:rsidR="00000000" w:rsidRDefault="00000000">
            <w:pPr>
              <w:numPr>
                <w:ins w:id="1476" w:author="CHF" w:date="2006-03-15T13:43:00Z"/>
              </w:numPr>
              <w:spacing w:before="90" w:after="90"/>
              <w:ind w:right="284"/>
              <w:jc w:val="right"/>
              <w:rPr>
                <w:ins w:id="1477" w:author="CHF" w:date="2006-03-15T13:43:00Z"/>
                <w:sz w:val="20"/>
                <w:lang w:val="pt-PT"/>
              </w:rPr>
            </w:pPr>
            <w:ins w:id="1478" w:author="CHF" w:date="2006-03-15T13:43:00Z">
              <w:r>
                <w:rPr>
                  <w:sz w:val="20"/>
                  <w:lang w:val="pt-PT"/>
                </w:rPr>
                <w:t>14</w:t>
              </w:r>
            </w:ins>
          </w:p>
        </w:tc>
        <w:tc>
          <w:tcPr>
            <w:tcW w:w="0" w:type="auto"/>
          </w:tcPr>
          <w:p w:rsidR="00000000" w:rsidRDefault="00000000">
            <w:pPr>
              <w:numPr>
                <w:ins w:id="1479" w:author="CHF" w:date="2006-03-15T13:43:00Z"/>
              </w:numPr>
              <w:spacing w:before="90" w:after="90"/>
              <w:ind w:right="284"/>
              <w:jc w:val="right"/>
              <w:rPr>
                <w:ins w:id="1480" w:author="CHF" w:date="2006-03-15T13:43:00Z"/>
                <w:sz w:val="20"/>
                <w:lang w:val="pt-PT"/>
              </w:rPr>
            </w:pPr>
          </w:p>
        </w:tc>
        <w:tc>
          <w:tcPr>
            <w:tcW w:w="923" w:type="dxa"/>
          </w:tcPr>
          <w:p w:rsidR="00000000" w:rsidRDefault="00000000">
            <w:pPr>
              <w:numPr>
                <w:ins w:id="1481" w:author="CHF" w:date="2006-03-15T13:43:00Z"/>
              </w:numPr>
              <w:spacing w:before="90" w:after="90"/>
              <w:ind w:right="284"/>
              <w:jc w:val="right"/>
              <w:rPr>
                <w:ins w:id="1482" w:author="CHF" w:date="2006-03-15T13:43:00Z"/>
                <w:sz w:val="20"/>
                <w:lang w:val="pt-PT"/>
              </w:rPr>
            </w:pPr>
          </w:p>
        </w:tc>
      </w:tr>
      <w:tr w:rsidR="00000000">
        <w:trPr>
          <w:ins w:id="1483" w:author="CHF" w:date="2006-03-15T13:43:00Z"/>
        </w:trPr>
        <w:tc>
          <w:tcPr>
            <w:tcW w:w="0" w:type="auto"/>
          </w:tcPr>
          <w:p w:rsidR="00000000" w:rsidRDefault="00000000">
            <w:pPr>
              <w:numPr>
                <w:ins w:id="1484" w:author="CHF" w:date="2006-03-15T13:43:00Z"/>
              </w:numPr>
              <w:spacing w:before="90" w:after="90"/>
              <w:ind w:right="284"/>
              <w:rPr>
                <w:ins w:id="1485" w:author="CHF" w:date="2006-03-15T13:43:00Z"/>
                <w:sz w:val="20"/>
                <w:lang w:val="pt-PT"/>
              </w:rPr>
            </w:pPr>
            <w:ins w:id="1486" w:author="CHF" w:date="2006-03-15T13:43:00Z">
              <w:r>
                <w:rPr>
                  <w:sz w:val="20"/>
                  <w:lang w:val="pt-PT"/>
                </w:rPr>
                <w:t>Santo António</w:t>
              </w:r>
            </w:ins>
          </w:p>
        </w:tc>
        <w:tc>
          <w:tcPr>
            <w:tcW w:w="0" w:type="auto"/>
          </w:tcPr>
          <w:p w:rsidR="00000000" w:rsidRDefault="00000000">
            <w:pPr>
              <w:numPr>
                <w:ins w:id="1487" w:author="CHF" w:date="2006-03-15T13:43:00Z"/>
              </w:numPr>
              <w:spacing w:before="90" w:after="90"/>
              <w:ind w:right="284"/>
              <w:jc w:val="right"/>
              <w:rPr>
                <w:ins w:id="1488" w:author="CHF" w:date="2006-03-15T13:43:00Z"/>
                <w:sz w:val="20"/>
              </w:rPr>
            </w:pPr>
            <w:ins w:id="1489" w:author="CHF" w:date="2006-03-15T13:43:00Z">
              <w:r>
                <w:rPr>
                  <w:sz w:val="20"/>
                </w:rPr>
                <w:t>34</w:t>
              </w:r>
            </w:ins>
          </w:p>
        </w:tc>
        <w:tc>
          <w:tcPr>
            <w:tcW w:w="0" w:type="auto"/>
          </w:tcPr>
          <w:p w:rsidR="00000000" w:rsidRDefault="00000000">
            <w:pPr>
              <w:numPr>
                <w:ins w:id="1490" w:author="CHF" w:date="2006-03-15T13:43:00Z"/>
              </w:numPr>
              <w:spacing w:before="90" w:after="90"/>
              <w:ind w:right="284"/>
              <w:jc w:val="right"/>
              <w:rPr>
                <w:ins w:id="1491" w:author="CHF" w:date="2006-03-15T13:43:00Z"/>
                <w:sz w:val="20"/>
              </w:rPr>
            </w:pPr>
          </w:p>
        </w:tc>
        <w:tc>
          <w:tcPr>
            <w:tcW w:w="0" w:type="auto"/>
          </w:tcPr>
          <w:p w:rsidR="00000000" w:rsidRDefault="00000000">
            <w:pPr>
              <w:numPr>
                <w:ins w:id="1492" w:author="CHF" w:date="2006-03-15T13:43:00Z"/>
              </w:numPr>
              <w:spacing w:before="90" w:after="90"/>
              <w:ind w:right="284"/>
              <w:jc w:val="right"/>
              <w:rPr>
                <w:ins w:id="1493" w:author="CHF" w:date="2006-03-15T13:43:00Z"/>
                <w:sz w:val="20"/>
              </w:rPr>
            </w:pPr>
            <w:ins w:id="1494" w:author="CHF" w:date="2006-03-15T13:43:00Z">
              <w:r>
                <w:rPr>
                  <w:sz w:val="20"/>
                </w:rPr>
                <w:t>24</w:t>
              </w:r>
            </w:ins>
          </w:p>
        </w:tc>
        <w:tc>
          <w:tcPr>
            <w:tcW w:w="923" w:type="dxa"/>
          </w:tcPr>
          <w:p w:rsidR="00000000" w:rsidRDefault="00000000">
            <w:pPr>
              <w:numPr>
                <w:ins w:id="1495" w:author="CHF" w:date="2006-03-15T13:43:00Z"/>
              </w:numPr>
              <w:spacing w:before="90" w:after="90"/>
              <w:ind w:right="284"/>
              <w:jc w:val="right"/>
              <w:rPr>
                <w:ins w:id="1496" w:author="CHF" w:date="2006-03-15T13:43:00Z"/>
                <w:sz w:val="20"/>
              </w:rPr>
            </w:pPr>
            <w:ins w:id="1497" w:author="CHF" w:date="2006-03-15T13:43:00Z">
              <w:r>
                <w:rPr>
                  <w:sz w:val="20"/>
                </w:rPr>
                <w:t>10</w:t>
              </w:r>
            </w:ins>
          </w:p>
        </w:tc>
      </w:tr>
      <w:tr w:rsidR="00000000">
        <w:trPr>
          <w:ins w:id="1498" w:author="CHF" w:date="2006-03-15T13:43:00Z"/>
        </w:trPr>
        <w:tc>
          <w:tcPr>
            <w:tcW w:w="0" w:type="auto"/>
          </w:tcPr>
          <w:p w:rsidR="00000000" w:rsidRDefault="00000000">
            <w:pPr>
              <w:numPr>
                <w:ins w:id="1499" w:author="CHF" w:date="2006-03-15T13:43:00Z"/>
              </w:numPr>
              <w:spacing w:before="90" w:after="90"/>
              <w:ind w:right="284"/>
              <w:rPr>
                <w:ins w:id="1500" w:author="CHF" w:date="2006-03-15T13:43:00Z"/>
                <w:sz w:val="20"/>
              </w:rPr>
            </w:pPr>
            <w:ins w:id="1501" w:author="CHF" w:date="2006-03-15T13:43:00Z">
              <w:r>
                <w:rPr>
                  <w:sz w:val="20"/>
                </w:rPr>
                <w:t>Santa Clara</w:t>
              </w:r>
            </w:ins>
          </w:p>
        </w:tc>
        <w:tc>
          <w:tcPr>
            <w:tcW w:w="0" w:type="auto"/>
          </w:tcPr>
          <w:p w:rsidR="00000000" w:rsidRDefault="00000000">
            <w:pPr>
              <w:numPr>
                <w:ins w:id="1502" w:author="CHF" w:date="2006-03-15T13:43:00Z"/>
              </w:numPr>
              <w:spacing w:before="90" w:after="90"/>
              <w:ind w:right="284"/>
              <w:jc w:val="right"/>
              <w:rPr>
                <w:ins w:id="1503" w:author="CHF" w:date="2006-03-15T13:43:00Z"/>
                <w:sz w:val="20"/>
              </w:rPr>
            </w:pPr>
            <w:ins w:id="1504" w:author="CHF" w:date="2006-03-15T13:43:00Z">
              <w:r>
                <w:rPr>
                  <w:sz w:val="20"/>
                </w:rPr>
                <w:t>38</w:t>
              </w:r>
            </w:ins>
          </w:p>
        </w:tc>
        <w:tc>
          <w:tcPr>
            <w:tcW w:w="0" w:type="auto"/>
          </w:tcPr>
          <w:p w:rsidR="00000000" w:rsidRDefault="00000000">
            <w:pPr>
              <w:numPr>
                <w:ins w:id="1505" w:author="CHF" w:date="2006-03-15T13:43:00Z"/>
              </w:numPr>
              <w:spacing w:before="90" w:after="90"/>
              <w:ind w:right="284"/>
              <w:jc w:val="right"/>
              <w:rPr>
                <w:ins w:id="1506" w:author="CHF" w:date="2006-03-15T13:43:00Z"/>
                <w:sz w:val="20"/>
              </w:rPr>
            </w:pPr>
            <w:ins w:id="1507" w:author="CHF" w:date="2006-03-15T13:43:00Z">
              <w:r>
                <w:rPr>
                  <w:sz w:val="20"/>
                </w:rPr>
                <w:t>14</w:t>
              </w:r>
            </w:ins>
          </w:p>
        </w:tc>
        <w:tc>
          <w:tcPr>
            <w:tcW w:w="0" w:type="auto"/>
          </w:tcPr>
          <w:p w:rsidR="00000000" w:rsidRDefault="00000000">
            <w:pPr>
              <w:numPr>
                <w:ins w:id="1508" w:author="CHF" w:date="2006-03-15T13:43:00Z"/>
              </w:numPr>
              <w:spacing w:before="90" w:after="90"/>
              <w:ind w:right="284"/>
              <w:jc w:val="right"/>
              <w:rPr>
                <w:ins w:id="1509" w:author="CHF" w:date="2006-03-15T13:43:00Z"/>
                <w:sz w:val="20"/>
              </w:rPr>
            </w:pPr>
            <w:ins w:id="1510" w:author="CHF" w:date="2006-03-15T13:43:00Z">
              <w:r>
                <w:rPr>
                  <w:sz w:val="20"/>
                </w:rPr>
                <w:t>24</w:t>
              </w:r>
            </w:ins>
          </w:p>
        </w:tc>
        <w:tc>
          <w:tcPr>
            <w:tcW w:w="923" w:type="dxa"/>
          </w:tcPr>
          <w:p w:rsidR="00000000" w:rsidRDefault="00000000">
            <w:pPr>
              <w:numPr>
                <w:ins w:id="1511" w:author="CHF" w:date="2006-03-15T13:43:00Z"/>
              </w:numPr>
              <w:spacing w:before="90" w:after="90"/>
              <w:ind w:right="284"/>
              <w:jc w:val="right"/>
              <w:rPr>
                <w:ins w:id="1512" w:author="CHF" w:date="2006-03-15T13:43:00Z"/>
                <w:sz w:val="20"/>
              </w:rPr>
            </w:pPr>
          </w:p>
        </w:tc>
      </w:tr>
      <w:tr w:rsidR="00000000">
        <w:trPr>
          <w:ins w:id="1513" w:author="CHF" w:date="2006-03-15T13:43:00Z"/>
        </w:trPr>
        <w:tc>
          <w:tcPr>
            <w:tcW w:w="0" w:type="auto"/>
          </w:tcPr>
          <w:p w:rsidR="00000000" w:rsidRDefault="00000000">
            <w:pPr>
              <w:numPr>
                <w:ins w:id="1514" w:author="CHF" w:date="2006-03-15T13:43:00Z"/>
              </w:numPr>
              <w:spacing w:before="90" w:after="90"/>
              <w:ind w:right="284"/>
              <w:rPr>
                <w:ins w:id="1515" w:author="CHF" w:date="2006-03-15T13:43:00Z"/>
                <w:sz w:val="20"/>
              </w:rPr>
            </w:pPr>
            <w:ins w:id="1516" w:author="CHF" w:date="2006-03-15T13:43:00Z">
              <w:r>
                <w:rPr>
                  <w:sz w:val="20"/>
                </w:rPr>
                <w:t>Number of males</w:t>
              </w:r>
            </w:ins>
          </w:p>
        </w:tc>
        <w:tc>
          <w:tcPr>
            <w:tcW w:w="0" w:type="auto"/>
          </w:tcPr>
          <w:p w:rsidR="00000000" w:rsidRDefault="00000000">
            <w:pPr>
              <w:numPr>
                <w:ins w:id="1517" w:author="CHF" w:date="2006-03-15T13:43:00Z"/>
              </w:numPr>
              <w:spacing w:before="90" w:after="90"/>
              <w:ind w:right="284"/>
              <w:jc w:val="right"/>
              <w:rPr>
                <w:ins w:id="1518" w:author="CHF" w:date="2006-03-15T13:43:00Z"/>
                <w:sz w:val="20"/>
              </w:rPr>
            </w:pPr>
            <w:ins w:id="1519" w:author="CHF" w:date="2006-03-15T13:43:00Z">
              <w:r>
                <w:rPr>
                  <w:sz w:val="20"/>
                </w:rPr>
                <w:t>298</w:t>
              </w:r>
            </w:ins>
          </w:p>
        </w:tc>
        <w:tc>
          <w:tcPr>
            <w:tcW w:w="0" w:type="auto"/>
          </w:tcPr>
          <w:p w:rsidR="00000000" w:rsidRDefault="00000000">
            <w:pPr>
              <w:numPr>
                <w:ins w:id="1520" w:author="CHF" w:date="2006-03-15T13:43:00Z"/>
              </w:numPr>
              <w:spacing w:before="90" w:after="90"/>
              <w:ind w:right="284"/>
              <w:jc w:val="right"/>
              <w:rPr>
                <w:ins w:id="1521" w:author="CHF" w:date="2006-03-15T13:43:00Z"/>
                <w:sz w:val="20"/>
              </w:rPr>
            </w:pPr>
            <w:ins w:id="1522" w:author="CHF" w:date="2006-03-15T13:43:00Z">
              <w:r>
                <w:rPr>
                  <w:sz w:val="20"/>
                </w:rPr>
                <w:t>42</w:t>
              </w:r>
            </w:ins>
          </w:p>
        </w:tc>
        <w:tc>
          <w:tcPr>
            <w:tcW w:w="0" w:type="auto"/>
          </w:tcPr>
          <w:p w:rsidR="00000000" w:rsidRDefault="00000000">
            <w:pPr>
              <w:numPr>
                <w:ins w:id="1523" w:author="CHF" w:date="2006-03-15T13:43:00Z"/>
              </w:numPr>
              <w:spacing w:before="90" w:after="90"/>
              <w:ind w:right="284"/>
              <w:jc w:val="right"/>
              <w:rPr>
                <w:ins w:id="1524" w:author="CHF" w:date="2006-03-15T13:43:00Z"/>
                <w:sz w:val="20"/>
              </w:rPr>
            </w:pPr>
            <w:ins w:id="1525" w:author="CHF" w:date="2006-03-15T13:43:00Z">
              <w:r>
                <w:rPr>
                  <w:sz w:val="20"/>
                </w:rPr>
                <w:t>212</w:t>
              </w:r>
            </w:ins>
          </w:p>
        </w:tc>
        <w:tc>
          <w:tcPr>
            <w:tcW w:w="923" w:type="dxa"/>
          </w:tcPr>
          <w:p w:rsidR="00000000" w:rsidRDefault="00000000">
            <w:pPr>
              <w:numPr>
                <w:ins w:id="1526" w:author="CHF" w:date="2006-03-15T13:43:00Z"/>
              </w:numPr>
              <w:spacing w:before="90" w:after="90"/>
              <w:ind w:right="284"/>
              <w:jc w:val="right"/>
              <w:rPr>
                <w:ins w:id="1527" w:author="CHF" w:date="2006-03-15T13:43:00Z"/>
                <w:sz w:val="20"/>
              </w:rPr>
            </w:pPr>
            <w:ins w:id="1528" w:author="CHF" w:date="2006-03-15T13:43:00Z">
              <w:r>
                <w:rPr>
                  <w:sz w:val="20"/>
                </w:rPr>
                <w:t>44</w:t>
              </w:r>
            </w:ins>
          </w:p>
        </w:tc>
      </w:tr>
      <w:tr w:rsidR="00000000">
        <w:trPr>
          <w:ins w:id="1529" w:author="CHF" w:date="2006-03-15T13:43:00Z"/>
        </w:trPr>
        <w:tc>
          <w:tcPr>
            <w:tcW w:w="0" w:type="auto"/>
          </w:tcPr>
          <w:p w:rsidR="00000000" w:rsidRDefault="00000000">
            <w:pPr>
              <w:numPr>
                <w:ins w:id="1530" w:author="CHF" w:date="2006-03-15T13:43:00Z"/>
              </w:numPr>
              <w:spacing w:before="90" w:after="90"/>
              <w:ind w:right="284"/>
              <w:rPr>
                <w:ins w:id="1531" w:author="CHF" w:date="2006-03-15T13:43:00Z"/>
                <w:sz w:val="20"/>
              </w:rPr>
            </w:pPr>
            <w:ins w:id="1532" w:author="CHF" w:date="2006-03-15T13:43:00Z">
              <w:r>
                <w:rPr>
                  <w:sz w:val="20"/>
                </w:rPr>
                <w:t>San Bernardino</w:t>
              </w:r>
            </w:ins>
          </w:p>
        </w:tc>
        <w:tc>
          <w:tcPr>
            <w:tcW w:w="0" w:type="auto"/>
          </w:tcPr>
          <w:p w:rsidR="00000000" w:rsidRDefault="00000000">
            <w:pPr>
              <w:numPr>
                <w:ins w:id="1533" w:author="CHF" w:date="2006-03-15T13:43:00Z"/>
              </w:numPr>
              <w:spacing w:before="90" w:after="90"/>
              <w:ind w:right="284"/>
              <w:jc w:val="right"/>
              <w:rPr>
                <w:ins w:id="1534" w:author="CHF" w:date="2006-03-15T13:43:00Z"/>
                <w:sz w:val="20"/>
              </w:rPr>
            </w:pPr>
            <w:ins w:id="1535" w:author="CHF" w:date="2006-03-15T13:43:00Z">
              <w:r>
                <w:rPr>
                  <w:sz w:val="20"/>
                </w:rPr>
                <w:t>15</w:t>
              </w:r>
            </w:ins>
          </w:p>
        </w:tc>
        <w:tc>
          <w:tcPr>
            <w:tcW w:w="0" w:type="auto"/>
          </w:tcPr>
          <w:p w:rsidR="00000000" w:rsidRDefault="00000000">
            <w:pPr>
              <w:numPr>
                <w:ins w:id="1536" w:author="CHF" w:date="2006-03-15T13:43:00Z"/>
              </w:numPr>
              <w:spacing w:before="90" w:after="90"/>
              <w:ind w:right="284"/>
              <w:jc w:val="right"/>
              <w:rPr>
                <w:ins w:id="1537" w:author="CHF" w:date="2006-03-15T13:43:00Z"/>
                <w:sz w:val="20"/>
              </w:rPr>
            </w:pPr>
            <w:ins w:id="1538" w:author="CHF" w:date="2006-03-15T13:43:00Z">
              <w:r>
                <w:rPr>
                  <w:sz w:val="20"/>
                </w:rPr>
                <w:t>3</w:t>
              </w:r>
            </w:ins>
          </w:p>
        </w:tc>
        <w:tc>
          <w:tcPr>
            <w:tcW w:w="0" w:type="auto"/>
          </w:tcPr>
          <w:p w:rsidR="00000000" w:rsidRDefault="00000000">
            <w:pPr>
              <w:numPr>
                <w:ins w:id="1539" w:author="CHF" w:date="2006-03-15T13:43:00Z"/>
              </w:numPr>
              <w:spacing w:before="90" w:after="90"/>
              <w:ind w:right="284"/>
              <w:jc w:val="right"/>
              <w:rPr>
                <w:ins w:id="1540" w:author="CHF" w:date="2006-03-15T13:43:00Z"/>
                <w:sz w:val="20"/>
              </w:rPr>
            </w:pPr>
            <w:ins w:id="1541" w:author="CHF" w:date="2006-03-15T13:43:00Z">
              <w:r>
                <w:rPr>
                  <w:sz w:val="20"/>
                </w:rPr>
                <w:t>10</w:t>
              </w:r>
            </w:ins>
          </w:p>
        </w:tc>
        <w:tc>
          <w:tcPr>
            <w:tcW w:w="923" w:type="dxa"/>
          </w:tcPr>
          <w:p w:rsidR="00000000" w:rsidRDefault="00000000">
            <w:pPr>
              <w:numPr>
                <w:ins w:id="1542" w:author="CHF" w:date="2006-03-15T13:43:00Z"/>
              </w:numPr>
              <w:spacing w:before="90" w:after="90"/>
              <w:ind w:right="284"/>
              <w:jc w:val="right"/>
              <w:rPr>
                <w:ins w:id="1543" w:author="CHF" w:date="2006-03-15T13:43:00Z"/>
                <w:sz w:val="20"/>
              </w:rPr>
            </w:pPr>
            <w:ins w:id="1544" w:author="CHF" w:date="2006-03-15T13:43:00Z">
              <w:r>
                <w:rPr>
                  <w:sz w:val="20"/>
                </w:rPr>
                <w:t>2</w:t>
              </w:r>
            </w:ins>
          </w:p>
        </w:tc>
      </w:tr>
      <w:tr w:rsidR="00000000">
        <w:trPr>
          <w:ins w:id="1545" w:author="CHF" w:date="2006-03-15T13:43:00Z"/>
        </w:trPr>
        <w:tc>
          <w:tcPr>
            <w:tcW w:w="0" w:type="auto"/>
          </w:tcPr>
          <w:p w:rsidR="00000000" w:rsidRDefault="00000000">
            <w:pPr>
              <w:numPr>
                <w:ins w:id="1546" w:author="CHF" w:date="2006-03-15T13:43:00Z"/>
              </w:numPr>
              <w:spacing w:before="90" w:after="90"/>
              <w:ind w:right="284"/>
              <w:rPr>
                <w:ins w:id="1547" w:author="CHF" w:date="2006-03-15T13:43:00Z"/>
                <w:sz w:val="20"/>
              </w:rPr>
            </w:pPr>
            <w:ins w:id="1548" w:author="CHF" w:date="2006-03-15T13:43:00Z">
              <w:r>
                <w:rPr>
                  <w:sz w:val="20"/>
                </w:rPr>
                <w:t>S. José</w:t>
              </w:r>
            </w:ins>
          </w:p>
        </w:tc>
        <w:tc>
          <w:tcPr>
            <w:tcW w:w="0" w:type="auto"/>
          </w:tcPr>
          <w:p w:rsidR="00000000" w:rsidRDefault="00000000">
            <w:pPr>
              <w:numPr>
                <w:ins w:id="1549" w:author="CHF" w:date="2006-03-15T13:43:00Z"/>
              </w:numPr>
              <w:spacing w:before="90" w:after="90"/>
              <w:ind w:right="284"/>
              <w:jc w:val="right"/>
              <w:rPr>
                <w:ins w:id="1550" w:author="CHF" w:date="2006-03-15T13:43:00Z"/>
                <w:sz w:val="20"/>
              </w:rPr>
            </w:pPr>
            <w:ins w:id="1551" w:author="CHF" w:date="2006-03-15T13:43:00Z">
              <w:r>
                <w:rPr>
                  <w:sz w:val="20"/>
                </w:rPr>
                <w:t>15</w:t>
              </w:r>
            </w:ins>
          </w:p>
        </w:tc>
        <w:tc>
          <w:tcPr>
            <w:tcW w:w="0" w:type="auto"/>
          </w:tcPr>
          <w:p w:rsidR="00000000" w:rsidRDefault="00000000">
            <w:pPr>
              <w:numPr>
                <w:ins w:id="1552" w:author="CHF" w:date="2006-03-15T13:43:00Z"/>
              </w:numPr>
              <w:spacing w:before="90" w:after="90"/>
              <w:ind w:right="284"/>
              <w:jc w:val="right"/>
              <w:rPr>
                <w:ins w:id="1553" w:author="CHF" w:date="2006-03-15T13:43:00Z"/>
                <w:sz w:val="20"/>
              </w:rPr>
            </w:pPr>
            <w:ins w:id="1554" w:author="CHF" w:date="2006-03-15T13:43:00Z">
              <w:r>
                <w:rPr>
                  <w:sz w:val="20"/>
                </w:rPr>
                <w:t>5</w:t>
              </w:r>
            </w:ins>
          </w:p>
        </w:tc>
        <w:tc>
          <w:tcPr>
            <w:tcW w:w="0" w:type="auto"/>
          </w:tcPr>
          <w:p w:rsidR="00000000" w:rsidRDefault="00000000">
            <w:pPr>
              <w:numPr>
                <w:ins w:id="1555" w:author="CHF" w:date="2006-03-15T13:43:00Z"/>
              </w:numPr>
              <w:spacing w:before="90" w:after="90"/>
              <w:ind w:right="284"/>
              <w:jc w:val="right"/>
              <w:rPr>
                <w:ins w:id="1556" w:author="CHF" w:date="2006-03-15T13:43:00Z"/>
                <w:sz w:val="20"/>
              </w:rPr>
            </w:pPr>
            <w:ins w:id="1557" w:author="CHF" w:date="2006-03-15T13:43:00Z">
              <w:r>
                <w:rPr>
                  <w:sz w:val="20"/>
                </w:rPr>
                <w:t>10</w:t>
              </w:r>
            </w:ins>
          </w:p>
        </w:tc>
        <w:tc>
          <w:tcPr>
            <w:tcW w:w="923" w:type="dxa"/>
          </w:tcPr>
          <w:p w:rsidR="00000000" w:rsidRDefault="00000000">
            <w:pPr>
              <w:numPr>
                <w:ins w:id="1558" w:author="CHF" w:date="2006-03-15T13:43:00Z"/>
              </w:numPr>
              <w:spacing w:before="90" w:after="90"/>
              <w:ind w:right="284"/>
              <w:jc w:val="right"/>
              <w:rPr>
                <w:ins w:id="1559" w:author="CHF" w:date="2006-03-15T13:43:00Z"/>
                <w:sz w:val="20"/>
              </w:rPr>
            </w:pPr>
          </w:p>
        </w:tc>
      </w:tr>
      <w:tr w:rsidR="00000000">
        <w:trPr>
          <w:ins w:id="1560" w:author="CHF" w:date="2006-03-15T13:43:00Z"/>
        </w:trPr>
        <w:tc>
          <w:tcPr>
            <w:tcW w:w="0" w:type="auto"/>
          </w:tcPr>
          <w:p w:rsidR="00000000" w:rsidRDefault="00000000">
            <w:pPr>
              <w:numPr>
                <w:ins w:id="1561" w:author="CHF" w:date="2006-03-15T13:43:00Z"/>
              </w:numPr>
              <w:spacing w:before="90" w:after="90"/>
              <w:ind w:right="284"/>
              <w:rPr>
                <w:ins w:id="1562" w:author="CHF" w:date="2006-03-15T13:43:00Z"/>
                <w:sz w:val="20"/>
              </w:rPr>
            </w:pPr>
            <w:ins w:id="1563" w:author="CHF" w:date="2006-03-15T13:43:00Z">
              <w:r>
                <w:rPr>
                  <w:sz w:val="20"/>
                </w:rPr>
                <w:t>Number of females</w:t>
              </w:r>
            </w:ins>
          </w:p>
        </w:tc>
        <w:tc>
          <w:tcPr>
            <w:tcW w:w="0" w:type="auto"/>
          </w:tcPr>
          <w:p w:rsidR="00000000" w:rsidRDefault="00000000">
            <w:pPr>
              <w:numPr>
                <w:ins w:id="1564" w:author="CHF" w:date="2006-03-15T13:43:00Z"/>
              </w:numPr>
              <w:spacing w:before="90" w:after="90"/>
              <w:ind w:right="284"/>
              <w:jc w:val="right"/>
              <w:rPr>
                <w:ins w:id="1565" w:author="CHF" w:date="2006-03-15T13:43:00Z"/>
                <w:sz w:val="20"/>
              </w:rPr>
            </w:pPr>
            <w:ins w:id="1566" w:author="CHF" w:date="2006-03-15T13:43:00Z">
              <w:r>
                <w:rPr>
                  <w:sz w:val="20"/>
                </w:rPr>
                <w:t>30</w:t>
              </w:r>
            </w:ins>
          </w:p>
        </w:tc>
        <w:tc>
          <w:tcPr>
            <w:tcW w:w="0" w:type="auto"/>
          </w:tcPr>
          <w:p w:rsidR="00000000" w:rsidRDefault="00000000">
            <w:pPr>
              <w:numPr>
                <w:ins w:id="1567" w:author="CHF" w:date="2006-03-15T13:43:00Z"/>
              </w:numPr>
              <w:spacing w:before="90" w:after="90"/>
              <w:ind w:right="284"/>
              <w:jc w:val="right"/>
              <w:rPr>
                <w:ins w:id="1568" w:author="CHF" w:date="2006-03-15T13:43:00Z"/>
                <w:sz w:val="20"/>
              </w:rPr>
            </w:pPr>
            <w:ins w:id="1569" w:author="CHF" w:date="2006-03-15T13:43:00Z">
              <w:r>
                <w:rPr>
                  <w:sz w:val="20"/>
                </w:rPr>
                <w:t>8</w:t>
              </w:r>
            </w:ins>
          </w:p>
        </w:tc>
        <w:tc>
          <w:tcPr>
            <w:tcW w:w="0" w:type="auto"/>
          </w:tcPr>
          <w:p w:rsidR="00000000" w:rsidRDefault="00000000">
            <w:pPr>
              <w:numPr>
                <w:ins w:id="1570" w:author="CHF" w:date="2006-03-15T13:43:00Z"/>
              </w:numPr>
              <w:spacing w:before="90" w:after="90"/>
              <w:ind w:right="284"/>
              <w:jc w:val="right"/>
              <w:rPr>
                <w:ins w:id="1571" w:author="CHF" w:date="2006-03-15T13:43:00Z"/>
                <w:sz w:val="20"/>
              </w:rPr>
            </w:pPr>
            <w:ins w:id="1572" w:author="CHF" w:date="2006-03-15T13:43:00Z">
              <w:r>
                <w:rPr>
                  <w:sz w:val="20"/>
                </w:rPr>
                <w:t>20</w:t>
              </w:r>
            </w:ins>
          </w:p>
        </w:tc>
        <w:tc>
          <w:tcPr>
            <w:tcW w:w="923" w:type="dxa"/>
          </w:tcPr>
          <w:p w:rsidR="00000000" w:rsidRDefault="00000000">
            <w:pPr>
              <w:numPr>
                <w:ins w:id="1573" w:author="CHF" w:date="2006-03-15T13:43:00Z"/>
              </w:numPr>
              <w:spacing w:before="90" w:after="90"/>
              <w:ind w:right="284"/>
              <w:jc w:val="right"/>
              <w:rPr>
                <w:ins w:id="1574" w:author="CHF" w:date="2006-03-15T13:43:00Z"/>
                <w:sz w:val="20"/>
              </w:rPr>
            </w:pPr>
            <w:ins w:id="1575" w:author="CHF" w:date="2006-03-15T13:43:00Z">
              <w:r>
                <w:rPr>
                  <w:sz w:val="20"/>
                </w:rPr>
                <w:t>2</w:t>
              </w:r>
            </w:ins>
          </w:p>
        </w:tc>
      </w:tr>
      <w:tr w:rsidR="00000000">
        <w:trPr>
          <w:ins w:id="1576" w:author="CHF" w:date="2006-03-15T13:43:00Z"/>
        </w:trPr>
        <w:tc>
          <w:tcPr>
            <w:tcW w:w="0" w:type="auto"/>
            <w:tcBorders>
              <w:bottom w:val="single" w:sz="4" w:space="0" w:color="auto"/>
            </w:tcBorders>
          </w:tcPr>
          <w:p w:rsidR="00000000" w:rsidRDefault="00000000">
            <w:pPr>
              <w:numPr>
                <w:ins w:id="1577" w:author="CHF" w:date="2006-03-15T13:43:00Z"/>
              </w:numPr>
              <w:spacing w:before="90" w:after="90"/>
              <w:ind w:right="284"/>
              <w:rPr>
                <w:ins w:id="1578" w:author="CHF" w:date="2006-03-15T13:43:00Z"/>
                <w:b/>
                <w:sz w:val="20"/>
              </w:rPr>
            </w:pPr>
            <w:ins w:id="1579" w:author="CHF" w:date="2006-03-15T13:43:00Z">
              <w:r>
                <w:rPr>
                  <w:b/>
                  <w:sz w:val="20"/>
                </w:rPr>
                <w:t>Total</w:t>
              </w:r>
            </w:ins>
          </w:p>
        </w:tc>
        <w:tc>
          <w:tcPr>
            <w:tcW w:w="0" w:type="auto"/>
            <w:tcBorders>
              <w:bottom w:val="single" w:sz="4" w:space="0" w:color="auto"/>
            </w:tcBorders>
          </w:tcPr>
          <w:p w:rsidR="00000000" w:rsidRDefault="00000000">
            <w:pPr>
              <w:numPr>
                <w:ins w:id="1580" w:author="CHF" w:date="2006-03-15T13:43:00Z"/>
              </w:numPr>
              <w:spacing w:before="90" w:after="90"/>
              <w:ind w:right="284"/>
              <w:jc w:val="right"/>
              <w:rPr>
                <w:ins w:id="1581" w:author="CHF" w:date="2006-03-15T13:43:00Z"/>
                <w:b/>
                <w:sz w:val="20"/>
              </w:rPr>
            </w:pPr>
            <w:ins w:id="1582" w:author="CHF" w:date="2006-03-15T13:43:00Z">
              <w:r>
                <w:rPr>
                  <w:b/>
                  <w:sz w:val="20"/>
                </w:rPr>
                <w:t>328</w:t>
              </w:r>
            </w:ins>
          </w:p>
        </w:tc>
        <w:tc>
          <w:tcPr>
            <w:tcW w:w="0" w:type="auto"/>
            <w:tcBorders>
              <w:bottom w:val="single" w:sz="4" w:space="0" w:color="auto"/>
            </w:tcBorders>
          </w:tcPr>
          <w:p w:rsidR="00000000" w:rsidRDefault="00000000">
            <w:pPr>
              <w:numPr>
                <w:ins w:id="1583" w:author="CHF" w:date="2006-03-15T13:43:00Z"/>
              </w:numPr>
              <w:spacing w:before="90" w:after="90"/>
              <w:ind w:right="284"/>
              <w:jc w:val="right"/>
              <w:rPr>
                <w:ins w:id="1584" w:author="CHF" w:date="2006-03-15T13:43:00Z"/>
                <w:b/>
                <w:sz w:val="20"/>
              </w:rPr>
            </w:pPr>
            <w:ins w:id="1585" w:author="CHF" w:date="2006-03-15T13:43:00Z">
              <w:r>
                <w:rPr>
                  <w:b/>
                  <w:sz w:val="20"/>
                </w:rPr>
                <w:t>50</w:t>
              </w:r>
            </w:ins>
          </w:p>
        </w:tc>
        <w:tc>
          <w:tcPr>
            <w:tcW w:w="0" w:type="auto"/>
            <w:tcBorders>
              <w:bottom w:val="single" w:sz="4" w:space="0" w:color="auto"/>
            </w:tcBorders>
          </w:tcPr>
          <w:p w:rsidR="00000000" w:rsidRDefault="00000000">
            <w:pPr>
              <w:numPr>
                <w:ins w:id="1586" w:author="CHF" w:date="2006-03-15T13:43:00Z"/>
              </w:numPr>
              <w:spacing w:before="90" w:after="90"/>
              <w:ind w:right="284"/>
              <w:jc w:val="right"/>
              <w:rPr>
                <w:ins w:id="1587" w:author="CHF" w:date="2006-03-15T13:43:00Z"/>
                <w:b/>
                <w:sz w:val="20"/>
              </w:rPr>
            </w:pPr>
            <w:ins w:id="1588" w:author="CHF" w:date="2006-03-15T13:43:00Z">
              <w:r>
                <w:rPr>
                  <w:b/>
                  <w:sz w:val="20"/>
                </w:rPr>
                <w:t>232</w:t>
              </w:r>
            </w:ins>
          </w:p>
        </w:tc>
        <w:tc>
          <w:tcPr>
            <w:tcW w:w="923" w:type="dxa"/>
            <w:tcBorders>
              <w:bottom w:val="single" w:sz="4" w:space="0" w:color="auto"/>
            </w:tcBorders>
          </w:tcPr>
          <w:p w:rsidR="00000000" w:rsidRDefault="00000000">
            <w:pPr>
              <w:numPr>
                <w:ins w:id="1589" w:author="CHF" w:date="2006-03-15T13:43:00Z"/>
              </w:numPr>
              <w:spacing w:before="90" w:after="90"/>
              <w:ind w:right="284"/>
              <w:jc w:val="right"/>
              <w:rPr>
                <w:ins w:id="1590" w:author="CHF" w:date="2006-03-15T13:43:00Z"/>
                <w:b/>
                <w:sz w:val="20"/>
              </w:rPr>
            </w:pPr>
            <w:ins w:id="1591" w:author="CHF" w:date="2006-03-15T13:43:00Z">
              <w:r>
                <w:rPr>
                  <w:b/>
                  <w:sz w:val="20"/>
                </w:rPr>
                <w:t>46</w:t>
              </w:r>
            </w:ins>
          </w:p>
        </w:tc>
      </w:tr>
    </w:tbl>
    <w:p w:rsidR="00000000" w:rsidRDefault="00000000">
      <w:pPr>
        <w:numPr>
          <w:ins w:id="1592" w:author="CHF" w:date="2006-03-15T13:43:00Z"/>
        </w:numPr>
        <w:spacing w:after="240"/>
        <w:rPr>
          <w:ins w:id="1593" w:author="CHF" w:date="2006-03-15T13:43:00Z"/>
        </w:rPr>
      </w:pPr>
    </w:p>
    <w:p w:rsidR="00000000" w:rsidRDefault="00000000">
      <w:pPr>
        <w:numPr>
          <w:ins w:id="1594" w:author="CHF" w:date="2006-03-15T13:43:00Z"/>
        </w:numPr>
        <w:spacing w:after="240"/>
        <w:rPr>
          <w:ins w:id="1595" w:author="CHF" w:date="2006-03-15T14:09:00Z"/>
        </w:rPr>
      </w:pPr>
      <w:ins w:id="1596" w:author="CHF" w:date="2006-03-15T13:43:00Z">
        <w:r>
          <w:t>205.</w:t>
        </w:r>
        <w:r>
          <w:tab/>
          <w:t>All of the available places in educational centres are occupied; some centres are overcrowded. The Social Rehabilitation Institute manages the available places as well as possible, but, in some cases, young people awaiting a detention order are not immediately taken to the centres mentioned. Short-term overcrowding is therefore to be expected.</w:t>
        </w:r>
      </w:ins>
    </w:p>
    <w:p w:rsidR="00000000" w:rsidRDefault="00000000">
      <w:pPr>
        <w:numPr>
          <w:ins w:id="1597" w:author="CHF" w:date="2006-03-15T13:43:00Z"/>
        </w:numPr>
        <w:spacing w:after="240"/>
        <w:jc w:val="center"/>
        <w:rPr>
          <w:ins w:id="1598" w:author="CHF" w:date="2006-03-15T13:43:00Z"/>
          <w:b/>
          <w:sz w:val="20"/>
        </w:rPr>
      </w:pPr>
      <w:ins w:id="1599" w:author="CHF" w:date="2006-03-15T14:09:00Z">
        <w:r>
          <w:br w:type="page"/>
        </w:r>
      </w:ins>
      <w:ins w:id="1600" w:author="CHF" w:date="2006-03-15T13:43:00Z">
        <w:r>
          <w:rPr>
            <w:b/>
            <w:sz w:val="20"/>
          </w:rPr>
          <w:t>Table 3.  Minors and young people detained in educational and training colleges</w:t>
        </w:r>
      </w:ins>
      <w:ins w:id="1601" w:author="CHF" w:date="2006-03-15T14:10:00Z">
        <w:r>
          <w:rPr>
            <w:b/>
            <w:sz w:val="20"/>
          </w:rPr>
          <w:br/>
        </w:r>
      </w:ins>
      <w:ins w:id="1602" w:author="CHF" w:date="2006-03-15T13:43:00Z">
        <w:r>
          <w:rPr>
            <w:b/>
            <w:sz w:val="20"/>
          </w:rPr>
          <w:t>or in autonomous residential units,</w:t>
        </w:r>
        <w:r>
          <w:rPr>
            <w:b/>
            <w:i/>
            <w:iCs/>
            <w:rPrChange w:id="1603" w:author="CHF" w:date="2006-03-15T14:12:00Z">
              <w:rPr>
                <w:b/>
                <w:i/>
                <w:iCs/>
              </w:rPr>
            </w:rPrChange>
          </w:rPr>
          <w:t>ª</w:t>
        </w:r>
        <w:r>
          <w:rPr>
            <w:b/>
            <w:sz w:val="20"/>
          </w:rPr>
          <w:t xml:space="preserve">  according to legal situation</w:t>
        </w:r>
      </w:ins>
    </w:p>
    <w:tbl>
      <w:tblPr>
        <w:tblW w:w="5000" w:type="pct"/>
        <w:tblLayout w:type="fixed"/>
        <w:tblCellMar>
          <w:left w:w="0" w:type="dxa"/>
          <w:right w:w="0" w:type="dxa"/>
        </w:tblCellMar>
        <w:tblLook w:val="01E0" w:firstRow="1" w:lastRow="1" w:firstColumn="1" w:lastColumn="1" w:noHBand="0" w:noVBand="0"/>
      </w:tblPr>
      <w:tblGrid>
        <w:gridCol w:w="5040"/>
        <w:gridCol w:w="2194"/>
        <w:gridCol w:w="2194"/>
      </w:tblGrid>
      <w:tr w:rsidR="00000000">
        <w:trPr>
          <w:ins w:id="1604" w:author="CHF" w:date="2006-03-15T13:43:00Z"/>
        </w:trPr>
        <w:tc>
          <w:tcPr>
            <w:tcW w:w="5036" w:type="dxa"/>
            <w:tcBorders>
              <w:top w:val="single" w:sz="4" w:space="0" w:color="auto"/>
              <w:bottom w:val="single" w:sz="4" w:space="0" w:color="auto"/>
            </w:tcBorders>
          </w:tcPr>
          <w:p w:rsidR="00000000" w:rsidRDefault="00000000">
            <w:pPr>
              <w:numPr>
                <w:ins w:id="1605" w:author="CHF" w:date="2006-03-15T13:43:00Z"/>
              </w:numPr>
              <w:spacing w:before="80" w:after="80"/>
              <w:jc w:val="center"/>
              <w:rPr>
                <w:ins w:id="1606" w:author="CHF" w:date="2006-03-15T13:43:00Z"/>
                <w:bCs/>
                <w:i/>
                <w:iCs/>
                <w:sz w:val="20"/>
                <w:rPrChange w:id="1607" w:author="CHF" w:date="2006-03-15T14:10:00Z">
                  <w:rPr>
                    <w:ins w:id="1608" w:author="CHF" w:date="2006-03-15T13:43:00Z"/>
                    <w:bCs/>
                    <w:i/>
                    <w:iCs/>
                    <w:sz w:val="20"/>
                  </w:rPr>
                </w:rPrChange>
              </w:rPr>
            </w:pPr>
            <w:ins w:id="1609" w:author="CHF" w:date="2006-03-15T13:43:00Z">
              <w:r>
                <w:rPr>
                  <w:bCs/>
                  <w:i/>
                  <w:iCs/>
                  <w:sz w:val="20"/>
                  <w:rPrChange w:id="1610" w:author="CHF" w:date="2006-03-15T14:10:00Z">
                    <w:rPr>
                      <w:bCs/>
                      <w:i/>
                      <w:iCs/>
                      <w:sz w:val="20"/>
                    </w:rPr>
                  </w:rPrChange>
                </w:rPr>
                <w:t>Detention order</w:t>
              </w:r>
            </w:ins>
          </w:p>
        </w:tc>
        <w:tc>
          <w:tcPr>
            <w:tcW w:w="2193" w:type="dxa"/>
            <w:tcBorders>
              <w:top w:val="single" w:sz="4" w:space="0" w:color="auto"/>
              <w:bottom w:val="single" w:sz="4" w:space="0" w:color="auto"/>
            </w:tcBorders>
          </w:tcPr>
          <w:p w:rsidR="00000000" w:rsidRDefault="00000000">
            <w:pPr>
              <w:numPr>
                <w:ins w:id="1611" w:author="CHF" w:date="2006-03-15T13:43:00Z"/>
              </w:numPr>
              <w:spacing w:before="80" w:after="80"/>
              <w:jc w:val="center"/>
              <w:rPr>
                <w:ins w:id="1612" w:author="CHF" w:date="2006-03-15T13:43:00Z"/>
                <w:bCs/>
                <w:i/>
                <w:iCs/>
                <w:sz w:val="20"/>
                <w:rPrChange w:id="1613" w:author="CHF" w:date="2006-03-15T14:10:00Z">
                  <w:rPr>
                    <w:ins w:id="1614" w:author="CHF" w:date="2006-03-15T13:43:00Z"/>
                    <w:bCs/>
                    <w:i/>
                    <w:iCs/>
                    <w:sz w:val="20"/>
                  </w:rPr>
                </w:rPrChange>
              </w:rPr>
            </w:pPr>
            <w:ins w:id="1615" w:author="CHF" w:date="2006-03-15T13:43:00Z">
              <w:r>
                <w:rPr>
                  <w:bCs/>
                  <w:i/>
                  <w:iCs/>
                  <w:sz w:val="20"/>
                  <w:rPrChange w:id="1616" w:author="CHF" w:date="2006-03-15T14:10:00Z">
                    <w:rPr>
                      <w:bCs/>
                      <w:i/>
                      <w:iCs/>
                      <w:sz w:val="20"/>
                    </w:rPr>
                  </w:rPrChange>
                </w:rPr>
                <w:t>31 December 1999</w:t>
              </w:r>
            </w:ins>
          </w:p>
        </w:tc>
        <w:tc>
          <w:tcPr>
            <w:tcW w:w="2193" w:type="dxa"/>
            <w:tcBorders>
              <w:top w:val="single" w:sz="4" w:space="0" w:color="auto"/>
              <w:bottom w:val="single" w:sz="4" w:space="0" w:color="auto"/>
            </w:tcBorders>
          </w:tcPr>
          <w:p w:rsidR="00000000" w:rsidRDefault="00000000">
            <w:pPr>
              <w:numPr>
                <w:ins w:id="1617" w:author="CHF" w:date="2006-03-15T13:43:00Z"/>
              </w:numPr>
              <w:spacing w:before="80" w:after="80"/>
              <w:jc w:val="center"/>
              <w:rPr>
                <w:ins w:id="1618" w:author="CHF" w:date="2006-03-15T13:43:00Z"/>
                <w:bCs/>
                <w:i/>
                <w:iCs/>
                <w:sz w:val="20"/>
                <w:rPrChange w:id="1619" w:author="CHF" w:date="2006-03-15T14:10:00Z">
                  <w:rPr>
                    <w:ins w:id="1620" w:author="CHF" w:date="2006-03-15T13:43:00Z"/>
                    <w:bCs/>
                    <w:i/>
                    <w:iCs/>
                    <w:sz w:val="20"/>
                  </w:rPr>
                </w:rPrChange>
              </w:rPr>
            </w:pPr>
            <w:ins w:id="1621" w:author="CHF" w:date="2006-03-15T13:43:00Z">
              <w:r>
                <w:rPr>
                  <w:bCs/>
                  <w:i/>
                  <w:iCs/>
                  <w:sz w:val="20"/>
                  <w:rPrChange w:id="1622" w:author="CHF" w:date="2006-03-15T14:10:00Z">
                    <w:rPr>
                      <w:bCs/>
                      <w:i/>
                      <w:iCs/>
                      <w:sz w:val="20"/>
                    </w:rPr>
                  </w:rPrChange>
                </w:rPr>
                <w:t>31 December 2000</w:t>
              </w:r>
            </w:ins>
          </w:p>
        </w:tc>
      </w:tr>
      <w:tr w:rsidR="00000000">
        <w:trPr>
          <w:ins w:id="1623" w:author="CHF" w:date="2006-03-15T13:43:00Z"/>
        </w:trPr>
        <w:tc>
          <w:tcPr>
            <w:tcW w:w="5036" w:type="dxa"/>
            <w:tcBorders>
              <w:top w:val="single" w:sz="4" w:space="0" w:color="auto"/>
            </w:tcBorders>
          </w:tcPr>
          <w:p w:rsidR="00000000" w:rsidRDefault="00000000">
            <w:pPr>
              <w:numPr>
                <w:ins w:id="1624" w:author="CHF" w:date="2006-03-15T13:43:00Z"/>
              </w:numPr>
              <w:spacing w:before="80" w:after="80"/>
              <w:rPr>
                <w:ins w:id="1625" w:author="CHF" w:date="2006-03-15T13:43:00Z"/>
                <w:sz w:val="20"/>
              </w:rPr>
            </w:pPr>
            <w:ins w:id="1626" w:author="CHF" w:date="2006-03-15T13:43:00Z">
              <w:r>
                <w:rPr>
                  <w:sz w:val="20"/>
                </w:rPr>
                <w:t>Confidence in custody of colleges</w:t>
              </w:r>
            </w:ins>
          </w:p>
        </w:tc>
        <w:tc>
          <w:tcPr>
            <w:tcW w:w="2193" w:type="dxa"/>
            <w:tcBorders>
              <w:top w:val="single" w:sz="4" w:space="0" w:color="auto"/>
            </w:tcBorders>
          </w:tcPr>
          <w:p w:rsidR="00000000" w:rsidRDefault="00000000">
            <w:pPr>
              <w:numPr>
                <w:ins w:id="1627" w:author="CHF" w:date="2006-03-15T13:43:00Z"/>
              </w:numPr>
              <w:spacing w:before="80" w:after="80"/>
              <w:ind w:left="170"/>
              <w:rPr>
                <w:ins w:id="1628" w:author="CHF" w:date="2006-03-15T13:43:00Z"/>
                <w:sz w:val="20"/>
              </w:rPr>
            </w:pPr>
            <w:ins w:id="1629" w:author="CHF" w:date="2006-03-15T13:43:00Z">
              <w:r>
                <w:rPr>
                  <w:sz w:val="20"/>
                </w:rPr>
                <w:t xml:space="preserve">                 5</w:t>
              </w:r>
            </w:ins>
          </w:p>
        </w:tc>
        <w:tc>
          <w:tcPr>
            <w:tcW w:w="2193" w:type="dxa"/>
            <w:tcBorders>
              <w:top w:val="single" w:sz="4" w:space="0" w:color="auto"/>
            </w:tcBorders>
          </w:tcPr>
          <w:p w:rsidR="00000000" w:rsidRDefault="00000000">
            <w:pPr>
              <w:numPr>
                <w:ins w:id="1630" w:author="CHF" w:date="2006-03-15T13:43:00Z"/>
              </w:numPr>
              <w:spacing w:before="80" w:after="80"/>
              <w:ind w:left="113"/>
              <w:rPr>
                <w:ins w:id="1631" w:author="CHF" w:date="2006-03-15T13:43:00Z"/>
                <w:sz w:val="20"/>
              </w:rPr>
            </w:pPr>
            <w:ins w:id="1632" w:author="CHF" w:date="2006-03-15T13:43:00Z">
              <w:r>
                <w:rPr>
                  <w:sz w:val="20"/>
                </w:rPr>
                <w:t xml:space="preserve">                 2</w:t>
              </w:r>
            </w:ins>
          </w:p>
        </w:tc>
      </w:tr>
      <w:tr w:rsidR="00000000">
        <w:trPr>
          <w:ins w:id="1633" w:author="CHF" w:date="2006-03-15T13:43:00Z"/>
        </w:trPr>
        <w:tc>
          <w:tcPr>
            <w:tcW w:w="5036" w:type="dxa"/>
          </w:tcPr>
          <w:p w:rsidR="00000000" w:rsidRDefault="00000000">
            <w:pPr>
              <w:numPr>
                <w:ins w:id="1634" w:author="CHF" w:date="2006-03-15T13:43:00Z"/>
              </w:numPr>
              <w:spacing w:before="80" w:after="80"/>
              <w:rPr>
                <w:ins w:id="1635" w:author="CHF" w:date="2006-03-15T13:43:00Z"/>
                <w:sz w:val="20"/>
              </w:rPr>
            </w:pPr>
            <w:ins w:id="1636" w:author="CHF" w:date="2006-03-15T13:43:00Z">
              <w:r>
                <w:rPr>
                  <w:sz w:val="20"/>
                </w:rPr>
                <w:t>Detention for observation</w:t>
              </w:r>
            </w:ins>
          </w:p>
        </w:tc>
        <w:tc>
          <w:tcPr>
            <w:tcW w:w="2193" w:type="dxa"/>
          </w:tcPr>
          <w:p w:rsidR="00000000" w:rsidRDefault="00000000">
            <w:pPr>
              <w:numPr>
                <w:ins w:id="1637" w:author="CHF" w:date="2006-03-15T13:43:00Z"/>
              </w:numPr>
              <w:spacing w:before="80" w:after="80"/>
              <w:ind w:left="170"/>
              <w:rPr>
                <w:ins w:id="1638" w:author="CHF" w:date="2006-03-15T13:43:00Z"/>
                <w:sz w:val="20"/>
              </w:rPr>
            </w:pPr>
            <w:ins w:id="1639" w:author="CHF" w:date="2006-03-15T13:43:00Z">
              <w:r>
                <w:rPr>
                  <w:sz w:val="20"/>
                </w:rPr>
                <w:t xml:space="preserve">             155</w:t>
              </w:r>
            </w:ins>
          </w:p>
        </w:tc>
        <w:tc>
          <w:tcPr>
            <w:tcW w:w="2193" w:type="dxa"/>
          </w:tcPr>
          <w:p w:rsidR="00000000" w:rsidRDefault="00000000">
            <w:pPr>
              <w:numPr>
                <w:ins w:id="1640" w:author="CHF" w:date="2006-03-15T13:43:00Z"/>
              </w:numPr>
              <w:spacing w:before="80" w:after="80"/>
              <w:ind w:left="113"/>
              <w:rPr>
                <w:ins w:id="1641" w:author="CHF" w:date="2006-03-15T13:43:00Z"/>
                <w:sz w:val="20"/>
              </w:rPr>
            </w:pPr>
            <w:ins w:id="1642" w:author="CHF" w:date="2006-03-15T13:43:00Z">
              <w:r>
                <w:rPr>
                  <w:sz w:val="20"/>
                </w:rPr>
                <w:t xml:space="preserve">               81</w:t>
              </w:r>
            </w:ins>
          </w:p>
        </w:tc>
      </w:tr>
      <w:tr w:rsidR="00000000">
        <w:trPr>
          <w:ins w:id="1643" w:author="CHF" w:date="2006-03-15T13:43:00Z"/>
        </w:trPr>
        <w:tc>
          <w:tcPr>
            <w:tcW w:w="5036" w:type="dxa"/>
          </w:tcPr>
          <w:p w:rsidR="00000000" w:rsidRDefault="00000000">
            <w:pPr>
              <w:numPr>
                <w:ins w:id="1644" w:author="CHF" w:date="2006-03-15T13:43:00Z"/>
              </w:numPr>
              <w:spacing w:before="80" w:after="80"/>
              <w:rPr>
                <w:ins w:id="1645" w:author="CHF" w:date="2006-03-15T13:43:00Z"/>
                <w:sz w:val="20"/>
              </w:rPr>
            </w:pPr>
            <w:ins w:id="1646" w:author="CHF" w:date="2006-03-15T13:43:00Z">
              <w:r>
                <w:rPr>
                  <w:sz w:val="20"/>
                </w:rPr>
                <w:t>Observation completed---decision awaited</w:t>
              </w:r>
            </w:ins>
          </w:p>
        </w:tc>
        <w:tc>
          <w:tcPr>
            <w:tcW w:w="2193" w:type="dxa"/>
          </w:tcPr>
          <w:p w:rsidR="00000000" w:rsidRDefault="00000000">
            <w:pPr>
              <w:numPr>
                <w:ins w:id="1647" w:author="CHF" w:date="2006-03-15T13:43:00Z"/>
              </w:numPr>
              <w:spacing w:before="80" w:after="80"/>
              <w:ind w:left="170"/>
              <w:rPr>
                <w:ins w:id="1648" w:author="CHF" w:date="2006-03-15T13:43:00Z"/>
                <w:sz w:val="20"/>
              </w:rPr>
            </w:pPr>
            <w:ins w:id="1649" w:author="CHF" w:date="2006-03-15T13:43:00Z">
              <w:r>
                <w:rPr>
                  <w:sz w:val="20"/>
                </w:rPr>
                <w:t xml:space="preserve">             129</w:t>
              </w:r>
            </w:ins>
          </w:p>
        </w:tc>
        <w:tc>
          <w:tcPr>
            <w:tcW w:w="2193" w:type="dxa"/>
          </w:tcPr>
          <w:p w:rsidR="00000000" w:rsidRDefault="00000000">
            <w:pPr>
              <w:numPr>
                <w:ins w:id="1650" w:author="CHF" w:date="2006-03-15T13:43:00Z"/>
              </w:numPr>
              <w:spacing w:before="80" w:after="80"/>
              <w:ind w:left="113"/>
              <w:rPr>
                <w:ins w:id="1651" w:author="CHF" w:date="2006-03-15T13:43:00Z"/>
                <w:sz w:val="20"/>
              </w:rPr>
            </w:pPr>
            <w:ins w:id="1652" w:author="CHF" w:date="2006-03-15T13:43:00Z">
              <w:r>
                <w:rPr>
                  <w:sz w:val="20"/>
                </w:rPr>
                <w:t xml:space="preserve">             211</w:t>
              </w:r>
            </w:ins>
          </w:p>
        </w:tc>
      </w:tr>
      <w:tr w:rsidR="00000000">
        <w:trPr>
          <w:ins w:id="1653" w:author="CHF" w:date="2006-03-15T13:43:00Z"/>
        </w:trPr>
        <w:tc>
          <w:tcPr>
            <w:tcW w:w="5036" w:type="dxa"/>
          </w:tcPr>
          <w:p w:rsidR="00000000" w:rsidRDefault="00000000">
            <w:pPr>
              <w:numPr>
                <w:ins w:id="1654" w:author="CHF" w:date="2006-03-15T13:43:00Z"/>
              </w:numPr>
              <w:spacing w:before="80" w:after="80"/>
              <w:rPr>
                <w:ins w:id="1655" w:author="CHF" w:date="2006-03-15T13:43:00Z"/>
                <w:sz w:val="20"/>
              </w:rPr>
            </w:pPr>
            <w:ins w:id="1656" w:author="CHF" w:date="2006-03-15T13:43:00Z">
              <w:r>
                <w:rPr>
                  <w:sz w:val="20"/>
                </w:rPr>
                <w:t>Enforcement of protective detention measure</w:t>
              </w:r>
            </w:ins>
          </w:p>
        </w:tc>
        <w:tc>
          <w:tcPr>
            <w:tcW w:w="2193" w:type="dxa"/>
          </w:tcPr>
          <w:p w:rsidR="00000000" w:rsidRDefault="00000000">
            <w:pPr>
              <w:numPr>
                <w:ins w:id="1657" w:author="CHF" w:date="2006-03-15T13:43:00Z"/>
              </w:numPr>
              <w:spacing w:before="80" w:after="80"/>
              <w:ind w:left="170"/>
              <w:rPr>
                <w:ins w:id="1658" w:author="CHF" w:date="2006-03-15T13:43:00Z"/>
                <w:sz w:val="20"/>
              </w:rPr>
            </w:pPr>
            <w:ins w:id="1659" w:author="CHF" w:date="2006-03-15T13:43:00Z">
              <w:r>
                <w:rPr>
                  <w:sz w:val="20"/>
                </w:rPr>
                <w:t xml:space="preserve">             397</w:t>
              </w:r>
            </w:ins>
          </w:p>
        </w:tc>
        <w:tc>
          <w:tcPr>
            <w:tcW w:w="2193" w:type="dxa"/>
          </w:tcPr>
          <w:p w:rsidR="00000000" w:rsidRDefault="00000000">
            <w:pPr>
              <w:numPr>
                <w:ins w:id="1660" w:author="CHF" w:date="2006-03-15T13:43:00Z"/>
              </w:numPr>
              <w:spacing w:before="80" w:after="80"/>
              <w:ind w:left="113"/>
              <w:rPr>
                <w:ins w:id="1661" w:author="CHF" w:date="2006-03-15T13:43:00Z"/>
                <w:sz w:val="20"/>
              </w:rPr>
            </w:pPr>
            <w:ins w:id="1662" w:author="CHF" w:date="2006-03-15T13:43:00Z">
              <w:r>
                <w:rPr>
                  <w:sz w:val="20"/>
                </w:rPr>
                <w:t xml:space="preserve">             296</w:t>
              </w:r>
            </w:ins>
          </w:p>
        </w:tc>
      </w:tr>
      <w:tr w:rsidR="00000000">
        <w:trPr>
          <w:ins w:id="1663" w:author="CHF" w:date="2006-03-15T13:43:00Z"/>
        </w:trPr>
        <w:tc>
          <w:tcPr>
            <w:tcW w:w="5036" w:type="dxa"/>
          </w:tcPr>
          <w:p w:rsidR="00000000" w:rsidRDefault="00000000">
            <w:pPr>
              <w:numPr>
                <w:ins w:id="1664" w:author="CHF" w:date="2006-03-15T13:43:00Z"/>
              </w:numPr>
              <w:spacing w:before="80" w:after="80"/>
              <w:rPr>
                <w:ins w:id="1665" w:author="CHF" w:date="2006-03-15T13:43:00Z"/>
                <w:sz w:val="20"/>
              </w:rPr>
            </w:pPr>
            <w:ins w:id="1666" w:author="CHF" w:date="2006-03-15T13:43:00Z">
              <w:r>
                <w:rPr>
                  <w:sz w:val="20"/>
                </w:rPr>
                <w:t>Other protective measures</w:t>
              </w:r>
            </w:ins>
          </w:p>
        </w:tc>
        <w:tc>
          <w:tcPr>
            <w:tcW w:w="2193" w:type="dxa"/>
          </w:tcPr>
          <w:p w:rsidR="00000000" w:rsidRDefault="00000000">
            <w:pPr>
              <w:numPr>
                <w:ins w:id="1667" w:author="CHF" w:date="2006-03-15T13:43:00Z"/>
              </w:numPr>
              <w:spacing w:before="80" w:after="80"/>
              <w:ind w:left="170"/>
              <w:rPr>
                <w:ins w:id="1668" w:author="CHF" w:date="2006-03-15T13:43:00Z"/>
                <w:sz w:val="20"/>
              </w:rPr>
            </w:pPr>
            <w:ins w:id="1669" w:author="CHF" w:date="2006-03-15T13:43:00Z">
              <w:r>
                <w:rPr>
                  <w:sz w:val="20"/>
                </w:rPr>
                <w:t xml:space="preserve">               40</w:t>
              </w:r>
            </w:ins>
          </w:p>
        </w:tc>
        <w:tc>
          <w:tcPr>
            <w:tcW w:w="2193" w:type="dxa"/>
          </w:tcPr>
          <w:p w:rsidR="00000000" w:rsidRDefault="00000000">
            <w:pPr>
              <w:numPr>
                <w:ins w:id="1670" w:author="CHF" w:date="2006-03-15T13:43:00Z"/>
              </w:numPr>
              <w:spacing w:before="80" w:after="80"/>
              <w:ind w:left="113"/>
              <w:rPr>
                <w:ins w:id="1671" w:author="CHF" w:date="2006-03-15T13:43:00Z"/>
                <w:sz w:val="20"/>
              </w:rPr>
            </w:pPr>
            <w:ins w:id="1672" w:author="CHF" w:date="2006-03-15T13:43:00Z">
              <w:r>
                <w:rPr>
                  <w:sz w:val="20"/>
                </w:rPr>
                <w:t xml:space="preserve">               25</w:t>
              </w:r>
            </w:ins>
          </w:p>
        </w:tc>
      </w:tr>
      <w:tr w:rsidR="00000000">
        <w:trPr>
          <w:ins w:id="1673" w:author="CHF" w:date="2006-03-15T13:43:00Z"/>
        </w:trPr>
        <w:tc>
          <w:tcPr>
            <w:tcW w:w="5036" w:type="dxa"/>
          </w:tcPr>
          <w:p w:rsidR="00000000" w:rsidRDefault="00000000">
            <w:pPr>
              <w:numPr>
                <w:ins w:id="1674" w:author="CHF" w:date="2006-03-15T13:43:00Z"/>
              </w:numPr>
              <w:spacing w:before="80" w:after="80"/>
              <w:rPr>
                <w:ins w:id="1675" w:author="CHF" w:date="2006-03-15T13:43:00Z"/>
                <w:sz w:val="20"/>
              </w:rPr>
            </w:pPr>
            <w:ins w:id="1676" w:author="CHF" w:date="2006-03-15T13:43:00Z">
              <w:r>
                <w:rPr>
                  <w:sz w:val="20"/>
                </w:rPr>
                <w:t>Administrative authorization concerning confidence</w:t>
              </w:r>
            </w:ins>
          </w:p>
        </w:tc>
        <w:tc>
          <w:tcPr>
            <w:tcW w:w="2193" w:type="dxa"/>
          </w:tcPr>
          <w:p w:rsidR="00000000" w:rsidRDefault="00000000">
            <w:pPr>
              <w:numPr>
                <w:ins w:id="1677" w:author="CHF" w:date="2006-03-15T13:43:00Z"/>
              </w:numPr>
              <w:spacing w:before="80" w:after="80"/>
              <w:ind w:left="170"/>
              <w:rPr>
                <w:ins w:id="1678" w:author="CHF" w:date="2006-03-15T13:43:00Z"/>
                <w:sz w:val="20"/>
              </w:rPr>
            </w:pPr>
            <w:ins w:id="1679" w:author="CHF" w:date="2006-03-15T13:43:00Z">
              <w:r>
                <w:rPr>
                  <w:sz w:val="20"/>
                </w:rPr>
                <w:t xml:space="preserve">               28</w:t>
              </w:r>
            </w:ins>
          </w:p>
        </w:tc>
        <w:tc>
          <w:tcPr>
            <w:tcW w:w="2193" w:type="dxa"/>
          </w:tcPr>
          <w:p w:rsidR="00000000" w:rsidRDefault="00000000">
            <w:pPr>
              <w:numPr>
                <w:ins w:id="1680" w:author="CHF" w:date="2006-03-15T13:43:00Z"/>
              </w:numPr>
              <w:spacing w:before="80" w:after="80"/>
              <w:ind w:left="113"/>
              <w:rPr>
                <w:ins w:id="1681" w:author="CHF" w:date="2006-03-15T13:43:00Z"/>
                <w:sz w:val="20"/>
              </w:rPr>
            </w:pPr>
            <w:ins w:id="1682" w:author="CHF" w:date="2006-03-15T13:43:00Z">
              <w:r>
                <w:rPr>
                  <w:sz w:val="20"/>
                </w:rPr>
                <w:t xml:space="preserve">               19</w:t>
              </w:r>
            </w:ins>
          </w:p>
        </w:tc>
      </w:tr>
      <w:tr w:rsidR="00000000">
        <w:trPr>
          <w:ins w:id="1683" w:author="CHF" w:date="2006-03-15T13:43:00Z"/>
        </w:trPr>
        <w:tc>
          <w:tcPr>
            <w:tcW w:w="5036" w:type="dxa"/>
            <w:tcBorders>
              <w:bottom w:val="single" w:sz="4" w:space="0" w:color="auto"/>
            </w:tcBorders>
          </w:tcPr>
          <w:p w:rsidR="00000000" w:rsidRDefault="00000000">
            <w:pPr>
              <w:numPr>
                <w:ins w:id="1684" w:author="CHF" w:date="2006-03-15T13:43:00Z"/>
              </w:numPr>
              <w:spacing w:before="80" w:after="80"/>
              <w:rPr>
                <w:ins w:id="1685" w:author="CHF" w:date="2006-03-15T13:43:00Z"/>
                <w:b/>
                <w:sz w:val="20"/>
              </w:rPr>
            </w:pPr>
            <w:ins w:id="1686" w:author="CHF" w:date="2006-03-15T13:43:00Z">
              <w:r>
                <w:rPr>
                  <w:b/>
                  <w:sz w:val="20"/>
                </w:rPr>
                <w:t>Total</w:t>
              </w:r>
            </w:ins>
          </w:p>
        </w:tc>
        <w:tc>
          <w:tcPr>
            <w:tcW w:w="2193" w:type="dxa"/>
            <w:tcBorders>
              <w:bottom w:val="single" w:sz="4" w:space="0" w:color="auto"/>
            </w:tcBorders>
          </w:tcPr>
          <w:p w:rsidR="00000000" w:rsidRDefault="00000000">
            <w:pPr>
              <w:numPr>
                <w:ins w:id="1687" w:author="CHF" w:date="2006-03-15T13:43:00Z"/>
              </w:numPr>
              <w:spacing w:before="80" w:after="80"/>
              <w:ind w:left="170"/>
              <w:rPr>
                <w:ins w:id="1688" w:author="CHF" w:date="2006-03-15T13:43:00Z"/>
                <w:b/>
                <w:sz w:val="20"/>
              </w:rPr>
            </w:pPr>
            <w:ins w:id="1689" w:author="CHF" w:date="2006-03-15T13:43:00Z">
              <w:r>
                <w:rPr>
                  <w:b/>
                  <w:sz w:val="20"/>
                </w:rPr>
                <w:t xml:space="preserve">             754</w:t>
              </w:r>
            </w:ins>
          </w:p>
        </w:tc>
        <w:tc>
          <w:tcPr>
            <w:tcW w:w="2193" w:type="dxa"/>
            <w:tcBorders>
              <w:bottom w:val="single" w:sz="4" w:space="0" w:color="auto"/>
            </w:tcBorders>
          </w:tcPr>
          <w:p w:rsidR="00000000" w:rsidRDefault="00000000">
            <w:pPr>
              <w:numPr>
                <w:ins w:id="1690" w:author="CHF" w:date="2006-03-15T13:43:00Z"/>
              </w:numPr>
              <w:spacing w:before="80" w:after="80"/>
              <w:ind w:left="113"/>
              <w:rPr>
                <w:ins w:id="1691" w:author="CHF" w:date="2006-03-15T13:43:00Z"/>
                <w:b/>
                <w:sz w:val="20"/>
              </w:rPr>
            </w:pPr>
            <w:ins w:id="1692" w:author="CHF" w:date="2006-03-15T13:43:00Z">
              <w:r>
                <w:rPr>
                  <w:b/>
                  <w:sz w:val="20"/>
                </w:rPr>
                <w:t xml:space="preserve">             634</w:t>
              </w:r>
            </w:ins>
          </w:p>
        </w:tc>
      </w:tr>
    </w:tbl>
    <w:p w:rsidR="00000000" w:rsidRDefault="00000000">
      <w:pPr>
        <w:numPr>
          <w:ins w:id="1693" w:author="CHF" w:date="2006-03-15T13:43:00Z"/>
        </w:numPr>
        <w:spacing w:before="120" w:after="240"/>
        <w:ind w:firstLine="567"/>
        <w:rPr>
          <w:ins w:id="1694" w:author="CHF" w:date="2006-03-15T13:43:00Z"/>
          <w:sz w:val="20"/>
        </w:rPr>
      </w:pPr>
      <w:ins w:id="1695" w:author="CHF" w:date="2006-03-15T13:43:00Z">
        <w:r>
          <w:rPr>
            <w:b/>
            <w:bCs/>
            <w:i/>
            <w:iCs/>
            <w:rPrChange w:id="1696" w:author="CHF" w:date="2006-03-15T14:12:00Z">
              <w:rPr>
                <w:b/>
                <w:bCs/>
                <w:i/>
                <w:iCs/>
              </w:rPr>
            </w:rPrChange>
          </w:rPr>
          <w:t>ª</w:t>
        </w:r>
        <w:r>
          <w:t xml:space="preserve"> </w:t>
        </w:r>
      </w:ins>
      <w:ins w:id="1697" w:author="CHF" w:date="2006-03-15T14:12:00Z">
        <w:r>
          <w:t xml:space="preserve"> </w:t>
        </w:r>
      </w:ins>
      <w:ins w:id="1698" w:author="CHF" w:date="2006-03-15T13:43:00Z">
        <w:r>
          <w:rPr>
            <w:sz w:val="20"/>
          </w:rPr>
          <w:t xml:space="preserve">Name of educational centres prior to the entry into force of the Protective Educational Act on </w:t>
        </w:r>
      </w:ins>
      <w:r>
        <w:rPr>
          <w:sz w:val="20"/>
        </w:rPr>
        <w:br/>
      </w:r>
      <w:ins w:id="1699" w:author="CHF" w:date="2006-03-15T13:43:00Z">
        <w:r>
          <w:rPr>
            <w:sz w:val="20"/>
          </w:rPr>
          <w:t>1 January 2001. The data in this table thus relate to 1999 and 2000.</w:t>
        </w:r>
      </w:ins>
    </w:p>
    <w:p w:rsidR="00000000" w:rsidRDefault="00000000">
      <w:pPr>
        <w:numPr>
          <w:ins w:id="1700" w:author="CHF" w:date="2006-03-15T13:43:00Z"/>
        </w:numPr>
        <w:spacing w:after="240"/>
        <w:jc w:val="center"/>
        <w:rPr>
          <w:ins w:id="1701" w:author="CHF" w:date="2006-03-15T13:43:00Z"/>
          <w:b/>
          <w:sz w:val="20"/>
        </w:rPr>
      </w:pPr>
      <w:ins w:id="1702" w:author="CHF" w:date="2006-03-15T13:43:00Z">
        <w:r>
          <w:rPr>
            <w:b/>
            <w:sz w:val="20"/>
          </w:rPr>
          <w:t>Table 4.  Minors detained in educational centres, according to legal situation</w:t>
        </w:r>
      </w:ins>
    </w:p>
    <w:tbl>
      <w:tblPr>
        <w:tblW w:w="5000" w:type="pct"/>
        <w:jc w:val="center"/>
        <w:tblCellMar>
          <w:left w:w="0" w:type="dxa"/>
          <w:right w:w="0" w:type="dxa"/>
        </w:tblCellMar>
        <w:tblLook w:val="01E0" w:firstRow="1" w:lastRow="1" w:firstColumn="1" w:lastColumn="1" w:noHBand="0" w:noVBand="0"/>
      </w:tblPr>
      <w:tblGrid>
        <w:gridCol w:w="3228"/>
        <w:gridCol w:w="1550"/>
        <w:gridCol w:w="1550"/>
        <w:gridCol w:w="1550"/>
        <w:gridCol w:w="1550"/>
      </w:tblGrid>
      <w:tr w:rsidR="00000000">
        <w:trPr>
          <w:jc w:val="center"/>
          <w:ins w:id="1703" w:author="CHF" w:date="2006-03-15T13:43:00Z"/>
        </w:trPr>
        <w:tc>
          <w:tcPr>
            <w:tcW w:w="1712" w:type="pct"/>
            <w:tcBorders>
              <w:top w:val="single" w:sz="4" w:space="0" w:color="auto"/>
              <w:bottom w:val="single" w:sz="4" w:space="0" w:color="auto"/>
            </w:tcBorders>
            <w:vAlign w:val="center"/>
          </w:tcPr>
          <w:p w:rsidR="00000000" w:rsidRDefault="00000000">
            <w:pPr>
              <w:numPr>
                <w:ins w:id="1704" w:author="CHF" w:date="2006-03-15T13:43:00Z"/>
              </w:numPr>
              <w:spacing w:before="60" w:after="60"/>
              <w:jc w:val="center"/>
              <w:rPr>
                <w:ins w:id="1705" w:author="CHF" w:date="2006-03-15T13:43:00Z"/>
                <w:bCs/>
                <w:i/>
                <w:iCs/>
                <w:sz w:val="20"/>
                <w:rPrChange w:id="1706" w:author="CHF" w:date="2006-03-15T14:14:00Z">
                  <w:rPr>
                    <w:ins w:id="1707" w:author="CHF" w:date="2006-03-15T13:43:00Z"/>
                    <w:bCs/>
                    <w:i/>
                    <w:iCs/>
                    <w:sz w:val="20"/>
                  </w:rPr>
                </w:rPrChange>
              </w:rPr>
            </w:pPr>
            <w:ins w:id="1708" w:author="CHF" w:date="2006-03-15T13:43:00Z">
              <w:r>
                <w:rPr>
                  <w:bCs/>
                  <w:i/>
                  <w:iCs/>
                  <w:sz w:val="20"/>
                  <w:rPrChange w:id="1709" w:author="CHF" w:date="2006-03-15T14:14:00Z">
                    <w:rPr>
                      <w:bCs/>
                      <w:i/>
                      <w:iCs/>
                      <w:sz w:val="20"/>
                    </w:rPr>
                  </w:rPrChange>
                </w:rPr>
                <w:t>Detention order</w:t>
              </w:r>
            </w:ins>
          </w:p>
        </w:tc>
        <w:tc>
          <w:tcPr>
            <w:tcW w:w="822" w:type="pct"/>
            <w:tcBorders>
              <w:top w:val="single" w:sz="4" w:space="0" w:color="auto"/>
              <w:bottom w:val="single" w:sz="4" w:space="0" w:color="auto"/>
            </w:tcBorders>
            <w:vAlign w:val="center"/>
          </w:tcPr>
          <w:p w:rsidR="00000000" w:rsidRDefault="00000000">
            <w:pPr>
              <w:numPr>
                <w:ins w:id="1710" w:author="CHF" w:date="2006-03-15T13:43:00Z"/>
              </w:numPr>
              <w:spacing w:before="60" w:after="60"/>
              <w:jc w:val="center"/>
              <w:rPr>
                <w:ins w:id="1711" w:author="CHF" w:date="2006-03-15T13:43:00Z"/>
                <w:bCs/>
                <w:i/>
                <w:iCs/>
                <w:sz w:val="20"/>
                <w:rPrChange w:id="1712" w:author="CHF" w:date="2006-03-15T14:14:00Z">
                  <w:rPr>
                    <w:ins w:id="1713" w:author="CHF" w:date="2006-03-15T13:43:00Z"/>
                    <w:bCs/>
                    <w:i/>
                    <w:iCs/>
                    <w:sz w:val="20"/>
                  </w:rPr>
                </w:rPrChange>
              </w:rPr>
            </w:pPr>
            <w:ins w:id="1714" w:author="CHF" w:date="2006-03-15T13:43:00Z">
              <w:r>
                <w:rPr>
                  <w:bCs/>
                  <w:i/>
                  <w:iCs/>
                  <w:sz w:val="20"/>
                  <w:rPrChange w:id="1715" w:author="CHF" w:date="2006-03-15T14:14:00Z">
                    <w:rPr>
                      <w:bCs/>
                      <w:i/>
                      <w:iCs/>
                      <w:sz w:val="20"/>
                    </w:rPr>
                  </w:rPrChange>
                </w:rPr>
                <w:t>31 December</w:t>
              </w:r>
            </w:ins>
            <w:ins w:id="1716" w:author="CHF" w:date="2006-03-15T14:15:00Z">
              <w:r>
                <w:rPr>
                  <w:bCs/>
                  <w:i/>
                  <w:iCs/>
                  <w:sz w:val="20"/>
                </w:rPr>
                <w:br/>
              </w:r>
            </w:ins>
            <w:ins w:id="1717" w:author="CHF" w:date="2006-03-15T13:43:00Z">
              <w:r>
                <w:rPr>
                  <w:bCs/>
                  <w:i/>
                  <w:iCs/>
                  <w:sz w:val="20"/>
                  <w:rPrChange w:id="1718" w:author="CHF" w:date="2006-03-15T14:14:00Z">
                    <w:rPr>
                      <w:bCs/>
                      <w:i/>
                      <w:iCs/>
                      <w:sz w:val="20"/>
                    </w:rPr>
                  </w:rPrChange>
                </w:rPr>
                <w:t>2001</w:t>
              </w:r>
            </w:ins>
          </w:p>
        </w:tc>
        <w:tc>
          <w:tcPr>
            <w:tcW w:w="822" w:type="pct"/>
            <w:tcBorders>
              <w:top w:val="single" w:sz="4" w:space="0" w:color="auto"/>
              <w:bottom w:val="single" w:sz="4" w:space="0" w:color="auto"/>
            </w:tcBorders>
            <w:vAlign w:val="center"/>
          </w:tcPr>
          <w:p w:rsidR="00000000" w:rsidRDefault="00000000">
            <w:pPr>
              <w:numPr>
                <w:ins w:id="1719" w:author="CHF" w:date="2006-03-15T13:43:00Z"/>
              </w:numPr>
              <w:spacing w:before="60" w:after="60"/>
              <w:jc w:val="center"/>
              <w:rPr>
                <w:ins w:id="1720" w:author="CHF" w:date="2006-03-15T13:43:00Z"/>
                <w:bCs/>
                <w:i/>
                <w:iCs/>
                <w:sz w:val="20"/>
                <w:rPrChange w:id="1721" w:author="CHF" w:date="2006-03-15T14:14:00Z">
                  <w:rPr>
                    <w:ins w:id="1722" w:author="CHF" w:date="2006-03-15T13:43:00Z"/>
                    <w:bCs/>
                    <w:i/>
                    <w:iCs/>
                    <w:sz w:val="20"/>
                  </w:rPr>
                </w:rPrChange>
              </w:rPr>
            </w:pPr>
            <w:ins w:id="1723" w:author="CHF" w:date="2006-03-15T14:13:00Z">
              <w:r>
                <w:rPr>
                  <w:bCs/>
                  <w:i/>
                  <w:iCs/>
                  <w:sz w:val="20"/>
                  <w:rPrChange w:id="1724" w:author="CHF" w:date="2006-03-15T14:14:00Z">
                    <w:rPr>
                      <w:bCs/>
                      <w:i/>
                      <w:iCs/>
                      <w:sz w:val="20"/>
                    </w:rPr>
                  </w:rPrChange>
                </w:rPr>
                <w:t>31 December</w:t>
              </w:r>
            </w:ins>
            <w:ins w:id="1725" w:author="CHF" w:date="2006-03-15T14:15:00Z">
              <w:r>
                <w:rPr>
                  <w:bCs/>
                  <w:i/>
                  <w:iCs/>
                  <w:sz w:val="20"/>
                </w:rPr>
                <w:br/>
              </w:r>
            </w:ins>
            <w:ins w:id="1726" w:author="CHF" w:date="2006-03-15T14:13:00Z">
              <w:r>
                <w:rPr>
                  <w:bCs/>
                  <w:i/>
                  <w:iCs/>
                  <w:sz w:val="20"/>
                  <w:rPrChange w:id="1727" w:author="CHF" w:date="2006-03-15T14:14:00Z">
                    <w:rPr>
                      <w:bCs/>
                      <w:i/>
                      <w:iCs/>
                      <w:sz w:val="20"/>
                    </w:rPr>
                  </w:rPrChange>
                </w:rPr>
                <w:t>2002</w:t>
              </w:r>
            </w:ins>
          </w:p>
        </w:tc>
        <w:tc>
          <w:tcPr>
            <w:tcW w:w="822" w:type="pct"/>
            <w:tcBorders>
              <w:top w:val="single" w:sz="4" w:space="0" w:color="auto"/>
              <w:bottom w:val="single" w:sz="4" w:space="0" w:color="auto"/>
            </w:tcBorders>
            <w:vAlign w:val="center"/>
          </w:tcPr>
          <w:p w:rsidR="00000000" w:rsidRDefault="00000000">
            <w:pPr>
              <w:numPr>
                <w:ins w:id="1728" w:author="CHF" w:date="2006-03-15T13:43:00Z"/>
              </w:numPr>
              <w:spacing w:before="60" w:after="60"/>
              <w:jc w:val="center"/>
              <w:rPr>
                <w:ins w:id="1729" w:author="CHF" w:date="2006-03-15T13:43:00Z"/>
                <w:bCs/>
                <w:i/>
                <w:iCs/>
                <w:sz w:val="20"/>
                <w:rPrChange w:id="1730" w:author="CHF" w:date="2006-03-15T14:14:00Z">
                  <w:rPr>
                    <w:ins w:id="1731" w:author="CHF" w:date="2006-03-15T13:43:00Z"/>
                    <w:bCs/>
                    <w:i/>
                    <w:iCs/>
                    <w:sz w:val="20"/>
                  </w:rPr>
                </w:rPrChange>
              </w:rPr>
            </w:pPr>
            <w:ins w:id="1732" w:author="CHF" w:date="2006-03-15T14:13:00Z">
              <w:r>
                <w:rPr>
                  <w:bCs/>
                  <w:i/>
                  <w:iCs/>
                  <w:sz w:val="20"/>
                  <w:rPrChange w:id="1733" w:author="CHF" w:date="2006-03-15T14:14:00Z">
                    <w:rPr>
                      <w:bCs/>
                      <w:i/>
                      <w:iCs/>
                      <w:sz w:val="20"/>
                    </w:rPr>
                  </w:rPrChange>
                </w:rPr>
                <w:t>31 December</w:t>
              </w:r>
            </w:ins>
            <w:ins w:id="1734" w:author="CHF" w:date="2006-03-15T14:15:00Z">
              <w:r>
                <w:rPr>
                  <w:bCs/>
                  <w:i/>
                  <w:iCs/>
                  <w:sz w:val="20"/>
                </w:rPr>
                <w:br/>
              </w:r>
            </w:ins>
            <w:ins w:id="1735" w:author="CHF" w:date="2006-03-15T14:13:00Z">
              <w:r>
                <w:rPr>
                  <w:bCs/>
                  <w:i/>
                  <w:iCs/>
                  <w:sz w:val="20"/>
                  <w:rPrChange w:id="1736" w:author="CHF" w:date="2006-03-15T14:14:00Z">
                    <w:rPr>
                      <w:bCs/>
                      <w:i/>
                      <w:iCs/>
                      <w:sz w:val="20"/>
                    </w:rPr>
                  </w:rPrChange>
                </w:rPr>
                <w:t>2003</w:t>
              </w:r>
            </w:ins>
          </w:p>
        </w:tc>
        <w:tc>
          <w:tcPr>
            <w:tcW w:w="822" w:type="pct"/>
            <w:tcBorders>
              <w:top w:val="single" w:sz="4" w:space="0" w:color="auto"/>
              <w:bottom w:val="single" w:sz="4" w:space="0" w:color="auto"/>
            </w:tcBorders>
            <w:vAlign w:val="center"/>
          </w:tcPr>
          <w:p w:rsidR="00000000" w:rsidRDefault="00000000">
            <w:pPr>
              <w:numPr>
                <w:ins w:id="1737" w:author="CHF" w:date="2006-03-15T13:43:00Z"/>
              </w:numPr>
              <w:spacing w:before="60" w:after="60"/>
              <w:jc w:val="center"/>
              <w:rPr>
                <w:ins w:id="1738" w:author="CHF" w:date="2006-03-15T13:43:00Z"/>
                <w:bCs/>
                <w:i/>
                <w:iCs/>
                <w:sz w:val="20"/>
                <w:rPrChange w:id="1739" w:author="CHF" w:date="2006-03-15T14:14:00Z">
                  <w:rPr>
                    <w:ins w:id="1740" w:author="CHF" w:date="2006-03-15T13:43:00Z"/>
                    <w:bCs/>
                    <w:i/>
                    <w:iCs/>
                    <w:sz w:val="20"/>
                  </w:rPr>
                </w:rPrChange>
              </w:rPr>
            </w:pPr>
            <w:ins w:id="1741" w:author="CHF" w:date="2006-03-15T14:13:00Z">
              <w:r>
                <w:rPr>
                  <w:bCs/>
                  <w:i/>
                  <w:iCs/>
                  <w:sz w:val="20"/>
                  <w:rPrChange w:id="1742" w:author="CHF" w:date="2006-03-15T14:14:00Z">
                    <w:rPr>
                      <w:bCs/>
                      <w:i/>
                      <w:iCs/>
                      <w:sz w:val="20"/>
                    </w:rPr>
                  </w:rPrChange>
                </w:rPr>
                <w:t>31 December</w:t>
              </w:r>
            </w:ins>
            <w:ins w:id="1743" w:author="CHF" w:date="2006-03-15T14:15:00Z">
              <w:r>
                <w:rPr>
                  <w:bCs/>
                  <w:i/>
                  <w:iCs/>
                  <w:sz w:val="20"/>
                </w:rPr>
                <w:br/>
              </w:r>
            </w:ins>
            <w:ins w:id="1744" w:author="CHF" w:date="2006-03-15T14:13:00Z">
              <w:r>
                <w:rPr>
                  <w:bCs/>
                  <w:i/>
                  <w:iCs/>
                  <w:sz w:val="20"/>
                  <w:rPrChange w:id="1745" w:author="CHF" w:date="2006-03-15T14:14:00Z">
                    <w:rPr>
                      <w:bCs/>
                      <w:i/>
                      <w:iCs/>
                      <w:sz w:val="20"/>
                    </w:rPr>
                  </w:rPrChange>
                </w:rPr>
                <w:t>2004</w:t>
              </w:r>
            </w:ins>
          </w:p>
        </w:tc>
      </w:tr>
      <w:tr w:rsidR="00000000">
        <w:trPr>
          <w:jc w:val="center"/>
          <w:ins w:id="1746" w:author="CHF" w:date="2006-03-15T13:43:00Z"/>
        </w:trPr>
        <w:tc>
          <w:tcPr>
            <w:tcW w:w="1712" w:type="pct"/>
            <w:tcBorders>
              <w:top w:val="single" w:sz="4" w:space="0" w:color="auto"/>
            </w:tcBorders>
          </w:tcPr>
          <w:p w:rsidR="00000000" w:rsidRDefault="00000000">
            <w:pPr>
              <w:numPr>
                <w:ins w:id="1747" w:author="CHF" w:date="2006-03-15T13:43:00Z"/>
              </w:numPr>
              <w:spacing w:before="60" w:after="60"/>
              <w:rPr>
                <w:ins w:id="1748" w:author="CHF" w:date="2006-03-15T13:43:00Z"/>
                <w:sz w:val="20"/>
              </w:rPr>
            </w:pPr>
            <w:ins w:id="1749" w:author="CHF" w:date="2006-03-15T13:43:00Z">
              <w:r>
                <w:rPr>
                  <w:sz w:val="20"/>
                </w:rPr>
                <w:t>Detention for personality evaluation/Semi-open regime</w:t>
              </w:r>
            </w:ins>
          </w:p>
        </w:tc>
        <w:tc>
          <w:tcPr>
            <w:tcW w:w="822" w:type="pct"/>
            <w:tcBorders>
              <w:top w:val="single" w:sz="4" w:space="0" w:color="auto"/>
            </w:tcBorders>
          </w:tcPr>
          <w:p w:rsidR="00000000" w:rsidRDefault="00000000">
            <w:pPr>
              <w:numPr>
                <w:ins w:id="1750" w:author="CHF" w:date="2006-03-15T13:43:00Z"/>
              </w:numPr>
              <w:spacing w:before="60" w:after="60"/>
              <w:ind w:right="567"/>
              <w:jc w:val="right"/>
              <w:rPr>
                <w:ins w:id="1751" w:author="CHF" w:date="2006-03-15T13:43:00Z"/>
                <w:sz w:val="20"/>
              </w:rPr>
            </w:pPr>
            <w:ins w:id="1752" w:author="CHF" w:date="2006-03-15T13:43:00Z">
              <w:r>
                <w:rPr>
                  <w:sz w:val="20"/>
                </w:rPr>
                <w:t>2</w:t>
              </w:r>
            </w:ins>
          </w:p>
        </w:tc>
        <w:tc>
          <w:tcPr>
            <w:tcW w:w="822" w:type="pct"/>
            <w:tcBorders>
              <w:top w:val="single" w:sz="4" w:space="0" w:color="auto"/>
            </w:tcBorders>
          </w:tcPr>
          <w:p w:rsidR="00000000" w:rsidRDefault="00000000">
            <w:pPr>
              <w:numPr>
                <w:ins w:id="1753" w:author="CHF" w:date="2006-03-15T13:43:00Z"/>
              </w:numPr>
              <w:spacing w:before="60" w:after="60"/>
              <w:ind w:right="567"/>
              <w:jc w:val="right"/>
              <w:rPr>
                <w:ins w:id="1754" w:author="CHF" w:date="2006-03-15T13:43:00Z"/>
                <w:sz w:val="20"/>
              </w:rPr>
            </w:pPr>
            <w:ins w:id="1755" w:author="CHF" w:date="2006-03-15T13:43:00Z">
              <w:r>
                <w:rPr>
                  <w:sz w:val="20"/>
                </w:rPr>
                <w:t>4</w:t>
              </w:r>
            </w:ins>
          </w:p>
        </w:tc>
        <w:tc>
          <w:tcPr>
            <w:tcW w:w="822" w:type="pct"/>
            <w:tcBorders>
              <w:top w:val="single" w:sz="4" w:space="0" w:color="auto"/>
            </w:tcBorders>
          </w:tcPr>
          <w:p w:rsidR="00000000" w:rsidRDefault="00000000">
            <w:pPr>
              <w:numPr>
                <w:ins w:id="1756" w:author="CHF" w:date="2006-03-15T13:43:00Z"/>
              </w:numPr>
              <w:spacing w:before="60" w:after="60"/>
              <w:ind w:right="567"/>
              <w:jc w:val="right"/>
              <w:rPr>
                <w:ins w:id="1757" w:author="CHF" w:date="2006-03-15T13:43:00Z"/>
                <w:sz w:val="20"/>
              </w:rPr>
            </w:pPr>
            <w:ins w:id="1758" w:author="CHF" w:date="2006-03-15T13:43:00Z">
              <w:r>
                <w:rPr>
                  <w:sz w:val="20"/>
                </w:rPr>
                <w:t>2</w:t>
              </w:r>
            </w:ins>
          </w:p>
        </w:tc>
        <w:tc>
          <w:tcPr>
            <w:tcW w:w="822" w:type="pct"/>
            <w:tcBorders>
              <w:top w:val="single" w:sz="4" w:space="0" w:color="auto"/>
            </w:tcBorders>
          </w:tcPr>
          <w:p w:rsidR="00000000" w:rsidRDefault="00000000">
            <w:pPr>
              <w:numPr>
                <w:ins w:id="1759" w:author="CHF" w:date="2006-03-15T13:43:00Z"/>
              </w:numPr>
              <w:spacing w:before="60" w:after="60"/>
              <w:ind w:right="567"/>
              <w:jc w:val="right"/>
              <w:rPr>
                <w:ins w:id="1760" w:author="CHF" w:date="2006-03-15T13:43:00Z"/>
                <w:sz w:val="20"/>
              </w:rPr>
            </w:pPr>
            <w:ins w:id="1761" w:author="CHF" w:date="2006-03-15T13:43:00Z">
              <w:r>
                <w:rPr>
                  <w:sz w:val="20"/>
                </w:rPr>
                <w:t>1</w:t>
              </w:r>
            </w:ins>
          </w:p>
        </w:tc>
      </w:tr>
      <w:tr w:rsidR="00000000">
        <w:trPr>
          <w:jc w:val="center"/>
          <w:ins w:id="1762" w:author="CHF" w:date="2006-03-15T13:43:00Z"/>
        </w:trPr>
        <w:tc>
          <w:tcPr>
            <w:tcW w:w="1712" w:type="pct"/>
          </w:tcPr>
          <w:p w:rsidR="00000000" w:rsidRDefault="00000000">
            <w:pPr>
              <w:numPr>
                <w:ins w:id="1763" w:author="CHF" w:date="2006-03-15T13:43:00Z"/>
              </w:numPr>
              <w:spacing w:before="60" w:after="60"/>
              <w:rPr>
                <w:ins w:id="1764" w:author="CHF" w:date="2006-03-15T13:43:00Z"/>
                <w:sz w:val="20"/>
              </w:rPr>
            </w:pPr>
            <w:ins w:id="1765" w:author="CHF" w:date="2006-03-15T13:43:00Z">
              <w:r>
                <w:rPr>
                  <w:sz w:val="20"/>
                </w:rPr>
                <w:t>Detention for personality evaluation/Closed regime</w:t>
              </w:r>
            </w:ins>
          </w:p>
        </w:tc>
        <w:tc>
          <w:tcPr>
            <w:tcW w:w="822" w:type="pct"/>
          </w:tcPr>
          <w:p w:rsidR="00000000" w:rsidRDefault="00000000">
            <w:pPr>
              <w:numPr>
                <w:ins w:id="1766" w:author="CHF" w:date="2006-03-15T13:43:00Z"/>
              </w:numPr>
              <w:spacing w:before="60" w:after="60"/>
              <w:ind w:right="567"/>
              <w:jc w:val="right"/>
              <w:rPr>
                <w:ins w:id="1767" w:author="CHF" w:date="2006-03-15T13:43:00Z"/>
                <w:sz w:val="20"/>
              </w:rPr>
            </w:pPr>
            <w:ins w:id="1768" w:author="CHF" w:date="2006-03-15T13:43:00Z">
              <w:r>
                <w:rPr>
                  <w:sz w:val="20"/>
                </w:rPr>
                <w:t>2</w:t>
              </w:r>
            </w:ins>
          </w:p>
        </w:tc>
        <w:tc>
          <w:tcPr>
            <w:tcW w:w="822" w:type="pct"/>
          </w:tcPr>
          <w:p w:rsidR="00000000" w:rsidRDefault="00000000">
            <w:pPr>
              <w:numPr>
                <w:ins w:id="1769" w:author="CHF" w:date="2006-03-15T13:43:00Z"/>
              </w:numPr>
              <w:spacing w:before="60" w:after="60"/>
              <w:ind w:right="567"/>
              <w:jc w:val="right"/>
              <w:rPr>
                <w:ins w:id="1770" w:author="CHF" w:date="2006-03-15T13:43:00Z"/>
                <w:sz w:val="20"/>
              </w:rPr>
            </w:pPr>
            <w:ins w:id="1771" w:author="CHF" w:date="2006-03-15T13:43:00Z">
              <w:r>
                <w:rPr>
                  <w:sz w:val="20"/>
                </w:rPr>
                <w:t>1</w:t>
              </w:r>
            </w:ins>
          </w:p>
        </w:tc>
        <w:tc>
          <w:tcPr>
            <w:tcW w:w="822" w:type="pct"/>
          </w:tcPr>
          <w:p w:rsidR="00000000" w:rsidRDefault="00000000">
            <w:pPr>
              <w:numPr>
                <w:ins w:id="1772" w:author="CHF" w:date="2006-03-15T13:43:00Z"/>
              </w:numPr>
              <w:spacing w:before="60" w:after="60"/>
              <w:ind w:right="567"/>
              <w:jc w:val="right"/>
              <w:rPr>
                <w:ins w:id="1773" w:author="CHF" w:date="2006-03-15T13:43:00Z"/>
                <w:sz w:val="20"/>
              </w:rPr>
            </w:pPr>
          </w:p>
        </w:tc>
        <w:tc>
          <w:tcPr>
            <w:tcW w:w="822" w:type="pct"/>
          </w:tcPr>
          <w:p w:rsidR="00000000" w:rsidRDefault="00000000">
            <w:pPr>
              <w:numPr>
                <w:ins w:id="1774" w:author="CHF" w:date="2006-03-15T13:43:00Z"/>
              </w:numPr>
              <w:spacing w:before="60" w:after="60"/>
              <w:ind w:right="567"/>
              <w:jc w:val="right"/>
              <w:rPr>
                <w:ins w:id="1775" w:author="CHF" w:date="2006-03-15T13:43:00Z"/>
                <w:sz w:val="20"/>
              </w:rPr>
            </w:pPr>
          </w:p>
        </w:tc>
      </w:tr>
      <w:tr w:rsidR="00000000">
        <w:trPr>
          <w:jc w:val="center"/>
          <w:ins w:id="1776" w:author="CHF" w:date="2006-03-15T13:43:00Z"/>
        </w:trPr>
        <w:tc>
          <w:tcPr>
            <w:tcW w:w="1712" w:type="pct"/>
          </w:tcPr>
          <w:p w:rsidR="00000000" w:rsidRDefault="00000000">
            <w:pPr>
              <w:numPr>
                <w:ins w:id="1777" w:author="CHF" w:date="2006-03-15T13:43:00Z"/>
              </w:numPr>
              <w:spacing w:before="60" w:after="60"/>
              <w:rPr>
                <w:ins w:id="1778" w:author="CHF" w:date="2006-03-15T13:43:00Z"/>
                <w:sz w:val="20"/>
              </w:rPr>
            </w:pPr>
            <w:ins w:id="1779" w:author="CHF" w:date="2006-03-15T13:43:00Z">
              <w:r>
                <w:rPr>
                  <w:sz w:val="20"/>
                </w:rPr>
                <w:t>Protective detention/Semi-open regime</w:t>
              </w:r>
            </w:ins>
          </w:p>
        </w:tc>
        <w:tc>
          <w:tcPr>
            <w:tcW w:w="822" w:type="pct"/>
          </w:tcPr>
          <w:p w:rsidR="00000000" w:rsidRDefault="00000000">
            <w:pPr>
              <w:numPr>
                <w:ins w:id="1780" w:author="CHF" w:date="2006-03-15T13:43:00Z"/>
              </w:numPr>
              <w:spacing w:before="60" w:after="60"/>
              <w:ind w:right="567"/>
              <w:jc w:val="right"/>
              <w:rPr>
                <w:ins w:id="1781" w:author="CHF" w:date="2006-03-15T13:43:00Z"/>
                <w:sz w:val="20"/>
              </w:rPr>
            </w:pPr>
            <w:ins w:id="1782" w:author="CHF" w:date="2006-03-15T13:43:00Z">
              <w:r>
                <w:rPr>
                  <w:sz w:val="20"/>
                </w:rPr>
                <w:t>9</w:t>
              </w:r>
            </w:ins>
          </w:p>
        </w:tc>
        <w:tc>
          <w:tcPr>
            <w:tcW w:w="822" w:type="pct"/>
          </w:tcPr>
          <w:p w:rsidR="00000000" w:rsidRDefault="00000000">
            <w:pPr>
              <w:numPr>
                <w:ins w:id="1783" w:author="CHF" w:date="2006-03-15T13:43:00Z"/>
              </w:numPr>
              <w:spacing w:before="60" w:after="60"/>
              <w:ind w:right="567"/>
              <w:jc w:val="right"/>
              <w:rPr>
                <w:ins w:id="1784" w:author="CHF" w:date="2006-03-15T13:43:00Z"/>
                <w:sz w:val="20"/>
              </w:rPr>
            </w:pPr>
            <w:ins w:id="1785" w:author="CHF" w:date="2006-03-15T13:43:00Z">
              <w:r>
                <w:rPr>
                  <w:sz w:val="20"/>
                </w:rPr>
                <w:t>27</w:t>
              </w:r>
            </w:ins>
          </w:p>
        </w:tc>
        <w:tc>
          <w:tcPr>
            <w:tcW w:w="822" w:type="pct"/>
          </w:tcPr>
          <w:p w:rsidR="00000000" w:rsidRDefault="00000000">
            <w:pPr>
              <w:numPr>
                <w:ins w:id="1786" w:author="CHF" w:date="2006-03-15T13:43:00Z"/>
              </w:numPr>
              <w:spacing w:before="60" w:after="60"/>
              <w:ind w:right="567"/>
              <w:jc w:val="right"/>
              <w:rPr>
                <w:ins w:id="1787" w:author="CHF" w:date="2006-03-15T13:43:00Z"/>
                <w:sz w:val="20"/>
              </w:rPr>
            </w:pPr>
            <w:ins w:id="1788" w:author="CHF" w:date="2006-03-15T13:43:00Z">
              <w:r>
                <w:rPr>
                  <w:sz w:val="20"/>
                </w:rPr>
                <w:t>36</w:t>
              </w:r>
            </w:ins>
          </w:p>
        </w:tc>
        <w:tc>
          <w:tcPr>
            <w:tcW w:w="822" w:type="pct"/>
          </w:tcPr>
          <w:p w:rsidR="00000000" w:rsidRDefault="00000000">
            <w:pPr>
              <w:numPr>
                <w:ins w:id="1789" w:author="CHF" w:date="2006-03-15T13:43:00Z"/>
              </w:numPr>
              <w:spacing w:before="60" w:after="60"/>
              <w:ind w:right="567"/>
              <w:jc w:val="right"/>
              <w:rPr>
                <w:ins w:id="1790" w:author="CHF" w:date="2006-03-15T13:43:00Z"/>
                <w:sz w:val="20"/>
              </w:rPr>
            </w:pPr>
            <w:ins w:id="1791" w:author="CHF" w:date="2006-03-15T13:43:00Z">
              <w:r>
                <w:rPr>
                  <w:sz w:val="20"/>
                </w:rPr>
                <w:t>28</w:t>
              </w:r>
            </w:ins>
          </w:p>
        </w:tc>
      </w:tr>
      <w:tr w:rsidR="00000000">
        <w:trPr>
          <w:jc w:val="center"/>
          <w:ins w:id="1792" w:author="CHF" w:date="2006-03-15T13:43:00Z"/>
        </w:trPr>
        <w:tc>
          <w:tcPr>
            <w:tcW w:w="1712" w:type="pct"/>
          </w:tcPr>
          <w:p w:rsidR="00000000" w:rsidRDefault="00000000">
            <w:pPr>
              <w:numPr>
                <w:ins w:id="1793" w:author="CHF" w:date="2006-03-15T13:43:00Z"/>
              </w:numPr>
              <w:spacing w:before="60" w:after="60"/>
              <w:rPr>
                <w:ins w:id="1794" w:author="CHF" w:date="2006-03-15T13:43:00Z"/>
                <w:sz w:val="20"/>
              </w:rPr>
            </w:pPr>
            <w:ins w:id="1795" w:author="CHF" w:date="2006-03-15T13:43:00Z">
              <w:r>
                <w:rPr>
                  <w:sz w:val="20"/>
                </w:rPr>
                <w:t>Protective detention/Closed regime</w:t>
              </w:r>
            </w:ins>
          </w:p>
        </w:tc>
        <w:tc>
          <w:tcPr>
            <w:tcW w:w="822" w:type="pct"/>
          </w:tcPr>
          <w:p w:rsidR="00000000" w:rsidRDefault="00000000">
            <w:pPr>
              <w:numPr>
                <w:ins w:id="1796" w:author="CHF" w:date="2006-03-15T13:43:00Z"/>
              </w:numPr>
              <w:spacing w:before="60" w:after="60"/>
              <w:ind w:right="567"/>
              <w:jc w:val="right"/>
              <w:rPr>
                <w:ins w:id="1797" w:author="CHF" w:date="2006-03-15T13:43:00Z"/>
                <w:sz w:val="20"/>
              </w:rPr>
            </w:pPr>
            <w:ins w:id="1798" w:author="CHF" w:date="2006-03-15T13:43:00Z">
              <w:r>
                <w:rPr>
                  <w:sz w:val="20"/>
                </w:rPr>
                <w:t>17</w:t>
              </w:r>
            </w:ins>
          </w:p>
        </w:tc>
        <w:tc>
          <w:tcPr>
            <w:tcW w:w="822" w:type="pct"/>
          </w:tcPr>
          <w:p w:rsidR="00000000" w:rsidRDefault="00000000">
            <w:pPr>
              <w:numPr>
                <w:ins w:id="1799" w:author="CHF" w:date="2006-03-15T13:43:00Z"/>
              </w:numPr>
              <w:spacing w:before="60" w:after="60"/>
              <w:ind w:right="567"/>
              <w:jc w:val="right"/>
              <w:rPr>
                <w:ins w:id="1800" w:author="CHF" w:date="2006-03-15T13:43:00Z"/>
                <w:sz w:val="20"/>
              </w:rPr>
            </w:pPr>
            <w:ins w:id="1801" w:author="CHF" w:date="2006-03-15T13:43:00Z">
              <w:r>
                <w:rPr>
                  <w:sz w:val="20"/>
                </w:rPr>
                <w:t>17</w:t>
              </w:r>
            </w:ins>
          </w:p>
        </w:tc>
        <w:tc>
          <w:tcPr>
            <w:tcW w:w="822" w:type="pct"/>
          </w:tcPr>
          <w:p w:rsidR="00000000" w:rsidRDefault="00000000">
            <w:pPr>
              <w:numPr>
                <w:ins w:id="1802" w:author="CHF" w:date="2006-03-15T13:43:00Z"/>
              </w:numPr>
              <w:spacing w:before="60" w:after="60"/>
              <w:ind w:right="567"/>
              <w:jc w:val="right"/>
              <w:rPr>
                <w:ins w:id="1803" w:author="CHF" w:date="2006-03-15T13:43:00Z"/>
                <w:sz w:val="20"/>
              </w:rPr>
            </w:pPr>
            <w:ins w:id="1804" w:author="CHF" w:date="2006-03-15T13:43:00Z">
              <w:r>
                <w:rPr>
                  <w:sz w:val="20"/>
                </w:rPr>
                <w:t>5</w:t>
              </w:r>
            </w:ins>
          </w:p>
        </w:tc>
        <w:tc>
          <w:tcPr>
            <w:tcW w:w="822" w:type="pct"/>
          </w:tcPr>
          <w:p w:rsidR="00000000" w:rsidRDefault="00000000">
            <w:pPr>
              <w:numPr>
                <w:ins w:id="1805" w:author="CHF" w:date="2006-03-15T13:43:00Z"/>
              </w:numPr>
              <w:spacing w:before="60" w:after="60"/>
              <w:ind w:right="567"/>
              <w:jc w:val="right"/>
              <w:rPr>
                <w:ins w:id="1806" w:author="CHF" w:date="2006-03-15T13:43:00Z"/>
                <w:sz w:val="20"/>
              </w:rPr>
            </w:pPr>
            <w:ins w:id="1807" w:author="CHF" w:date="2006-03-15T13:43:00Z">
              <w:r>
                <w:rPr>
                  <w:sz w:val="20"/>
                </w:rPr>
                <w:t>10</w:t>
              </w:r>
            </w:ins>
          </w:p>
        </w:tc>
      </w:tr>
      <w:tr w:rsidR="00000000">
        <w:trPr>
          <w:jc w:val="center"/>
          <w:ins w:id="1808" w:author="CHF" w:date="2006-03-15T13:43:00Z"/>
        </w:trPr>
        <w:tc>
          <w:tcPr>
            <w:tcW w:w="1712" w:type="pct"/>
          </w:tcPr>
          <w:p w:rsidR="00000000" w:rsidRDefault="00000000">
            <w:pPr>
              <w:numPr>
                <w:ins w:id="1809" w:author="CHF" w:date="2006-03-15T13:43:00Z"/>
              </w:numPr>
              <w:spacing w:before="60" w:after="60"/>
              <w:rPr>
                <w:ins w:id="1810" w:author="CHF" w:date="2006-03-15T13:43:00Z"/>
                <w:sz w:val="20"/>
              </w:rPr>
            </w:pPr>
            <w:ins w:id="1811" w:author="CHF" w:date="2006-03-15T13:43:00Z">
              <w:r>
                <w:rPr>
                  <w:sz w:val="20"/>
                </w:rPr>
                <w:t>Custodial detention/Open regime</w:t>
              </w:r>
            </w:ins>
          </w:p>
        </w:tc>
        <w:tc>
          <w:tcPr>
            <w:tcW w:w="822" w:type="pct"/>
          </w:tcPr>
          <w:p w:rsidR="00000000" w:rsidRDefault="00000000">
            <w:pPr>
              <w:numPr>
                <w:ins w:id="1812" w:author="CHF" w:date="2006-03-15T13:43:00Z"/>
              </w:numPr>
              <w:spacing w:before="60" w:after="60"/>
              <w:ind w:right="567"/>
              <w:jc w:val="right"/>
              <w:rPr>
                <w:ins w:id="1813" w:author="CHF" w:date="2006-03-15T13:43:00Z"/>
                <w:sz w:val="20"/>
                <w:lang w:val="it-IT"/>
              </w:rPr>
            </w:pPr>
            <w:ins w:id="1814" w:author="CHF" w:date="2006-03-15T13:43:00Z">
              <w:r>
                <w:rPr>
                  <w:sz w:val="20"/>
                  <w:lang w:val="it-IT"/>
                </w:rPr>
                <w:t>22</w:t>
              </w:r>
            </w:ins>
          </w:p>
        </w:tc>
        <w:tc>
          <w:tcPr>
            <w:tcW w:w="822" w:type="pct"/>
          </w:tcPr>
          <w:p w:rsidR="00000000" w:rsidRDefault="00000000">
            <w:pPr>
              <w:numPr>
                <w:ins w:id="1815" w:author="CHF" w:date="2006-03-15T13:43:00Z"/>
              </w:numPr>
              <w:spacing w:before="60" w:after="60"/>
              <w:ind w:right="567"/>
              <w:jc w:val="right"/>
              <w:rPr>
                <w:ins w:id="1816" w:author="CHF" w:date="2006-03-15T13:43:00Z"/>
                <w:sz w:val="20"/>
                <w:lang w:val="it-IT"/>
              </w:rPr>
            </w:pPr>
            <w:ins w:id="1817" w:author="CHF" w:date="2006-03-15T13:43:00Z">
              <w:r>
                <w:rPr>
                  <w:sz w:val="20"/>
                  <w:lang w:val="it-IT"/>
                </w:rPr>
                <w:t>26</w:t>
              </w:r>
            </w:ins>
          </w:p>
        </w:tc>
        <w:tc>
          <w:tcPr>
            <w:tcW w:w="822" w:type="pct"/>
          </w:tcPr>
          <w:p w:rsidR="00000000" w:rsidRDefault="00000000">
            <w:pPr>
              <w:numPr>
                <w:ins w:id="1818" w:author="CHF" w:date="2006-03-15T13:43:00Z"/>
              </w:numPr>
              <w:spacing w:before="60" w:after="60"/>
              <w:ind w:right="567"/>
              <w:jc w:val="right"/>
              <w:rPr>
                <w:ins w:id="1819" w:author="CHF" w:date="2006-03-15T13:43:00Z"/>
                <w:sz w:val="20"/>
                <w:lang w:val="it-IT"/>
              </w:rPr>
            </w:pPr>
            <w:ins w:id="1820" w:author="CHF" w:date="2006-03-15T13:43:00Z">
              <w:r>
                <w:rPr>
                  <w:sz w:val="20"/>
                  <w:lang w:val="it-IT"/>
                </w:rPr>
                <w:t>32</w:t>
              </w:r>
            </w:ins>
          </w:p>
        </w:tc>
        <w:tc>
          <w:tcPr>
            <w:tcW w:w="822" w:type="pct"/>
          </w:tcPr>
          <w:p w:rsidR="00000000" w:rsidRDefault="00000000">
            <w:pPr>
              <w:numPr>
                <w:ins w:id="1821" w:author="CHF" w:date="2006-03-15T13:43:00Z"/>
              </w:numPr>
              <w:spacing w:before="60" w:after="60"/>
              <w:ind w:right="567"/>
              <w:jc w:val="right"/>
              <w:rPr>
                <w:ins w:id="1822" w:author="CHF" w:date="2006-03-15T13:43:00Z"/>
                <w:sz w:val="20"/>
                <w:lang w:val="it-IT"/>
              </w:rPr>
            </w:pPr>
            <w:ins w:id="1823" w:author="CHF" w:date="2006-03-15T13:43:00Z">
              <w:r>
                <w:rPr>
                  <w:sz w:val="20"/>
                  <w:lang w:val="it-IT"/>
                </w:rPr>
                <w:t>42</w:t>
              </w:r>
            </w:ins>
          </w:p>
        </w:tc>
      </w:tr>
      <w:tr w:rsidR="00000000">
        <w:trPr>
          <w:jc w:val="center"/>
          <w:ins w:id="1824" w:author="CHF" w:date="2006-03-15T13:43:00Z"/>
        </w:trPr>
        <w:tc>
          <w:tcPr>
            <w:tcW w:w="1712" w:type="pct"/>
          </w:tcPr>
          <w:p w:rsidR="00000000" w:rsidRDefault="00000000">
            <w:pPr>
              <w:numPr>
                <w:ins w:id="1825" w:author="CHF" w:date="2006-03-15T13:43:00Z"/>
              </w:numPr>
              <w:spacing w:before="60" w:after="60"/>
              <w:rPr>
                <w:ins w:id="1826" w:author="CHF" w:date="2006-03-15T13:43:00Z"/>
                <w:sz w:val="20"/>
                <w:lang w:val="it-IT"/>
              </w:rPr>
            </w:pPr>
            <w:ins w:id="1827" w:author="CHF" w:date="2006-03-15T13:43:00Z">
              <w:r>
                <w:rPr>
                  <w:sz w:val="20"/>
                  <w:lang w:val="it-IT"/>
                </w:rPr>
                <w:t>Custodial detention/Semi-open regime</w:t>
              </w:r>
            </w:ins>
          </w:p>
        </w:tc>
        <w:tc>
          <w:tcPr>
            <w:tcW w:w="822" w:type="pct"/>
          </w:tcPr>
          <w:p w:rsidR="00000000" w:rsidRDefault="00000000">
            <w:pPr>
              <w:numPr>
                <w:ins w:id="1828" w:author="CHF" w:date="2006-03-15T13:43:00Z"/>
              </w:numPr>
              <w:spacing w:before="60" w:after="60"/>
              <w:ind w:right="567"/>
              <w:jc w:val="right"/>
              <w:rPr>
                <w:ins w:id="1829" w:author="CHF" w:date="2006-03-15T13:43:00Z"/>
                <w:sz w:val="20"/>
              </w:rPr>
            </w:pPr>
            <w:ins w:id="1830" w:author="CHF" w:date="2006-03-15T13:43:00Z">
              <w:r>
                <w:rPr>
                  <w:sz w:val="20"/>
                </w:rPr>
                <w:t>127</w:t>
              </w:r>
            </w:ins>
          </w:p>
        </w:tc>
        <w:tc>
          <w:tcPr>
            <w:tcW w:w="822" w:type="pct"/>
          </w:tcPr>
          <w:p w:rsidR="00000000" w:rsidRDefault="00000000">
            <w:pPr>
              <w:numPr>
                <w:ins w:id="1831" w:author="CHF" w:date="2006-03-15T13:43:00Z"/>
              </w:numPr>
              <w:spacing w:before="60" w:after="60"/>
              <w:ind w:right="567"/>
              <w:jc w:val="right"/>
              <w:rPr>
                <w:ins w:id="1832" w:author="CHF" w:date="2006-03-15T13:43:00Z"/>
                <w:sz w:val="20"/>
              </w:rPr>
            </w:pPr>
            <w:ins w:id="1833" w:author="CHF" w:date="2006-03-15T13:43:00Z">
              <w:r>
                <w:rPr>
                  <w:sz w:val="20"/>
                </w:rPr>
                <w:t>112</w:t>
              </w:r>
            </w:ins>
          </w:p>
        </w:tc>
        <w:tc>
          <w:tcPr>
            <w:tcW w:w="822" w:type="pct"/>
          </w:tcPr>
          <w:p w:rsidR="00000000" w:rsidRDefault="00000000">
            <w:pPr>
              <w:numPr>
                <w:ins w:id="1834" w:author="CHF" w:date="2006-03-15T13:43:00Z"/>
              </w:numPr>
              <w:spacing w:before="60" w:after="60"/>
              <w:ind w:right="567"/>
              <w:jc w:val="right"/>
              <w:rPr>
                <w:ins w:id="1835" w:author="CHF" w:date="2006-03-15T13:43:00Z"/>
                <w:sz w:val="20"/>
              </w:rPr>
            </w:pPr>
            <w:ins w:id="1836" w:author="CHF" w:date="2006-03-15T13:43:00Z">
              <w:r>
                <w:rPr>
                  <w:sz w:val="20"/>
                </w:rPr>
                <w:t>172</w:t>
              </w:r>
            </w:ins>
          </w:p>
        </w:tc>
        <w:tc>
          <w:tcPr>
            <w:tcW w:w="822" w:type="pct"/>
          </w:tcPr>
          <w:p w:rsidR="00000000" w:rsidRDefault="00000000">
            <w:pPr>
              <w:numPr>
                <w:ins w:id="1837" w:author="CHF" w:date="2006-03-15T13:43:00Z"/>
              </w:numPr>
              <w:spacing w:before="60" w:after="60"/>
              <w:ind w:right="567"/>
              <w:jc w:val="right"/>
              <w:rPr>
                <w:ins w:id="1838" w:author="CHF" w:date="2006-03-15T13:43:00Z"/>
                <w:sz w:val="20"/>
              </w:rPr>
            </w:pPr>
            <w:ins w:id="1839" w:author="CHF" w:date="2006-03-15T13:43:00Z">
              <w:r>
                <w:rPr>
                  <w:sz w:val="20"/>
                </w:rPr>
                <w:t>188</w:t>
              </w:r>
            </w:ins>
          </w:p>
        </w:tc>
      </w:tr>
      <w:tr w:rsidR="00000000">
        <w:trPr>
          <w:jc w:val="center"/>
          <w:ins w:id="1840" w:author="CHF" w:date="2006-03-15T13:43:00Z"/>
        </w:trPr>
        <w:tc>
          <w:tcPr>
            <w:tcW w:w="1712" w:type="pct"/>
          </w:tcPr>
          <w:p w:rsidR="00000000" w:rsidRDefault="00000000">
            <w:pPr>
              <w:numPr>
                <w:ins w:id="1841" w:author="CHF" w:date="2006-03-15T13:43:00Z"/>
              </w:numPr>
              <w:spacing w:before="60" w:after="60"/>
              <w:rPr>
                <w:ins w:id="1842" w:author="CHF" w:date="2006-03-15T13:43:00Z"/>
                <w:sz w:val="20"/>
              </w:rPr>
            </w:pPr>
            <w:ins w:id="1843" w:author="CHF" w:date="2006-03-15T13:43:00Z">
              <w:r>
                <w:rPr>
                  <w:sz w:val="20"/>
                </w:rPr>
                <w:t>Custodial detention/Closed regime</w:t>
              </w:r>
            </w:ins>
          </w:p>
        </w:tc>
        <w:tc>
          <w:tcPr>
            <w:tcW w:w="822" w:type="pct"/>
          </w:tcPr>
          <w:p w:rsidR="00000000" w:rsidRDefault="00000000">
            <w:pPr>
              <w:numPr>
                <w:ins w:id="1844" w:author="CHF" w:date="2006-03-15T13:43:00Z"/>
              </w:numPr>
              <w:spacing w:before="60" w:after="60"/>
              <w:ind w:right="567"/>
              <w:jc w:val="right"/>
              <w:rPr>
                <w:ins w:id="1845" w:author="CHF" w:date="2006-03-15T13:43:00Z"/>
                <w:sz w:val="20"/>
              </w:rPr>
            </w:pPr>
            <w:ins w:id="1846" w:author="CHF" w:date="2006-03-15T13:43:00Z">
              <w:r>
                <w:rPr>
                  <w:sz w:val="20"/>
                </w:rPr>
                <w:t>14</w:t>
              </w:r>
            </w:ins>
          </w:p>
        </w:tc>
        <w:tc>
          <w:tcPr>
            <w:tcW w:w="822" w:type="pct"/>
          </w:tcPr>
          <w:p w:rsidR="00000000" w:rsidRDefault="00000000">
            <w:pPr>
              <w:numPr>
                <w:ins w:id="1847" w:author="CHF" w:date="2006-03-15T13:43:00Z"/>
              </w:numPr>
              <w:spacing w:before="60" w:after="60"/>
              <w:ind w:right="567"/>
              <w:jc w:val="right"/>
              <w:rPr>
                <w:ins w:id="1848" w:author="CHF" w:date="2006-03-15T13:43:00Z"/>
                <w:sz w:val="20"/>
              </w:rPr>
            </w:pPr>
            <w:ins w:id="1849" w:author="CHF" w:date="2006-03-15T13:43:00Z">
              <w:r>
                <w:rPr>
                  <w:sz w:val="20"/>
                </w:rPr>
                <w:t>33</w:t>
              </w:r>
            </w:ins>
          </w:p>
        </w:tc>
        <w:tc>
          <w:tcPr>
            <w:tcW w:w="822" w:type="pct"/>
          </w:tcPr>
          <w:p w:rsidR="00000000" w:rsidRDefault="00000000">
            <w:pPr>
              <w:numPr>
                <w:ins w:id="1850" w:author="CHF" w:date="2006-03-15T13:43:00Z"/>
              </w:numPr>
              <w:spacing w:before="60" w:after="60"/>
              <w:ind w:right="567"/>
              <w:jc w:val="right"/>
              <w:rPr>
                <w:ins w:id="1851" w:author="CHF" w:date="2006-03-15T13:43:00Z"/>
                <w:sz w:val="20"/>
              </w:rPr>
            </w:pPr>
            <w:ins w:id="1852" w:author="CHF" w:date="2006-03-15T13:43:00Z">
              <w:r>
                <w:rPr>
                  <w:sz w:val="20"/>
                </w:rPr>
                <w:t>36</w:t>
              </w:r>
            </w:ins>
          </w:p>
        </w:tc>
        <w:tc>
          <w:tcPr>
            <w:tcW w:w="822" w:type="pct"/>
          </w:tcPr>
          <w:p w:rsidR="00000000" w:rsidRDefault="00000000">
            <w:pPr>
              <w:numPr>
                <w:ins w:id="1853" w:author="CHF" w:date="2006-03-15T13:43:00Z"/>
              </w:numPr>
              <w:spacing w:before="60" w:after="60"/>
              <w:ind w:right="567"/>
              <w:jc w:val="right"/>
              <w:rPr>
                <w:ins w:id="1854" w:author="CHF" w:date="2006-03-15T13:43:00Z"/>
                <w:sz w:val="20"/>
              </w:rPr>
            </w:pPr>
            <w:ins w:id="1855" w:author="CHF" w:date="2006-03-15T13:43:00Z">
              <w:r>
                <w:rPr>
                  <w:sz w:val="20"/>
                </w:rPr>
                <w:t>36</w:t>
              </w:r>
            </w:ins>
          </w:p>
        </w:tc>
      </w:tr>
      <w:tr w:rsidR="00000000">
        <w:trPr>
          <w:jc w:val="center"/>
          <w:ins w:id="1856" w:author="CHF" w:date="2006-03-15T13:43:00Z"/>
        </w:trPr>
        <w:tc>
          <w:tcPr>
            <w:tcW w:w="1712" w:type="pct"/>
          </w:tcPr>
          <w:p w:rsidR="00000000" w:rsidRDefault="00000000">
            <w:pPr>
              <w:numPr>
                <w:ins w:id="1857" w:author="CHF" w:date="2006-03-15T13:43:00Z"/>
              </w:numPr>
              <w:spacing w:before="60" w:after="60"/>
              <w:rPr>
                <w:ins w:id="1858" w:author="CHF" w:date="2006-03-15T13:43:00Z"/>
                <w:sz w:val="20"/>
              </w:rPr>
            </w:pPr>
            <w:ins w:id="1859" w:author="CHF" w:date="2006-03-15T13:43:00Z">
              <w:r>
                <w:rPr>
                  <w:sz w:val="20"/>
                </w:rPr>
                <w:t>Weekend detention</w:t>
              </w:r>
            </w:ins>
          </w:p>
        </w:tc>
        <w:tc>
          <w:tcPr>
            <w:tcW w:w="822" w:type="pct"/>
          </w:tcPr>
          <w:p w:rsidR="00000000" w:rsidRDefault="00000000">
            <w:pPr>
              <w:numPr>
                <w:ins w:id="1860" w:author="CHF" w:date="2006-03-15T13:43:00Z"/>
              </w:numPr>
              <w:spacing w:before="60" w:after="60"/>
              <w:ind w:right="567"/>
              <w:jc w:val="right"/>
              <w:rPr>
                <w:ins w:id="1861" w:author="CHF" w:date="2006-03-15T13:43:00Z"/>
                <w:sz w:val="20"/>
              </w:rPr>
            </w:pPr>
          </w:p>
        </w:tc>
        <w:tc>
          <w:tcPr>
            <w:tcW w:w="822" w:type="pct"/>
          </w:tcPr>
          <w:p w:rsidR="00000000" w:rsidRDefault="00000000">
            <w:pPr>
              <w:numPr>
                <w:ins w:id="1862" w:author="CHF" w:date="2006-03-15T13:43:00Z"/>
              </w:numPr>
              <w:spacing w:before="60" w:after="60"/>
              <w:ind w:right="567"/>
              <w:jc w:val="right"/>
              <w:rPr>
                <w:ins w:id="1863" w:author="CHF" w:date="2006-03-15T13:43:00Z"/>
                <w:sz w:val="20"/>
              </w:rPr>
            </w:pPr>
            <w:ins w:id="1864" w:author="CHF" w:date="2006-03-15T13:43:00Z">
              <w:r>
                <w:rPr>
                  <w:sz w:val="20"/>
                </w:rPr>
                <w:t>2</w:t>
              </w:r>
            </w:ins>
          </w:p>
        </w:tc>
        <w:tc>
          <w:tcPr>
            <w:tcW w:w="822" w:type="pct"/>
          </w:tcPr>
          <w:p w:rsidR="00000000" w:rsidRDefault="00000000">
            <w:pPr>
              <w:numPr>
                <w:ins w:id="1865" w:author="CHF" w:date="2006-03-15T13:43:00Z"/>
              </w:numPr>
              <w:spacing w:before="60" w:after="60"/>
              <w:ind w:right="567"/>
              <w:jc w:val="right"/>
              <w:rPr>
                <w:ins w:id="1866" w:author="CHF" w:date="2006-03-15T13:43:00Z"/>
                <w:sz w:val="20"/>
              </w:rPr>
            </w:pPr>
            <w:ins w:id="1867" w:author="CHF" w:date="2006-03-15T13:43:00Z">
              <w:r>
                <w:rPr>
                  <w:sz w:val="20"/>
                </w:rPr>
                <w:t>9</w:t>
              </w:r>
            </w:ins>
          </w:p>
        </w:tc>
        <w:tc>
          <w:tcPr>
            <w:tcW w:w="822" w:type="pct"/>
          </w:tcPr>
          <w:p w:rsidR="00000000" w:rsidRDefault="00000000">
            <w:pPr>
              <w:numPr>
                <w:ins w:id="1868" w:author="CHF" w:date="2006-03-15T13:43:00Z"/>
              </w:numPr>
              <w:spacing w:before="60" w:after="60"/>
              <w:ind w:right="567"/>
              <w:jc w:val="right"/>
              <w:rPr>
                <w:ins w:id="1869" w:author="CHF" w:date="2006-03-15T13:43:00Z"/>
                <w:sz w:val="20"/>
              </w:rPr>
            </w:pPr>
            <w:ins w:id="1870" w:author="CHF" w:date="2006-03-15T13:43:00Z">
              <w:r>
                <w:rPr>
                  <w:sz w:val="20"/>
                </w:rPr>
                <w:t>7</w:t>
              </w:r>
            </w:ins>
          </w:p>
        </w:tc>
      </w:tr>
      <w:tr w:rsidR="00000000">
        <w:trPr>
          <w:jc w:val="center"/>
          <w:ins w:id="1871" w:author="CHF" w:date="2006-03-15T13:43:00Z"/>
        </w:trPr>
        <w:tc>
          <w:tcPr>
            <w:tcW w:w="1712" w:type="pct"/>
          </w:tcPr>
          <w:p w:rsidR="00000000" w:rsidRDefault="00000000">
            <w:pPr>
              <w:numPr>
                <w:ins w:id="1872" w:author="CHF" w:date="2006-03-15T13:43:00Z"/>
              </w:numPr>
              <w:spacing w:before="60" w:after="60"/>
              <w:rPr>
                <w:ins w:id="1873" w:author="CHF" w:date="2006-03-15T13:43:00Z"/>
                <w:sz w:val="20"/>
              </w:rPr>
            </w:pPr>
            <w:ins w:id="1874" w:author="CHF" w:date="2006-03-15T13:43:00Z">
              <w:r>
                <w:rPr>
                  <w:sz w:val="20"/>
                </w:rPr>
                <w:t>Detention pending placement in private social welfare institution</w:t>
              </w:r>
            </w:ins>
          </w:p>
        </w:tc>
        <w:tc>
          <w:tcPr>
            <w:tcW w:w="822" w:type="pct"/>
          </w:tcPr>
          <w:p w:rsidR="00000000" w:rsidRDefault="00000000">
            <w:pPr>
              <w:numPr>
                <w:ins w:id="1875" w:author="CHF" w:date="2006-03-15T13:43:00Z"/>
              </w:numPr>
              <w:spacing w:before="60" w:after="60"/>
              <w:ind w:right="567"/>
              <w:jc w:val="right"/>
              <w:rPr>
                <w:ins w:id="1876" w:author="CHF" w:date="2006-03-15T13:43:00Z"/>
                <w:sz w:val="20"/>
              </w:rPr>
            </w:pPr>
            <w:ins w:id="1877" w:author="CHF" w:date="2006-03-15T13:43:00Z">
              <w:r>
                <w:rPr>
                  <w:sz w:val="20"/>
                </w:rPr>
                <w:t>26</w:t>
              </w:r>
            </w:ins>
          </w:p>
        </w:tc>
        <w:tc>
          <w:tcPr>
            <w:tcW w:w="822" w:type="pct"/>
          </w:tcPr>
          <w:p w:rsidR="00000000" w:rsidRDefault="00000000">
            <w:pPr>
              <w:numPr>
                <w:ins w:id="1878" w:author="CHF" w:date="2006-03-15T13:43:00Z"/>
              </w:numPr>
              <w:spacing w:before="60" w:after="60"/>
              <w:ind w:right="567"/>
              <w:jc w:val="right"/>
              <w:rPr>
                <w:ins w:id="1879" w:author="CHF" w:date="2006-03-15T13:43:00Z"/>
                <w:sz w:val="20"/>
              </w:rPr>
            </w:pPr>
            <w:ins w:id="1880" w:author="CHF" w:date="2006-03-15T13:43:00Z">
              <w:r>
                <w:rPr>
                  <w:sz w:val="20"/>
                </w:rPr>
                <w:t>4</w:t>
              </w:r>
            </w:ins>
          </w:p>
        </w:tc>
        <w:tc>
          <w:tcPr>
            <w:tcW w:w="822" w:type="pct"/>
          </w:tcPr>
          <w:p w:rsidR="00000000" w:rsidRDefault="00000000">
            <w:pPr>
              <w:numPr>
                <w:ins w:id="1881" w:author="CHF" w:date="2006-03-15T13:43:00Z"/>
              </w:numPr>
              <w:spacing w:before="60" w:after="60"/>
              <w:ind w:right="567"/>
              <w:jc w:val="right"/>
              <w:rPr>
                <w:ins w:id="1882" w:author="CHF" w:date="2006-03-15T13:43:00Z"/>
                <w:sz w:val="20"/>
              </w:rPr>
            </w:pPr>
            <w:ins w:id="1883" w:author="CHF" w:date="2006-03-15T13:43:00Z">
              <w:r>
                <w:rPr>
                  <w:sz w:val="20"/>
                </w:rPr>
                <w:t>2</w:t>
              </w:r>
            </w:ins>
          </w:p>
        </w:tc>
        <w:tc>
          <w:tcPr>
            <w:tcW w:w="822" w:type="pct"/>
          </w:tcPr>
          <w:p w:rsidR="00000000" w:rsidRDefault="00000000">
            <w:pPr>
              <w:numPr>
                <w:ins w:id="1884" w:author="CHF" w:date="2006-03-15T13:43:00Z"/>
              </w:numPr>
              <w:spacing w:before="60" w:after="60"/>
              <w:ind w:right="567"/>
              <w:jc w:val="right"/>
              <w:rPr>
                <w:ins w:id="1885" w:author="CHF" w:date="2006-03-15T13:43:00Z"/>
                <w:sz w:val="20"/>
              </w:rPr>
            </w:pPr>
            <w:ins w:id="1886" w:author="CHF" w:date="2006-03-15T13:43:00Z">
              <w:r>
                <w:rPr>
                  <w:sz w:val="20"/>
                </w:rPr>
                <w:t>1</w:t>
              </w:r>
            </w:ins>
          </w:p>
        </w:tc>
      </w:tr>
      <w:tr w:rsidR="00000000">
        <w:trPr>
          <w:jc w:val="center"/>
          <w:ins w:id="1887" w:author="CHF" w:date="2006-03-15T13:43:00Z"/>
        </w:trPr>
        <w:tc>
          <w:tcPr>
            <w:tcW w:w="1712" w:type="pct"/>
            <w:tcBorders>
              <w:bottom w:val="single" w:sz="4" w:space="0" w:color="auto"/>
            </w:tcBorders>
          </w:tcPr>
          <w:p w:rsidR="00000000" w:rsidRDefault="00000000">
            <w:pPr>
              <w:numPr>
                <w:ins w:id="1888" w:author="CHF" w:date="2006-03-15T13:43:00Z"/>
              </w:numPr>
              <w:spacing w:before="60" w:after="60"/>
              <w:rPr>
                <w:ins w:id="1889" w:author="CHF" w:date="2006-03-15T13:43:00Z"/>
                <w:b/>
                <w:sz w:val="20"/>
              </w:rPr>
            </w:pPr>
            <w:ins w:id="1890" w:author="CHF" w:date="2006-03-15T13:43:00Z">
              <w:r>
                <w:rPr>
                  <w:b/>
                  <w:sz w:val="20"/>
                </w:rPr>
                <w:t>Total</w:t>
              </w:r>
            </w:ins>
          </w:p>
        </w:tc>
        <w:tc>
          <w:tcPr>
            <w:tcW w:w="822" w:type="pct"/>
            <w:tcBorders>
              <w:bottom w:val="single" w:sz="4" w:space="0" w:color="auto"/>
            </w:tcBorders>
          </w:tcPr>
          <w:p w:rsidR="00000000" w:rsidRDefault="00000000">
            <w:pPr>
              <w:numPr>
                <w:ins w:id="1891" w:author="CHF" w:date="2006-03-15T13:43:00Z"/>
              </w:numPr>
              <w:spacing w:before="60" w:after="60"/>
              <w:ind w:right="567"/>
              <w:jc w:val="right"/>
              <w:rPr>
                <w:ins w:id="1892" w:author="CHF" w:date="2006-03-15T13:43:00Z"/>
                <w:b/>
                <w:sz w:val="20"/>
              </w:rPr>
            </w:pPr>
            <w:ins w:id="1893" w:author="CHF" w:date="2006-03-15T13:43:00Z">
              <w:r>
                <w:rPr>
                  <w:b/>
                  <w:sz w:val="20"/>
                </w:rPr>
                <w:t>219</w:t>
              </w:r>
            </w:ins>
          </w:p>
        </w:tc>
        <w:tc>
          <w:tcPr>
            <w:tcW w:w="822" w:type="pct"/>
            <w:tcBorders>
              <w:bottom w:val="single" w:sz="4" w:space="0" w:color="auto"/>
            </w:tcBorders>
          </w:tcPr>
          <w:p w:rsidR="00000000" w:rsidRDefault="00000000">
            <w:pPr>
              <w:numPr>
                <w:ins w:id="1894" w:author="CHF" w:date="2006-03-15T13:43:00Z"/>
              </w:numPr>
              <w:spacing w:before="60" w:after="60"/>
              <w:ind w:right="567"/>
              <w:jc w:val="right"/>
              <w:rPr>
                <w:ins w:id="1895" w:author="CHF" w:date="2006-03-15T13:43:00Z"/>
                <w:b/>
                <w:sz w:val="20"/>
              </w:rPr>
            </w:pPr>
            <w:ins w:id="1896" w:author="CHF" w:date="2006-03-15T13:43:00Z">
              <w:r>
                <w:rPr>
                  <w:b/>
                  <w:sz w:val="20"/>
                </w:rPr>
                <w:t>226</w:t>
              </w:r>
            </w:ins>
          </w:p>
        </w:tc>
        <w:tc>
          <w:tcPr>
            <w:tcW w:w="822" w:type="pct"/>
            <w:tcBorders>
              <w:bottom w:val="single" w:sz="4" w:space="0" w:color="auto"/>
            </w:tcBorders>
          </w:tcPr>
          <w:p w:rsidR="00000000" w:rsidRDefault="00000000">
            <w:pPr>
              <w:numPr>
                <w:ins w:id="1897" w:author="CHF" w:date="2006-03-15T13:43:00Z"/>
              </w:numPr>
              <w:spacing w:before="60" w:after="60"/>
              <w:ind w:right="567"/>
              <w:jc w:val="right"/>
              <w:rPr>
                <w:ins w:id="1898" w:author="CHF" w:date="2006-03-15T13:43:00Z"/>
                <w:b/>
                <w:sz w:val="20"/>
              </w:rPr>
            </w:pPr>
            <w:ins w:id="1899" w:author="CHF" w:date="2006-03-15T13:43:00Z">
              <w:r>
                <w:rPr>
                  <w:b/>
                  <w:sz w:val="20"/>
                </w:rPr>
                <w:t>294</w:t>
              </w:r>
            </w:ins>
          </w:p>
        </w:tc>
        <w:tc>
          <w:tcPr>
            <w:tcW w:w="822" w:type="pct"/>
            <w:tcBorders>
              <w:bottom w:val="single" w:sz="4" w:space="0" w:color="auto"/>
            </w:tcBorders>
          </w:tcPr>
          <w:p w:rsidR="00000000" w:rsidRDefault="00000000">
            <w:pPr>
              <w:numPr>
                <w:ins w:id="1900" w:author="CHF" w:date="2006-03-15T13:43:00Z"/>
              </w:numPr>
              <w:spacing w:before="60" w:after="60"/>
              <w:ind w:right="567"/>
              <w:jc w:val="right"/>
              <w:rPr>
                <w:ins w:id="1901" w:author="CHF" w:date="2006-03-15T13:43:00Z"/>
                <w:b/>
                <w:sz w:val="20"/>
              </w:rPr>
            </w:pPr>
            <w:ins w:id="1902" w:author="CHF" w:date="2006-03-15T13:43:00Z">
              <w:r>
                <w:rPr>
                  <w:b/>
                  <w:sz w:val="20"/>
                </w:rPr>
                <w:t>313</w:t>
              </w:r>
            </w:ins>
          </w:p>
        </w:tc>
      </w:tr>
    </w:tbl>
    <w:p w:rsidR="00000000" w:rsidRDefault="00000000">
      <w:pPr>
        <w:numPr>
          <w:ins w:id="1903" w:author="CHF" w:date="2006-03-15T13:43:00Z"/>
        </w:numPr>
        <w:spacing w:after="120"/>
        <w:rPr>
          <w:ins w:id="1904" w:author="CHF" w:date="2006-03-15T13:43:00Z"/>
        </w:rPr>
      </w:pPr>
    </w:p>
    <w:p w:rsidR="00000000" w:rsidRDefault="00000000">
      <w:pPr>
        <w:numPr>
          <w:ins w:id="1905" w:author="CHF" w:date="2006-03-15T13:43:00Z"/>
        </w:numPr>
        <w:spacing w:after="240"/>
        <w:jc w:val="center"/>
        <w:rPr>
          <w:ins w:id="1906" w:author="CHF" w:date="2006-03-15T13:43:00Z"/>
          <w:b/>
        </w:rPr>
      </w:pPr>
      <w:ins w:id="1907" w:author="CHF" w:date="2006-03-15T13:43:00Z">
        <w:r>
          <w:rPr>
            <w:b/>
          </w:rPr>
          <w:t>B.</w:t>
        </w:r>
      </w:ins>
      <w:ins w:id="1908" w:author="CHF" w:date="2006-03-15T14:15:00Z">
        <w:r>
          <w:rPr>
            <w:b/>
          </w:rPr>
          <w:t xml:space="preserve">  </w:t>
        </w:r>
      </w:ins>
      <w:ins w:id="1909" w:author="CHF" w:date="2006-03-15T13:43:00Z">
        <w:r>
          <w:rPr>
            <w:b/>
          </w:rPr>
          <w:t>Services responsible for the enforcement of sentences</w:t>
        </w:r>
      </w:ins>
    </w:p>
    <w:p w:rsidR="00000000" w:rsidRDefault="00000000">
      <w:pPr>
        <w:numPr>
          <w:ins w:id="1910" w:author="CHF" w:date="2006-03-15T13:43:00Z"/>
        </w:numPr>
        <w:spacing w:after="240"/>
        <w:rPr>
          <w:ins w:id="1911" w:author="CHF" w:date="2006-03-15T13:43:00Z"/>
        </w:rPr>
      </w:pPr>
      <w:ins w:id="1912" w:author="CHF" w:date="2006-03-15T13:43:00Z">
        <w:r>
          <w:t>206.</w:t>
        </w:r>
        <w:r>
          <w:tab/>
          <w:t>These services are governed by Decree-Law No. 265/79 of 1 August 1979, which states that the purpose of the enforcement of sentences is to give detainees guidance with a view to their social rehabilitation by preparing them for the future so that they might live their lives in a socially responsible way without committing crimes (</w:t>
        </w:r>
      </w:ins>
      <w:r>
        <w:t>art. </w:t>
      </w:r>
      <w:ins w:id="1913" w:author="CHF" w:date="2006-03-15T13:43:00Z">
        <w:r>
          <w:t>2). The enforcement of sentences also serves to protect society by preventing the commission of other criminal acts (art.2).</w:t>
        </w:r>
      </w:ins>
    </w:p>
    <w:p w:rsidR="00000000" w:rsidRDefault="00000000">
      <w:pPr>
        <w:numPr>
          <w:ins w:id="1914" w:author="CHF" w:date="2006-03-15T13:43:00Z"/>
        </w:numPr>
        <w:spacing w:after="240"/>
        <w:rPr>
          <w:ins w:id="1915" w:author="CHF" w:date="2006-03-15T13:43:00Z"/>
        </w:rPr>
      </w:pPr>
      <w:ins w:id="1916" w:author="CHF" w:date="2006-03-15T13:43:00Z">
        <w:r>
          <w:t>207.</w:t>
        </w:r>
        <w:r>
          <w:tab/>
          <w:t>According to article 4, detainees continue to enjoy their fundamental rights, within the limits resulting from sentencing, as well as those imposed to guarantee the maintenance of order and security in prison.  Detainees are entitled to paid work, social security benefits, access to culture and the full development of their personalities.</w:t>
        </w:r>
      </w:ins>
    </w:p>
    <w:p w:rsidR="00000000" w:rsidRDefault="00000000">
      <w:pPr>
        <w:numPr>
          <w:ins w:id="1917" w:author="CHF" w:date="2006-03-15T13:43:00Z"/>
        </w:numPr>
        <w:spacing w:after="240"/>
        <w:rPr>
          <w:ins w:id="1918" w:author="CHF" w:date="2006-03-15T13:43:00Z"/>
        </w:rPr>
      </w:pPr>
      <w:ins w:id="1919" w:author="CHF" w:date="2006-03-15T13:43:00Z">
        <w:r>
          <w:t>208.</w:t>
        </w:r>
        <w:r>
          <w:tab/>
          <w:t>Article 5 states the principle of the shared responsibility of detainees for matters of general interest which may, as a result of their specific and particular features or taking account of the purpose of sentencing, require appropriate cooperation.</w:t>
        </w:r>
      </w:ins>
    </w:p>
    <w:p w:rsidR="00000000" w:rsidRDefault="00000000">
      <w:pPr>
        <w:numPr>
          <w:ins w:id="1920" w:author="CHF" w:date="2006-03-15T13:43:00Z"/>
        </w:numPr>
        <w:spacing w:after="240"/>
        <w:rPr>
          <w:ins w:id="1921" w:author="CHF" w:date="2006-03-15T13:43:00Z"/>
        </w:rPr>
      </w:pPr>
      <w:ins w:id="1922" w:author="CHF" w:date="2006-03-15T13:43:00Z">
        <w:r>
          <w:t>209.</w:t>
        </w:r>
        <w:r>
          <w:tab/>
          <w:t>Each prison has a registration book, the model of which is approved by the General Prison Department and which contains the following information for each detainee, according to order of entry:</w:t>
        </w:r>
      </w:ins>
    </w:p>
    <w:p w:rsidR="00000000" w:rsidRDefault="00000000">
      <w:pPr>
        <w:numPr>
          <w:ins w:id="1923" w:author="CHF" w:date="2006-03-15T13:43:00Z"/>
        </w:numPr>
        <w:spacing w:after="240"/>
        <w:rPr>
          <w:ins w:id="1924" w:author="CHF" w:date="2006-03-15T13:43:00Z"/>
        </w:rPr>
      </w:pPr>
      <w:ins w:id="1925" w:author="CHF" w:date="2006-03-15T13:43:00Z">
        <w:r>
          <w:tab/>
          <w:t>(a)</w:t>
        </w:r>
        <w:r>
          <w:tab/>
          <w:t xml:space="preserve">Full name, descent, place and date of birth, marital status, address, education, occupation and any other element used for identification purposes; </w:t>
        </w:r>
      </w:ins>
    </w:p>
    <w:p w:rsidR="00000000" w:rsidRDefault="00000000">
      <w:pPr>
        <w:numPr>
          <w:ins w:id="1926" w:author="CHF" w:date="2006-03-15T13:43:00Z"/>
        </w:numPr>
        <w:spacing w:after="240"/>
        <w:rPr>
          <w:ins w:id="1927" w:author="CHF" w:date="2006-03-15T13:43:00Z"/>
        </w:rPr>
      </w:pPr>
      <w:ins w:id="1928" w:author="CHF" w:date="2006-03-15T13:43:00Z">
        <w:r>
          <w:tab/>
          <w:t>(b)</w:t>
        </w:r>
        <w:r>
          <w:tab/>
          <w:t xml:space="preserve">Date and time of entry; </w:t>
        </w:r>
      </w:ins>
    </w:p>
    <w:p w:rsidR="00000000" w:rsidRDefault="00000000">
      <w:pPr>
        <w:numPr>
          <w:ins w:id="1929" w:author="CHF" w:date="2006-03-15T13:43:00Z"/>
        </w:numPr>
        <w:spacing w:after="240"/>
        <w:rPr>
          <w:ins w:id="1930" w:author="CHF" w:date="2006-03-15T13:43:00Z"/>
        </w:rPr>
      </w:pPr>
      <w:ins w:id="1931" w:author="CHF" w:date="2006-03-15T13:43:00Z">
        <w:r>
          <w:tab/>
          <w:t>(c)</w:t>
        </w:r>
        <w:r>
          <w:tab/>
          <w:t>Agency which ordered detention;</w:t>
        </w:r>
      </w:ins>
    </w:p>
    <w:p w:rsidR="00000000" w:rsidRDefault="00000000">
      <w:pPr>
        <w:numPr>
          <w:ins w:id="1932" w:author="CHF" w:date="2006-03-15T13:43:00Z"/>
        </w:numPr>
        <w:spacing w:after="240"/>
        <w:rPr>
          <w:ins w:id="1933" w:author="CHF" w:date="2006-03-15T13:43:00Z"/>
        </w:rPr>
      </w:pPr>
      <w:ins w:id="1934" w:author="CHF" w:date="2006-03-15T13:43:00Z">
        <w:r>
          <w:tab/>
          <w:t>(d)</w:t>
        </w:r>
        <w:r>
          <w:tab/>
          <w:t>Reason for detention;</w:t>
        </w:r>
      </w:ins>
    </w:p>
    <w:p w:rsidR="00000000" w:rsidRDefault="00000000">
      <w:pPr>
        <w:numPr>
          <w:ins w:id="1935" w:author="CHF" w:date="2006-03-15T13:43:00Z"/>
        </w:numPr>
        <w:spacing w:after="240"/>
        <w:rPr>
          <w:ins w:id="1936" w:author="CHF" w:date="2006-03-15T13:43:00Z"/>
        </w:rPr>
      </w:pPr>
      <w:ins w:id="1937" w:author="CHF" w:date="2006-03-15T13:43:00Z">
        <w:r>
          <w:tab/>
          <w:t>(e)</w:t>
        </w:r>
        <w:r>
          <w:tab/>
          <w:t>Person accompanying detainee;</w:t>
        </w:r>
      </w:ins>
    </w:p>
    <w:p w:rsidR="00000000" w:rsidRDefault="00000000">
      <w:pPr>
        <w:numPr>
          <w:ins w:id="1938" w:author="CHF" w:date="2006-03-15T13:43:00Z"/>
        </w:numPr>
        <w:spacing w:after="240"/>
        <w:rPr>
          <w:ins w:id="1939" w:author="CHF" w:date="2006-03-15T13:43:00Z"/>
        </w:rPr>
      </w:pPr>
      <w:ins w:id="1940" w:author="CHF" w:date="2006-03-15T13:43:00Z">
        <w:r>
          <w:tab/>
          <w:t>(f)</w:t>
        </w:r>
        <w:r>
          <w:tab/>
          <w:t>Detailed list of items seized or taken away.</w:t>
        </w:r>
      </w:ins>
    </w:p>
    <w:p w:rsidR="00000000" w:rsidRDefault="00000000">
      <w:pPr>
        <w:numPr>
          <w:ins w:id="1941" w:author="CHF" w:date="2006-03-15T13:43:00Z"/>
        </w:numPr>
        <w:spacing w:after="240"/>
        <w:rPr>
          <w:ins w:id="1942" w:author="CHF" w:date="2006-03-15T13:43:00Z"/>
        </w:rPr>
      </w:pPr>
      <w:ins w:id="1943" w:author="CHF" w:date="2006-03-15T13:43:00Z">
        <w:r>
          <w:t>210.</w:t>
        </w:r>
        <w:r>
          <w:tab/>
          <w:t>A person may be detained only on the basis of the following rules and in the following cases:</w:t>
        </w:r>
      </w:ins>
    </w:p>
    <w:p w:rsidR="00000000" w:rsidRDefault="00000000">
      <w:pPr>
        <w:numPr>
          <w:ins w:id="1944" w:author="CHF" w:date="2006-03-15T13:43:00Z"/>
        </w:numPr>
        <w:spacing w:after="240"/>
        <w:rPr>
          <w:ins w:id="1945" w:author="CHF" w:date="2006-03-15T13:43:00Z"/>
        </w:rPr>
      </w:pPr>
      <w:ins w:id="1946" w:author="CHF" w:date="2006-03-15T13:43:00Z">
        <w:r>
          <w:tab/>
          <w:t>(a)</w:t>
        </w:r>
        <w:r>
          <w:tab/>
          <w:t xml:space="preserve">By a written order of the court, the prosecutor or the judicial police authorities, in accordance with procedural law; </w:t>
        </w:r>
      </w:ins>
    </w:p>
    <w:p w:rsidR="00000000" w:rsidRDefault="00000000">
      <w:pPr>
        <w:numPr>
          <w:ins w:id="1947" w:author="CHF" w:date="2006-03-15T13:43:00Z"/>
        </w:numPr>
        <w:spacing w:after="240"/>
        <w:rPr>
          <w:ins w:id="1948" w:author="CHF" w:date="2006-03-15T13:43:00Z"/>
        </w:rPr>
      </w:pPr>
      <w:ins w:id="1949" w:author="CHF" w:date="2006-03-15T13:43:00Z">
        <w:r>
          <w:tab/>
          <w:t>(b)</w:t>
        </w:r>
        <w:r>
          <w:tab/>
          <w:t>By voluntary surrender;</w:t>
        </w:r>
      </w:ins>
    </w:p>
    <w:p w:rsidR="00000000" w:rsidRDefault="00000000">
      <w:pPr>
        <w:numPr>
          <w:ins w:id="1950" w:author="CHF" w:date="2006-03-15T13:43:00Z"/>
        </w:numPr>
        <w:spacing w:after="240"/>
        <w:rPr>
          <w:ins w:id="1951" w:author="CHF" w:date="2006-03-15T13:43:00Z"/>
        </w:rPr>
      </w:pPr>
      <w:ins w:id="1952" w:author="CHF" w:date="2006-03-15T13:43:00Z">
        <w:r>
          <w:tab/>
          <w:t>(c)</w:t>
        </w:r>
        <w:r>
          <w:tab/>
          <w:t>By transfer ordered by the General Prison Department;</w:t>
        </w:r>
      </w:ins>
    </w:p>
    <w:p w:rsidR="00000000" w:rsidRDefault="00000000">
      <w:pPr>
        <w:numPr>
          <w:ins w:id="1953" w:author="CHF" w:date="2006-03-15T13:43:00Z"/>
        </w:numPr>
        <w:spacing w:after="240"/>
        <w:rPr>
          <w:ins w:id="1954" w:author="CHF" w:date="2006-03-15T13:43:00Z"/>
        </w:rPr>
      </w:pPr>
      <w:ins w:id="1955" w:author="CHF" w:date="2006-03-15T13:43:00Z">
        <w:r>
          <w:tab/>
          <w:t>(d)</w:t>
        </w:r>
        <w:r>
          <w:tab/>
          <w:t>By transfer to another prison;</w:t>
        </w:r>
      </w:ins>
    </w:p>
    <w:p w:rsidR="00000000" w:rsidRDefault="00000000">
      <w:pPr>
        <w:numPr>
          <w:ins w:id="1956" w:author="CHF" w:date="2006-03-15T13:43:00Z"/>
        </w:numPr>
        <w:spacing w:after="240"/>
        <w:rPr>
          <w:ins w:id="1957" w:author="CHF" w:date="2006-03-15T13:43:00Z"/>
        </w:rPr>
      </w:pPr>
      <w:ins w:id="1958" w:author="CHF" w:date="2006-03-15T13:43:00Z">
        <w:r>
          <w:tab/>
          <w:t>(e)</w:t>
        </w:r>
        <w:r>
          <w:tab/>
          <w:t>By new arrest.</w:t>
        </w:r>
      </w:ins>
    </w:p>
    <w:p w:rsidR="00000000" w:rsidRDefault="00000000">
      <w:pPr>
        <w:numPr>
          <w:ins w:id="1959" w:author="CHF" w:date="2006-03-15T13:43:00Z"/>
        </w:numPr>
        <w:spacing w:after="240"/>
        <w:rPr>
          <w:ins w:id="1960" w:author="CHF" w:date="2006-03-15T13:43:00Z"/>
        </w:rPr>
      </w:pPr>
      <w:ins w:id="1961" w:author="CHF" w:date="2006-03-15T13:43:00Z">
        <w:r>
          <w:t>Arrest warrants to which subparagraph (a) refers are issued in three copies, one of which belongs to the prison; the copies are dated and signed by the competent authorities and must indicate the detainee’s identity and the reasons for his detention.</w:t>
        </w:r>
      </w:ins>
    </w:p>
    <w:p w:rsidR="00000000" w:rsidRDefault="00000000">
      <w:pPr>
        <w:numPr>
          <w:ins w:id="1962" w:author="CHF" w:date="2006-03-16T16:21:00Z"/>
        </w:numPr>
        <w:spacing w:after="240"/>
        <w:rPr>
          <w:ins w:id="1963" w:author="CHF" w:date="2006-03-16T16:21:00Z"/>
          <w:i/>
          <w:iCs/>
          <w:lang w:val="en-US"/>
        </w:rPr>
      </w:pPr>
      <w:ins w:id="1964" w:author="CHF" w:date="2006-03-15T14:18:00Z">
        <w:r>
          <w:t>211.</w:t>
        </w:r>
        <w:r>
          <w:tab/>
        </w:r>
      </w:ins>
      <w:ins w:id="1965" w:author="CHF" w:date="2006-03-16T16:21:00Z">
        <w:r>
          <w:rPr>
            <w:iCs/>
          </w:rPr>
          <w:t>When detention takes place as a result of an arrest warrant issued by the Public Prosecutor’s Office and judicial police bodies and the detainee is not brought before a court by the authority which ordered the arrest within the time limit provided for by law, the prison warden must release the detainee and so inform the Attorney-General of the Republic in the competent court and the General Prison Department.</w:t>
        </w:r>
      </w:ins>
    </w:p>
    <w:p w:rsidR="00000000" w:rsidRDefault="00000000">
      <w:pPr>
        <w:numPr>
          <w:ins w:id="1966" w:author="CHF" w:date="2006-03-15T13:43:00Z"/>
        </w:numPr>
        <w:spacing w:after="240"/>
        <w:rPr>
          <w:ins w:id="1967" w:author="CHF" w:date="2006-03-15T13:43:00Z"/>
        </w:rPr>
      </w:pPr>
      <w:ins w:id="1968" w:author="CHF" w:date="2006-03-15T13:43:00Z">
        <w:r>
          <w:t>212.</w:t>
        </w:r>
        <w:r>
          <w:tab/>
          <w:t>In the event of surrender by a person who claims to have committed a crime or against whom an arrest warrant has been issued, the person is detained, the detention report having been prepared in the presence of two witnesses.  An accused person is brought before the judicial authority within 24 hours and, in the case of a person who has been convicted, the General Prison Department is immediately so informed and the prison warden must shed light on the person’s status under criminal law.  Prison transfers are carried out on the basis of a duly authenticated document in two copies.</w:t>
        </w:r>
      </w:ins>
    </w:p>
    <w:p w:rsidR="00000000" w:rsidRDefault="00000000">
      <w:pPr>
        <w:numPr>
          <w:ins w:id="1969" w:author="CHF" w:date="2006-03-15T13:43:00Z"/>
        </w:numPr>
        <w:spacing w:after="240"/>
        <w:rPr>
          <w:ins w:id="1970" w:author="CHF" w:date="2006-03-15T13:43:00Z"/>
        </w:rPr>
      </w:pPr>
      <w:ins w:id="1971" w:author="CHF" w:date="2006-03-15T13:43:00Z">
        <w:r>
          <w:t>213.</w:t>
        </w:r>
        <w:r>
          <w:tab/>
          <w:t>Following admission to prison and when the sentence is longer than six months or in the case of a relatively indeterminate sentence, the detainee's personality and social, economic and family environment are observed.  The purpose of observation is to check all of the circumstances and elements necessary for the planning of treatment during the enforcement of the sentence and for the detainee’s social rehabilitation following release (</w:t>
        </w:r>
      </w:ins>
      <w:r>
        <w:t>art. </w:t>
      </w:r>
      <w:ins w:id="1972" w:author="CHF" w:date="2006-03-15T13:43:00Z">
        <w:r>
          <w:t>8).  An individual rehabilitation plan is drawn up on the basis of these observations.  Until the plan has been drawn up, detainees are temporarily divided up to according to sex, age, physical and mental health, previous life and situation (</w:t>
        </w:r>
      </w:ins>
      <w:r>
        <w:t>art. </w:t>
      </w:r>
      <w:ins w:id="1973" w:author="CHF" w:date="2006-03-15T13:43:00Z">
        <w:r>
          <w:t>10).  When a detainee has not been declared incompetent, but it is considered that, as a result of the problem from which he suffers, an ordinary prison regime would be prejudicial to him, the court may order him to be detained in an establishment intended for incompetent persons, for a period corresponding to the length of the sentence.  Such detention may take place only with the detainee’s consent.</w:t>
        </w:r>
      </w:ins>
    </w:p>
    <w:p w:rsidR="00000000" w:rsidRDefault="00000000">
      <w:pPr>
        <w:numPr>
          <w:ins w:id="1974" w:author="CHF" w:date="2006-03-15T13:43:00Z"/>
        </w:numPr>
        <w:spacing w:after="240"/>
        <w:rPr>
          <w:ins w:id="1975" w:author="CHF" w:date="2006-03-15T13:43:00Z"/>
        </w:rPr>
      </w:pPr>
      <w:ins w:id="1976" w:author="CHF" w:date="2006-03-15T13:43:00Z">
        <w:r>
          <w:t>214.</w:t>
        </w:r>
        <w:r>
          <w:tab/>
          <w:t>Article 11 establishes criteria for assignment to a prison. Account is taken of sex, age and legal situation (accused person, convicted person, first offender, repeat offender), the length of the sentence to be served, the detainee’s physical and mental health, his needs in terms of treatment, the proximity of the family residence and security, educational and occupational factors which may be relevant to the detainee’s social rehabilitation. When a detainee is assigned to a prison, account must be taken of the possibility of implementing a joint treatment programme and of the need to avoid harmful influences.</w:t>
        </w:r>
      </w:ins>
    </w:p>
    <w:p w:rsidR="00000000" w:rsidRDefault="00000000">
      <w:pPr>
        <w:numPr>
          <w:ins w:id="1977" w:author="CHF" w:date="2006-03-15T13:43:00Z"/>
        </w:numPr>
        <w:spacing w:after="240"/>
        <w:rPr>
          <w:ins w:id="1978" w:author="CHF" w:date="2006-03-15T13:43:00Z"/>
        </w:rPr>
      </w:pPr>
      <w:ins w:id="1979" w:author="CHF" w:date="2006-03-15T13:43:00Z">
        <w:r>
          <w:t>215.</w:t>
        </w:r>
        <w:r>
          <w:tab/>
          <w:t>According to article 12, detainees are fully segregated in separate establishments on the basis of sex, age and legal situation and, when that is not possible, in separate sections within establishments.  The separation of first and repeat offenders must be promoted.  To this end, detainees who have already been deprived of their liberty are regarded as repeat offenders. Exceptions to these provisions are allowed so that detainees may receive treatment regarded as essential for their social rehabilitation in another establishment or section.</w:t>
        </w:r>
      </w:ins>
    </w:p>
    <w:p w:rsidR="00000000" w:rsidRDefault="00000000">
      <w:pPr>
        <w:numPr>
          <w:ins w:id="1980" w:author="CHF" w:date="2006-03-15T13:43:00Z"/>
        </w:numPr>
        <w:spacing w:after="240"/>
        <w:rPr>
          <w:ins w:id="1981" w:author="CHF" w:date="2006-03-15T13:43:00Z"/>
        </w:rPr>
      </w:pPr>
      <w:ins w:id="1982" w:author="CHF" w:date="2006-03-15T13:43:00Z">
        <w:r>
          <w:t>216.</w:t>
        </w:r>
        <w:r>
          <w:tab/>
          <w:t>According to article 13, a detainee may be transferred to a different establishment than the one provided for in the individual rehabilitation plan when the prospects for his treatment or social rehabilitation are thereby improved or when the organization of the enforcement of his sentence or important reasons so require.</w:t>
        </w:r>
      </w:ins>
    </w:p>
    <w:p w:rsidR="00000000" w:rsidRDefault="00000000">
      <w:pPr>
        <w:numPr>
          <w:ins w:id="1983" w:author="CHF" w:date="2006-03-15T13:43:00Z"/>
        </w:numPr>
        <w:spacing w:after="240"/>
        <w:rPr>
          <w:ins w:id="1984" w:author="CHF" w:date="2006-03-15T13:43:00Z"/>
        </w:rPr>
      </w:pPr>
      <w:ins w:id="1985" w:author="CHF" w:date="2006-03-15T13:43:00Z">
        <w:r>
          <w:t>217.</w:t>
        </w:r>
        <w:r>
          <w:tab/>
          <w:t>Article 14 provides for open and closed establishments.  Detainees may be held, with their consent, in an open regime prison or section when there is no reason to believe that they will evade enforcement of the sentence or take advantage of the possibilities that such a regime offers in order to commit offences.  Detainees may be held in closed regime prisons, or return to them, when necessary for treatment or whenever they demonstrate, by their conduct, that they are not meeting open regime requirements.</w:t>
        </w:r>
      </w:ins>
    </w:p>
    <w:p w:rsidR="00000000" w:rsidRDefault="00000000">
      <w:pPr>
        <w:numPr>
          <w:ins w:id="1986" w:author="CHF" w:date="2006-03-15T13:43:00Z"/>
        </w:numPr>
        <w:spacing w:after="240"/>
        <w:rPr>
          <w:ins w:id="1987" w:author="CHF" w:date="2006-03-15T13:43:00Z"/>
        </w:rPr>
      </w:pPr>
      <w:ins w:id="1988" w:author="CHF" w:date="2006-03-15T13:43:00Z">
        <w:r>
          <w:t>218.</w:t>
        </w:r>
        <w:r>
          <w:tab/>
          <w:t>Articles 15 and 16 provide for measures to prepare for release and for the time of release.  The law does not stop there, moreover, since it gives broad substance to such measures.</w:t>
        </w:r>
      </w:ins>
    </w:p>
    <w:p w:rsidR="00000000" w:rsidRDefault="00000000">
      <w:pPr>
        <w:numPr>
          <w:ins w:id="1989" w:author="CHF" w:date="2006-03-15T13:43:00Z"/>
        </w:numPr>
        <w:spacing w:after="240"/>
        <w:rPr>
          <w:ins w:id="1990" w:author="CHF" w:date="2006-03-15T13:43:00Z"/>
        </w:rPr>
      </w:pPr>
      <w:ins w:id="1991" w:author="CHF" w:date="2006-03-15T13:43:00Z">
        <w:r>
          <w:t>219.</w:t>
        </w:r>
        <w:r>
          <w:tab/>
          <w:t xml:space="preserve">Attention should be drawn to Act </w:t>
        </w:r>
      </w:ins>
      <w:r>
        <w:t>No. </w:t>
      </w:r>
      <w:ins w:id="1992" w:author="CHF" w:date="2006-03-15T13:43:00Z">
        <w:r>
          <w:t>170/99 of 18 September 1999, which provides for measures to combat the spread of infectious diseases in prisons.  Detainees maintain their status as beneficiaries of the national health service, with a link being established for this purpose between the prison department and the national health service.  According to article 2, prisons systematically guarantee all detainees a free infectious disease screening test, both on admission to prison and periodically during their stay in prison.  The test results are confidential and are transmitted to detainees by medical staff so that they may receive specialized and appropriate treatment.  Information on the clinical status of detainees may not under any circumstances undermine the obligation of confidentiality and must be limited to situations where the safety and health of third parties may be in danger (</w:t>
        </w:r>
      </w:ins>
      <w:r>
        <w:t>art. </w:t>
      </w:r>
      <w:ins w:id="1993" w:author="CHF" w:date="2006-03-15T13:43:00Z">
        <w:r>
          <w:t>3).</w:t>
        </w:r>
      </w:ins>
    </w:p>
    <w:p w:rsidR="00000000" w:rsidRDefault="00000000">
      <w:pPr>
        <w:numPr>
          <w:ins w:id="1994" w:author="CHF" w:date="2006-03-15T13:43:00Z"/>
        </w:numPr>
        <w:spacing w:after="240"/>
        <w:rPr>
          <w:ins w:id="1995" w:author="CHF" w:date="2006-03-15T13:43:00Z"/>
        </w:rPr>
      </w:pPr>
      <w:ins w:id="1996" w:author="CHF" w:date="2006-03-15T13:43:00Z">
        <w:r>
          <w:t>220.</w:t>
        </w:r>
        <w:r>
          <w:tab/>
          <w:t>According to article 4, detainees who are ill have access to all types of treatment, assistance and advice available to ordinary citizens, with the possibility of consulting specialized health services according to procedures which have been and are to be established by the prison department and the regional health administrations concerned, once all safety measures have been guaranteed.  Detainees who are ill must also receive psychological and psychiatric care.</w:t>
        </w:r>
      </w:ins>
    </w:p>
    <w:p w:rsidR="00000000" w:rsidRDefault="00000000">
      <w:pPr>
        <w:numPr>
          <w:ins w:id="1997" w:author="CHF" w:date="2006-03-15T13:43:00Z"/>
        </w:numPr>
        <w:spacing w:after="240"/>
        <w:rPr>
          <w:ins w:id="1998" w:author="CHF" w:date="2006-03-15T13:43:00Z"/>
        </w:rPr>
      </w:pPr>
      <w:ins w:id="1999" w:author="CHF" w:date="2006-03-15T13:43:00Z">
        <w:r>
          <w:t>221.</w:t>
        </w:r>
        <w:r>
          <w:tab/>
          <w:t>Prisons must also adopt general preventive measures in connection with hygiene, safety and workplace health standards, both for detainees and for prison staff.  Such measures include free vaccination programmes and the distribution of condoms free of charge.</w:t>
        </w:r>
      </w:ins>
    </w:p>
    <w:p w:rsidR="00000000" w:rsidRDefault="00000000">
      <w:pPr>
        <w:numPr>
          <w:ins w:id="2000" w:author="CHF" w:date="2006-03-15T13:43:00Z"/>
        </w:numPr>
        <w:spacing w:after="240"/>
        <w:rPr>
          <w:ins w:id="2001" w:author="CHF" w:date="2006-03-15T13:43:00Z"/>
        </w:rPr>
      </w:pPr>
      <w:ins w:id="2002" w:author="CHF" w:date="2006-03-15T13:43:00Z">
        <w:r>
          <w:t>222.</w:t>
        </w:r>
        <w:r>
          <w:tab/>
          <w:t>According to article 6, no form of segregation or discrimination against infected detainees is allowed.  When restrictive measures are necessary in order to protect the health of other detainees and prison staff, on sound medical grounds, hospitalization rather than treatment in prison is the general rule after all necessary security measures have been taken.</w:t>
        </w:r>
      </w:ins>
    </w:p>
    <w:p w:rsidR="00000000" w:rsidRDefault="00000000">
      <w:pPr>
        <w:numPr>
          <w:ins w:id="2003" w:author="CHF" w:date="2006-03-15T13:43:00Z"/>
        </w:numPr>
        <w:spacing w:after="240"/>
        <w:jc w:val="center"/>
        <w:rPr>
          <w:ins w:id="2004" w:author="CHF" w:date="2006-03-15T13:43:00Z"/>
          <w:b/>
        </w:rPr>
      </w:pPr>
      <w:ins w:id="2005" w:author="CHF" w:date="2006-03-15T13:43:00Z">
        <w:r>
          <w:rPr>
            <w:b/>
          </w:rPr>
          <w:t>C.</w:t>
        </w:r>
      </w:ins>
      <w:ins w:id="2006" w:author="CHF" w:date="2006-03-15T14:19:00Z">
        <w:r>
          <w:rPr>
            <w:b/>
          </w:rPr>
          <w:t xml:space="preserve">  </w:t>
        </w:r>
      </w:ins>
      <w:ins w:id="2007" w:author="CHF" w:date="2006-03-15T13:43:00Z">
        <w:r>
          <w:rPr>
            <w:b/>
          </w:rPr>
          <w:t>Statistical data</w:t>
        </w:r>
      </w:ins>
    </w:p>
    <w:p w:rsidR="00000000" w:rsidRDefault="00000000">
      <w:pPr>
        <w:numPr>
          <w:ins w:id="2008" w:author="CHF" w:date="2006-03-15T13:43:00Z"/>
        </w:numPr>
        <w:spacing w:after="240"/>
        <w:rPr>
          <w:ins w:id="2009" w:author="CHF" w:date="2006-03-15T14:29:00Z"/>
        </w:rPr>
      </w:pPr>
      <w:ins w:id="2010" w:author="CHF" w:date="2006-03-15T13:43:00Z">
        <w:r>
          <w:t>223.</w:t>
        </w:r>
        <w:r>
          <w:tab/>
          <w:t>The following tables contain figures relating to the prison department, prison population by prison, rates of occupation, number of detainees, suicides in prison, cases of contagious infectious diseases and drug use (and treatment).  These figures were provided by the Planning, Documentation, Research and International Reports Service of the General Prison Department.</w:t>
        </w:r>
      </w:ins>
    </w:p>
    <w:p w:rsidR="00000000" w:rsidRDefault="00000000">
      <w:pPr>
        <w:numPr>
          <w:ins w:id="2011" w:author="CHF" w:date="2006-03-15T13:43:00Z"/>
        </w:numPr>
        <w:spacing w:after="240"/>
        <w:jc w:val="center"/>
        <w:rPr>
          <w:ins w:id="2012" w:author="CHF" w:date="2006-03-15T13:43:00Z"/>
          <w:b/>
          <w:sz w:val="20"/>
        </w:rPr>
      </w:pPr>
      <w:ins w:id="2013" w:author="CHF" w:date="2006-03-15T14:29:00Z">
        <w:r>
          <w:br w:type="page"/>
        </w:r>
      </w:ins>
      <w:ins w:id="2014" w:author="CHF" w:date="2006-03-15T13:43:00Z">
        <w:r>
          <w:rPr>
            <w:b/>
            <w:sz w:val="20"/>
          </w:rPr>
          <w:t>Table 5-A.  Prison population, by prison, capacity and rate of occupancy</w:t>
        </w:r>
      </w:ins>
      <w:ins w:id="2015" w:author="CHF" w:date="2006-03-15T14:30:00Z">
        <w:r>
          <w:rPr>
            <w:b/>
            <w:sz w:val="20"/>
          </w:rPr>
          <w:br/>
        </w:r>
      </w:ins>
      <w:ins w:id="2016" w:author="CHF" w:date="2006-03-15T13:43:00Z">
        <w:r>
          <w:rPr>
            <w:b/>
            <w:sz w:val="20"/>
          </w:rPr>
          <w:t>(as at 31 December 1999 and 2000)</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6"/>
        <w:gridCol w:w="1170"/>
        <w:gridCol w:w="1168"/>
        <w:gridCol w:w="1534"/>
        <w:gridCol w:w="1171"/>
        <w:gridCol w:w="1169"/>
        <w:gridCol w:w="1534"/>
      </w:tblGrid>
      <w:tr w:rsidR="00000000">
        <w:trPr>
          <w:cantSplit/>
          <w:tblHeader/>
          <w:jc w:val="center"/>
          <w:ins w:id="2017" w:author="CHF" w:date="2006-03-15T13:43:00Z"/>
        </w:trPr>
        <w:tc>
          <w:tcPr>
            <w:tcW w:w="1676" w:type="dxa"/>
            <w:vMerge w:val="restart"/>
            <w:vAlign w:val="center"/>
          </w:tcPr>
          <w:p w:rsidR="00000000" w:rsidRDefault="00000000">
            <w:pPr>
              <w:widowControl w:val="0"/>
              <w:numPr>
                <w:ins w:id="2018" w:author="CHF" w:date="2006-03-15T13:43:00Z"/>
              </w:numPr>
              <w:spacing w:before="60" w:after="60"/>
              <w:jc w:val="center"/>
              <w:rPr>
                <w:ins w:id="2019" w:author="CHF" w:date="2006-03-15T13:43:00Z"/>
                <w:bCs/>
                <w:i/>
                <w:iCs/>
                <w:sz w:val="20"/>
                <w:rPrChange w:id="2020" w:author="CHF" w:date="2006-03-15T14:23:00Z">
                  <w:rPr>
                    <w:ins w:id="2021" w:author="CHF" w:date="2006-03-15T13:43:00Z"/>
                    <w:bCs/>
                    <w:i/>
                    <w:iCs/>
                    <w:sz w:val="20"/>
                  </w:rPr>
                </w:rPrChange>
              </w:rPr>
            </w:pPr>
            <w:ins w:id="2022" w:author="CHF" w:date="2006-03-15T13:43:00Z">
              <w:r>
                <w:rPr>
                  <w:bCs/>
                  <w:i/>
                  <w:iCs/>
                  <w:sz w:val="20"/>
                  <w:rPrChange w:id="2023" w:author="CHF" w:date="2006-03-15T14:23:00Z">
                    <w:rPr>
                      <w:bCs/>
                      <w:i/>
                      <w:iCs/>
                      <w:sz w:val="20"/>
                    </w:rPr>
                  </w:rPrChange>
                </w:rPr>
                <w:t>Prisons</w:t>
              </w:r>
            </w:ins>
          </w:p>
        </w:tc>
        <w:tc>
          <w:tcPr>
            <w:tcW w:w="3872" w:type="dxa"/>
            <w:gridSpan w:val="3"/>
            <w:vAlign w:val="center"/>
          </w:tcPr>
          <w:p w:rsidR="00000000" w:rsidRDefault="00000000">
            <w:pPr>
              <w:widowControl w:val="0"/>
              <w:numPr>
                <w:ins w:id="2024" w:author="CHF" w:date="2006-03-15T13:43:00Z"/>
              </w:numPr>
              <w:spacing w:before="60" w:after="60"/>
              <w:jc w:val="center"/>
              <w:rPr>
                <w:ins w:id="2025" w:author="CHF" w:date="2006-03-15T13:43:00Z"/>
                <w:bCs/>
                <w:i/>
                <w:iCs/>
                <w:sz w:val="20"/>
                <w:rPrChange w:id="2026" w:author="CHF" w:date="2006-03-15T14:23:00Z">
                  <w:rPr>
                    <w:ins w:id="2027" w:author="CHF" w:date="2006-03-15T13:43:00Z"/>
                    <w:bCs/>
                    <w:i/>
                    <w:iCs/>
                    <w:sz w:val="20"/>
                  </w:rPr>
                </w:rPrChange>
              </w:rPr>
            </w:pPr>
            <w:ins w:id="2028" w:author="CHF" w:date="2006-03-15T13:43:00Z">
              <w:r>
                <w:rPr>
                  <w:bCs/>
                  <w:i/>
                  <w:iCs/>
                  <w:sz w:val="20"/>
                  <w:rPrChange w:id="2029" w:author="CHF" w:date="2006-03-15T14:23:00Z">
                    <w:rPr>
                      <w:bCs/>
                      <w:i/>
                      <w:iCs/>
                      <w:sz w:val="20"/>
                    </w:rPr>
                  </w:rPrChange>
                </w:rPr>
                <w:t>1999</w:t>
              </w:r>
            </w:ins>
          </w:p>
        </w:tc>
        <w:tc>
          <w:tcPr>
            <w:tcW w:w="3874" w:type="dxa"/>
            <w:gridSpan w:val="3"/>
            <w:vAlign w:val="center"/>
          </w:tcPr>
          <w:p w:rsidR="00000000" w:rsidRDefault="00000000">
            <w:pPr>
              <w:widowControl w:val="0"/>
              <w:numPr>
                <w:ins w:id="2030" w:author="CHF" w:date="2006-03-15T13:43:00Z"/>
              </w:numPr>
              <w:spacing w:before="60" w:after="60"/>
              <w:ind w:left="113"/>
              <w:jc w:val="center"/>
              <w:rPr>
                <w:ins w:id="2031" w:author="CHF" w:date="2006-03-15T13:43:00Z"/>
                <w:bCs/>
                <w:i/>
                <w:iCs/>
                <w:sz w:val="20"/>
                <w:rPrChange w:id="2032" w:author="CHF" w:date="2006-03-15T14:23:00Z">
                  <w:rPr>
                    <w:ins w:id="2033" w:author="CHF" w:date="2006-03-15T13:43:00Z"/>
                    <w:bCs/>
                    <w:i/>
                    <w:iCs/>
                    <w:sz w:val="20"/>
                  </w:rPr>
                </w:rPrChange>
              </w:rPr>
            </w:pPr>
            <w:ins w:id="2034" w:author="CHF" w:date="2006-03-15T13:43:00Z">
              <w:r>
                <w:rPr>
                  <w:bCs/>
                  <w:i/>
                  <w:iCs/>
                  <w:sz w:val="20"/>
                  <w:rPrChange w:id="2035" w:author="CHF" w:date="2006-03-15T14:23:00Z">
                    <w:rPr>
                      <w:bCs/>
                      <w:i/>
                      <w:iCs/>
                      <w:sz w:val="20"/>
                    </w:rPr>
                  </w:rPrChange>
                </w:rPr>
                <w:t>2000</w:t>
              </w:r>
            </w:ins>
          </w:p>
        </w:tc>
      </w:tr>
      <w:tr w:rsidR="00000000">
        <w:trPr>
          <w:cantSplit/>
          <w:tblHeader/>
          <w:jc w:val="center"/>
          <w:ins w:id="2036" w:author="CHF" w:date="2006-03-15T13:43:00Z"/>
        </w:trPr>
        <w:tc>
          <w:tcPr>
            <w:tcW w:w="1676" w:type="dxa"/>
            <w:vMerge/>
            <w:vAlign w:val="center"/>
          </w:tcPr>
          <w:p w:rsidR="00000000" w:rsidRDefault="00000000">
            <w:pPr>
              <w:widowControl w:val="0"/>
              <w:numPr>
                <w:ins w:id="2037" w:author="CHF" w:date="2006-03-15T13:43:00Z"/>
              </w:numPr>
              <w:spacing w:before="60" w:after="60"/>
              <w:jc w:val="center"/>
              <w:rPr>
                <w:ins w:id="2038" w:author="CHF" w:date="2006-03-15T13:43:00Z"/>
                <w:bCs/>
                <w:i/>
                <w:iCs/>
                <w:sz w:val="20"/>
                <w:rPrChange w:id="2039" w:author="CHF" w:date="2006-03-15T14:23:00Z">
                  <w:rPr>
                    <w:ins w:id="2040" w:author="CHF" w:date="2006-03-15T13:43:00Z"/>
                    <w:bCs/>
                    <w:i/>
                    <w:iCs/>
                    <w:sz w:val="20"/>
                  </w:rPr>
                </w:rPrChange>
              </w:rPr>
            </w:pPr>
          </w:p>
        </w:tc>
        <w:tc>
          <w:tcPr>
            <w:tcW w:w="1170" w:type="dxa"/>
            <w:vAlign w:val="center"/>
          </w:tcPr>
          <w:p w:rsidR="00000000" w:rsidRDefault="00000000">
            <w:pPr>
              <w:widowControl w:val="0"/>
              <w:numPr>
                <w:ins w:id="2041" w:author="CHF" w:date="2006-03-15T13:43:00Z"/>
              </w:numPr>
              <w:spacing w:before="60" w:after="60"/>
              <w:jc w:val="center"/>
              <w:rPr>
                <w:ins w:id="2042" w:author="CHF" w:date="2006-03-15T13:43:00Z"/>
                <w:bCs/>
                <w:i/>
                <w:iCs/>
                <w:sz w:val="20"/>
                <w:rPrChange w:id="2043" w:author="CHF" w:date="2006-03-15T14:23:00Z">
                  <w:rPr>
                    <w:ins w:id="2044" w:author="CHF" w:date="2006-03-15T13:43:00Z"/>
                    <w:bCs/>
                    <w:i/>
                    <w:iCs/>
                    <w:sz w:val="20"/>
                  </w:rPr>
                </w:rPrChange>
              </w:rPr>
            </w:pPr>
            <w:ins w:id="2045" w:author="CHF" w:date="2006-03-15T13:43:00Z">
              <w:r>
                <w:rPr>
                  <w:bCs/>
                  <w:i/>
                  <w:iCs/>
                  <w:sz w:val="20"/>
                  <w:rPrChange w:id="2046" w:author="CHF" w:date="2006-03-15T14:23:00Z">
                    <w:rPr>
                      <w:bCs/>
                      <w:i/>
                      <w:iCs/>
                      <w:sz w:val="20"/>
                    </w:rPr>
                  </w:rPrChange>
                </w:rPr>
                <w:t>No. of detainees</w:t>
              </w:r>
            </w:ins>
          </w:p>
        </w:tc>
        <w:tc>
          <w:tcPr>
            <w:tcW w:w="1168" w:type="dxa"/>
            <w:vAlign w:val="center"/>
          </w:tcPr>
          <w:p w:rsidR="00000000" w:rsidRDefault="00000000">
            <w:pPr>
              <w:widowControl w:val="0"/>
              <w:numPr>
                <w:ins w:id="2047" w:author="CHF" w:date="2006-03-15T13:43:00Z"/>
              </w:numPr>
              <w:spacing w:before="60" w:after="60"/>
              <w:jc w:val="center"/>
              <w:rPr>
                <w:ins w:id="2048" w:author="CHF" w:date="2006-03-15T13:43:00Z"/>
                <w:bCs/>
                <w:i/>
                <w:iCs/>
                <w:sz w:val="20"/>
                <w:rPrChange w:id="2049" w:author="CHF" w:date="2006-03-15T14:23:00Z">
                  <w:rPr>
                    <w:ins w:id="2050" w:author="CHF" w:date="2006-03-15T13:43:00Z"/>
                    <w:bCs/>
                    <w:i/>
                    <w:iCs/>
                    <w:sz w:val="20"/>
                  </w:rPr>
                </w:rPrChange>
              </w:rPr>
            </w:pPr>
            <w:ins w:id="2051" w:author="CHF" w:date="2006-03-15T13:43:00Z">
              <w:r>
                <w:rPr>
                  <w:bCs/>
                  <w:i/>
                  <w:iCs/>
                  <w:sz w:val="20"/>
                  <w:rPrChange w:id="2052" w:author="CHF" w:date="2006-03-15T14:23:00Z">
                    <w:rPr>
                      <w:bCs/>
                      <w:i/>
                      <w:iCs/>
                      <w:sz w:val="20"/>
                    </w:rPr>
                  </w:rPrChange>
                </w:rPr>
                <w:t>Capacity</w:t>
              </w:r>
            </w:ins>
          </w:p>
        </w:tc>
        <w:tc>
          <w:tcPr>
            <w:tcW w:w="1534" w:type="dxa"/>
            <w:vAlign w:val="center"/>
          </w:tcPr>
          <w:p w:rsidR="00000000" w:rsidRDefault="00000000">
            <w:pPr>
              <w:widowControl w:val="0"/>
              <w:numPr>
                <w:ins w:id="2053" w:author="CHF" w:date="2006-03-15T13:43:00Z"/>
              </w:numPr>
              <w:spacing w:before="60" w:after="60"/>
              <w:jc w:val="center"/>
              <w:rPr>
                <w:ins w:id="2054" w:author="CHF" w:date="2006-03-15T13:43:00Z"/>
                <w:bCs/>
                <w:i/>
                <w:iCs/>
                <w:sz w:val="20"/>
                <w:rPrChange w:id="2055" w:author="CHF" w:date="2006-03-15T14:23:00Z">
                  <w:rPr>
                    <w:ins w:id="2056" w:author="CHF" w:date="2006-03-15T13:43:00Z"/>
                    <w:bCs/>
                    <w:i/>
                    <w:iCs/>
                    <w:sz w:val="20"/>
                  </w:rPr>
                </w:rPrChange>
              </w:rPr>
            </w:pPr>
            <w:ins w:id="2057" w:author="CHF" w:date="2006-03-15T13:43:00Z">
              <w:r>
                <w:rPr>
                  <w:bCs/>
                  <w:i/>
                  <w:iCs/>
                  <w:sz w:val="20"/>
                  <w:rPrChange w:id="2058" w:author="CHF" w:date="2006-03-15T14:23:00Z">
                    <w:rPr>
                      <w:bCs/>
                      <w:i/>
                      <w:iCs/>
                      <w:sz w:val="20"/>
                    </w:rPr>
                  </w:rPrChange>
                </w:rPr>
                <w:t>Rate of</w:t>
              </w:r>
            </w:ins>
            <w:ins w:id="2059" w:author="CHF" w:date="2006-03-15T14:24:00Z">
              <w:r>
                <w:rPr>
                  <w:bCs/>
                  <w:i/>
                  <w:iCs/>
                  <w:sz w:val="20"/>
                </w:rPr>
                <w:br/>
              </w:r>
            </w:ins>
            <w:ins w:id="2060" w:author="CHF" w:date="2006-03-15T13:43:00Z">
              <w:r>
                <w:rPr>
                  <w:bCs/>
                  <w:i/>
                  <w:iCs/>
                  <w:sz w:val="20"/>
                  <w:rPrChange w:id="2061" w:author="CHF" w:date="2006-03-15T14:23:00Z">
                    <w:rPr>
                      <w:bCs/>
                      <w:i/>
                      <w:iCs/>
                      <w:sz w:val="20"/>
                    </w:rPr>
                  </w:rPrChange>
                </w:rPr>
                <w:t>occupancy (%)</w:t>
              </w:r>
            </w:ins>
          </w:p>
        </w:tc>
        <w:tc>
          <w:tcPr>
            <w:tcW w:w="1171" w:type="dxa"/>
            <w:vAlign w:val="center"/>
          </w:tcPr>
          <w:p w:rsidR="00000000" w:rsidRDefault="00000000">
            <w:pPr>
              <w:widowControl w:val="0"/>
              <w:numPr>
                <w:ins w:id="2062" w:author="CHF" w:date="2006-03-15T13:43:00Z"/>
              </w:numPr>
              <w:spacing w:before="60" w:after="60"/>
              <w:jc w:val="center"/>
              <w:rPr>
                <w:ins w:id="2063" w:author="CHF" w:date="2006-03-15T13:43:00Z"/>
                <w:bCs/>
                <w:i/>
                <w:iCs/>
                <w:sz w:val="20"/>
                <w:rPrChange w:id="2064" w:author="CHF" w:date="2006-03-15T14:23:00Z">
                  <w:rPr>
                    <w:ins w:id="2065" w:author="CHF" w:date="2006-03-15T13:43:00Z"/>
                    <w:bCs/>
                    <w:i/>
                    <w:iCs/>
                    <w:sz w:val="20"/>
                  </w:rPr>
                </w:rPrChange>
              </w:rPr>
            </w:pPr>
            <w:ins w:id="2066" w:author="CHF" w:date="2006-03-15T13:43:00Z">
              <w:r>
                <w:rPr>
                  <w:bCs/>
                  <w:i/>
                  <w:iCs/>
                  <w:sz w:val="20"/>
                  <w:rPrChange w:id="2067" w:author="CHF" w:date="2006-03-15T14:23:00Z">
                    <w:rPr>
                      <w:bCs/>
                      <w:i/>
                      <w:iCs/>
                      <w:sz w:val="20"/>
                    </w:rPr>
                  </w:rPrChange>
                </w:rPr>
                <w:t>No. of detainees</w:t>
              </w:r>
            </w:ins>
          </w:p>
        </w:tc>
        <w:tc>
          <w:tcPr>
            <w:tcW w:w="1169" w:type="dxa"/>
            <w:vAlign w:val="center"/>
          </w:tcPr>
          <w:p w:rsidR="00000000" w:rsidRDefault="00000000">
            <w:pPr>
              <w:widowControl w:val="0"/>
              <w:numPr>
                <w:ins w:id="2068" w:author="CHF" w:date="2006-03-15T13:43:00Z"/>
              </w:numPr>
              <w:spacing w:before="60" w:after="60"/>
              <w:jc w:val="center"/>
              <w:rPr>
                <w:ins w:id="2069" w:author="CHF" w:date="2006-03-15T13:43:00Z"/>
                <w:bCs/>
                <w:i/>
                <w:iCs/>
                <w:sz w:val="20"/>
                <w:rPrChange w:id="2070" w:author="CHF" w:date="2006-03-15T14:23:00Z">
                  <w:rPr>
                    <w:ins w:id="2071" w:author="CHF" w:date="2006-03-15T13:43:00Z"/>
                    <w:bCs/>
                    <w:i/>
                    <w:iCs/>
                    <w:sz w:val="20"/>
                  </w:rPr>
                </w:rPrChange>
              </w:rPr>
            </w:pPr>
            <w:ins w:id="2072" w:author="CHF" w:date="2006-03-15T13:43:00Z">
              <w:r>
                <w:rPr>
                  <w:bCs/>
                  <w:i/>
                  <w:iCs/>
                  <w:sz w:val="20"/>
                  <w:rPrChange w:id="2073" w:author="CHF" w:date="2006-03-15T14:23:00Z">
                    <w:rPr>
                      <w:bCs/>
                      <w:i/>
                      <w:iCs/>
                      <w:sz w:val="20"/>
                    </w:rPr>
                  </w:rPrChange>
                </w:rPr>
                <w:t>Capacity</w:t>
              </w:r>
            </w:ins>
          </w:p>
        </w:tc>
        <w:tc>
          <w:tcPr>
            <w:tcW w:w="1534" w:type="dxa"/>
            <w:vAlign w:val="center"/>
          </w:tcPr>
          <w:p w:rsidR="00000000" w:rsidRDefault="00000000">
            <w:pPr>
              <w:widowControl w:val="0"/>
              <w:numPr>
                <w:ins w:id="2074" w:author="CHF" w:date="2006-03-15T13:43:00Z"/>
              </w:numPr>
              <w:spacing w:before="60" w:after="60"/>
              <w:jc w:val="center"/>
              <w:rPr>
                <w:ins w:id="2075" w:author="CHF" w:date="2006-03-15T13:43:00Z"/>
                <w:bCs/>
                <w:i/>
                <w:iCs/>
                <w:sz w:val="20"/>
                <w:rPrChange w:id="2076" w:author="CHF" w:date="2006-03-15T14:23:00Z">
                  <w:rPr>
                    <w:ins w:id="2077" w:author="CHF" w:date="2006-03-15T13:43:00Z"/>
                    <w:bCs/>
                    <w:i/>
                    <w:iCs/>
                    <w:sz w:val="20"/>
                  </w:rPr>
                </w:rPrChange>
              </w:rPr>
            </w:pPr>
            <w:ins w:id="2078" w:author="CHF" w:date="2006-03-15T13:43:00Z">
              <w:r>
                <w:rPr>
                  <w:bCs/>
                  <w:i/>
                  <w:iCs/>
                  <w:sz w:val="20"/>
                  <w:rPrChange w:id="2079" w:author="CHF" w:date="2006-03-15T14:23:00Z">
                    <w:rPr>
                      <w:bCs/>
                      <w:i/>
                      <w:iCs/>
                      <w:sz w:val="20"/>
                    </w:rPr>
                  </w:rPrChange>
                </w:rPr>
                <w:t>Rate of</w:t>
              </w:r>
            </w:ins>
            <w:ins w:id="2080" w:author="CHF" w:date="2006-03-15T14:25:00Z">
              <w:r>
                <w:rPr>
                  <w:bCs/>
                  <w:i/>
                  <w:iCs/>
                  <w:sz w:val="20"/>
                </w:rPr>
                <w:br/>
              </w:r>
            </w:ins>
            <w:ins w:id="2081" w:author="CHF" w:date="2006-03-15T13:43:00Z">
              <w:r>
                <w:rPr>
                  <w:bCs/>
                  <w:i/>
                  <w:iCs/>
                  <w:sz w:val="20"/>
                  <w:rPrChange w:id="2082" w:author="CHF" w:date="2006-03-15T14:23:00Z">
                    <w:rPr>
                      <w:bCs/>
                      <w:i/>
                      <w:iCs/>
                      <w:sz w:val="20"/>
                    </w:rPr>
                  </w:rPrChange>
                </w:rPr>
                <w:t>occupancy (%)</w:t>
              </w:r>
            </w:ins>
          </w:p>
        </w:tc>
      </w:tr>
      <w:tr w:rsidR="00000000">
        <w:trPr>
          <w:jc w:val="center"/>
          <w:ins w:id="2083" w:author="CHF" w:date="2006-03-15T13:43:00Z"/>
        </w:trPr>
        <w:tc>
          <w:tcPr>
            <w:tcW w:w="1676" w:type="dxa"/>
          </w:tcPr>
          <w:p w:rsidR="00000000" w:rsidRDefault="00000000">
            <w:pPr>
              <w:widowControl w:val="0"/>
              <w:numPr>
                <w:ins w:id="2084" w:author="CHF" w:date="2006-03-15T13:43:00Z"/>
              </w:numPr>
              <w:spacing w:before="60" w:after="60"/>
              <w:ind w:left="113"/>
              <w:rPr>
                <w:ins w:id="2085" w:author="CHF" w:date="2006-03-15T13:43:00Z"/>
                <w:b/>
                <w:sz w:val="20"/>
                <w:lang w:val="pt-PT"/>
              </w:rPr>
            </w:pPr>
            <w:ins w:id="2086" w:author="CHF" w:date="2006-03-15T13:43:00Z">
              <w:r>
                <w:rPr>
                  <w:b/>
                  <w:sz w:val="20"/>
                  <w:lang w:val="pt-PT"/>
                </w:rPr>
                <w:t>Central prisons</w:t>
              </w:r>
            </w:ins>
          </w:p>
        </w:tc>
        <w:tc>
          <w:tcPr>
            <w:tcW w:w="1170" w:type="dxa"/>
          </w:tcPr>
          <w:p w:rsidR="00000000" w:rsidRDefault="00000000">
            <w:pPr>
              <w:widowControl w:val="0"/>
              <w:numPr>
                <w:ins w:id="2087" w:author="CHF" w:date="2006-03-15T13:43:00Z"/>
              </w:numPr>
              <w:spacing w:before="60" w:after="60"/>
              <w:rPr>
                <w:ins w:id="2088" w:author="CHF" w:date="2006-03-15T13:43:00Z"/>
                <w:sz w:val="20"/>
                <w:lang w:val="pt-PT"/>
              </w:rPr>
            </w:pPr>
          </w:p>
        </w:tc>
        <w:tc>
          <w:tcPr>
            <w:tcW w:w="1168" w:type="dxa"/>
          </w:tcPr>
          <w:p w:rsidR="00000000" w:rsidRDefault="00000000">
            <w:pPr>
              <w:widowControl w:val="0"/>
              <w:numPr>
                <w:ins w:id="2089" w:author="CHF" w:date="2006-03-15T13:43:00Z"/>
              </w:numPr>
              <w:spacing w:before="60" w:after="60"/>
              <w:rPr>
                <w:ins w:id="2090" w:author="CHF" w:date="2006-03-15T13:43:00Z"/>
                <w:sz w:val="20"/>
                <w:lang w:val="pt-PT"/>
              </w:rPr>
            </w:pPr>
          </w:p>
        </w:tc>
        <w:tc>
          <w:tcPr>
            <w:tcW w:w="1534" w:type="dxa"/>
          </w:tcPr>
          <w:p w:rsidR="00000000" w:rsidRDefault="00000000">
            <w:pPr>
              <w:widowControl w:val="0"/>
              <w:numPr>
                <w:ins w:id="2091" w:author="CHF" w:date="2006-03-15T13:43:00Z"/>
              </w:numPr>
              <w:spacing w:before="60" w:after="60"/>
              <w:rPr>
                <w:ins w:id="2092" w:author="CHF" w:date="2006-03-15T13:43:00Z"/>
                <w:sz w:val="20"/>
                <w:lang w:val="pt-PT"/>
              </w:rPr>
            </w:pPr>
          </w:p>
        </w:tc>
        <w:tc>
          <w:tcPr>
            <w:tcW w:w="1171" w:type="dxa"/>
          </w:tcPr>
          <w:p w:rsidR="00000000" w:rsidRDefault="00000000">
            <w:pPr>
              <w:widowControl w:val="0"/>
              <w:numPr>
                <w:ins w:id="2093" w:author="CHF" w:date="2006-03-15T13:43:00Z"/>
              </w:numPr>
              <w:spacing w:before="60" w:after="60"/>
              <w:rPr>
                <w:ins w:id="2094" w:author="CHF" w:date="2006-03-15T13:43:00Z"/>
                <w:sz w:val="20"/>
                <w:lang w:val="pt-PT"/>
              </w:rPr>
            </w:pPr>
          </w:p>
        </w:tc>
        <w:tc>
          <w:tcPr>
            <w:tcW w:w="1169" w:type="dxa"/>
          </w:tcPr>
          <w:p w:rsidR="00000000" w:rsidRDefault="00000000">
            <w:pPr>
              <w:widowControl w:val="0"/>
              <w:numPr>
                <w:ins w:id="2095" w:author="CHF" w:date="2006-03-15T13:43:00Z"/>
              </w:numPr>
              <w:spacing w:before="60" w:after="60"/>
              <w:rPr>
                <w:ins w:id="2096" w:author="CHF" w:date="2006-03-15T13:43:00Z"/>
                <w:sz w:val="20"/>
                <w:lang w:val="pt-PT"/>
              </w:rPr>
            </w:pPr>
          </w:p>
        </w:tc>
        <w:tc>
          <w:tcPr>
            <w:tcW w:w="1534" w:type="dxa"/>
          </w:tcPr>
          <w:p w:rsidR="00000000" w:rsidRDefault="00000000">
            <w:pPr>
              <w:widowControl w:val="0"/>
              <w:numPr>
                <w:ins w:id="2097" w:author="CHF" w:date="2006-03-15T13:43:00Z"/>
              </w:numPr>
              <w:spacing w:before="60" w:after="60"/>
              <w:rPr>
                <w:ins w:id="2098" w:author="CHF" w:date="2006-03-15T13:43:00Z"/>
                <w:sz w:val="20"/>
                <w:lang w:val="pt-PT"/>
              </w:rPr>
            </w:pPr>
          </w:p>
        </w:tc>
      </w:tr>
      <w:tr w:rsidR="00000000">
        <w:trPr>
          <w:jc w:val="center"/>
          <w:ins w:id="2099" w:author="CHF" w:date="2006-03-15T13:43:00Z"/>
        </w:trPr>
        <w:tc>
          <w:tcPr>
            <w:tcW w:w="1676" w:type="dxa"/>
          </w:tcPr>
          <w:p w:rsidR="00000000" w:rsidRDefault="00000000">
            <w:pPr>
              <w:widowControl w:val="0"/>
              <w:numPr>
                <w:ins w:id="2100" w:author="CHF" w:date="2006-03-15T13:43:00Z"/>
              </w:numPr>
              <w:spacing w:before="60" w:after="60"/>
              <w:ind w:left="113"/>
              <w:rPr>
                <w:ins w:id="2101" w:author="CHF" w:date="2006-03-15T13:43:00Z"/>
                <w:sz w:val="20"/>
                <w:lang w:val="pt-PT"/>
              </w:rPr>
            </w:pPr>
            <w:ins w:id="2102" w:author="CHF" w:date="2006-03-15T13:43:00Z">
              <w:r>
                <w:rPr>
                  <w:sz w:val="20"/>
                  <w:lang w:val="pt-PT"/>
                </w:rPr>
                <w:t>Alcoentre</w:t>
              </w:r>
            </w:ins>
          </w:p>
        </w:tc>
        <w:tc>
          <w:tcPr>
            <w:tcW w:w="1170" w:type="dxa"/>
          </w:tcPr>
          <w:p w:rsidR="00000000" w:rsidRDefault="00000000">
            <w:pPr>
              <w:widowControl w:val="0"/>
              <w:numPr>
                <w:ins w:id="2103" w:author="CHF" w:date="2006-03-15T13:43:00Z"/>
              </w:numPr>
              <w:spacing w:before="60" w:after="60"/>
              <w:ind w:right="340"/>
              <w:jc w:val="right"/>
              <w:rPr>
                <w:ins w:id="2104" w:author="CHF" w:date="2006-03-15T13:43:00Z"/>
                <w:sz w:val="20"/>
                <w:lang w:val="pt-PT"/>
              </w:rPr>
            </w:pPr>
            <w:ins w:id="2105" w:author="CHF" w:date="2006-03-15T13:43:00Z">
              <w:r>
                <w:rPr>
                  <w:sz w:val="20"/>
                  <w:lang w:val="pt-PT"/>
                </w:rPr>
                <w:t>704</w:t>
              </w:r>
            </w:ins>
          </w:p>
        </w:tc>
        <w:tc>
          <w:tcPr>
            <w:tcW w:w="1168" w:type="dxa"/>
          </w:tcPr>
          <w:p w:rsidR="00000000" w:rsidRDefault="00000000">
            <w:pPr>
              <w:widowControl w:val="0"/>
              <w:numPr>
                <w:ins w:id="2106" w:author="CHF" w:date="2006-03-15T13:43:00Z"/>
              </w:numPr>
              <w:spacing w:before="60" w:after="60"/>
              <w:ind w:right="340"/>
              <w:jc w:val="right"/>
              <w:rPr>
                <w:ins w:id="2107" w:author="CHF" w:date="2006-03-15T13:43:00Z"/>
                <w:sz w:val="20"/>
                <w:lang w:val="pt-PT"/>
              </w:rPr>
            </w:pPr>
            <w:ins w:id="2108" w:author="CHF" w:date="2006-03-15T13:43:00Z">
              <w:r>
                <w:rPr>
                  <w:sz w:val="20"/>
                  <w:lang w:val="pt-PT"/>
                </w:rPr>
                <w:t>663</w:t>
              </w:r>
            </w:ins>
          </w:p>
        </w:tc>
        <w:tc>
          <w:tcPr>
            <w:tcW w:w="1534" w:type="dxa"/>
          </w:tcPr>
          <w:p w:rsidR="00000000" w:rsidRDefault="00000000">
            <w:pPr>
              <w:widowControl w:val="0"/>
              <w:numPr>
                <w:ins w:id="2109" w:author="CHF" w:date="2006-03-15T13:43:00Z"/>
              </w:numPr>
              <w:spacing w:before="60" w:after="60"/>
              <w:ind w:right="340"/>
              <w:jc w:val="right"/>
              <w:rPr>
                <w:ins w:id="2110" w:author="CHF" w:date="2006-03-15T13:43:00Z"/>
                <w:sz w:val="20"/>
                <w:lang w:val="pt-PT"/>
              </w:rPr>
            </w:pPr>
            <w:ins w:id="2111" w:author="CHF" w:date="2006-03-15T13:43:00Z">
              <w:r>
                <w:rPr>
                  <w:sz w:val="20"/>
                  <w:lang w:val="pt-PT"/>
                </w:rPr>
                <w:t>106.2</w:t>
              </w:r>
            </w:ins>
          </w:p>
        </w:tc>
        <w:tc>
          <w:tcPr>
            <w:tcW w:w="1171" w:type="dxa"/>
          </w:tcPr>
          <w:p w:rsidR="00000000" w:rsidRDefault="00000000">
            <w:pPr>
              <w:widowControl w:val="0"/>
              <w:numPr>
                <w:ins w:id="2112" w:author="CHF" w:date="2006-03-15T13:43:00Z"/>
              </w:numPr>
              <w:spacing w:before="60" w:after="60"/>
              <w:ind w:right="340"/>
              <w:jc w:val="right"/>
              <w:rPr>
                <w:ins w:id="2113" w:author="CHF" w:date="2006-03-15T13:43:00Z"/>
                <w:sz w:val="20"/>
                <w:lang w:val="pt-PT"/>
              </w:rPr>
            </w:pPr>
            <w:ins w:id="2114" w:author="CHF" w:date="2006-03-15T13:43:00Z">
              <w:r>
                <w:rPr>
                  <w:sz w:val="20"/>
                  <w:lang w:val="pt-PT"/>
                </w:rPr>
                <w:t>717</w:t>
              </w:r>
            </w:ins>
          </w:p>
        </w:tc>
        <w:tc>
          <w:tcPr>
            <w:tcW w:w="1169" w:type="dxa"/>
          </w:tcPr>
          <w:p w:rsidR="00000000" w:rsidRDefault="00000000">
            <w:pPr>
              <w:widowControl w:val="0"/>
              <w:numPr>
                <w:ins w:id="2115" w:author="CHF" w:date="2006-03-15T13:43:00Z"/>
              </w:numPr>
              <w:spacing w:before="60" w:after="60"/>
              <w:ind w:right="340"/>
              <w:jc w:val="right"/>
              <w:rPr>
                <w:ins w:id="2116" w:author="CHF" w:date="2006-03-15T13:43:00Z"/>
                <w:sz w:val="20"/>
                <w:lang w:val="pt-PT"/>
              </w:rPr>
            </w:pPr>
            <w:ins w:id="2117" w:author="CHF" w:date="2006-03-15T13:43:00Z">
              <w:r>
                <w:rPr>
                  <w:sz w:val="20"/>
                  <w:lang w:val="pt-PT"/>
                </w:rPr>
                <w:t>663</w:t>
              </w:r>
            </w:ins>
          </w:p>
        </w:tc>
        <w:tc>
          <w:tcPr>
            <w:tcW w:w="1534" w:type="dxa"/>
          </w:tcPr>
          <w:p w:rsidR="00000000" w:rsidRDefault="00000000">
            <w:pPr>
              <w:widowControl w:val="0"/>
              <w:numPr>
                <w:ins w:id="2118" w:author="CHF" w:date="2006-03-15T13:43:00Z"/>
              </w:numPr>
              <w:spacing w:before="60" w:after="60"/>
              <w:ind w:right="340"/>
              <w:jc w:val="right"/>
              <w:rPr>
                <w:ins w:id="2119" w:author="CHF" w:date="2006-03-15T13:43:00Z"/>
                <w:sz w:val="20"/>
                <w:lang w:val="pt-PT"/>
              </w:rPr>
            </w:pPr>
            <w:ins w:id="2120" w:author="CHF" w:date="2006-03-15T13:43:00Z">
              <w:r>
                <w:rPr>
                  <w:sz w:val="20"/>
                  <w:lang w:val="pt-PT"/>
                </w:rPr>
                <w:t>108.1</w:t>
              </w:r>
            </w:ins>
          </w:p>
        </w:tc>
      </w:tr>
      <w:tr w:rsidR="00000000">
        <w:trPr>
          <w:jc w:val="center"/>
          <w:ins w:id="2121" w:author="CHF" w:date="2006-03-15T13:43:00Z"/>
        </w:trPr>
        <w:tc>
          <w:tcPr>
            <w:tcW w:w="1676" w:type="dxa"/>
          </w:tcPr>
          <w:p w:rsidR="00000000" w:rsidRDefault="00000000">
            <w:pPr>
              <w:widowControl w:val="0"/>
              <w:numPr>
                <w:ins w:id="2122" w:author="CHF" w:date="2006-03-15T13:43:00Z"/>
              </w:numPr>
              <w:spacing w:before="60" w:after="60"/>
              <w:ind w:left="113"/>
              <w:rPr>
                <w:ins w:id="2123" w:author="CHF" w:date="2006-03-15T13:43:00Z"/>
                <w:sz w:val="20"/>
                <w:lang w:val="pt-PT"/>
              </w:rPr>
            </w:pPr>
            <w:ins w:id="2124" w:author="CHF" w:date="2006-03-15T13:43:00Z">
              <w:r>
                <w:rPr>
                  <w:sz w:val="20"/>
                  <w:lang w:val="pt-PT"/>
                </w:rPr>
                <w:t>Carregueira</w:t>
              </w:r>
              <w:r>
                <w:rPr>
                  <w:b/>
                  <w:bCs/>
                  <w:i/>
                  <w:iCs/>
                  <w:lang w:val="pt-PT"/>
                  <w:rPrChange w:id="2125" w:author="CHF" w:date="2006-03-15T14:36:00Z">
                    <w:rPr>
                      <w:b/>
                      <w:bCs/>
                      <w:i/>
                      <w:iCs/>
                      <w:lang w:val="pt-PT"/>
                    </w:rPr>
                  </w:rPrChange>
                </w:rPr>
                <w:t>ª</w:t>
              </w:r>
            </w:ins>
          </w:p>
        </w:tc>
        <w:tc>
          <w:tcPr>
            <w:tcW w:w="1170" w:type="dxa"/>
          </w:tcPr>
          <w:p w:rsidR="00000000" w:rsidRDefault="00000000">
            <w:pPr>
              <w:widowControl w:val="0"/>
              <w:numPr>
                <w:ins w:id="2126" w:author="CHF" w:date="2006-03-15T13:43:00Z"/>
              </w:numPr>
              <w:spacing w:before="60" w:after="60"/>
              <w:ind w:right="340"/>
              <w:jc w:val="right"/>
              <w:rPr>
                <w:ins w:id="2127" w:author="CHF" w:date="2006-03-15T13:43:00Z"/>
                <w:sz w:val="20"/>
                <w:lang w:val="pt-PT"/>
              </w:rPr>
            </w:pPr>
            <w:ins w:id="2128" w:author="CHF" w:date="2006-03-15T13:43:00Z">
              <w:r>
                <w:rPr>
                  <w:sz w:val="20"/>
                  <w:lang w:val="pt-PT"/>
                </w:rPr>
                <w:t>-</w:t>
              </w:r>
            </w:ins>
          </w:p>
        </w:tc>
        <w:tc>
          <w:tcPr>
            <w:tcW w:w="1168" w:type="dxa"/>
          </w:tcPr>
          <w:p w:rsidR="00000000" w:rsidRDefault="00000000">
            <w:pPr>
              <w:widowControl w:val="0"/>
              <w:numPr>
                <w:ins w:id="2129" w:author="CHF" w:date="2006-03-15T13:43:00Z"/>
              </w:numPr>
              <w:spacing w:before="60" w:after="60"/>
              <w:ind w:right="340"/>
              <w:jc w:val="right"/>
              <w:rPr>
                <w:ins w:id="2130" w:author="CHF" w:date="2006-03-15T13:43:00Z"/>
                <w:sz w:val="20"/>
                <w:lang w:val="pt-PT"/>
              </w:rPr>
            </w:pPr>
            <w:ins w:id="2131" w:author="CHF" w:date="2006-03-15T13:43:00Z">
              <w:r>
                <w:rPr>
                  <w:sz w:val="20"/>
                  <w:lang w:val="pt-PT"/>
                </w:rPr>
                <w:t>-</w:t>
              </w:r>
            </w:ins>
          </w:p>
        </w:tc>
        <w:tc>
          <w:tcPr>
            <w:tcW w:w="1534" w:type="dxa"/>
          </w:tcPr>
          <w:p w:rsidR="00000000" w:rsidRDefault="00000000">
            <w:pPr>
              <w:widowControl w:val="0"/>
              <w:numPr>
                <w:ins w:id="2132" w:author="CHF" w:date="2006-03-15T13:43:00Z"/>
              </w:numPr>
              <w:spacing w:before="60" w:after="60"/>
              <w:ind w:right="340"/>
              <w:jc w:val="right"/>
              <w:rPr>
                <w:ins w:id="2133" w:author="CHF" w:date="2006-03-15T13:43:00Z"/>
                <w:sz w:val="20"/>
                <w:lang w:val="pt-PT"/>
              </w:rPr>
            </w:pPr>
            <w:ins w:id="2134" w:author="CHF" w:date="2006-03-15T13:43:00Z">
              <w:r>
                <w:rPr>
                  <w:sz w:val="20"/>
                  <w:lang w:val="pt-PT"/>
                </w:rPr>
                <w:t>-</w:t>
              </w:r>
            </w:ins>
          </w:p>
        </w:tc>
        <w:tc>
          <w:tcPr>
            <w:tcW w:w="1171" w:type="dxa"/>
          </w:tcPr>
          <w:p w:rsidR="00000000" w:rsidRDefault="00000000">
            <w:pPr>
              <w:widowControl w:val="0"/>
              <w:numPr>
                <w:ins w:id="2135" w:author="CHF" w:date="2006-03-15T13:43:00Z"/>
              </w:numPr>
              <w:spacing w:before="60" w:after="60"/>
              <w:ind w:right="340"/>
              <w:jc w:val="right"/>
              <w:rPr>
                <w:ins w:id="2136" w:author="CHF" w:date="2006-03-15T13:43:00Z"/>
                <w:sz w:val="20"/>
                <w:lang w:val="pt-PT"/>
              </w:rPr>
            </w:pPr>
            <w:ins w:id="2137" w:author="CHF" w:date="2006-03-15T13:43:00Z">
              <w:r>
                <w:rPr>
                  <w:sz w:val="20"/>
                  <w:lang w:val="pt-PT"/>
                </w:rPr>
                <w:t>-</w:t>
              </w:r>
            </w:ins>
          </w:p>
        </w:tc>
        <w:tc>
          <w:tcPr>
            <w:tcW w:w="1169" w:type="dxa"/>
          </w:tcPr>
          <w:p w:rsidR="00000000" w:rsidRDefault="00000000">
            <w:pPr>
              <w:widowControl w:val="0"/>
              <w:numPr>
                <w:ins w:id="2138" w:author="CHF" w:date="2006-03-15T13:43:00Z"/>
              </w:numPr>
              <w:spacing w:before="60" w:after="60"/>
              <w:ind w:right="340"/>
              <w:jc w:val="right"/>
              <w:rPr>
                <w:ins w:id="2139" w:author="CHF" w:date="2006-03-15T13:43:00Z"/>
                <w:sz w:val="20"/>
                <w:lang w:val="pt-PT"/>
              </w:rPr>
            </w:pPr>
            <w:ins w:id="2140" w:author="CHF" w:date="2006-03-15T13:43:00Z">
              <w:r>
                <w:rPr>
                  <w:sz w:val="20"/>
                  <w:lang w:val="pt-PT"/>
                </w:rPr>
                <w:t>-</w:t>
              </w:r>
            </w:ins>
          </w:p>
        </w:tc>
        <w:tc>
          <w:tcPr>
            <w:tcW w:w="1534" w:type="dxa"/>
          </w:tcPr>
          <w:p w:rsidR="00000000" w:rsidRDefault="00000000">
            <w:pPr>
              <w:widowControl w:val="0"/>
              <w:numPr>
                <w:ins w:id="2141" w:author="CHF" w:date="2006-03-15T13:43:00Z"/>
              </w:numPr>
              <w:spacing w:before="60" w:after="60"/>
              <w:ind w:right="340"/>
              <w:jc w:val="right"/>
              <w:rPr>
                <w:ins w:id="2142" w:author="CHF" w:date="2006-03-15T13:43:00Z"/>
                <w:sz w:val="20"/>
                <w:lang w:val="pt-PT"/>
              </w:rPr>
            </w:pPr>
            <w:ins w:id="2143" w:author="CHF" w:date="2006-03-15T13:43:00Z">
              <w:r>
                <w:rPr>
                  <w:sz w:val="20"/>
                  <w:lang w:val="pt-PT"/>
                </w:rPr>
                <w:t>-</w:t>
              </w:r>
            </w:ins>
          </w:p>
        </w:tc>
      </w:tr>
      <w:tr w:rsidR="00000000">
        <w:trPr>
          <w:jc w:val="center"/>
          <w:ins w:id="2144" w:author="CHF" w:date="2006-03-15T13:43:00Z"/>
        </w:trPr>
        <w:tc>
          <w:tcPr>
            <w:tcW w:w="1676" w:type="dxa"/>
          </w:tcPr>
          <w:p w:rsidR="00000000" w:rsidRDefault="00000000">
            <w:pPr>
              <w:widowControl w:val="0"/>
              <w:numPr>
                <w:ins w:id="2145" w:author="CHF" w:date="2006-03-15T13:43:00Z"/>
              </w:numPr>
              <w:spacing w:before="60" w:after="60"/>
              <w:ind w:left="113"/>
              <w:rPr>
                <w:ins w:id="2146" w:author="CHF" w:date="2006-03-15T13:43:00Z"/>
                <w:sz w:val="20"/>
                <w:lang w:val="pt-PT"/>
              </w:rPr>
            </w:pPr>
            <w:ins w:id="2147" w:author="CHF" w:date="2006-03-15T13:43:00Z">
              <w:r>
                <w:rPr>
                  <w:sz w:val="20"/>
                  <w:lang w:val="pt-PT"/>
                </w:rPr>
                <w:t>Castelo Branco</w:t>
              </w:r>
            </w:ins>
          </w:p>
        </w:tc>
        <w:tc>
          <w:tcPr>
            <w:tcW w:w="1170" w:type="dxa"/>
          </w:tcPr>
          <w:p w:rsidR="00000000" w:rsidRDefault="00000000">
            <w:pPr>
              <w:widowControl w:val="0"/>
              <w:numPr>
                <w:ins w:id="2148" w:author="CHF" w:date="2006-03-15T13:43:00Z"/>
              </w:numPr>
              <w:spacing w:before="60" w:after="60"/>
              <w:ind w:right="340"/>
              <w:jc w:val="right"/>
              <w:rPr>
                <w:ins w:id="2149" w:author="CHF" w:date="2006-03-15T13:43:00Z"/>
                <w:sz w:val="20"/>
                <w:lang w:val="pt-PT"/>
              </w:rPr>
            </w:pPr>
            <w:ins w:id="2150" w:author="CHF" w:date="2006-03-15T13:43:00Z">
              <w:r>
                <w:rPr>
                  <w:sz w:val="20"/>
                  <w:lang w:val="pt-PT"/>
                </w:rPr>
                <w:t>98</w:t>
              </w:r>
            </w:ins>
          </w:p>
        </w:tc>
        <w:tc>
          <w:tcPr>
            <w:tcW w:w="1168" w:type="dxa"/>
          </w:tcPr>
          <w:p w:rsidR="00000000" w:rsidRDefault="00000000">
            <w:pPr>
              <w:widowControl w:val="0"/>
              <w:numPr>
                <w:ins w:id="2151" w:author="CHF" w:date="2006-03-15T13:43:00Z"/>
              </w:numPr>
              <w:spacing w:before="60" w:after="60"/>
              <w:ind w:right="340"/>
              <w:jc w:val="right"/>
              <w:rPr>
                <w:ins w:id="2152" w:author="CHF" w:date="2006-03-15T13:43:00Z"/>
                <w:sz w:val="20"/>
                <w:lang w:val="pt-PT"/>
              </w:rPr>
            </w:pPr>
            <w:ins w:id="2153" w:author="CHF" w:date="2006-03-15T13:43:00Z">
              <w:r>
                <w:rPr>
                  <w:sz w:val="20"/>
                  <w:lang w:val="pt-PT"/>
                </w:rPr>
                <w:t>164</w:t>
              </w:r>
            </w:ins>
          </w:p>
        </w:tc>
        <w:tc>
          <w:tcPr>
            <w:tcW w:w="1534" w:type="dxa"/>
          </w:tcPr>
          <w:p w:rsidR="00000000" w:rsidRDefault="00000000">
            <w:pPr>
              <w:widowControl w:val="0"/>
              <w:numPr>
                <w:ins w:id="2154" w:author="CHF" w:date="2006-03-15T13:43:00Z"/>
              </w:numPr>
              <w:spacing w:before="60" w:after="60"/>
              <w:ind w:right="340"/>
              <w:jc w:val="right"/>
              <w:rPr>
                <w:ins w:id="2155" w:author="CHF" w:date="2006-03-15T13:43:00Z"/>
                <w:sz w:val="20"/>
                <w:lang w:val="pt-PT"/>
              </w:rPr>
            </w:pPr>
            <w:ins w:id="2156" w:author="CHF" w:date="2006-03-15T13:43:00Z">
              <w:r>
                <w:rPr>
                  <w:sz w:val="20"/>
                  <w:lang w:val="pt-PT"/>
                </w:rPr>
                <w:t>59.8</w:t>
              </w:r>
            </w:ins>
          </w:p>
        </w:tc>
        <w:tc>
          <w:tcPr>
            <w:tcW w:w="1171" w:type="dxa"/>
          </w:tcPr>
          <w:p w:rsidR="00000000" w:rsidRDefault="00000000">
            <w:pPr>
              <w:widowControl w:val="0"/>
              <w:numPr>
                <w:ins w:id="2157" w:author="CHF" w:date="2006-03-15T13:43:00Z"/>
              </w:numPr>
              <w:spacing w:before="60" w:after="60"/>
              <w:ind w:right="340"/>
              <w:jc w:val="right"/>
              <w:rPr>
                <w:ins w:id="2158" w:author="CHF" w:date="2006-03-15T13:43:00Z"/>
                <w:sz w:val="20"/>
                <w:lang w:val="pt-PT"/>
              </w:rPr>
            </w:pPr>
            <w:ins w:id="2159" w:author="CHF" w:date="2006-03-15T13:43:00Z">
              <w:r>
                <w:rPr>
                  <w:sz w:val="20"/>
                  <w:lang w:val="pt-PT"/>
                </w:rPr>
                <w:t>105</w:t>
              </w:r>
            </w:ins>
          </w:p>
        </w:tc>
        <w:tc>
          <w:tcPr>
            <w:tcW w:w="1169" w:type="dxa"/>
          </w:tcPr>
          <w:p w:rsidR="00000000" w:rsidRDefault="00000000">
            <w:pPr>
              <w:widowControl w:val="0"/>
              <w:numPr>
                <w:ins w:id="2160" w:author="CHF" w:date="2006-03-15T13:43:00Z"/>
              </w:numPr>
              <w:spacing w:before="60" w:after="60"/>
              <w:ind w:right="340"/>
              <w:jc w:val="right"/>
              <w:rPr>
                <w:ins w:id="2161" w:author="CHF" w:date="2006-03-15T13:43:00Z"/>
                <w:sz w:val="20"/>
                <w:lang w:val="pt-PT"/>
              </w:rPr>
            </w:pPr>
            <w:ins w:id="2162" w:author="CHF" w:date="2006-03-15T13:43:00Z">
              <w:r>
                <w:rPr>
                  <w:sz w:val="20"/>
                  <w:lang w:val="pt-PT"/>
                </w:rPr>
                <w:t>168</w:t>
              </w:r>
            </w:ins>
          </w:p>
        </w:tc>
        <w:tc>
          <w:tcPr>
            <w:tcW w:w="1534" w:type="dxa"/>
          </w:tcPr>
          <w:p w:rsidR="00000000" w:rsidRDefault="00000000">
            <w:pPr>
              <w:widowControl w:val="0"/>
              <w:numPr>
                <w:ins w:id="2163" w:author="CHF" w:date="2006-03-15T13:43:00Z"/>
              </w:numPr>
              <w:spacing w:before="60" w:after="60"/>
              <w:ind w:right="340"/>
              <w:jc w:val="right"/>
              <w:rPr>
                <w:ins w:id="2164" w:author="CHF" w:date="2006-03-15T13:43:00Z"/>
                <w:sz w:val="20"/>
                <w:lang w:val="pt-PT"/>
              </w:rPr>
            </w:pPr>
            <w:ins w:id="2165" w:author="CHF" w:date="2006-03-15T13:43:00Z">
              <w:r>
                <w:rPr>
                  <w:sz w:val="20"/>
                  <w:lang w:val="pt-PT"/>
                </w:rPr>
                <w:t>62.5</w:t>
              </w:r>
            </w:ins>
          </w:p>
        </w:tc>
      </w:tr>
      <w:tr w:rsidR="00000000">
        <w:trPr>
          <w:jc w:val="center"/>
          <w:ins w:id="2166" w:author="CHF" w:date="2006-03-15T13:43:00Z"/>
        </w:trPr>
        <w:tc>
          <w:tcPr>
            <w:tcW w:w="1676" w:type="dxa"/>
          </w:tcPr>
          <w:p w:rsidR="00000000" w:rsidRDefault="00000000">
            <w:pPr>
              <w:widowControl w:val="0"/>
              <w:numPr>
                <w:ins w:id="2167" w:author="CHF" w:date="2006-03-15T13:43:00Z"/>
              </w:numPr>
              <w:spacing w:before="60" w:after="60"/>
              <w:ind w:left="113"/>
              <w:rPr>
                <w:ins w:id="2168" w:author="CHF" w:date="2006-03-15T13:43:00Z"/>
                <w:sz w:val="20"/>
                <w:lang w:val="pt-PT"/>
              </w:rPr>
            </w:pPr>
            <w:ins w:id="2169" w:author="CHF" w:date="2006-03-15T13:43:00Z">
              <w:r>
                <w:rPr>
                  <w:sz w:val="20"/>
                  <w:lang w:val="pt-PT"/>
                </w:rPr>
                <w:t>Caxias</w:t>
              </w:r>
            </w:ins>
          </w:p>
        </w:tc>
        <w:tc>
          <w:tcPr>
            <w:tcW w:w="1170" w:type="dxa"/>
          </w:tcPr>
          <w:p w:rsidR="00000000" w:rsidRDefault="00000000">
            <w:pPr>
              <w:widowControl w:val="0"/>
              <w:numPr>
                <w:ins w:id="2170" w:author="CHF" w:date="2006-03-15T13:43:00Z"/>
              </w:numPr>
              <w:spacing w:before="60" w:after="60"/>
              <w:ind w:right="340"/>
              <w:jc w:val="right"/>
              <w:rPr>
                <w:ins w:id="2171" w:author="CHF" w:date="2006-03-15T13:43:00Z"/>
                <w:sz w:val="20"/>
                <w:lang w:val="pt-PT"/>
              </w:rPr>
            </w:pPr>
            <w:ins w:id="2172" w:author="CHF" w:date="2006-03-15T13:43:00Z">
              <w:r>
                <w:rPr>
                  <w:sz w:val="20"/>
                  <w:lang w:val="pt-PT"/>
                </w:rPr>
                <w:t>741</w:t>
              </w:r>
            </w:ins>
          </w:p>
        </w:tc>
        <w:tc>
          <w:tcPr>
            <w:tcW w:w="1168" w:type="dxa"/>
          </w:tcPr>
          <w:p w:rsidR="00000000" w:rsidRDefault="00000000">
            <w:pPr>
              <w:widowControl w:val="0"/>
              <w:numPr>
                <w:ins w:id="2173" w:author="CHF" w:date="2006-03-15T13:43:00Z"/>
              </w:numPr>
              <w:spacing w:before="60" w:after="60"/>
              <w:ind w:right="340"/>
              <w:jc w:val="right"/>
              <w:rPr>
                <w:ins w:id="2174" w:author="CHF" w:date="2006-03-15T13:43:00Z"/>
                <w:sz w:val="20"/>
                <w:lang w:val="pt-PT"/>
              </w:rPr>
            </w:pPr>
            <w:ins w:id="2175" w:author="CHF" w:date="2006-03-15T13:43:00Z">
              <w:r>
                <w:rPr>
                  <w:sz w:val="20"/>
                  <w:lang w:val="pt-PT"/>
                </w:rPr>
                <w:t>474</w:t>
              </w:r>
            </w:ins>
          </w:p>
        </w:tc>
        <w:tc>
          <w:tcPr>
            <w:tcW w:w="1534" w:type="dxa"/>
          </w:tcPr>
          <w:p w:rsidR="00000000" w:rsidRDefault="00000000">
            <w:pPr>
              <w:widowControl w:val="0"/>
              <w:numPr>
                <w:ins w:id="2176" w:author="CHF" w:date="2006-03-15T13:43:00Z"/>
              </w:numPr>
              <w:spacing w:before="60" w:after="60"/>
              <w:ind w:right="340"/>
              <w:jc w:val="right"/>
              <w:rPr>
                <w:ins w:id="2177" w:author="CHF" w:date="2006-03-15T13:43:00Z"/>
                <w:sz w:val="20"/>
                <w:lang w:val="pt-PT"/>
              </w:rPr>
            </w:pPr>
            <w:ins w:id="2178" w:author="CHF" w:date="2006-03-15T13:43:00Z">
              <w:r>
                <w:rPr>
                  <w:sz w:val="20"/>
                  <w:lang w:val="pt-PT"/>
                </w:rPr>
                <w:t>156.3</w:t>
              </w:r>
            </w:ins>
          </w:p>
        </w:tc>
        <w:tc>
          <w:tcPr>
            <w:tcW w:w="1171" w:type="dxa"/>
          </w:tcPr>
          <w:p w:rsidR="00000000" w:rsidRDefault="00000000">
            <w:pPr>
              <w:widowControl w:val="0"/>
              <w:numPr>
                <w:ins w:id="2179" w:author="CHF" w:date="2006-03-15T13:43:00Z"/>
              </w:numPr>
              <w:spacing w:before="60" w:after="60"/>
              <w:ind w:right="340"/>
              <w:jc w:val="right"/>
              <w:rPr>
                <w:ins w:id="2180" w:author="CHF" w:date="2006-03-15T13:43:00Z"/>
                <w:sz w:val="20"/>
                <w:lang w:val="pt-PT"/>
              </w:rPr>
            </w:pPr>
            <w:ins w:id="2181" w:author="CHF" w:date="2006-03-15T13:43:00Z">
              <w:r>
                <w:rPr>
                  <w:sz w:val="20"/>
                  <w:lang w:val="pt-PT"/>
                </w:rPr>
                <w:t>658</w:t>
              </w:r>
            </w:ins>
          </w:p>
        </w:tc>
        <w:tc>
          <w:tcPr>
            <w:tcW w:w="1169" w:type="dxa"/>
          </w:tcPr>
          <w:p w:rsidR="00000000" w:rsidRDefault="00000000">
            <w:pPr>
              <w:widowControl w:val="0"/>
              <w:numPr>
                <w:ins w:id="2182" w:author="CHF" w:date="2006-03-15T13:43:00Z"/>
              </w:numPr>
              <w:spacing w:before="60" w:after="60"/>
              <w:ind w:right="340"/>
              <w:jc w:val="right"/>
              <w:rPr>
                <w:ins w:id="2183" w:author="CHF" w:date="2006-03-15T13:43:00Z"/>
                <w:sz w:val="20"/>
                <w:lang w:val="pt-PT"/>
              </w:rPr>
            </w:pPr>
            <w:ins w:id="2184" w:author="CHF" w:date="2006-03-15T13:43:00Z">
              <w:r>
                <w:rPr>
                  <w:sz w:val="20"/>
                  <w:lang w:val="pt-PT"/>
                </w:rPr>
                <w:t>474</w:t>
              </w:r>
            </w:ins>
          </w:p>
        </w:tc>
        <w:tc>
          <w:tcPr>
            <w:tcW w:w="1534" w:type="dxa"/>
          </w:tcPr>
          <w:p w:rsidR="00000000" w:rsidRDefault="00000000">
            <w:pPr>
              <w:widowControl w:val="0"/>
              <w:numPr>
                <w:ins w:id="2185" w:author="CHF" w:date="2006-03-15T13:43:00Z"/>
              </w:numPr>
              <w:spacing w:before="60" w:after="60"/>
              <w:ind w:right="340"/>
              <w:jc w:val="right"/>
              <w:rPr>
                <w:ins w:id="2186" w:author="CHF" w:date="2006-03-15T13:43:00Z"/>
                <w:sz w:val="20"/>
                <w:lang w:val="pt-PT"/>
              </w:rPr>
            </w:pPr>
            <w:ins w:id="2187" w:author="CHF" w:date="2006-03-15T13:43:00Z">
              <w:r>
                <w:rPr>
                  <w:sz w:val="20"/>
                  <w:lang w:val="pt-PT"/>
                </w:rPr>
                <w:t>138.8</w:t>
              </w:r>
            </w:ins>
          </w:p>
        </w:tc>
      </w:tr>
      <w:tr w:rsidR="00000000">
        <w:trPr>
          <w:jc w:val="center"/>
          <w:ins w:id="2188" w:author="CHF" w:date="2006-03-15T13:43:00Z"/>
        </w:trPr>
        <w:tc>
          <w:tcPr>
            <w:tcW w:w="1676" w:type="dxa"/>
          </w:tcPr>
          <w:p w:rsidR="00000000" w:rsidRDefault="00000000">
            <w:pPr>
              <w:widowControl w:val="0"/>
              <w:numPr>
                <w:ins w:id="2189" w:author="CHF" w:date="2006-03-15T13:43:00Z"/>
              </w:numPr>
              <w:spacing w:before="60" w:after="60"/>
              <w:ind w:left="113"/>
              <w:rPr>
                <w:ins w:id="2190" w:author="CHF" w:date="2006-03-15T13:43:00Z"/>
                <w:sz w:val="20"/>
                <w:lang w:val="pt-PT"/>
              </w:rPr>
            </w:pPr>
            <w:ins w:id="2191" w:author="CHF" w:date="2006-03-15T13:43:00Z">
              <w:r>
                <w:rPr>
                  <w:sz w:val="20"/>
                  <w:lang w:val="pt-PT"/>
                </w:rPr>
                <w:t>Coimbra</w:t>
              </w:r>
            </w:ins>
          </w:p>
        </w:tc>
        <w:tc>
          <w:tcPr>
            <w:tcW w:w="1170" w:type="dxa"/>
          </w:tcPr>
          <w:p w:rsidR="00000000" w:rsidRDefault="00000000">
            <w:pPr>
              <w:widowControl w:val="0"/>
              <w:numPr>
                <w:ins w:id="2192" w:author="CHF" w:date="2006-03-15T13:43:00Z"/>
              </w:numPr>
              <w:spacing w:before="60" w:after="60"/>
              <w:ind w:right="340"/>
              <w:jc w:val="right"/>
              <w:rPr>
                <w:ins w:id="2193" w:author="CHF" w:date="2006-03-15T13:43:00Z"/>
                <w:sz w:val="20"/>
                <w:lang w:val="pt-PT"/>
              </w:rPr>
            </w:pPr>
            <w:ins w:id="2194" w:author="CHF" w:date="2006-03-15T13:43:00Z">
              <w:r>
                <w:rPr>
                  <w:sz w:val="20"/>
                  <w:lang w:val="pt-PT"/>
                </w:rPr>
                <w:t>450</w:t>
              </w:r>
            </w:ins>
          </w:p>
        </w:tc>
        <w:tc>
          <w:tcPr>
            <w:tcW w:w="1168" w:type="dxa"/>
          </w:tcPr>
          <w:p w:rsidR="00000000" w:rsidRDefault="00000000">
            <w:pPr>
              <w:widowControl w:val="0"/>
              <w:numPr>
                <w:ins w:id="2195" w:author="CHF" w:date="2006-03-15T13:43:00Z"/>
              </w:numPr>
              <w:spacing w:before="60" w:after="60"/>
              <w:ind w:right="340"/>
              <w:jc w:val="right"/>
              <w:rPr>
                <w:ins w:id="2196" w:author="CHF" w:date="2006-03-15T13:43:00Z"/>
                <w:sz w:val="20"/>
                <w:lang w:val="pt-PT"/>
              </w:rPr>
            </w:pPr>
            <w:ins w:id="2197" w:author="CHF" w:date="2006-03-15T13:43:00Z">
              <w:r>
                <w:rPr>
                  <w:sz w:val="20"/>
                  <w:lang w:val="pt-PT"/>
                </w:rPr>
                <w:t>421</w:t>
              </w:r>
            </w:ins>
          </w:p>
        </w:tc>
        <w:tc>
          <w:tcPr>
            <w:tcW w:w="1534" w:type="dxa"/>
          </w:tcPr>
          <w:p w:rsidR="00000000" w:rsidRDefault="00000000">
            <w:pPr>
              <w:widowControl w:val="0"/>
              <w:numPr>
                <w:ins w:id="2198" w:author="CHF" w:date="2006-03-15T13:43:00Z"/>
              </w:numPr>
              <w:spacing w:before="60" w:after="60"/>
              <w:ind w:right="340"/>
              <w:jc w:val="right"/>
              <w:rPr>
                <w:ins w:id="2199" w:author="CHF" w:date="2006-03-15T13:43:00Z"/>
                <w:sz w:val="20"/>
                <w:lang w:val="pt-PT"/>
              </w:rPr>
            </w:pPr>
            <w:ins w:id="2200" w:author="CHF" w:date="2006-03-15T13:43:00Z">
              <w:r>
                <w:rPr>
                  <w:sz w:val="20"/>
                  <w:lang w:val="pt-PT"/>
                </w:rPr>
                <w:t>106.9</w:t>
              </w:r>
            </w:ins>
          </w:p>
        </w:tc>
        <w:tc>
          <w:tcPr>
            <w:tcW w:w="1171" w:type="dxa"/>
          </w:tcPr>
          <w:p w:rsidR="00000000" w:rsidRDefault="00000000">
            <w:pPr>
              <w:widowControl w:val="0"/>
              <w:numPr>
                <w:ins w:id="2201" w:author="CHF" w:date="2006-03-15T13:43:00Z"/>
              </w:numPr>
              <w:spacing w:before="60" w:after="60"/>
              <w:ind w:right="340"/>
              <w:jc w:val="right"/>
              <w:rPr>
                <w:ins w:id="2202" w:author="CHF" w:date="2006-03-15T13:43:00Z"/>
                <w:sz w:val="20"/>
                <w:lang w:val="pt-PT"/>
              </w:rPr>
            </w:pPr>
            <w:ins w:id="2203" w:author="CHF" w:date="2006-03-15T13:43:00Z">
              <w:r>
                <w:rPr>
                  <w:sz w:val="20"/>
                  <w:lang w:val="pt-PT"/>
                </w:rPr>
                <w:t>461</w:t>
              </w:r>
            </w:ins>
          </w:p>
        </w:tc>
        <w:tc>
          <w:tcPr>
            <w:tcW w:w="1169" w:type="dxa"/>
          </w:tcPr>
          <w:p w:rsidR="00000000" w:rsidRDefault="00000000">
            <w:pPr>
              <w:widowControl w:val="0"/>
              <w:numPr>
                <w:ins w:id="2204" w:author="CHF" w:date="2006-03-15T13:43:00Z"/>
              </w:numPr>
              <w:spacing w:before="60" w:after="60"/>
              <w:ind w:right="340"/>
              <w:jc w:val="right"/>
              <w:rPr>
                <w:ins w:id="2205" w:author="CHF" w:date="2006-03-15T13:43:00Z"/>
                <w:sz w:val="20"/>
                <w:lang w:val="pt-PT"/>
              </w:rPr>
            </w:pPr>
            <w:ins w:id="2206" w:author="CHF" w:date="2006-03-15T13:43:00Z">
              <w:r>
                <w:rPr>
                  <w:sz w:val="20"/>
                  <w:lang w:val="pt-PT"/>
                </w:rPr>
                <w:t>421</w:t>
              </w:r>
            </w:ins>
          </w:p>
        </w:tc>
        <w:tc>
          <w:tcPr>
            <w:tcW w:w="1534" w:type="dxa"/>
          </w:tcPr>
          <w:p w:rsidR="00000000" w:rsidRDefault="00000000">
            <w:pPr>
              <w:widowControl w:val="0"/>
              <w:numPr>
                <w:ins w:id="2207" w:author="CHF" w:date="2006-03-15T13:43:00Z"/>
              </w:numPr>
              <w:spacing w:before="60" w:after="60"/>
              <w:ind w:right="340"/>
              <w:jc w:val="right"/>
              <w:rPr>
                <w:ins w:id="2208" w:author="CHF" w:date="2006-03-15T13:43:00Z"/>
                <w:sz w:val="20"/>
                <w:lang w:val="pt-PT"/>
              </w:rPr>
            </w:pPr>
            <w:ins w:id="2209" w:author="CHF" w:date="2006-03-15T13:43:00Z">
              <w:r>
                <w:rPr>
                  <w:sz w:val="20"/>
                  <w:lang w:val="pt-PT"/>
                </w:rPr>
                <w:t>109.5</w:t>
              </w:r>
            </w:ins>
          </w:p>
        </w:tc>
      </w:tr>
      <w:tr w:rsidR="00000000">
        <w:trPr>
          <w:jc w:val="center"/>
          <w:ins w:id="2210" w:author="CHF" w:date="2006-03-15T13:43:00Z"/>
        </w:trPr>
        <w:tc>
          <w:tcPr>
            <w:tcW w:w="1676" w:type="dxa"/>
          </w:tcPr>
          <w:p w:rsidR="00000000" w:rsidRDefault="00000000">
            <w:pPr>
              <w:widowControl w:val="0"/>
              <w:numPr>
                <w:ins w:id="2211" w:author="CHF" w:date="2006-03-15T13:43:00Z"/>
              </w:numPr>
              <w:spacing w:before="60" w:after="60"/>
              <w:ind w:left="113"/>
              <w:rPr>
                <w:ins w:id="2212" w:author="CHF" w:date="2006-03-15T13:43:00Z"/>
                <w:sz w:val="20"/>
                <w:lang w:val="pt-PT"/>
              </w:rPr>
            </w:pPr>
            <w:ins w:id="2213" w:author="CHF" w:date="2006-03-15T13:43:00Z">
              <w:r>
                <w:rPr>
                  <w:sz w:val="20"/>
                  <w:lang w:val="pt-PT"/>
                </w:rPr>
                <w:t>Funchal</w:t>
              </w:r>
            </w:ins>
          </w:p>
        </w:tc>
        <w:tc>
          <w:tcPr>
            <w:tcW w:w="1170" w:type="dxa"/>
          </w:tcPr>
          <w:p w:rsidR="00000000" w:rsidRDefault="00000000">
            <w:pPr>
              <w:widowControl w:val="0"/>
              <w:numPr>
                <w:ins w:id="2214" w:author="CHF" w:date="2006-03-15T13:43:00Z"/>
              </w:numPr>
              <w:spacing w:before="60" w:after="60"/>
              <w:ind w:right="340"/>
              <w:jc w:val="right"/>
              <w:rPr>
                <w:ins w:id="2215" w:author="CHF" w:date="2006-03-15T13:43:00Z"/>
                <w:sz w:val="20"/>
                <w:lang w:val="pt-PT"/>
              </w:rPr>
            </w:pPr>
            <w:ins w:id="2216" w:author="CHF" w:date="2006-03-15T13:43:00Z">
              <w:r>
                <w:rPr>
                  <w:sz w:val="20"/>
                  <w:lang w:val="pt-PT"/>
                </w:rPr>
                <w:t>280</w:t>
              </w:r>
            </w:ins>
          </w:p>
        </w:tc>
        <w:tc>
          <w:tcPr>
            <w:tcW w:w="1168" w:type="dxa"/>
          </w:tcPr>
          <w:p w:rsidR="00000000" w:rsidRDefault="00000000">
            <w:pPr>
              <w:widowControl w:val="0"/>
              <w:numPr>
                <w:ins w:id="2217" w:author="CHF" w:date="2006-03-15T13:43:00Z"/>
              </w:numPr>
              <w:spacing w:before="60" w:after="60"/>
              <w:ind w:right="340"/>
              <w:jc w:val="right"/>
              <w:rPr>
                <w:ins w:id="2218" w:author="CHF" w:date="2006-03-15T13:43:00Z"/>
                <w:sz w:val="20"/>
                <w:lang w:val="pt-PT"/>
              </w:rPr>
            </w:pPr>
            <w:ins w:id="2219" w:author="CHF" w:date="2006-03-15T13:43:00Z">
              <w:r>
                <w:rPr>
                  <w:sz w:val="20"/>
                  <w:lang w:val="pt-PT"/>
                </w:rPr>
                <w:t>349</w:t>
              </w:r>
            </w:ins>
          </w:p>
        </w:tc>
        <w:tc>
          <w:tcPr>
            <w:tcW w:w="1534" w:type="dxa"/>
          </w:tcPr>
          <w:p w:rsidR="00000000" w:rsidRDefault="00000000">
            <w:pPr>
              <w:widowControl w:val="0"/>
              <w:numPr>
                <w:ins w:id="2220" w:author="CHF" w:date="2006-03-15T13:43:00Z"/>
              </w:numPr>
              <w:spacing w:before="60" w:after="60"/>
              <w:ind w:right="340"/>
              <w:jc w:val="right"/>
              <w:rPr>
                <w:ins w:id="2221" w:author="CHF" w:date="2006-03-15T13:43:00Z"/>
                <w:sz w:val="20"/>
                <w:lang w:val="pt-PT"/>
              </w:rPr>
            </w:pPr>
            <w:ins w:id="2222" w:author="CHF" w:date="2006-03-15T13:43:00Z">
              <w:r>
                <w:rPr>
                  <w:sz w:val="20"/>
                  <w:lang w:val="pt-PT"/>
                </w:rPr>
                <w:t>80.2</w:t>
              </w:r>
            </w:ins>
          </w:p>
        </w:tc>
        <w:tc>
          <w:tcPr>
            <w:tcW w:w="1171" w:type="dxa"/>
          </w:tcPr>
          <w:p w:rsidR="00000000" w:rsidRDefault="00000000">
            <w:pPr>
              <w:widowControl w:val="0"/>
              <w:numPr>
                <w:ins w:id="2223" w:author="CHF" w:date="2006-03-15T13:43:00Z"/>
              </w:numPr>
              <w:spacing w:before="60" w:after="60"/>
              <w:ind w:right="340"/>
              <w:jc w:val="right"/>
              <w:rPr>
                <w:ins w:id="2224" w:author="CHF" w:date="2006-03-15T13:43:00Z"/>
                <w:sz w:val="20"/>
                <w:lang w:val="pt-PT"/>
              </w:rPr>
            </w:pPr>
            <w:ins w:id="2225" w:author="CHF" w:date="2006-03-15T13:43:00Z">
              <w:r>
                <w:rPr>
                  <w:sz w:val="20"/>
                  <w:lang w:val="pt-PT"/>
                </w:rPr>
                <w:t>317</w:t>
              </w:r>
            </w:ins>
          </w:p>
        </w:tc>
        <w:tc>
          <w:tcPr>
            <w:tcW w:w="1169" w:type="dxa"/>
          </w:tcPr>
          <w:p w:rsidR="00000000" w:rsidRDefault="00000000">
            <w:pPr>
              <w:widowControl w:val="0"/>
              <w:numPr>
                <w:ins w:id="2226" w:author="CHF" w:date="2006-03-15T13:43:00Z"/>
              </w:numPr>
              <w:spacing w:before="60" w:after="60"/>
              <w:ind w:right="340"/>
              <w:jc w:val="right"/>
              <w:rPr>
                <w:ins w:id="2227" w:author="CHF" w:date="2006-03-15T13:43:00Z"/>
                <w:sz w:val="20"/>
                <w:lang w:val="pt-PT"/>
              </w:rPr>
            </w:pPr>
            <w:ins w:id="2228" w:author="CHF" w:date="2006-03-15T13:43:00Z">
              <w:r>
                <w:rPr>
                  <w:sz w:val="20"/>
                  <w:lang w:val="pt-PT"/>
                </w:rPr>
                <w:t>349</w:t>
              </w:r>
            </w:ins>
          </w:p>
        </w:tc>
        <w:tc>
          <w:tcPr>
            <w:tcW w:w="1534" w:type="dxa"/>
          </w:tcPr>
          <w:p w:rsidR="00000000" w:rsidRDefault="00000000">
            <w:pPr>
              <w:widowControl w:val="0"/>
              <w:numPr>
                <w:ins w:id="2229" w:author="CHF" w:date="2006-03-15T13:43:00Z"/>
              </w:numPr>
              <w:spacing w:before="60" w:after="60"/>
              <w:ind w:right="340"/>
              <w:jc w:val="right"/>
              <w:rPr>
                <w:ins w:id="2230" w:author="CHF" w:date="2006-03-15T13:43:00Z"/>
                <w:sz w:val="20"/>
                <w:lang w:val="pt-PT"/>
              </w:rPr>
            </w:pPr>
            <w:ins w:id="2231" w:author="CHF" w:date="2006-03-15T13:43:00Z">
              <w:r>
                <w:rPr>
                  <w:sz w:val="20"/>
                  <w:lang w:val="pt-PT"/>
                </w:rPr>
                <w:t>90.8</w:t>
              </w:r>
            </w:ins>
          </w:p>
        </w:tc>
      </w:tr>
      <w:tr w:rsidR="00000000">
        <w:trPr>
          <w:jc w:val="center"/>
          <w:ins w:id="2232" w:author="CHF" w:date="2006-03-15T13:43:00Z"/>
        </w:trPr>
        <w:tc>
          <w:tcPr>
            <w:tcW w:w="1676" w:type="dxa"/>
          </w:tcPr>
          <w:p w:rsidR="00000000" w:rsidRDefault="00000000">
            <w:pPr>
              <w:widowControl w:val="0"/>
              <w:numPr>
                <w:ins w:id="2233" w:author="CHF" w:date="2006-03-15T13:43:00Z"/>
              </w:numPr>
              <w:spacing w:before="60" w:after="60"/>
              <w:ind w:left="113"/>
              <w:rPr>
                <w:ins w:id="2234" w:author="CHF" w:date="2006-03-15T13:43:00Z"/>
                <w:sz w:val="20"/>
                <w:lang w:val="pt-PT"/>
              </w:rPr>
            </w:pPr>
            <w:ins w:id="2235" w:author="CHF" w:date="2006-03-15T13:43:00Z">
              <w:r>
                <w:rPr>
                  <w:sz w:val="20"/>
                  <w:lang w:val="pt-PT"/>
                </w:rPr>
                <w:t>Izeda</w:t>
              </w:r>
            </w:ins>
          </w:p>
        </w:tc>
        <w:tc>
          <w:tcPr>
            <w:tcW w:w="1170" w:type="dxa"/>
          </w:tcPr>
          <w:p w:rsidR="00000000" w:rsidRDefault="00000000">
            <w:pPr>
              <w:widowControl w:val="0"/>
              <w:numPr>
                <w:ins w:id="2236" w:author="CHF" w:date="2006-03-15T13:43:00Z"/>
              </w:numPr>
              <w:spacing w:before="60" w:after="60"/>
              <w:ind w:right="340"/>
              <w:jc w:val="right"/>
              <w:rPr>
                <w:ins w:id="2237" w:author="CHF" w:date="2006-03-15T13:43:00Z"/>
                <w:sz w:val="20"/>
                <w:lang w:val="pt-PT"/>
              </w:rPr>
            </w:pPr>
            <w:ins w:id="2238" w:author="CHF" w:date="2006-03-15T13:43:00Z">
              <w:r>
                <w:rPr>
                  <w:sz w:val="20"/>
                  <w:lang w:val="pt-PT"/>
                </w:rPr>
                <w:t>280</w:t>
              </w:r>
            </w:ins>
          </w:p>
        </w:tc>
        <w:tc>
          <w:tcPr>
            <w:tcW w:w="1168" w:type="dxa"/>
          </w:tcPr>
          <w:p w:rsidR="00000000" w:rsidRDefault="00000000">
            <w:pPr>
              <w:widowControl w:val="0"/>
              <w:numPr>
                <w:ins w:id="2239" w:author="CHF" w:date="2006-03-15T13:43:00Z"/>
              </w:numPr>
              <w:spacing w:before="60" w:after="60"/>
              <w:ind w:right="340"/>
              <w:jc w:val="right"/>
              <w:rPr>
                <w:ins w:id="2240" w:author="CHF" w:date="2006-03-15T13:43:00Z"/>
                <w:sz w:val="20"/>
                <w:lang w:val="pt-PT"/>
              </w:rPr>
            </w:pPr>
            <w:ins w:id="2241" w:author="CHF" w:date="2006-03-15T13:43:00Z">
              <w:r>
                <w:rPr>
                  <w:sz w:val="20"/>
                  <w:lang w:val="pt-PT"/>
                </w:rPr>
                <w:t>289</w:t>
              </w:r>
            </w:ins>
          </w:p>
        </w:tc>
        <w:tc>
          <w:tcPr>
            <w:tcW w:w="1534" w:type="dxa"/>
          </w:tcPr>
          <w:p w:rsidR="00000000" w:rsidRDefault="00000000">
            <w:pPr>
              <w:widowControl w:val="0"/>
              <w:numPr>
                <w:ins w:id="2242" w:author="CHF" w:date="2006-03-15T13:43:00Z"/>
              </w:numPr>
              <w:spacing w:before="60" w:after="60"/>
              <w:ind w:right="340"/>
              <w:jc w:val="right"/>
              <w:rPr>
                <w:ins w:id="2243" w:author="CHF" w:date="2006-03-15T13:43:00Z"/>
                <w:sz w:val="20"/>
                <w:lang w:val="pt-PT"/>
              </w:rPr>
            </w:pPr>
            <w:ins w:id="2244" w:author="CHF" w:date="2006-03-15T13:43:00Z">
              <w:r>
                <w:rPr>
                  <w:sz w:val="20"/>
                  <w:lang w:val="pt-PT"/>
                </w:rPr>
                <w:t>96.9</w:t>
              </w:r>
            </w:ins>
          </w:p>
        </w:tc>
        <w:tc>
          <w:tcPr>
            <w:tcW w:w="1171" w:type="dxa"/>
          </w:tcPr>
          <w:p w:rsidR="00000000" w:rsidRDefault="00000000">
            <w:pPr>
              <w:widowControl w:val="0"/>
              <w:numPr>
                <w:ins w:id="2245" w:author="CHF" w:date="2006-03-15T13:43:00Z"/>
              </w:numPr>
              <w:spacing w:before="60" w:after="60"/>
              <w:ind w:right="340"/>
              <w:jc w:val="right"/>
              <w:rPr>
                <w:ins w:id="2246" w:author="CHF" w:date="2006-03-15T13:43:00Z"/>
                <w:sz w:val="20"/>
                <w:lang w:val="pt-PT"/>
              </w:rPr>
            </w:pPr>
            <w:ins w:id="2247" w:author="CHF" w:date="2006-03-15T13:43:00Z">
              <w:r>
                <w:rPr>
                  <w:sz w:val="20"/>
                  <w:lang w:val="pt-PT"/>
                </w:rPr>
                <w:t>296</w:t>
              </w:r>
            </w:ins>
          </w:p>
        </w:tc>
        <w:tc>
          <w:tcPr>
            <w:tcW w:w="1169" w:type="dxa"/>
          </w:tcPr>
          <w:p w:rsidR="00000000" w:rsidRDefault="00000000">
            <w:pPr>
              <w:widowControl w:val="0"/>
              <w:numPr>
                <w:ins w:id="2248" w:author="CHF" w:date="2006-03-15T13:43:00Z"/>
              </w:numPr>
              <w:spacing w:before="60" w:after="60"/>
              <w:ind w:right="340"/>
              <w:jc w:val="right"/>
              <w:rPr>
                <w:ins w:id="2249" w:author="CHF" w:date="2006-03-15T13:43:00Z"/>
                <w:sz w:val="20"/>
                <w:lang w:val="pt-PT"/>
              </w:rPr>
            </w:pPr>
            <w:ins w:id="2250" w:author="CHF" w:date="2006-03-15T13:43:00Z">
              <w:r>
                <w:rPr>
                  <w:sz w:val="20"/>
                  <w:lang w:val="pt-PT"/>
                </w:rPr>
                <w:t>289</w:t>
              </w:r>
            </w:ins>
          </w:p>
        </w:tc>
        <w:tc>
          <w:tcPr>
            <w:tcW w:w="1534" w:type="dxa"/>
          </w:tcPr>
          <w:p w:rsidR="00000000" w:rsidRDefault="00000000">
            <w:pPr>
              <w:widowControl w:val="0"/>
              <w:numPr>
                <w:ins w:id="2251" w:author="CHF" w:date="2006-03-15T13:43:00Z"/>
              </w:numPr>
              <w:spacing w:before="60" w:after="60"/>
              <w:ind w:right="340"/>
              <w:jc w:val="right"/>
              <w:rPr>
                <w:ins w:id="2252" w:author="CHF" w:date="2006-03-15T13:43:00Z"/>
                <w:sz w:val="20"/>
                <w:lang w:val="pt-PT"/>
              </w:rPr>
            </w:pPr>
            <w:ins w:id="2253" w:author="CHF" w:date="2006-03-15T13:43:00Z">
              <w:r>
                <w:rPr>
                  <w:sz w:val="20"/>
                  <w:lang w:val="pt-PT"/>
                </w:rPr>
                <w:t>102.4</w:t>
              </w:r>
            </w:ins>
          </w:p>
        </w:tc>
      </w:tr>
      <w:tr w:rsidR="00000000">
        <w:trPr>
          <w:jc w:val="center"/>
          <w:ins w:id="2254" w:author="CHF" w:date="2006-03-15T13:43:00Z"/>
        </w:trPr>
        <w:tc>
          <w:tcPr>
            <w:tcW w:w="1676" w:type="dxa"/>
          </w:tcPr>
          <w:p w:rsidR="00000000" w:rsidRDefault="00000000">
            <w:pPr>
              <w:widowControl w:val="0"/>
              <w:numPr>
                <w:ins w:id="2255" w:author="CHF" w:date="2006-03-15T13:43:00Z"/>
              </w:numPr>
              <w:spacing w:before="60" w:after="60"/>
              <w:ind w:left="113"/>
              <w:rPr>
                <w:ins w:id="2256" w:author="CHF" w:date="2006-03-15T13:43:00Z"/>
                <w:sz w:val="20"/>
                <w:lang w:val="pt-PT"/>
              </w:rPr>
            </w:pPr>
            <w:ins w:id="2257" w:author="CHF" w:date="2006-03-15T13:43:00Z">
              <w:r>
                <w:rPr>
                  <w:sz w:val="20"/>
                  <w:lang w:val="pt-PT"/>
                </w:rPr>
                <w:t>Linhó</w:t>
              </w:r>
            </w:ins>
          </w:p>
        </w:tc>
        <w:tc>
          <w:tcPr>
            <w:tcW w:w="1170" w:type="dxa"/>
          </w:tcPr>
          <w:p w:rsidR="00000000" w:rsidRDefault="00000000">
            <w:pPr>
              <w:widowControl w:val="0"/>
              <w:numPr>
                <w:ins w:id="2258" w:author="CHF" w:date="2006-03-15T13:43:00Z"/>
              </w:numPr>
              <w:spacing w:before="60" w:after="60"/>
              <w:ind w:right="340"/>
              <w:jc w:val="right"/>
              <w:rPr>
                <w:ins w:id="2259" w:author="CHF" w:date="2006-03-15T13:43:00Z"/>
                <w:sz w:val="20"/>
                <w:lang w:val="pt-PT"/>
              </w:rPr>
            </w:pPr>
            <w:ins w:id="2260" w:author="CHF" w:date="2006-03-15T13:43:00Z">
              <w:r>
                <w:rPr>
                  <w:sz w:val="20"/>
                  <w:lang w:val="pt-PT"/>
                </w:rPr>
                <w:t>626</w:t>
              </w:r>
            </w:ins>
          </w:p>
        </w:tc>
        <w:tc>
          <w:tcPr>
            <w:tcW w:w="1168" w:type="dxa"/>
          </w:tcPr>
          <w:p w:rsidR="00000000" w:rsidRDefault="00000000">
            <w:pPr>
              <w:widowControl w:val="0"/>
              <w:numPr>
                <w:ins w:id="2261" w:author="CHF" w:date="2006-03-15T13:43:00Z"/>
              </w:numPr>
              <w:spacing w:before="60" w:after="60"/>
              <w:ind w:right="340"/>
              <w:jc w:val="right"/>
              <w:rPr>
                <w:ins w:id="2262" w:author="CHF" w:date="2006-03-15T13:43:00Z"/>
                <w:sz w:val="20"/>
                <w:lang w:val="pt-PT"/>
              </w:rPr>
            </w:pPr>
            <w:ins w:id="2263" w:author="CHF" w:date="2006-03-15T13:43:00Z">
              <w:r>
                <w:rPr>
                  <w:sz w:val="20"/>
                  <w:lang w:val="pt-PT"/>
                </w:rPr>
                <w:t>568</w:t>
              </w:r>
            </w:ins>
          </w:p>
        </w:tc>
        <w:tc>
          <w:tcPr>
            <w:tcW w:w="1534" w:type="dxa"/>
          </w:tcPr>
          <w:p w:rsidR="00000000" w:rsidRDefault="00000000">
            <w:pPr>
              <w:widowControl w:val="0"/>
              <w:numPr>
                <w:ins w:id="2264" w:author="CHF" w:date="2006-03-15T13:43:00Z"/>
              </w:numPr>
              <w:spacing w:before="60" w:after="60"/>
              <w:ind w:right="340"/>
              <w:jc w:val="right"/>
              <w:rPr>
                <w:ins w:id="2265" w:author="CHF" w:date="2006-03-15T13:43:00Z"/>
                <w:sz w:val="20"/>
                <w:lang w:val="pt-PT"/>
              </w:rPr>
            </w:pPr>
            <w:ins w:id="2266" w:author="CHF" w:date="2006-03-15T13:43:00Z">
              <w:r>
                <w:rPr>
                  <w:sz w:val="20"/>
                  <w:lang w:val="pt-PT"/>
                </w:rPr>
                <w:t>110.2</w:t>
              </w:r>
            </w:ins>
          </w:p>
        </w:tc>
        <w:tc>
          <w:tcPr>
            <w:tcW w:w="1171" w:type="dxa"/>
          </w:tcPr>
          <w:p w:rsidR="00000000" w:rsidRDefault="00000000">
            <w:pPr>
              <w:widowControl w:val="0"/>
              <w:numPr>
                <w:ins w:id="2267" w:author="CHF" w:date="2006-03-15T13:43:00Z"/>
              </w:numPr>
              <w:spacing w:before="60" w:after="60"/>
              <w:ind w:right="340"/>
              <w:jc w:val="right"/>
              <w:rPr>
                <w:ins w:id="2268" w:author="CHF" w:date="2006-03-15T13:43:00Z"/>
                <w:sz w:val="20"/>
                <w:lang w:val="pt-PT"/>
              </w:rPr>
            </w:pPr>
            <w:ins w:id="2269" w:author="CHF" w:date="2006-03-15T13:43:00Z">
              <w:r>
                <w:rPr>
                  <w:sz w:val="20"/>
                  <w:lang w:val="pt-PT"/>
                </w:rPr>
                <w:t>585</w:t>
              </w:r>
            </w:ins>
          </w:p>
        </w:tc>
        <w:tc>
          <w:tcPr>
            <w:tcW w:w="1169" w:type="dxa"/>
          </w:tcPr>
          <w:p w:rsidR="00000000" w:rsidRDefault="00000000">
            <w:pPr>
              <w:widowControl w:val="0"/>
              <w:numPr>
                <w:ins w:id="2270" w:author="CHF" w:date="2006-03-15T13:43:00Z"/>
              </w:numPr>
              <w:spacing w:before="60" w:after="60"/>
              <w:ind w:right="340"/>
              <w:jc w:val="right"/>
              <w:rPr>
                <w:ins w:id="2271" w:author="CHF" w:date="2006-03-15T13:43:00Z"/>
                <w:sz w:val="20"/>
                <w:lang w:val="pt-PT"/>
              </w:rPr>
            </w:pPr>
            <w:ins w:id="2272" w:author="CHF" w:date="2006-03-15T13:43:00Z">
              <w:r>
                <w:rPr>
                  <w:sz w:val="20"/>
                  <w:lang w:val="pt-PT"/>
                </w:rPr>
                <w:t>584</w:t>
              </w:r>
            </w:ins>
          </w:p>
        </w:tc>
        <w:tc>
          <w:tcPr>
            <w:tcW w:w="1534" w:type="dxa"/>
          </w:tcPr>
          <w:p w:rsidR="00000000" w:rsidRDefault="00000000">
            <w:pPr>
              <w:widowControl w:val="0"/>
              <w:numPr>
                <w:ins w:id="2273" w:author="CHF" w:date="2006-03-15T13:43:00Z"/>
              </w:numPr>
              <w:spacing w:before="60" w:after="60"/>
              <w:ind w:right="340"/>
              <w:jc w:val="right"/>
              <w:rPr>
                <w:ins w:id="2274" w:author="CHF" w:date="2006-03-15T13:43:00Z"/>
                <w:sz w:val="20"/>
                <w:lang w:val="pt-PT"/>
              </w:rPr>
            </w:pPr>
            <w:ins w:id="2275" w:author="CHF" w:date="2006-03-15T13:43:00Z">
              <w:r>
                <w:rPr>
                  <w:sz w:val="20"/>
                  <w:lang w:val="pt-PT"/>
                </w:rPr>
                <w:t>100.2</w:t>
              </w:r>
            </w:ins>
          </w:p>
        </w:tc>
      </w:tr>
      <w:tr w:rsidR="00000000">
        <w:trPr>
          <w:jc w:val="center"/>
          <w:ins w:id="2276" w:author="CHF" w:date="2006-03-15T13:43:00Z"/>
        </w:trPr>
        <w:tc>
          <w:tcPr>
            <w:tcW w:w="1676" w:type="dxa"/>
          </w:tcPr>
          <w:p w:rsidR="00000000" w:rsidRDefault="00000000">
            <w:pPr>
              <w:widowControl w:val="0"/>
              <w:numPr>
                <w:ins w:id="2277" w:author="CHF" w:date="2006-03-15T13:43:00Z"/>
              </w:numPr>
              <w:spacing w:before="60" w:after="60"/>
              <w:ind w:left="113"/>
              <w:rPr>
                <w:ins w:id="2278" w:author="CHF" w:date="2006-03-15T13:43:00Z"/>
                <w:sz w:val="20"/>
                <w:lang w:val="pt-PT"/>
              </w:rPr>
            </w:pPr>
            <w:ins w:id="2279" w:author="CHF" w:date="2006-03-15T13:43:00Z">
              <w:r>
                <w:rPr>
                  <w:sz w:val="20"/>
                  <w:lang w:val="pt-PT"/>
                </w:rPr>
                <w:t>Lisboa</w:t>
              </w:r>
            </w:ins>
          </w:p>
        </w:tc>
        <w:tc>
          <w:tcPr>
            <w:tcW w:w="1170" w:type="dxa"/>
          </w:tcPr>
          <w:p w:rsidR="00000000" w:rsidRDefault="00000000">
            <w:pPr>
              <w:widowControl w:val="0"/>
              <w:numPr>
                <w:ins w:id="2280" w:author="CHF" w:date="2006-03-15T13:43:00Z"/>
              </w:numPr>
              <w:spacing w:before="60" w:after="60"/>
              <w:ind w:right="340"/>
              <w:jc w:val="right"/>
              <w:rPr>
                <w:ins w:id="2281" w:author="CHF" w:date="2006-03-15T13:43:00Z"/>
                <w:sz w:val="20"/>
                <w:lang w:val="pt-PT"/>
              </w:rPr>
            </w:pPr>
            <w:ins w:id="2282" w:author="CHF" w:date="2006-03-15T13:43:00Z">
              <w:r>
                <w:rPr>
                  <w:sz w:val="20"/>
                  <w:lang w:val="pt-PT"/>
                </w:rPr>
                <w:t>883</w:t>
              </w:r>
            </w:ins>
          </w:p>
        </w:tc>
        <w:tc>
          <w:tcPr>
            <w:tcW w:w="1168" w:type="dxa"/>
          </w:tcPr>
          <w:p w:rsidR="00000000" w:rsidRDefault="00000000">
            <w:pPr>
              <w:widowControl w:val="0"/>
              <w:numPr>
                <w:ins w:id="2283" w:author="CHF" w:date="2006-03-15T13:43:00Z"/>
              </w:numPr>
              <w:spacing w:before="60" w:after="60"/>
              <w:ind w:right="340"/>
              <w:jc w:val="right"/>
              <w:rPr>
                <w:ins w:id="2284" w:author="CHF" w:date="2006-03-15T13:43:00Z"/>
                <w:sz w:val="20"/>
                <w:lang w:val="pt-PT"/>
              </w:rPr>
            </w:pPr>
            <w:ins w:id="2285" w:author="CHF" w:date="2006-03-15T13:43:00Z">
              <w:r>
                <w:rPr>
                  <w:sz w:val="20"/>
                  <w:lang w:val="pt-PT"/>
                </w:rPr>
                <w:t>852</w:t>
              </w:r>
            </w:ins>
          </w:p>
        </w:tc>
        <w:tc>
          <w:tcPr>
            <w:tcW w:w="1534" w:type="dxa"/>
          </w:tcPr>
          <w:p w:rsidR="00000000" w:rsidRDefault="00000000">
            <w:pPr>
              <w:widowControl w:val="0"/>
              <w:numPr>
                <w:ins w:id="2286" w:author="CHF" w:date="2006-03-15T13:43:00Z"/>
              </w:numPr>
              <w:spacing w:before="60" w:after="60"/>
              <w:ind w:right="340"/>
              <w:jc w:val="right"/>
              <w:rPr>
                <w:ins w:id="2287" w:author="CHF" w:date="2006-03-15T13:43:00Z"/>
                <w:sz w:val="20"/>
                <w:lang w:val="pt-PT"/>
              </w:rPr>
            </w:pPr>
            <w:ins w:id="2288" w:author="CHF" w:date="2006-03-15T13:43:00Z">
              <w:r>
                <w:rPr>
                  <w:sz w:val="20"/>
                  <w:lang w:val="pt-PT"/>
                </w:rPr>
                <w:t>103.6</w:t>
              </w:r>
            </w:ins>
          </w:p>
        </w:tc>
        <w:tc>
          <w:tcPr>
            <w:tcW w:w="1171" w:type="dxa"/>
          </w:tcPr>
          <w:p w:rsidR="00000000" w:rsidRDefault="00000000">
            <w:pPr>
              <w:widowControl w:val="0"/>
              <w:numPr>
                <w:ins w:id="2289" w:author="CHF" w:date="2006-03-15T13:43:00Z"/>
              </w:numPr>
              <w:spacing w:before="60" w:after="60"/>
              <w:ind w:right="340"/>
              <w:jc w:val="right"/>
              <w:rPr>
                <w:ins w:id="2290" w:author="CHF" w:date="2006-03-15T13:43:00Z"/>
                <w:sz w:val="20"/>
                <w:lang w:val="pt-PT"/>
              </w:rPr>
            </w:pPr>
            <w:ins w:id="2291" w:author="CHF" w:date="2006-03-15T13:43:00Z">
              <w:r>
                <w:rPr>
                  <w:sz w:val="20"/>
                  <w:lang w:val="pt-PT"/>
                </w:rPr>
                <w:t>1 054</w:t>
              </w:r>
            </w:ins>
          </w:p>
        </w:tc>
        <w:tc>
          <w:tcPr>
            <w:tcW w:w="1169" w:type="dxa"/>
          </w:tcPr>
          <w:p w:rsidR="00000000" w:rsidRDefault="00000000">
            <w:pPr>
              <w:widowControl w:val="0"/>
              <w:numPr>
                <w:ins w:id="2292" w:author="CHF" w:date="2006-03-15T13:43:00Z"/>
              </w:numPr>
              <w:spacing w:before="60" w:after="60"/>
              <w:ind w:right="340"/>
              <w:jc w:val="right"/>
              <w:rPr>
                <w:ins w:id="2293" w:author="CHF" w:date="2006-03-15T13:43:00Z"/>
                <w:sz w:val="20"/>
                <w:lang w:val="pt-PT"/>
              </w:rPr>
            </w:pPr>
            <w:ins w:id="2294" w:author="CHF" w:date="2006-03-15T13:43:00Z">
              <w:r>
                <w:rPr>
                  <w:sz w:val="20"/>
                  <w:lang w:val="pt-PT"/>
                </w:rPr>
                <w:t>887</w:t>
              </w:r>
            </w:ins>
          </w:p>
        </w:tc>
        <w:tc>
          <w:tcPr>
            <w:tcW w:w="1534" w:type="dxa"/>
          </w:tcPr>
          <w:p w:rsidR="00000000" w:rsidRDefault="00000000">
            <w:pPr>
              <w:widowControl w:val="0"/>
              <w:numPr>
                <w:ins w:id="2295" w:author="CHF" w:date="2006-03-15T13:43:00Z"/>
              </w:numPr>
              <w:spacing w:before="60" w:after="60"/>
              <w:ind w:right="340"/>
              <w:jc w:val="right"/>
              <w:rPr>
                <w:ins w:id="2296" w:author="CHF" w:date="2006-03-15T13:43:00Z"/>
                <w:sz w:val="20"/>
                <w:lang w:val="pt-PT"/>
              </w:rPr>
            </w:pPr>
            <w:ins w:id="2297" w:author="CHF" w:date="2006-03-15T13:43:00Z">
              <w:r>
                <w:rPr>
                  <w:sz w:val="20"/>
                  <w:lang w:val="pt-PT"/>
                </w:rPr>
                <w:t>118.8</w:t>
              </w:r>
            </w:ins>
          </w:p>
        </w:tc>
      </w:tr>
      <w:tr w:rsidR="00000000">
        <w:trPr>
          <w:jc w:val="center"/>
          <w:ins w:id="2298" w:author="CHF" w:date="2006-03-15T13:43:00Z"/>
        </w:trPr>
        <w:tc>
          <w:tcPr>
            <w:tcW w:w="1676" w:type="dxa"/>
          </w:tcPr>
          <w:p w:rsidR="00000000" w:rsidRDefault="00000000">
            <w:pPr>
              <w:widowControl w:val="0"/>
              <w:numPr>
                <w:ins w:id="2299" w:author="CHF" w:date="2006-03-15T13:43:00Z"/>
              </w:numPr>
              <w:spacing w:before="60" w:after="60"/>
              <w:ind w:left="113"/>
              <w:rPr>
                <w:ins w:id="2300" w:author="CHF" w:date="2006-03-15T13:43:00Z"/>
                <w:sz w:val="20"/>
                <w:lang w:val="pt-PT"/>
              </w:rPr>
            </w:pPr>
            <w:ins w:id="2301" w:author="CHF" w:date="2006-03-15T13:43:00Z">
              <w:r>
                <w:rPr>
                  <w:sz w:val="20"/>
                  <w:lang w:val="pt-PT"/>
                </w:rPr>
                <w:t>Monsanto</w:t>
              </w:r>
            </w:ins>
          </w:p>
        </w:tc>
        <w:tc>
          <w:tcPr>
            <w:tcW w:w="1170" w:type="dxa"/>
          </w:tcPr>
          <w:p w:rsidR="00000000" w:rsidRDefault="00000000">
            <w:pPr>
              <w:widowControl w:val="0"/>
              <w:numPr>
                <w:ins w:id="2302" w:author="CHF" w:date="2006-03-15T13:43:00Z"/>
              </w:numPr>
              <w:spacing w:before="60" w:after="60"/>
              <w:ind w:right="340"/>
              <w:jc w:val="right"/>
              <w:rPr>
                <w:ins w:id="2303" w:author="CHF" w:date="2006-03-15T13:43:00Z"/>
                <w:sz w:val="20"/>
                <w:lang w:val="pt-PT"/>
              </w:rPr>
            </w:pPr>
            <w:ins w:id="2304" w:author="CHF" w:date="2006-03-15T13:43:00Z">
              <w:r>
                <w:rPr>
                  <w:sz w:val="20"/>
                  <w:lang w:val="pt-PT"/>
                </w:rPr>
                <w:t>85</w:t>
              </w:r>
            </w:ins>
          </w:p>
        </w:tc>
        <w:tc>
          <w:tcPr>
            <w:tcW w:w="1168" w:type="dxa"/>
          </w:tcPr>
          <w:p w:rsidR="00000000" w:rsidRDefault="00000000">
            <w:pPr>
              <w:widowControl w:val="0"/>
              <w:numPr>
                <w:ins w:id="2305" w:author="CHF" w:date="2006-03-15T13:43:00Z"/>
              </w:numPr>
              <w:spacing w:before="60" w:after="60"/>
              <w:ind w:right="340"/>
              <w:jc w:val="right"/>
              <w:rPr>
                <w:ins w:id="2306" w:author="CHF" w:date="2006-03-15T13:43:00Z"/>
                <w:sz w:val="20"/>
                <w:lang w:val="pt-PT"/>
              </w:rPr>
            </w:pPr>
            <w:ins w:id="2307" w:author="CHF" w:date="2006-03-15T13:43:00Z">
              <w:r>
                <w:rPr>
                  <w:sz w:val="20"/>
                  <w:lang w:val="pt-PT"/>
                </w:rPr>
                <w:t>166</w:t>
              </w:r>
            </w:ins>
          </w:p>
        </w:tc>
        <w:tc>
          <w:tcPr>
            <w:tcW w:w="1534" w:type="dxa"/>
          </w:tcPr>
          <w:p w:rsidR="00000000" w:rsidRDefault="00000000">
            <w:pPr>
              <w:widowControl w:val="0"/>
              <w:numPr>
                <w:ins w:id="2308" w:author="CHF" w:date="2006-03-15T13:43:00Z"/>
              </w:numPr>
              <w:spacing w:before="60" w:after="60"/>
              <w:ind w:right="340"/>
              <w:jc w:val="right"/>
              <w:rPr>
                <w:ins w:id="2309" w:author="CHF" w:date="2006-03-15T13:43:00Z"/>
                <w:sz w:val="20"/>
                <w:lang w:val="pt-PT"/>
              </w:rPr>
            </w:pPr>
            <w:ins w:id="2310" w:author="CHF" w:date="2006-03-15T13:43:00Z">
              <w:r>
                <w:rPr>
                  <w:sz w:val="20"/>
                  <w:lang w:val="pt-PT"/>
                </w:rPr>
                <w:t>51.2</w:t>
              </w:r>
            </w:ins>
          </w:p>
        </w:tc>
        <w:tc>
          <w:tcPr>
            <w:tcW w:w="1171" w:type="dxa"/>
          </w:tcPr>
          <w:p w:rsidR="00000000" w:rsidRDefault="00000000">
            <w:pPr>
              <w:widowControl w:val="0"/>
              <w:numPr>
                <w:ins w:id="2311" w:author="CHF" w:date="2006-03-15T13:43:00Z"/>
              </w:numPr>
              <w:spacing w:before="60" w:after="60"/>
              <w:ind w:right="340"/>
              <w:jc w:val="right"/>
              <w:rPr>
                <w:ins w:id="2312" w:author="CHF" w:date="2006-03-15T13:43:00Z"/>
                <w:sz w:val="20"/>
                <w:lang w:val="pt-PT"/>
              </w:rPr>
            </w:pPr>
            <w:ins w:id="2313" w:author="CHF" w:date="2006-03-15T13:43:00Z">
              <w:r>
                <w:rPr>
                  <w:sz w:val="20"/>
                  <w:lang w:val="pt-PT"/>
                </w:rPr>
                <w:t>175</w:t>
              </w:r>
            </w:ins>
          </w:p>
        </w:tc>
        <w:tc>
          <w:tcPr>
            <w:tcW w:w="1169" w:type="dxa"/>
          </w:tcPr>
          <w:p w:rsidR="00000000" w:rsidRDefault="00000000">
            <w:pPr>
              <w:widowControl w:val="0"/>
              <w:numPr>
                <w:ins w:id="2314" w:author="CHF" w:date="2006-03-15T13:43:00Z"/>
              </w:numPr>
              <w:spacing w:before="60" w:after="60"/>
              <w:ind w:right="340"/>
              <w:jc w:val="right"/>
              <w:rPr>
                <w:ins w:id="2315" w:author="CHF" w:date="2006-03-15T13:43:00Z"/>
                <w:sz w:val="20"/>
                <w:lang w:val="pt-PT"/>
              </w:rPr>
            </w:pPr>
            <w:ins w:id="2316" w:author="CHF" w:date="2006-03-15T13:43:00Z">
              <w:r>
                <w:rPr>
                  <w:sz w:val="20"/>
                  <w:lang w:val="pt-PT"/>
                </w:rPr>
                <w:t>166</w:t>
              </w:r>
            </w:ins>
          </w:p>
        </w:tc>
        <w:tc>
          <w:tcPr>
            <w:tcW w:w="1534" w:type="dxa"/>
          </w:tcPr>
          <w:p w:rsidR="00000000" w:rsidRDefault="00000000">
            <w:pPr>
              <w:widowControl w:val="0"/>
              <w:numPr>
                <w:ins w:id="2317" w:author="CHF" w:date="2006-03-15T13:43:00Z"/>
              </w:numPr>
              <w:spacing w:before="60" w:after="60"/>
              <w:ind w:right="340"/>
              <w:jc w:val="right"/>
              <w:rPr>
                <w:ins w:id="2318" w:author="CHF" w:date="2006-03-15T13:43:00Z"/>
                <w:sz w:val="20"/>
                <w:lang w:val="pt-PT"/>
              </w:rPr>
            </w:pPr>
            <w:ins w:id="2319" w:author="CHF" w:date="2006-03-15T13:43:00Z">
              <w:r>
                <w:rPr>
                  <w:sz w:val="20"/>
                  <w:lang w:val="pt-PT"/>
                </w:rPr>
                <w:t>105.4</w:t>
              </w:r>
            </w:ins>
          </w:p>
        </w:tc>
      </w:tr>
      <w:tr w:rsidR="00000000">
        <w:trPr>
          <w:jc w:val="center"/>
          <w:ins w:id="2320" w:author="CHF" w:date="2006-03-15T13:43:00Z"/>
        </w:trPr>
        <w:tc>
          <w:tcPr>
            <w:tcW w:w="1676" w:type="dxa"/>
          </w:tcPr>
          <w:p w:rsidR="00000000" w:rsidRDefault="00000000">
            <w:pPr>
              <w:widowControl w:val="0"/>
              <w:numPr>
                <w:ins w:id="2321" w:author="CHF" w:date="2006-03-15T13:43:00Z"/>
              </w:numPr>
              <w:spacing w:before="60" w:after="60"/>
              <w:ind w:left="113"/>
              <w:rPr>
                <w:ins w:id="2322" w:author="CHF" w:date="2006-03-15T13:43:00Z"/>
                <w:sz w:val="20"/>
                <w:lang w:val="pt-PT"/>
              </w:rPr>
            </w:pPr>
            <w:ins w:id="2323" w:author="CHF" w:date="2006-03-15T13:43:00Z">
              <w:r>
                <w:rPr>
                  <w:sz w:val="20"/>
                  <w:lang w:val="pt-PT"/>
                </w:rPr>
                <w:t>P. Ferreira</w:t>
              </w:r>
            </w:ins>
          </w:p>
        </w:tc>
        <w:tc>
          <w:tcPr>
            <w:tcW w:w="1170" w:type="dxa"/>
          </w:tcPr>
          <w:p w:rsidR="00000000" w:rsidRDefault="00000000">
            <w:pPr>
              <w:widowControl w:val="0"/>
              <w:numPr>
                <w:ins w:id="2324" w:author="CHF" w:date="2006-03-15T13:43:00Z"/>
              </w:numPr>
              <w:spacing w:before="60" w:after="60"/>
              <w:ind w:right="340"/>
              <w:jc w:val="right"/>
              <w:rPr>
                <w:ins w:id="2325" w:author="CHF" w:date="2006-03-15T13:43:00Z"/>
                <w:sz w:val="20"/>
                <w:lang w:val="pt-PT"/>
              </w:rPr>
            </w:pPr>
            <w:ins w:id="2326" w:author="CHF" w:date="2006-03-15T13:43:00Z">
              <w:r>
                <w:rPr>
                  <w:sz w:val="20"/>
                  <w:lang w:val="pt-PT"/>
                </w:rPr>
                <w:t>684</w:t>
              </w:r>
            </w:ins>
          </w:p>
        </w:tc>
        <w:tc>
          <w:tcPr>
            <w:tcW w:w="1168" w:type="dxa"/>
          </w:tcPr>
          <w:p w:rsidR="00000000" w:rsidRDefault="00000000">
            <w:pPr>
              <w:widowControl w:val="0"/>
              <w:numPr>
                <w:ins w:id="2327" w:author="CHF" w:date="2006-03-15T13:43:00Z"/>
              </w:numPr>
              <w:spacing w:before="60" w:after="60"/>
              <w:ind w:right="340"/>
              <w:jc w:val="right"/>
              <w:rPr>
                <w:ins w:id="2328" w:author="CHF" w:date="2006-03-15T13:43:00Z"/>
                <w:sz w:val="20"/>
                <w:lang w:val="pt-PT"/>
              </w:rPr>
            </w:pPr>
            <w:ins w:id="2329" w:author="CHF" w:date="2006-03-15T13:43:00Z">
              <w:r>
                <w:rPr>
                  <w:sz w:val="20"/>
                  <w:lang w:val="pt-PT"/>
                </w:rPr>
                <w:t>570</w:t>
              </w:r>
            </w:ins>
          </w:p>
        </w:tc>
        <w:tc>
          <w:tcPr>
            <w:tcW w:w="1534" w:type="dxa"/>
          </w:tcPr>
          <w:p w:rsidR="00000000" w:rsidRDefault="00000000">
            <w:pPr>
              <w:widowControl w:val="0"/>
              <w:numPr>
                <w:ins w:id="2330" w:author="CHF" w:date="2006-03-15T13:43:00Z"/>
              </w:numPr>
              <w:spacing w:before="60" w:after="60"/>
              <w:ind w:right="340"/>
              <w:jc w:val="right"/>
              <w:rPr>
                <w:ins w:id="2331" w:author="CHF" w:date="2006-03-15T13:43:00Z"/>
                <w:sz w:val="20"/>
                <w:lang w:val="pt-PT"/>
              </w:rPr>
            </w:pPr>
            <w:ins w:id="2332" w:author="CHF" w:date="2006-03-15T13:43:00Z">
              <w:r>
                <w:rPr>
                  <w:sz w:val="20"/>
                  <w:lang w:val="pt-PT"/>
                </w:rPr>
                <w:t>120.0</w:t>
              </w:r>
            </w:ins>
          </w:p>
        </w:tc>
        <w:tc>
          <w:tcPr>
            <w:tcW w:w="1171" w:type="dxa"/>
          </w:tcPr>
          <w:p w:rsidR="00000000" w:rsidRDefault="00000000">
            <w:pPr>
              <w:widowControl w:val="0"/>
              <w:numPr>
                <w:ins w:id="2333" w:author="CHF" w:date="2006-03-15T13:43:00Z"/>
              </w:numPr>
              <w:spacing w:before="60" w:after="60"/>
              <w:ind w:right="340"/>
              <w:jc w:val="right"/>
              <w:rPr>
                <w:ins w:id="2334" w:author="CHF" w:date="2006-03-15T13:43:00Z"/>
                <w:sz w:val="20"/>
                <w:lang w:val="pt-PT"/>
              </w:rPr>
            </w:pPr>
            <w:ins w:id="2335" w:author="CHF" w:date="2006-03-15T13:43:00Z">
              <w:r>
                <w:rPr>
                  <w:sz w:val="20"/>
                  <w:lang w:val="pt-PT"/>
                </w:rPr>
                <w:t>669</w:t>
              </w:r>
            </w:ins>
          </w:p>
        </w:tc>
        <w:tc>
          <w:tcPr>
            <w:tcW w:w="1169" w:type="dxa"/>
          </w:tcPr>
          <w:p w:rsidR="00000000" w:rsidRDefault="00000000">
            <w:pPr>
              <w:widowControl w:val="0"/>
              <w:numPr>
                <w:ins w:id="2336" w:author="CHF" w:date="2006-03-15T13:43:00Z"/>
              </w:numPr>
              <w:spacing w:before="60" w:after="60"/>
              <w:ind w:right="340"/>
              <w:jc w:val="right"/>
              <w:rPr>
                <w:ins w:id="2337" w:author="CHF" w:date="2006-03-15T13:43:00Z"/>
                <w:sz w:val="20"/>
                <w:lang w:val="pt-PT"/>
              </w:rPr>
            </w:pPr>
            <w:ins w:id="2338" w:author="CHF" w:date="2006-03-15T13:43:00Z">
              <w:r>
                <w:rPr>
                  <w:sz w:val="20"/>
                  <w:lang w:val="pt-PT"/>
                </w:rPr>
                <w:t>570</w:t>
              </w:r>
            </w:ins>
          </w:p>
        </w:tc>
        <w:tc>
          <w:tcPr>
            <w:tcW w:w="1534" w:type="dxa"/>
          </w:tcPr>
          <w:p w:rsidR="00000000" w:rsidRDefault="00000000">
            <w:pPr>
              <w:widowControl w:val="0"/>
              <w:numPr>
                <w:ins w:id="2339" w:author="CHF" w:date="2006-03-15T13:43:00Z"/>
              </w:numPr>
              <w:spacing w:before="60" w:after="60"/>
              <w:ind w:right="340"/>
              <w:jc w:val="right"/>
              <w:rPr>
                <w:ins w:id="2340" w:author="CHF" w:date="2006-03-15T13:43:00Z"/>
                <w:sz w:val="20"/>
                <w:lang w:val="pt-PT"/>
              </w:rPr>
            </w:pPr>
            <w:ins w:id="2341" w:author="CHF" w:date="2006-03-15T13:43:00Z">
              <w:r>
                <w:rPr>
                  <w:sz w:val="20"/>
                  <w:lang w:val="pt-PT"/>
                </w:rPr>
                <w:t>117.4</w:t>
              </w:r>
            </w:ins>
          </w:p>
        </w:tc>
      </w:tr>
      <w:tr w:rsidR="00000000">
        <w:trPr>
          <w:jc w:val="center"/>
          <w:ins w:id="2342" w:author="CHF" w:date="2006-03-15T13:43:00Z"/>
        </w:trPr>
        <w:tc>
          <w:tcPr>
            <w:tcW w:w="1676" w:type="dxa"/>
          </w:tcPr>
          <w:p w:rsidR="00000000" w:rsidRDefault="00000000">
            <w:pPr>
              <w:widowControl w:val="0"/>
              <w:numPr>
                <w:ins w:id="2343" w:author="CHF" w:date="2006-03-15T13:43:00Z"/>
              </w:numPr>
              <w:spacing w:before="60" w:after="60"/>
              <w:ind w:left="113"/>
              <w:rPr>
                <w:ins w:id="2344" w:author="CHF" w:date="2006-03-15T13:43:00Z"/>
                <w:sz w:val="20"/>
                <w:lang w:val="pt-PT"/>
              </w:rPr>
            </w:pPr>
            <w:ins w:id="2345" w:author="CHF" w:date="2006-03-15T13:43:00Z">
              <w:r>
                <w:rPr>
                  <w:sz w:val="20"/>
                  <w:lang w:val="pt-PT"/>
                </w:rPr>
                <w:t>P. da Cruz</w:t>
              </w:r>
            </w:ins>
          </w:p>
        </w:tc>
        <w:tc>
          <w:tcPr>
            <w:tcW w:w="1170" w:type="dxa"/>
          </w:tcPr>
          <w:p w:rsidR="00000000" w:rsidRDefault="00000000">
            <w:pPr>
              <w:widowControl w:val="0"/>
              <w:numPr>
                <w:ins w:id="2346" w:author="CHF" w:date="2006-03-15T13:43:00Z"/>
              </w:numPr>
              <w:spacing w:before="60" w:after="60"/>
              <w:ind w:right="340"/>
              <w:jc w:val="right"/>
              <w:rPr>
                <w:ins w:id="2347" w:author="CHF" w:date="2006-03-15T13:43:00Z"/>
                <w:sz w:val="20"/>
                <w:lang w:val="pt-PT"/>
              </w:rPr>
            </w:pPr>
            <w:ins w:id="2348" w:author="CHF" w:date="2006-03-15T13:43:00Z">
              <w:r>
                <w:rPr>
                  <w:sz w:val="20"/>
                  <w:lang w:val="pt-PT"/>
                </w:rPr>
                <w:t>792</w:t>
              </w:r>
            </w:ins>
          </w:p>
        </w:tc>
        <w:tc>
          <w:tcPr>
            <w:tcW w:w="1168" w:type="dxa"/>
          </w:tcPr>
          <w:p w:rsidR="00000000" w:rsidRDefault="00000000">
            <w:pPr>
              <w:widowControl w:val="0"/>
              <w:numPr>
                <w:ins w:id="2349" w:author="CHF" w:date="2006-03-15T13:43:00Z"/>
              </w:numPr>
              <w:spacing w:before="60" w:after="60"/>
              <w:ind w:right="340"/>
              <w:jc w:val="right"/>
              <w:rPr>
                <w:ins w:id="2350" w:author="CHF" w:date="2006-03-15T13:43:00Z"/>
                <w:sz w:val="20"/>
                <w:lang w:val="pt-PT"/>
              </w:rPr>
            </w:pPr>
            <w:ins w:id="2351" w:author="CHF" w:date="2006-03-15T13:43:00Z">
              <w:r>
                <w:rPr>
                  <w:sz w:val="20"/>
                  <w:lang w:val="pt-PT"/>
                </w:rPr>
                <w:t>737</w:t>
              </w:r>
            </w:ins>
          </w:p>
        </w:tc>
        <w:tc>
          <w:tcPr>
            <w:tcW w:w="1534" w:type="dxa"/>
          </w:tcPr>
          <w:p w:rsidR="00000000" w:rsidRDefault="00000000">
            <w:pPr>
              <w:widowControl w:val="0"/>
              <w:numPr>
                <w:ins w:id="2352" w:author="CHF" w:date="2006-03-15T13:43:00Z"/>
              </w:numPr>
              <w:spacing w:before="60" w:after="60"/>
              <w:ind w:right="340"/>
              <w:jc w:val="right"/>
              <w:rPr>
                <w:ins w:id="2353" w:author="CHF" w:date="2006-03-15T13:43:00Z"/>
                <w:sz w:val="20"/>
                <w:lang w:val="pt-PT"/>
              </w:rPr>
            </w:pPr>
            <w:ins w:id="2354" w:author="CHF" w:date="2006-03-15T13:43:00Z">
              <w:r>
                <w:rPr>
                  <w:sz w:val="20"/>
                  <w:lang w:val="pt-PT"/>
                </w:rPr>
                <w:t>107.5</w:t>
              </w:r>
            </w:ins>
          </w:p>
        </w:tc>
        <w:tc>
          <w:tcPr>
            <w:tcW w:w="1171" w:type="dxa"/>
          </w:tcPr>
          <w:p w:rsidR="00000000" w:rsidRDefault="00000000">
            <w:pPr>
              <w:widowControl w:val="0"/>
              <w:numPr>
                <w:ins w:id="2355" w:author="CHF" w:date="2006-03-15T13:43:00Z"/>
              </w:numPr>
              <w:spacing w:before="60" w:after="60"/>
              <w:ind w:right="340"/>
              <w:jc w:val="right"/>
              <w:rPr>
                <w:ins w:id="2356" w:author="CHF" w:date="2006-03-15T13:43:00Z"/>
                <w:sz w:val="20"/>
                <w:lang w:val="pt-PT"/>
              </w:rPr>
            </w:pPr>
            <w:ins w:id="2357" w:author="CHF" w:date="2006-03-15T13:43:00Z">
              <w:r>
                <w:rPr>
                  <w:sz w:val="20"/>
                  <w:lang w:val="pt-PT"/>
                </w:rPr>
                <w:t>744</w:t>
              </w:r>
            </w:ins>
          </w:p>
        </w:tc>
        <w:tc>
          <w:tcPr>
            <w:tcW w:w="1169" w:type="dxa"/>
          </w:tcPr>
          <w:p w:rsidR="00000000" w:rsidRDefault="00000000">
            <w:pPr>
              <w:widowControl w:val="0"/>
              <w:numPr>
                <w:ins w:id="2358" w:author="CHF" w:date="2006-03-15T13:43:00Z"/>
              </w:numPr>
              <w:spacing w:before="60" w:after="60"/>
              <w:ind w:right="340"/>
              <w:jc w:val="right"/>
              <w:rPr>
                <w:ins w:id="2359" w:author="CHF" w:date="2006-03-15T13:43:00Z"/>
                <w:sz w:val="20"/>
                <w:lang w:val="pt-PT"/>
              </w:rPr>
            </w:pPr>
            <w:ins w:id="2360" w:author="CHF" w:date="2006-03-15T13:43:00Z">
              <w:r>
                <w:rPr>
                  <w:sz w:val="20"/>
                  <w:lang w:val="pt-PT"/>
                </w:rPr>
                <w:t>737</w:t>
              </w:r>
            </w:ins>
          </w:p>
        </w:tc>
        <w:tc>
          <w:tcPr>
            <w:tcW w:w="1534" w:type="dxa"/>
          </w:tcPr>
          <w:p w:rsidR="00000000" w:rsidRDefault="00000000">
            <w:pPr>
              <w:widowControl w:val="0"/>
              <w:numPr>
                <w:ins w:id="2361" w:author="CHF" w:date="2006-03-15T13:43:00Z"/>
              </w:numPr>
              <w:spacing w:before="60" w:after="60"/>
              <w:ind w:right="340"/>
              <w:jc w:val="right"/>
              <w:rPr>
                <w:ins w:id="2362" w:author="CHF" w:date="2006-03-15T13:43:00Z"/>
                <w:sz w:val="20"/>
                <w:lang w:val="pt-PT"/>
              </w:rPr>
            </w:pPr>
            <w:ins w:id="2363" w:author="CHF" w:date="2006-03-15T13:43:00Z">
              <w:r>
                <w:rPr>
                  <w:sz w:val="20"/>
                  <w:lang w:val="pt-PT"/>
                </w:rPr>
                <w:t>100.9</w:t>
              </w:r>
            </w:ins>
          </w:p>
        </w:tc>
      </w:tr>
      <w:tr w:rsidR="00000000">
        <w:trPr>
          <w:jc w:val="center"/>
          <w:ins w:id="2364" w:author="CHF" w:date="2006-03-15T13:43:00Z"/>
        </w:trPr>
        <w:tc>
          <w:tcPr>
            <w:tcW w:w="1676" w:type="dxa"/>
          </w:tcPr>
          <w:p w:rsidR="00000000" w:rsidRDefault="00000000">
            <w:pPr>
              <w:widowControl w:val="0"/>
              <w:numPr>
                <w:ins w:id="2365" w:author="CHF" w:date="2006-03-15T13:43:00Z"/>
              </w:numPr>
              <w:spacing w:before="60" w:after="60"/>
              <w:ind w:left="113"/>
              <w:rPr>
                <w:ins w:id="2366" w:author="CHF" w:date="2006-03-15T13:43:00Z"/>
                <w:sz w:val="20"/>
                <w:lang w:val="pt-PT"/>
              </w:rPr>
            </w:pPr>
            <w:ins w:id="2367" w:author="CHF" w:date="2006-03-15T13:43:00Z">
              <w:r>
                <w:rPr>
                  <w:sz w:val="20"/>
                  <w:lang w:val="pt-PT"/>
                </w:rPr>
                <w:t>Porto</w:t>
              </w:r>
            </w:ins>
          </w:p>
        </w:tc>
        <w:tc>
          <w:tcPr>
            <w:tcW w:w="1170" w:type="dxa"/>
          </w:tcPr>
          <w:p w:rsidR="00000000" w:rsidRDefault="00000000">
            <w:pPr>
              <w:widowControl w:val="0"/>
              <w:numPr>
                <w:ins w:id="2368" w:author="CHF" w:date="2006-03-15T13:43:00Z"/>
              </w:numPr>
              <w:spacing w:before="60" w:after="60"/>
              <w:ind w:right="340"/>
              <w:jc w:val="right"/>
              <w:rPr>
                <w:ins w:id="2369" w:author="CHF" w:date="2006-03-15T13:43:00Z"/>
                <w:sz w:val="20"/>
                <w:lang w:val="pt-PT"/>
              </w:rPr>
            </w:pPr>
            <w:ins w:id="2370" w:author="CHF" w:date="2006-03-15T13:43:00Z">
              <w:r>
                <w:rPr>
                  <w:sz w:val="20"/>
                  <w:lang w:val="pt-PT"/>
                </w:rPr>
                <w:t>1 035</w:t>
              </w:r>
            </w:ins>
          </w:p>
        </w:tc>
        <w:tc>
          <w:tcPr>
            <w:tcW w:w="1168" w:type="dxa"/>
          </w:tcPr>
          <w:p w:rsidR="00000000" w:rsidRDefault="00000000">
            <w:pPr>
              <w:widowControl w:val="0"/>
              <w:numPr>
                <w:ins w:id="2371" w:author="CHF" w:date="2006-03-15T13:43:00Z"/>
              </w:numPr>
              <w:spacing w:before="60" w:after="60"/>
              <w:ind w:right="340"/>
              <w:jc w:val="right"/>
              <w:rPr>
                <w:ins w:id="2372" w:author="CHF" w:date="2006-03-15T13:43:00Z"/>
                <w:sz w:val="20"/>
                <w:lang w:val="pt-PT"/>
              </w:rPr>
            </w:pPr>
            <w:ins w:id="2373" w:author="CHF" w:date="2006-03-15T13:43:00Z">
              <w:r>
                <w:rPr>
                  <w:sz w:val="20"/>
                  <w:lang w:val="pt-PT"/>
                </w:rPr>
                <w:t>720</w:t>
              </w:r>
            </w:ins>
          </w:p>
        </w:tc>
        <w:tc>
          <w:tcPr>
            <w:tcW w:w="1534" w:type="dxa"/>
          </w:tcPr>
          <w:p w:rsidR="00000000" w:rsidRDefault="00000000">
            <w:pPr>
              <w:widowControl w:val="0"/>
              <w:numPr>
                <w:ins w:id="2374" w:author="CHF" w:date="2006-03-15T13:43:00Z"/>
              </w:numPr>
              <w:spacing w:before="60" w:after="60"/>
              <w:ind w:right="340"/>
              <w:jc w:val="right"/>
              <w:rPr>
                <w:ins w:id="2375" w:author="CHF" w:date="2006-03-15T13:43:00Z"/>
                <w:sz w:val="20"/>
                <w:lang w:val="pt-PT"/>
              </w:rPr>
            </w:pPr>
            <w:ins w:id="2376" w:author="CHF" w:date="2006-03-15T13:43:00Z">
              <w:r>
                <w:rPr>
                  <w:sz w:val="20"/>
                  <w:lang w:val="pt-PT"/>
                </w:rPr>
                <w:t>143.8</w:t>
              </w:r>
            </w:ins>
          </w:p>
        </w:tc>
        <w:tc>
          <w:tcPr>
            <w:tcW w:w="1171" w:type="dxa"/>
          </w:tcPr>
          <w:p w:rsidR="00000000" w:rsidRDefault="00000000">
            <w:pPr>
              <w:widowControl w:val="0"/>
              <w:numPr>
                <w:ins w:id="2377" w:author="CHF" w:date="2006-03-15T13:43:00Z"/>
              </w:numPr>
              <w:spacing w:before="60" w:after="60"/>
              <w:ind w:right="340"/>
              <w:jc w:val="right"/>
              <w:rPr>
                <w:ins w:id="2378" w:author="CHF" w:date="2006-03-15T13:43:00Z"/>
                <w:sz w:val="20"/>
                <w:lang w:val="pt-PT"/>
              </w:rPr>
            </w:pPr>
            <w:ins w:id="2379" w:author="CHF" w:date="2006-03-15T13:43:00Z">
              <w:r>
                <w:rPr>
                  <w:sz w:val="20"/>
                  <w:lang w:val="pt-PT"/>
                </w:rPr>
                <w:t>1 036</w:t>
              </w:r>
            </w:ins>
          </w:p>
        </w:tc>
        <w:tc>
          <w:tcPr>
            <w:tcW w:w="1169" w:type="dxa"/>
          </w:tcPr>
          <w:p w:rsidR="00000000" w:rsidRDefault="00000000">
            <w:pPr>
              <w:widowControl w:val="0"/>
              <w:numPr>
                <w:ins w:id="2380" w:author="CHF" w:date="2006-03-15T13:43:00Z"/>
              </w:numPr>
              <w:spacing w:before="60" w:after="60"/>
              <w:ind w:right="340"/>
              <w:jc w:val="right"/>
              <w:rPr>
                <w:ins w:id="2381" w:author="CHF" w:date="2006-03-15T13:43:00Z"/>
                <w:sz w:val="20"/>
                <w:lang w:val="pt-PT"/>
              </w:rPr>
            </w:pPr>
            <w:ins w:id="2382" w:author="CHF" w:date="2006-03-15T13:43:00Z">
              <w:r>
                <w:rPr>
                  <w:sz w:val="20"/>
                  <w:lang w:val="pt-PT"/>
                </w:rPr>
                <w:t>720</w:t>
              </w:r>
            </w:ins>
          </w:p>
        </w:tc>
        <w:tc>
          <w:tcPr>
            <w:tcW w:w="1534" w:type="dxa"/>
          </w:tcPr>
          <w:p w:rsidR="00000000" w:rsidRDefault="00000000">
            <w:pPr>
              <w:widowControl w:val="0"/>
              <w:numPr>
                <w:ins w:id="2383" w:author="CHF" w:date="2006-03-15T13:43:00Z"/>
              </w:numPr>
              <w:spacing w:before="60" w:after="60"/>
              <w:ind w:right="340"/>
              <w:jc w:val="right"/>
              <w:rPr>
                <w:ins w:id="2384" w:author="CHF" w:date="2006-03-15T13:43:00Z"/>
                <w:sz w:val="20"/>
                <w:lang w:val="pt-PT"/>
              </w:rPr>
            </w:pPr>
            <w:ins w:id="2385" w:author="CHF" w:date="2006-03-15T13:43:00Z">
              <w:r>
                <w:rPr>
                  <w:sz w:val="20"/>
                  <w:lang w:val="pt-PT"/>
                </w:rPr>
                <w:t>143.9</w:t>
              </w:r>
            </w:ins>
          </w:p>
        </w:tc>
      </w:tr>
      <w:tr w:rsidR="00000000">
        <w:trPr>
          <w:jc w:val="center"/>
          <w:ins w:id="2386" w:author="CHF" w:date="2006-03-15T13:43:00Z"/>
        </w:trPr>
        <w:tc>
          <w:tcPr>
            <w:tcW w:w="1676" w:type="dxa"/>
          </w:tcPr>
          <w:p w:rsidR="00000000" w:rsidRDefault="00000000">
            <w:pPr>
              <w:widowControl w:val="0"/>
              <w:numPr>
                <w:ins w:id="2387" w:author="CHF" w:date="2006-03-15T13:43:00Z"/>
              </w:numPr>
              <w:spacing w:before="60" w:after="60"/>
              <w:ind w:left="113"/>
              <w:rPr>
                <w:ins w:id="2388" w:author="CHF" w:date="2006-03-15T13:43:00Z"/>
                <w:sz w:val="20"/>
                <w:lang w:val="pt-PT"/>
              </w:rPr>
            </w:pPr>
            <w:ins w:id="2389" w:author="CHF" w:date="2006-03-15T13:43:00Z">
              <w:r>
                <w:rPr>
                  <w:sz w:val="20"/>
                  <w:lang w:val="pt-PT"/>
                </w:rPr>
                <w:t>Santarém</w:t>
              </w:r>
              <w:r>
                <w:rPr>
                  <w:b/>
                  <w:bCs/>
                  <w:i/>
                  <w:iCs/>
                  <w:lang w:val="pt-PT"/>
                  <w:rPrChange w:id="2390" w:author="CHF" w:date="2006-03-15T14:36:00Z">
                    <w:rPr>
                      <w:b/>
                      <w:bCs/>
                      <w:i/>
                      <w:iCs/>
                      <w:lang w:val="pt-PT"/>
                    </w:rPr>
                  </w:rPrChange>
                </w:rPr>
                <w:t>ª</w:t>
              </w:r>
            </w:ins>
          </w:p>
        </w:tc>
        <w:tc>
          <w:tcPr>
            <w:tcW w:w="1170" w:type="dxa"/>
          </w:tcPr>
          <w:p w:rsidR="00000000" w:rsidRDefault="00000000">
            <w:pPr>
              <w:widowControl w:val="0"/>
              <w:numPr>
                <w:ins w:id="2391" w:author="CHF" w:date="2006-03-15T13:43:00Z"/>
              </w:numPr>
              <w:spacing w:before="60" w:after="60"/>
              <w:ind w:right="340"/>
              <w:jc w:val="right"/>
              <w:rPr>
                <w:ins w:id="2392" w:author="CHF" w:date="2006-03-15T13:43:00Z"/>
                <w:sz w:val="20"/>
                <w:lang w:val="pt-PT"/>
              </w:rPr>
            </w:pPr>
            <w:ins w:id="2393" w:author="CHF" w:date="2006-03-15T13:43:00Z">
              <w:r>
                <w:rPr>
                  <w:sz w:val="20"/>
                  <w:lang w:val="pt-PT"/>
                </w:rPr>
                <w:t>-</w:t>
              </w:r>
            </w:ins>
          </w:p>
        </w:tc>
        <w:tc>
          <w:tcPr>
            <w:tcW w:w="1168" w:type="dxa"/>
          </w:tcPr>
          <w:p w:rsidR="00000000" w:rsidRDefault="00000000">
            <w:pPr>
              <w:widowControl w:val="0"/>
              <w:numPr>
                <w:ins w:id="2394" w:author="CHF" w:date="2006-03-15T13:43:00Z"/>
              </w:numPr>
              <w:spacing w:before="60" w:after="60"/>
              <w:ind w:right="340"/>
              <w:jc w:val="right"/>
              <w:rPr>
                <w:ins w:id="2395" w:author="CHF" w:date="2006-03-15T13:43:00Z"/>
                <w:sz w:val="20"/>
                <w:lang w:val="pt-PT"/>
              </w:rPr>
            </w:pPr>
            <w:ins w:id="2396" w:author="CHF" w:date="2006-03-15T13:43:00Z">
              <w:r>
                <w:rPr>
                  <w:sz w:val="20"/>
                  <w:lang w:val="pt-PT"/>
                </w:rPr>
                <w:t>-</w:t>
              </w:r>
            </w:ins>
          </w:p>
        </w:tc>
        <w:tc>
          <w:tcPr>
            <w:tcW w:w="1534" w:type="dxa"/>
          </w:tcPr>
          <w:p w:rsidR="00000000" w:rsidRDefault="00000000">
            <w:pPr>
              <w:widowControl w:val="0"/>
              <w:numPr>
                <w:ins w:id="2397" w:author="CHF" w:date="2006-03-15T13:43:00Z"/>
              </w:numPr>
              <w:spacing w:before="60" w:after="60"/>
              <w:ind w:right="340"/>
              <w:jc w:val="right"/>
              <w:rPr>
                <w:ins w:id="2398" w:author="CHF" w:date="2006-03-15T13:43:00Z"/>
                <w:sz w:val="20"/>
                <w:lang w:val="pt-PT"/>
              </w:rPr>
            </w:pPr>
            <w:ins w:id="2399" w:author="CHF" w:date="2006-03-15T13:43:00Z">
              <w:r>
                <w:rPr>
                  <w:sz w:val="20"/>
                  <w:lang w:val="pt-PT"/>
                </w:rPr>
                <w:t>-</w:t>
              </w:r>
            </w:ins>
          </w:p>
        </w:tc>
        <w:tc>
          <w:tcPr>
            <w:tcW w:w="1171" w:type="dxa"/>
          </w:tcPr>
          <w:p w:rsidR="00000000" w:rsidRDefault="00000000">
            <w:pPr>
              <w:widowControl w:val="0"/>
              <w:numPr>
                <w:ins w:id="2400" w:author="CHF" w:date="2006-03-15T13:43:00Z"/>
              </w:numPr>
              <w:spacing w:before="60" w:after="60"/>
              <w:ind w:right="340"/>
              <w:jc w:val="right"/>
              <w:rPr>
                <w:ins w:id="2401" w:author="CHF" w:date="2006-03-15T13:43:00Z"/>
                <w:sz w:val="20"/>
                <w:lang w:val="pt-PT"/>
              </w:rPr>
            </w:pPr>
            <w:ins w:id="2402" w:author="CHF" w:date="2006-03-15T13:43:00Z">
              <w:r>
                <w:rPr>
                  <w:sz w:val="20"/>
                  <w:lang w:val="pt-PT"/>
                </w:rPr>
                <w:t>22</w:t>
              </w:r>
            </w:ins>
          </w:p>
        </w:tc>
        <w:tc>
          <w:tcPr>
            <w:tcW w:w="1169" w:type="dxa"/>
          </w:tcPr>
          <w:p w:rsidR="00000000" w:rsidRDefault="00000000">
            <w:pPr>
              <w:widowControl w:val="0"/>
              <w:numPr>
                <w:ins w:id="2403" w:author="CHF" w:date="2006-03-15T13:43:00Z"/>
              </w:numPr>
              <w:spacing w:before="60" w:after="60"/>
              <w:ind w:right="340"/>
              <w:jc w:val="right"/>
              <w:rPr>
                <w:ins w:id="2404" w:author="CHF" w:date="2006-03-15T13:43:00Z"/>
                <w:sz w:val="20"/>
                <w:lang w:val="pt-PT"/>
              </w:rPr>
            </w:pPr>
            <w:ins w:id="2405" w:author="CHF" w:date="2006-03-15T13:43:00Z">
              <w:r>
                <w:rPr>
                  <w:sz w:val="20"/>
                  <w:lang w:val="pt-PT"/>
                </w:rPr>
                <w:t>36</w:t>
              </w:r>
            </w:ins>
          </w:p>
        </w:tc>
        <w:tc>
          <w:tcPr>
            <w:tcW w:w="1534" w:type="dxa"/>
          </w:tcPr>
          <w:p w:rsidR="00000000" w:rsidRDefault="00000000">
            <w:pPr>
              <w:widowControl w:val="0"/>
              <w:numPr>
                <w:ins w:id="2406" w:author="CHF" w:date="2006-03-15T13:43:00Z"/>
              </w:numPr>
              <w:spacing w:before="60" w:after="60"/>
              <w:ind w:right="340"/>
              <w:jc w:val="right"/>
              <w:rPr>
                <w:ins w:id="2407" w:author="CHF" w:date="2006-03-15T13:43:00Z"/>
                <w:sz w:val="20"/>
                <w:lang w:val="pt-PT"/>
              </w:rPr>
            </w:pPr>
            <w:ins w:id="2408" w:author="CHF" w:date="2006-03-15T13:43:00Z">
              <w:r>
                <w:rPr>
                  <w:sz w:val="20"/>
                  <w:lang w:val="pt-PT"/>
                </w:rPr>
                <w:t>61.1</w:t>
              </w:r>
            </w:ins>
          </w:p>
        </w:tc>
      </w:tr>
      <w:tr w:rsidR="00000000">
        <w:trPr>
          <w:jc w:val="center"/>
          <w:ins w:id="2409" w:author="CHF" w:date="2006-03-15T13:43:00Z"/>
        </w:trPr>
        <w:tc>
          <w:tcPr>
            <w:tcW w:w="1676" w:type="dxa"/>
          </w:tcPr>
          <w:p w:rsidR="00000000" w:rsidRDefault="00000000">
            <w:pPr>
              <w:widowControl w:val="0"/>
              <w:numPr>
                <w:ins w:id="2410" w:author="CHF" w:date="2006-03-15T13:43:00Z"/>
              </w:numPr>
              <w:spacing w:before="60" w:after="60"/>
              <w:ind w:left="113"/>
              <w:rPr>
                <w:ins w:id="2411" w:author="CHF" w:date="2006-03-15T13:43:00Z"/>
                <w:sz w:val="20"/>
                <w:lang w:val="pt-PT"/>
              </w:rPr>
            </w:pPr>
            <w:ins w:id="2412" w:author="CHF" w:date="2006-03-15T13:43:00Z">
              <w:r>
                <w:rPr>
                  <w:sz w:val="20"/>
                  <w:lang w:val="pt-PT"/>
                </w:rPr>
                <w:t>S.C. do Bispo</w:t>
              </w:r>
            </w:ins>
          </w:p>
        </w:tc>
        <w:tc>
          <w:tcPr>
            <w:tcW w:w="1170" w:type="dxa"/>
          </w:tcPr>
          <w:p w:rsidR="00000000" w:rsidRDefault="00000000">
            <w:pPr>
              <w:widowControl w:val="0"/>
              <w:numPr>
                <w:ins w:id="2413" w:author="CHF" w:date="2006-03-15T13:43:00Z"/>
              </w:numPr>
              <w:spacing w:before="60" w:after="60"/>
              <w:ind w:right="340"/>
              <w:jc w:val="right"/>
              <w:rPr>
                <w:ins w:id="2414" w:author="CHF" w:date="2006-03-15T13:43:00Z"/>
                <w:sz w:val="20"/>
                <w:lang w:val="pt-PT"/>
              </w:rPr>
            </w:pPr>
            <w:ins w:id="2415" w:author="CHF" w:date="2006-03-15T13:43:00Z">
              <w:r>
                <w:rPr>
                  <w:sz w:val="20"/>
                  <w:lang w:val="pt-PT"/>
                </w:rPr>
                <w:t>399</w:t>
              </w:r>
            </w:ins>
          </w:p>
        </w:tc>
        <w:tc>
          <w:tcPr>
            <w:tcW w:w="1168" w:type="dxa"/>
          </w:tcPr>
          <w:p w:rsidR="00000000" w:rsidRDefault="00000000">
            <w:pPr>
              <w:widowControl w:val="0"/>
              <w:numPr>
                <w:ins w:id="2416" w:author="CHF" w:date="2006-03-15T13:43:00Z"/>
              </w:numPr>
              <w:spacing w:before="60" w:after="60"/>
              <w:ind w:right="340"/>
              <w:jc w:val="right"/>
              <w:rPr>
                <w:ins w:id="2417" w:author="CHF" w:date="2006-03-15T13:43:00Z"/>
                <w:sz w:val="20"/>
                <w:lang w:val="pt-PT"/>
              </w:rPr>
            </w:pPr>
            <w:ins w:id="2418" w:author="CHF" w:date="2006-03-15T13:43:00Z">
              <w:r>
                <w:rPr>
                  <w:sz w:val="20"/>
                  <w:lang w:val="pt-PT"/>
                </w:rPr>
                <w:t>342</w:t>
              </w:r>
            </w:ins>
          </w:p>
        </w:tc>
        <w:tc>
          <w:tcPr>
            <w:tcW w:w="1534" w:type="dxa"/>
          </w:tcPr>
          <w:p w:rsidR="00000000" w:rsidRDefault="00000000">
            <w:pPr>
              <w:widowControl w:val="0"/>
              <w:numPr>
                <w:ins w:id="2419" w:author="CHF" w:date="2006-03-15T13:43:00Z"/>
              </w:numPr>
              <w:spacing w:before="60" w:after="60"/>
              <w:ind w:right="340"/>
              <w:jc w:val="right"/>
              <w:rPr>
                <w:ins w:id="2420" w:author="CHF" w:date="2006-03-15T13:43:00Z"/>
                <w:sz w:val="20"/>
                <w:lang w:val="pt-PT"/>
              </w:rPr>
            </w:pPr>
            <w:ins w:id="2421" w:author="CHF" w:date="2006-03-15T13:43:00Z">
              <w:r>
                <w:rPr>
                  <w:sz w:val="20"/>
                  <w:lang w:val="pt-PT"/>
                </w:rPr>
                <w:t>116.7</w:t>
              </w:r>
            </w:ins>
          </w:p>
        </w:tc>
        <w:tc>
          <w:tcPr>
            <w:tcW w:w="1171" w:type="dxa"/>
          </w:tcPr>
          <w:p w:rsidR="00000000" w:rsidRDefault="00000000">
            <w:pPr>
              <w:widowControl w:val="0"/>
              <w:numPr>
                <w:ins w:id="2422" w:author="CHF" w:date="2006-03-15T13:43:00Z"/>
              </w:numPr>
              <w:spacing w:before="60" w:after="60"/>
              <w:ind w:right="340"/>
              <w:jc w:val="right"/>
              <w:rPr>
                <w:ins w:id="2423" w:author="CHF" w:date="2006-03-15T13:43:00Z"/>
                <w:sz w:val="20"/>
                <w:lang w:val="pt-PT"/>
              </w:rPr>
            </w:pPr>
            <w:ins w:id="2424" w:author="CHF" w:date="2006-03-15T13:43:00Z">
              <w:r>
                <w:rPr>
                  <w:sz w:val="20"/>
                  <w:lang w:val="pt-PT"/>
                </w:rPr>
                <w:t>384</w:t>
              </w:r>
            </w:ins>
          </w:p>
        </w:tc>
        <w:tc>
          <w:tcPr>
            <w:tcW w:w="1169" w:type="dxa"/>
          </w:tcPr>
          <w:p w:rsidR="00000000" w:rsidRDefault="00000000">
            <w:pPr>
              <w:widowControl w:val="0"/>
              <w:numPr>
                <w:ins w:id="2425" w:author="CHF" w:date="2006-03-15T13:43:00Z"/>
              </w:numPr>
              <w:spacing w:before="60" w:after="60"/>
              <w:ind w:right="340"/>
              <w:jc w:val="right"/>
              <w:rPr>
                <w:ins w:id="2426" w:author="CHF" w:date="2006-03-15T13:43:00Z"/>
                <w:sz w:val="20"/>
                <w:lang w:val="pt-PT"/>
              </w:rPr>
            </w:pPr>
            <w:ins w:id="2427" w:author="CHF" w:date="2006-03-15T13:43:00Z">
              <w:r>
                <w:rPr>
                  <w:sz w:val="20"/>
                  <w:lang w:val="pt-PT"/>
                </w:rPr>
                <w:t>342</w:t>
              </w:r>
            </w:ins>
          </w:p>
        </w:tc>
        <w:tc>
          <w:tcPr>
            <w:tcW w:w="1534" w:type="dxa"/>
          </w:tcPr>
          <w:p w:rsidR="00000000" w:rsidRDefault="00000000">
            <w:pPr>
              <w:widowControl w:val="0"/>
              <w:numPr>
                <w:ins w:id="2428" w:author="CHF" w:date="2006-03-15T13:43:00Z"/>
              </w:numPr>
              <w:spacing w:before="60" w:after="60"/>
              <w:ind w:right="340"/>
              <w:jc w:val="right"/>
              <w:rPr>
                <w:ins w:id="2429" w:author="CHF" w:date="2006-03-15T13:43:00Z"/>
                <w:sz w:val="20"/>
                <w:lang w:val="pt-PT"/>
              </w:rPr>
            </w:pPr>
            <w:ins w:id="2430" w:author="CHF" w:date="2006-03-15T13:43:00Z">
              <w:r>
                <w:rPr>
                  <w:sz w:val="20"/>
                  <w:lang w:val="pt-PT"/>
                </w:rPr>
                <w:t>112.3</w:t>
              </w:r>
            </w:ins>
          </w:p>
        </w:tc>
      </w:tr>
      <w:tr w:rsidR="00000000">
        <w:trPr>
          <w:jc w:val="center"/>
          <w:ins w:id="2431" w:author="CHF" w:date="2006-03-15T13:43:00Z"/>
        </w:trPr>
        <w:tc>
          <w:tcPr>
            <w:tcW w:w="1676" w:type="dxa"/>
          </w:tcPr>
          <w:p w:rsidR="00000000" w:rsidRDefault="00000000">
            <w:pPr>
              <w:widowControl w:val="0"/>
              <w:numPr>
                <w:ins w:id="2432" w:author="CHF" w:date="2006-03-15T13:43:00Z"/>
              </w:numPr>
              <w:spacing w:before="60" w:after="60"/>
              <w:ind w:left="113"/>
              <w:rPr>
                <w:ins w:id="2433" w:author="CHF" w:date="2006-03-15T13:43:00Z"/>
                <w:sz w:val="20"/>
                <w:lang w:val="pt-PT"/>
              </w:rPr>
            </w:pPr>
            <w:ins w:id="2434" w:author="CHF" w:date="2006-03-15T13:43:00Z">
              <w:r>
                <w:rPr>
                  <w:sz w:val="20"/>
                  <w:lang w:val="pt-PT"/>
                </w:rPr>
                <w:t>Sintra</w:t>
              </w:r>
            </w:ins>
          </w:p>
        </w:tc>
        <w:tc>
          <w:tcPr>
            <w:tcW w:w="1170" w:type="dxa"/>
          </w:tcPr>
          <w:p w:rsidR="00000000" w:rsidRDefault="00000000">
            <w:pPr>
              <w:widowControl w:val="0"/>
              <w:numPr>
                <w:ins w:id="2435" w:author="CHF" w:date="2006-03-15T13:43:00Z"/>
              </w:numPr>
              <w:spacing w:before="60" w:after="60"/>
              <w:ind w:right="340"/>
              <w:jc w:val="right"/>
              <w:rPr>
                <w:ins w:id="2436" w:author="CHF" w:date="2006-03-15T13:43:00Z"/>
                <w:sz w:val="20"/>
                <w:lang w:val="pt-PT"/>
              </w:rPr>
            </w:pPr>
            <w:ins w:id="2437" w:author="CHF" w:date="2006-03-15T13:43:00Z">
              <w:r>
                <w:rPr>
                  <w:sz w:val="20"/>
                  <w:lang w:val="pt-PT"/>
                </w:rPr>
                <w:t>586</w:t>
              </w:r>
            </w:ins>
          </w:p>
        </w:tc>
        <w:tc>
          <w:tcPr>
            <w:tcW w:w="1168" w:type="dxa"/>
          </w:tcPr>
          <w:p w:rsidR="00000000" w:rsidRDefault="00000000">
            <w:pPr>
              <w:widowControl w:val="0"/>
              <w:numPr>
                <w:ins w:id="2438" w:author="CHF" w:date="2006-03-15T13:43:00Z"/>
              </w:numPr>
              <w:spacing w:before="60" w:after="60"/>
              <w:ind w:right="340"/>
              <w:jc w:val="right"/>
              <w:rPr>
                <w:ins w:id="2439" w:author="CHF" w:date="2006-03-15T13:43:00Z"/>
                <w:sz w:val="20"/>
                <w:lang w:val="pt-PT"/>
              </w:rPr>
            </w:pPr>
            <w:ins w:id="2440" w:author="CHF" w:date="2006-03-15T13:43:00Z">
              <w:r>
                <w:rPr>
                  <w:sz w:val="20"/>
                  <w:lang w:val="pt-PT"/>
                </w:rPr>
                <w:t>669</w:t>
              </w:r>
            </w:ins>
          </w:p>
        </w:tc>
        <w:tc>
          <w:tcPr>
            <w:tcW w:w="1534" w:type="dxa"/>
          </w:tcPr>
          <w:p w:rsidR="00000000" w:rsidRDefault="00000000">
            <w:pPr>
              <w:widowControl w:val="0"/>
              <w:numPr>
                <w:ins w:id="2441" w:author="CHF" w:date="2006-03-15T13:43:00Z"/>
              </w:numPr>
              <w:spacing w:before="60" w:after="60"/>
              <w:ind w:right="340"/>
              <w:jc w:val="right"/>
              <w:rPr>
                <w:ins w:id="2442" w:author="CHF" w:date="2006-03-15T13:43:00Z"/>
                <w:sz w:val="20"/>
                <w:lang w:val="pt-PT"/>
              </w:rPr>
            </w:pPr>
            <w:ins w:id="2443" w:author="CHF" w:date="2006-03-15T13:43:00Z">
              <w:r>
                <w:rPr>
                  <w:sz w:val="20"/>
                  <w:lang w:val="pt-PT"/>
                </w:rPr>
                <w:t>87.6</w:t>
              </w:r>
            </w:ins>
          </w:p>
        </w:tc>
        <w:tc>
          <w:tcPr>
            <w:tcW w:w="1171" w:type="dxa"/>
          </w:tcPr>
          <w:p w:rsidR="00000000" w:rsidRDefault="00000000">
            <w:pPr>
              <w:widowControl w:val="0"/>
              <w:numPr>
                <w:ins w:id="2444" w:author="CHF" w:date="2006-03-15T13:43:00Z"/>
              </w:numPr>
              <w:spacing w:before="60" w:after="60"/>
              <w:ind w:right="340"/>
              <w:jc w:val="right"/>
              <w:rPr>
                <w:ins w:id="2445" w:author="CHF" w:date="2006-03-15T13:43:00Z"/>
                <w:sz w:val="20"/>
                <w:lang w:val="pt-PT"/>
              </w:rPr>
            </w:pPr>
            <w:ins w:id="2446" w:author="CHF" w:date="2006-03-15T13:43:00Z">
              <w:r>
                <w:rPr>
                  <w:sz w:val="20"/>
                  <w:lang w:val="pt-PT"/>
                </w:rPr>
                <w:t>612</w:t>
              </w:r>
            </w:ins>
          </w:p>
        </w:tc>
        <w:tc>
          <w:tcPr>
            <w:tcW w:w="1169" w:type="dxa"/>
          </w:tcPr>
          <w:p w:rsidR="00000000" w:rsidRDefault="00000000">
            <w:pPr>
              <w:widowControl w:val="0"/>
              <w:numPr>
                <w:ins w:id="2447" w:author="CHF" w:date="2006-03-15T13:43:00Z"/>
              </w:numPr>
              <w:spacing w:before="60" w:after="60"/>
              <w:ind w:right="340"/>
              <w:jc w:val="right"/>
              <w:rPr>
                <w:ins w:id="2448" w:author="CHF" w:date="2006-03-15T13:43:00Z"/>
                <w:sz w:val="20"/>
                <w:lang w:val="pt-PT"/>
              </w:rPr>
            </w:pPr>
            <w:ins w:id="2449" w:author="CHF" w:date="2006-03-15T13:43:00Z">
              <w:r>
                <w:rPr>
                  <w:sz w:val="20"/>
                  <w:lang w:val="pt-PT"/>
                </w:rPr>
                <w:t>729</w:t>
              </w:r>
            </w:ins>
          </w:p>
        </w:tc>
        <w:tc>
          <w:tcPr>
            <w:tcW w:w="1534" w:type="dxa"/>
          </w:tcPr>
          <w:p w:rsidR="00000000" w:rsidRDefault="00000000">
            <w:pPr>
              <w:widowControl w:val="0"/>
              <w:numPr>
                <w:ins w:id="2450" w:author="CHF" w:date="2006-03-15T13:43:00Z"/>
              </w:numPr>
              <w:spacing w:before="60" w:after="60"/>
              <w:ind w:right="340"/>
              <w:jc w:val="right"/>
              <w:rPr>
                <w:ins w:id="2451" w:author="CHF" w:date="2006-03-15T13:43:00Z"/>
                <w:sz w:val="20"/>
                <w:lang w:val="pt-PT"/>
              </w:rPr>
            </w:pPr>
            <w:ins w:id="2452" w:author="CHF" w:date="2006-03-15T13:43:00Z">
              <w:r>
                <w:rPr>
                  <w:sz w:val="20"/>
                  <w:lang w:val="pt-PT"/>
                </w:rPr>
                <w:t>84.0</w:t>
              </w:r>
            </w:ins>
          </w:p>
        </w:tc>
      </w:tr>
      <w:tr w:rsidR="00000000">
        <w:trPr>
          <w:jc w:val="center"/>
          <w:ins w:id="2453" w:author="CHF" w:date="2006-03-15T13:43:00Z"/>
        </w:trPr>
        <w:tc>
          <w:tcPr>
            <w:tcW w:w="1676" w:type="dxa"/>
          </w:tcPr>
          <w:p w:rsidR="00000000" w:rsidRDefault="00000000">
            <w:pPr>
              <w:widowControl w:val="0"/>
              <w:numPr>
                <w:ins w:id="2454" w:author="CHF" w:date="2006-03-15T13:43:00Z"/>
              </w:numPr>
              <w:spacing w:before="60" w:after="60"/>
              <w:ind w:left="113"/>
              <w:rPr>
                <w:ins w:id="2455" w:author="CHF" w:date="2006-03-15T13:43:00Z"/>
                <w:sz w:val="20"/>
                <w:lang w:val="pt-PT"/>
              </w:rPr>
            </w:pPr>
            <w:ins w:id="2456" w:author="CHF" w:date="2006-03-15T13:43:00Z">
              <w:r>
                <w:rPr>
                  <w:sz w:val="20"/>
                  <w:lang w:val="pt-PT"/>
                </w:rPr>
                <w:t>Vale de Judeus</w:t>
              </w:r>
            </w:ins>
          </w:p>
        </w:tc>
        <w:tc>
          <w:tcPr>
            <w:tcW w:w="1170" w:type="dxa"/>
          </w:tcPr>
          <w:p w:rsidR="00000000" w:rsidRDefault="00000000">
            <w:pPr>
              <w:widowControl w:val="0"/>
              <w:numPr>
                <w:ins w:id="2457" w:author="CHF" w:date="2006-03-15T13:43:00Z"/>
              </w:numPr>
              <w:spacing w:before="60" w:after="60"/>
              <w:ind w:right="340"/>
              <w:jc w:val="right"/>
              <w:rPr>
                <w:ins w:id="2458" w:author="CHF" w:date="2006-03-15T13:43:00Z"/>
                <w:sz w:val="20"/>
              </w:rPr>
            </w:pPr>
            <w:ins w:id="2459" w:author="CHF" w:date="2006-03-15T13:43:00Z">
              <w:r>
                <w:rPr>
                  <w:sz w:val="20"/>
                </w:rPr>
                <w:t>512</w:t>
              </w:r>
            </w:ins>
          </w:p>
        </w:tc>
        <w:tc>
          <w:tcPr>
            <w:tcW w:w="1168" w:type="dxa"/>
          </w:tcPr>
          <w:p w:rsidR="00000000" w:rsidRDefault="00000000">
            <w:pPr>
              <w:widowControl w:val="0"/>
              <w:numPr>
                <w:ins w:id="2460" w:author="CHF" w:date="2006-03-15T13:43:00Z"/>
              </w:numPr>
              <w:spacing w:before="60" w:after="60"/>
              <w:ind w:right="340"/>
              <w:jc w:val="right"/>
              <w:rPr>
                <w:ins w:id="2461" w:author="CHF" w:date="2006-03-15T13:43:00Z"/>
                <w:sz w:val="20"/>
              </w:rPr>
            </w:pPr>
            <w:ins w:id="2462" w:author="CHF" w:date="2006-03-15T13:43:00Z">
              <w:r>
                <w:rPr>
                  <w:sz w:val="20"/>
                </w:rPr>
                <w:t>538</w:t>
              </w:r>
            </w:ins>
          </w:p>
        </w:tc>
        <w:tc>
          <w:tcPr>
            <w:tcW w:w="1534" w:type="dxa"/>
          </w:tcPr>
          <w:p w:rsidR="00000000" w:rsidRDefault="00000000">
            <w:pPr>
              <w:widowControl w:val="0"/>
              <w:numPr>
                <w:ins w:id="2463" w:author="CHF" w:date="2006-03-15T13:43:00Z"/>
              </w:numPr>
              <w:spacing w:before="60" w:after="60"/>
              <w:ind w:right="340"/>
              <w:jc w:val="right"/>
              <w:rPr>
                <w:ins w:id="2464" w:author="CHF" w:date="2006-03-15T13:43:00Z"/>
                <w:sz w:val="20"/>
              </w:rPr>
            </w:pPr>
            <w:ins w:id="2465" w:author="CHF" w:date="2006-03-15T13:43:00Z">
              <w:r>
                <w:rPr>
                  <w:sz w:val="20"/>
                </w:rPr>
                <w:t>95.2</w:t>
              </w:r>
            </w:ins>
          </w:p>
        </w:tc>
        <w:tc>
          <w:tcPr>
            <w:tcW w:w="1171" w:type="dxa"/>
          </w:tcPr>
          <w:p w:rsidR="00000000" w:rsidRDefault="00000000">
            <w:pPr>
              <w:widowControl w:val="0"/>
              <w:numPr>
                <w:ins w:id="2466" w:author="CHF" w:date="2006-03-15T13:43:00Z"/>
              </w:numPr>
              <w:spacing w:before="60" w:after="60"/>
              <w:ind w:right="340"/>
              <w:jc w:val="right"/>
              <w:rPr>
                <w:ins w:id="2467" w:author="CHF" w:date="2006-03-15T13:43:00Z"/>
                <w:sz w:val="20"/>
              </w:rPr>
            </w:pPr>
            <w:ins w:id="2468" w:author="CHF" w:date="2006-03-15T13:43:00Z">
              <w:r>
                <w:rPr>
                  <w:sz w:val="20"/>
                </w:rPr>
                <w:t>526</w:t>
              </w:r>
            </w:ins>
          </w:p>
        </w:tc>
        <w:tc>
          <w:tcPr>
            <w:tcW w:w="1169" w:type="dxa"/>
          </w:tcPr>
          <w:p w:rsidR="00000000" w:rsidRDefault="00000000">
            <w:pPr>
              <w:widowControl w:val="0"/>
              <w:numPr>
                <w:ins w:id="2469" w:author="CHF" w:date="2006-03-15T13:43:00Z"/>
              </w:numPr>
              <w:spacing w:before="60" w:after="60"/>
              <w:ind w:right="340"/>
              <w:jc w:val="right"/>
              <w:rPr>
                <w:ins w:id="2470" w:author="CHF" w:date="2006-03-15T13:43:00Z"/>
                <w:sz w:val="20"/>
              </w:rPr>
            </w:pPr>
            <w:ins w:id="2471" w:author="CHF" w:date="2006-03-15T13:43:00Z">
              <w:r>
                <w:rPr>
                  <w:sz w:val="20"/>
                </w:rPr>
                <w:t>504</w:t>
              </w:r>
            </w:ins>
          </w:p>
        </w:tc>
        <w:tc>
          <w:tcPr>
            <w:tcW w:w="1534" w:type="dxa"/>
          </w:tcPr>
          <w:p w:rsidR="00000000" w:rsidRDefault="00000000">
            <w:pPr>
              <w:widowControl w:val="0"/>
              <w:numPr>
                <w:ins w:id="2472" w:author="CHF" w:date="2006-03-15T13:43:00Z"/>
              </w:numPr>
              <w:spacing w:before="60" w:after="60"/>
              <w:ind w:right="340"/>
              <w:jc w:val="right"/>
              <w:rPr>
                <w:ins w:id="2473" w:author="CHF" w:date="2006-03-15T13:43:00Z"/>
                <w:sz w:val="20"/>
              </w:rPr>
            </w:pPr>
            <w:ins w:id="2474" w:author="CHF" w:date="2006-03-15T13:43:00Z">
              <w:r>
                <w:rPr>
                  <w:sz w:val="20"/>
                </w:rPr>
                <w:t>104.4</w:t>
              </w:r>
            </w:ins>
          </w:p>
        </w:tc>
      </w:tr>
      <w:tr w:rsidR="00000000">
        <w:trPr>
          <w:jc w:val="center"/>
          <w:ins w:id="2475" w:author="CHF" w:date="2006-03-15T13:43:00Z"/>
        </w:trPr>
        <w:tc>
          <w:tcPr>
            <w:tcW w:w="1676" w:type="dxa"/>
          </w:tcPr>
          <w:p w:rsidR="00000000" w:rsidRDefault="00000000">
            <w:pPr>
              <w:widowControl w:val="0"/>
              <w:numPr>
                <w:ins w:id="2476" w:author="CHF" w:date="2006-03-15T13:43:00Z"/>
              </w:numPr>
              <w:spacing w:before="60" w:after="60"/>
              <w:ind w:left="113"/>
              <w:rPr>
                <w:ins w:id="2477" w:author="CHF" w:date="2006-03-15T13:43:00Z"/>
                <w:b/>
                <w:sz w:val="20"/>
              </w:rPr>
            </w:pPr>
            <w:ins w:id="2478" w:author="CHF" w:date="2006-03-15T13:43:00Z">
              <w:r>
                <w:rPr>
                  <w:b/>
                  <w:sz w:val="20"/>
                </w:rPr>
                <w:t>Sub-total</w:t>
              </w:r>
            </w:ins>
          </w:p>
        </w:tc>
        <w:tc>
          <w:tcPr>
            <w:tcW w:w="1170" w:type="dxa"/>
          </w:tcPr>
          <w:p w:rsidR="00000000" w:rsidRDefault="00000000">
            <w:pPr>
              <w:widowControl w:val="0"/>
              <w:numPr>
                <w:ins w:id="2479" w:author="CHF" w:date="2006-03-15T13:43:00Z"/>
              </w:numPr>
              <w:spacing w:before="60" w:after="60"/>
              <w:ind w:right="340"/>
              <w:jc w:val="right"/>
              <w:rPr>
                <w:ins w:id="2480" w:author="CHF" w:date="2006-03-15T13:43:00Z"/>
                <w:b/>
                <w:sz w:val="20"/>
              </w:rPr>
            </w:pPr>
            <w:ins w:id="2481" w:author="CHF" w:date="2006-03-15T13:43:00Z">
              <w:r>
                <w:rPr>
                  <w:b/>
                  <w:sz w:val="20"/>
                </w:rPr>
                <w:t>8 155</w:t>
              </w:r>
            </w:ins>
          </w:p>
        </w:tc>
        <w:tc>
          <w:tcPr>
            <w:tcW w:w="1168" w:type="dxa"/>
          </w:tcPr>
          <w:p w:rsidR="00000000" w:rsidRDefault="00000000">
            <w:pPr>
              <w:widowControl w:val="0"/>
              <w:numPr>
                <w:ins w:id="2482" w:author="CHF" w:date="2006-03-15T13:43:00Z"/>
              </w:numPr>
              <w:spacing w:before="60" w:after="60"/>
              <w:ind w:right="340"/>
              <w:jc w:val="right"/>
              <w:rPr>
                <w:ins w:id="2483" w:author="CHF" w:date="2006-03-15T13:43:00Z"/>
                <w:b/>
                <w:sz w:val="20"/>
              </w:rPr>
            </w:pPr>
            <w:ins w:id="2484" w:author="CHF" w:date="2006-03-15T13:43:00Z">
              <w:r>
                <w:rPr>
                  <w:b/>
                  <w:sz w:val="20"/>
                </w:rPr>
                <w:t>7 522</w:t>
              </w:r>
            </w:ins>
          </w:p>
        </w:tc>
        <w:tc>
          <w:tcPr>
            <w:tcW w:w="1534" w:type="dxa"/>
          </w:tcPr>
          <w:p w:rsidR="00000000" w:rsidRDefault="00000000">
            <w:pPr>
              <w:widowControl w:val="0"/>
              <w:numPr>
                <w:ins w:id="2485" w:author="CHF" w:date="2006-03-15T13:43:00Z"/>
              </w:numPr>
              <w:spacing w:before="60" w:after="60"/>
              <w:ind w:right="340"/>
              <w:jc w:val="right"/>
              <w:rPr>
                <w:ins w:id="2486" w:author="CHF" w:date="2006-03-15T13:43:00Z"/>
                <w:b/>
                <w:sz w:val="20"/>
              </w:rPr>
            </w:pPr>
            <w:ins w:id="2487" w:author="CHF" w:date="2006-03-15T13:43:00Z">
              <w:r>
                <w:rPr>
                  <w:b/>
                  <w:sz w:val="20"/>
                </w:rPr>
                <w:t>108.4</w:t>
              </w:r>
            </w:ins>
          </w:p>
        </w:tc>
        <w:tc>
          <w:tcPr>
            <w:tcW w:w="1171" w:type="dxa"/>
          </w:tcPr>
          <w:p w:rsidR="00000000" w:rsidRDefault="00000000">
            <w:pPr>
              <w:widowControl w:val="0"/>
              <w:numPr>
                <w:ins w:id="2488" w:author="CHF" w:date="2006-03-15T13:43:00Z"/>
              </w:numPr>
              <w:spacing w:before="60" w:after="60"/>
              <w:ind w:right="340"/>
              <w:jc w:val="right"/>
              <w:rPr>
                <w:ins w:id="2489" w:author="CHF" w:date="2006-03-15T13:43:00Z"/>
                <w:b/>
                <w:sz w:val="20"/>
              </w:rPr>
            </w:pPr>
            <w:ins w:id="2490" w:author="CHF" w:date="2006-03-15T13:43:00Z">
              <w:r>
                <w:rPr>
                  <w:b/>
                  <w:sz w:val="20"/>
                </w:rPr>
                <w:t>8 361</w:t>
              </w:r>
            </w:ins>
          </w:p>
        </w:tc>
        <w:tc>
          <w:tcPr>
            <w:tcW w:w="1169" w:type="dxa"/>
          </w:tcPr>
          <w:p w:rsidR="00000000" w:rsidRDefault="00000000">
            <w:pPr>
              <w:widowControl w:val="0"/>
              <w:numPr>
                <w:ins w:id="2491" w:author="CHF" w:date="2006-03-15T13:43:00Z"/>
              </w:numPr>
              <w:spacing w:before="60" w:after="60"/>
              <w:ind w:right="340"/>
              <w:jc w:val="right"/>
              <w:rPr>
                <w:ins w:id="2492" w:author="CHF" w:date="2006-03-15T13:43:00Z"/>
                <w:b/>
                <w:sz w:val="20"/>
              </w:rPr>
            </w:pPr>
            <w:ins w:id="2493" w:author="CHF" w:date="2006-03-15T13:43:00Z">
              <w:r>
                <w:rPr>
                  <w:b/>
                  <w:sz w:val="20"/>
                </w:rPr>
                <w:t>7 639</w:t>
              </w:r>
            </w:ins>
          </w:p>
        </w:tc>
        <w:tc>
          <w:tcPr>
            <w:tcW w:w="1534" w:type="dxa"/>
          </w:tcPr>
          <w:p w:rsidR="00000000" w:rsidRDefault="00000000">
            <w:pPr>
              <w:widowControl w:val="0"/>
              <w:numPr>
                <w:ins w:id="2494" w:author="CHF" w:date="2006-03-15T13:43:00Z"/>
              </w:numPr>
              <w:spacing w:before="60" w:after="60"/>
              <w:ind w:right="340"/>
              <w:jc w:val="right"/>
              <w:rPr>
                <w:ins w:id="2495" w:author="CHF" w:date="2006-03-15T13:43:00Z"/>
                <w:b/>
                <w:sz w:val="20"/>
              </w:rPr>
            </w:pPr>
            <w:ins w:id="2496" w:author="CHF" w:date="2006-03-15T13:43:00Z">
              <w:r>
                <w:rPr>
                  <w:b/>
                  <w:sz w:val="20"/>
                </w:rPr>
                <w:t>109.5</w:t>
              </w:r>
            </w:ins>
          </w:p>
        </w:tc>
      </w:tr>
      <w:tr w:rsidR="00000000">
        <w:trPr>
          <w:cantSplit/>
          <w:jc w:val="center"/>
          <w:ins w:id="2497" w:author="CHF" w:date="2006-03-15T13:43:00Z"/>
        </w:trPr>
        <w:tc>
          <w:tcPr>
            <w:tcW w:w="2846" w:type="dxa"/>
            <w:gridSpan w:val="2"/>
          </w:tcPr>
          <w:p w:rsidR="00000000" w:rsidRDefault="00000000">
            <w:pPr>
              <w:widowControl w:val="0"/>
              <w:numPr>
                <w:ins w:id="2498" w:author="CHF" w:date="2006-03-15T13:43:00Z"/>
              </w:numPr>
              <w:spacing w:before="60" w:after="60"/>
              <w:ind w:left="113"/>
              <w:rPr>
                <w:ins w:id="2499" w:author="CHF" w:date="2006-03-15T13:43:00Z"/>
                <w:sz w:val="20"/>
              </w:rPr>
            </w:pPr>
            <w:ins w:id="2500" w:author="CHF" w:date="2006-03-15T13:43:00Z">
              <w:r>
                <w:rPr>
                  <w:b/>
                  <w:sz w:val="20"/>
                </w:rPr>
                <w:t>Special prisons</w:t>
              </w:r>
              <w:r>
                <w:rPr>
                  <w:bCs/>
                  <w:i/>
                  <w:iCs/>
                  <w:vertAlign w:val="superscript"/>
                  <w:rPrChange w:id="2501" w:author="CHF" w:date="2006-03-15T14:36:00Z">
                    <w:rPr>
                      <w:bCs/>
                      <w:i/>
                      <w:iCs/>
                      <w:vertAlign w:val="superscript"/>
                    </w:rPr>
                  </w:rPrChange>
                </w:rPr>
                <w:t>b</w:t>
              </w:r>
            </w:ins>
          </w:p>
        </w:tc>
        <w:tc>
          <w:tcPr>
            <w:tcW w:w="1168" w:type="dxa"/>
          </w:tcPr>
          <w:p w:rsidR="00000000" w:rsidRDefault="00000000">
            <w:pPr>
              <w:widowControl w:val="0"/>
              <w:numPr>
                <w:ins w:id="2502" w:author="CHF" w:date="2006-03-15T13:43:00Z"/>
              </w:numPr>
              <w:spacing w:before="60" w:after="60"/>
              <w:ind w:right="340"/>
              <w:jc w:val="right"/>
              <w:rPr>
                <w:ins w:id="2503" w:author="CHF" w:date="2006-03-15T13:43:00Z"/>
                <w:sz w:val="20"/>
              </w:rPr>
            </w:pPr>
          </w:p>
        </w:tc>
        <w:tc>
          <w:tcPr>
            <w:tcW w:w="1534" w:type="dxa"/>
          </w:tcPr>
          <w:p w:rsidR="00000000" w:rsidRDefault="00000000">
            <w:pPr>
              <w:widowControl w:val="0"/>
              <w:numPr>
                <w:ins w:id="2504" w:author="CHF" w:date="2006-03-15T13:43:00Z"/>
              </w:numPr>
              <w:spacing w:before="60" w:after="60"/>
              <w:ind w:right="340"/>
              <w:jc w:val="right"/>
              <w:rPr>
                <w:ins w:id="2505" w:author="CHF" w:date="2006-03-15T13:43:00Z"/>
                <w:sz w:val="20"/>
              </w:rPr>
            </w:pPr>
          </w:p>
        </w:tc>
        <w:tc>
          <w:tcPr>
            <w:tcW w:w="1171" w:type="dxa"/>
          </w:tcPr>
          <w:p w:rsidR="00000000" w:rsidRDefault="00000000">
            <w:pPr>
              <w:widowControl w:val="0"/>
              <w:numPr>
                <w:ins w:id="2506" w:author="CHF" w:date="2006-03-15T13:43:00Z"/>
              </w:numPr>
              <w:spacing w:before="60" w:after="60"/>
              <w:ind w:right="340"/>
              <w:jc w:val="right"/>
              <w:rPr>
                <w:ins w:id="2507" w:author="CHF" w:date="2006-03-15T13:43:00Z"/>
                <w:sz w:val="20"/>
              </w:rPr>
            </w:pPr>
          </w:p>
        </w:tc>
        <w:tc>
          <w:tcPr>
            <w:tcW w:w="1169" w:type="dxa"/>
          </w:tcPr>
          <w:p w:rsidR="00000000" w:rsidRDefault="00000000">
            <w:pPr>
              <w:widowControl w:val="0"/>
              <w:numPr>
                <w:ins w:id="2508" w:author="CHF" w:date="2006-03-15T13:43:00Z"/>
              </w:numPr>
              <w:spacing w:before="60" w:after="60"/>
              <w:ind w:right="340"/>
              <w:jc w:val="right"/>
              <w:rPr>
                <w:ins w:id="2509" w:author="CHF" w:date="2006-03-15T13:43:00Z"/>
                <w:sz w:val="20"/>
              </w:rPr>
            </w:pPr>
          </w:p>
        </w:tc>
        <w:tc>
          <w:tcPr>
            <w:tcW w:w="1534" w:type="dxa"/>
          </w:tcPr>
          <w:p w:rsidR="00000000" w:rsidRDefault="00000000">
            <w:pPr>
              <w:widowControl w:val="0"/>
              <w:numPr>
                <w:ins w:id="2510" w:author="CHF" w:date="2006-03-15T13:43:00Z"/>
              </w:numPr>
              <w:spacing w:before="60" w:after="60"/>
              <w:ind w:right="340"/>
              <w:jc w:val="right"/>
              <w:rPr>
                <w:ins w:id="2511" w:author="CHF" w:date="2006-03-15T13:43:00Z"/>
                <w:sz w:val="20"/>
              </w:rPr>
            </w:pPr>
          </w:p>
        </w:tc>
      </w:tr>
      <w:tr w:rsidR="00000000">
        <w:trPr>
          <w:jc w:val="center"/>
          <w:ins w:id="2512" w:author="CHF" w:date="2006-03-15T13:43:00Z"/>
        </w:trPr>
        <w:tc>
          <w:tcPr>
            <w:tcW w:w="1676" w:type="dxa"/>
          </w:tcPr>
          <w:p w:rsidR="00000000" w:rsidRDefault="00000000">
            <w:pPr>
              <w:widowControl w:val="0"/>
              <w:numPr>
                <w:ins w:id="2513" w:author="CHF" w:date="2006-03-15T13:43:00Z"/>
              </w:numPr>
              <w:spacing w:before="60" w:after="60"/>
              <w:ind w:left="113"/>
              <w:rPr>
                <w:ins w:id="2514" w:author="CHF" w:date="2006-03-15T13:43:00Z"/>
                <w:sz w:val="20"/>
                <w:lang w:val="pt-PT"/>
              </w:rPr>
            </w:pPr>
            <w:ins w:id="2515" w:author="CHF" w:date="2006-03-15T13:43:00Z">
              <w:r>
                <w:rPr>
                  <w:sz w:val="20"/>
                  <w:lang w:val="pt-PT"/>
                </w:rPr>
                <w:t>Leiria</w:t>
              </w:r>
            </w:ins>
          </w:p>
        </w:tc>
        <w:tc>
          <w:tcPr>
            <w:tcW w:w="1170" w:type="dxa"/>
          </w:tcPr>
          <w:p w:rsidR="00000000" w:rsidRDefault="00000000">
            <w:pPr>
              <w:widowControl w:val="0"/>
              <w:numPr>
                <w:ins w:id="2516" w:author="CHF" w:date="2006-03-15T13:43:00Z"/>
              </w:numPr>
              <w:spacing w:before="60" w:after="60"/>
              <w:ind w:right="340"/>
              <w:jc w:val="right"/>
              <w:rPr>
                <w:ins w:id="2517" w:author="CHF" w:date="2006-03-15T13:43:00Z"/>
                <w:sz w:val="20"/>
                <w:lang w:val="pt-PT"/>
              </w:rPr>
            </w:pPr>
            <w:ins w:id="2518" w:author="CHF" w:date="2006-03-15T13:43:00Z">
              <w:r>
                <w:rPr>
                  <w:sz w:val="20"/>
                  <w:lang w:val="pt-PT"/>
                </w:rPr>
                <w:t>246</w:t>
              </w:r>
            </w:ins>
          </w:p>
        </w:tc>
        <w:tc>
          <w:tcPr>
            <w:tcW w:w="1168" w:type="dxa"/>
          </w:tcPr>
          <w:p w:rsidR="00000000" w:rsidRDefault="00000000">
            <w:pPr>
              <w:widowControl w:val="0"/>
              <w:numPr>
                <w:ins w:id="2519" w:author="CHF" w:date="2006-03-15T13:43:00Z"/>
              </w:numPr>
              <w:spacing w:before="60" w:after="60"/>
              <w:ind w:right="340"/>
              <w:jc w:val="right"/>
              <w:rPr>
                <w:ins w:id="2520" w:author="CHF" w:date="2006-03-15T13:43:00Z"/>
                <w:sz w:val="20"/>
                <w:lang w:val="pt-PT"/>
              </w:rPr>
            </w:pPr>
            <w:ins w:id="2521" w:author="CHF" w:date="2006-03-15T13:43:00Z">
              <w:r>
                <w:rPr>
                  <w:sz w:val="20"/>
                  <w:lang w:val="pt-PT"/>
                </w:rPr>
                <w:t>347</w:t>
              </w:r>
            </w:ins>
          </w:p>
        </w:tc>
        <w:tc>
          <w:tcPr>
            <w:tcW w:w="1534" w:type="dxa"/>
          </w:tcPr>
          <w:p w:rsidR="00000000" w:rsidRDefault="00000000">
            <w:pPr>
              <w:widowControl w:val="0"/>
              <w:numPr>
                <w:ins w:id="2522" w:author="CHF" w:date="2006-03-15T13:43:00Z"/>
              </w:numPr>
              <w:spacing w:before="60" w:after="60"/>
              <w:ind w:right="340"/>
              <w:jc w:val="right"/>
              <w:rPr>
                <w:ins w:id="2523" w:author="CHF" w:date="2006-03-15T13:43:00Z"/>
                <w:sz w:val="20"/>
                <w:lang w:val="pt-PT"/>
              </w:rPr>
            </w:pPr>
            <w:ins w:id="2524" w:author="CHF" w:date="2006-03-15T13:43:00Z">
              <w:r>
                <w:rPr>
                  <w:sz w:val="20"/>
                  <w:lang w:val="pt-PT"/>
                </w:rPr>
                <w:t>70.9</w:t>
              </w:r>
            </w:ins>
          </w:p>
        </w:tc>
        <w:tc>
          <w:tcPr>
            <w:tcW w:w="1171" w:type="dxa"/>
          </w:tcPr>
          <w:p w:rsidR="00000000" w:rsidRDefault="00000000">
            <w:pPr>
              <w:widowControl w:val="0"/>
              <w:numPr>
                <w:ins w:id="2525" w:author="CHF" w:date="2006-03-15T13:43:00Z"/>
              </w:numPr>
              <w:spacing w:before="60" w:after="60"/>
              <w:ind w:right="340"/>
              <w:jc w:val="right"/>
              <w:rPr>
                <w:ins w:id="2526" w:author="CHF" w:date="2006-03-15T13:43:00Z"/>
                <w:sz w:val="20"/>
                <w:lang w:val="pt-PT"/>
              </w:rPr>
            </w:pPr>
            <w:ins w:id="2527" w:author="CHF" w:date="2006-03-15T13:43:00Z">
              <w:r>
                <w:rPr>
                  <w:sz w:val="20"/>
                  <w:lang w:val="pt-PT"/>
                </w:rPr>
                <w:t>308</w:t>
              </w:r>
            </w:ins>
          </w:p>
        </w:tc>
        <w:tc>
          <w:tcPr>
            <w:tcW w:w="1169" w:type="dxa"/>
          </w:tcPr>
          <w:p w:rsidR="00000000" w:rsidRDefault="00000000">
            <w:pPr>
              <w:widowControl w:val="0"/>
              <w:numPr>
                <w:ins w:id="2528" w:author="CHF" w:date="2006-03-15T13:43:00Z"/>
              </w:numPr>
              <w:spacing w:before="60" w:after="60"/>
              <w:ind w:right="340"/>
              <w:jc w:val="right"/>
              <w:rPr>
                <w:ins w:id="2529" w:author="CHF" w:date="2006-03-15T13:43:00Z"/>
                <w:sz w:val="20"/>
                <w:lang w:val="pt-PT"/>
              </w:rPr>
            </w:pPr>
            <w:ins w:id="2530" w:author="CHF" w:date="2006-03-15T13:43:00Z">
              <w:r>
                <w:rPr>
                  <w:sz w:val="20"/>
                  <w:lang w:val="pt-PT"/>
                </w:rPr>
                <w:t>347</w:t>
              </w:r>
            </w:ins>
          </w:p>
        </w:tc>
        <w:tc>
          <w:tcPr>
            <w:tcW w:w="1534" w:type="dxa"/>
          </w:tcPr>
          <w:p w:rsidR="00000000" w:rsidRDefault="00000000">
            <w:pPr>
              <w:widowControl w:val="0"/>
              <w:numPr>
                <w:ins w:id="2531" w:author="CHF" w:date="2006-03-15T13:43:00Z"/>
              </w:numPr>
              <w:spacing w:before="60" w:after="60"/>
              <w:ind w:right="340"/>
              <w:jc w:val="right"/>
              <w:rPr>
                <w:ins w:id="2532" w:author="CHF" w:date="2006-03-15T13:43:00Z"/>
                <w:sz w:val="20"/>
                <w:lang w:val="pt-PT"/>
              </w:rPr>
            </w:pPr>
            <w:ins w:id="2533" w:author="CHF" w:date="2006-03-15T13:43:00Z">
              <w:r>
                <w:rPr>
                  <w:sz w:val="20"/>
                  <w:lang w:val="pt-PT"/>
                </w:rPr>
                <w:t>88.8</w:t>
              </w:r>
            </w:ins>
          </w:p>
        </w:tc>
      </w:tr>
      <w:tr w:rsidR="00000000">
        <w:trPr>
          <w:jc w:val="center"/>
          <w:ins w:id="2534" w:author="CHF" w:date="2006-03-15T13:43:00Z"/>
        </w:trPr>
        <w:tc>
          <w:tcPr>
            <w:tcW w:w="1676" w:type="dxa"/>
          </w:tcPr>
          <w:p w:rsidR="00000000" w:rsidRDefault="00000000">
            <w:pPr>
              <w:widowControl w:val="0"/>
              <w:numPr>
                <w:ins w:id="2535" w:author="CHF" w:date="2006-03-15T13:43:00Z"/>
              </w:numPr>
              <w:spacing w:before="60" w:after="60"/>
              <w:ind w:left="113"/>
              <w:rPr>
                <w:ins w:id="2536" w:author="CHF" w:date="2006-03-15T13:43:00Z"/>
                <w:sz w:val="20"/>
                <w:lang w:val="pt-PT"/>
              </w:rPr>
            </w:pPr>
            <w:ins w:id="2537" w:author="CHF" w:date="2006-03-15T13:43:00Z">
              <w:r>
                <w:rPr>
                  <w:sz w:val="20"/>
                  <w:lang w:val="pt-PT"/>
                </w:rPr>
                <w:t>Tires</w:t>
              </w:r>
            </w:ins>
          </w:p>
        </w:tc>
        <w:tc>
          <w:tcPr>
            <w:tcW w:w="1170" w:type="dxa"/>
          </w:tcPr>
          <w:p w:rsidR="00000000" w:rsidRDefault="00000000">
            <w:pPr>
              <w:widowControl w:val="0"/>
              <w:numPr>
                <w:ins w:id="2538" w:author="CHF" w:date="2006-03-15T13:43:00Z"/>
              </w:numPr>
              <w:spacing w:before="60" w:after="60"/>
              <w:ind w:right="340"/>
              <w:jc w:val="right"/>
              <w:rPr>
                <w:ins w:id="2539" w:author="CHF" w:date="2006-03-15T13:43:00Z"/>
                <w:sz w:val="20"/>
                <w:lang w:val="pt-PT"/>
              </w:rPr>
            </w:pPr>
            <w:ins w:id="2540" w:author="CHF" w:date="2006-03-15T13:43:00Z">
              <w:r>
                <w:rPr>
                  <w:sz w:val="20"/>
                  <w:lang w:val="pt-PT"/>
                </w:rPr>
                <w:t>794</w:t>
              </w:r>
            </w:ins>
          </w:p>
        </w:tc>
        <w:tc>
          <w:tcPr>
            <w:tcW w:w="1168" w:type="dxa"/>
          </w:tcPr>
          <w:p w:rsidR="00000000" w:rsidRDefault="00000000">
            <w:pPr>
              <w:widowControl w:val="0"/>
              <w:numPr>
                <w:ins w:id="2541" w:author="CHF" w:date="2006-03-15T13:43:00Z"/>
              </w:numPr>
              <w:spacing w:before="60" w:after="60"/>
              <w:ind w:right="340"/>
              <w:jc w:val="right"/>
              <w:rPr>
                <w:ins w:id="2542" w:author="CHF" w:date="2006-03-15T13:43:00Z"/>
                <w:sz w:val="20"/>
                <w:lang w:val="pt-PT"/>
              </w:rPr>
            </w:pPr>
            <w:ins w:id="2543" w:author="CHF" w:date="2006-03-15T13:43:00Z">
              <w:r>
                <w:rPr>
                  <w:sz w:val="20"/>
                  <w:lang w:val="pt-PT"/>
                </w:rPr>
                <w:t>569</w:t>
              </w:r>
            </w:ins>
          </w:p>
        </w:tc>
        <w:tc>
          <w:tcPr>
            <w:tcW w:w="1534" w:type="dxa"/>
          </w:tcPr>
          <w:p w:rsidR="00000000" w:rsidRDefault="00000000">
            <w:pPr>
              <w:widowControl w:val="0"/>
              <w:numPr>
                <w:ins w:id="2544" w:author="CHF" w:date="2006-03-15T13:43:00Z"/>
              </w:numPr>
              <w:spacing w:before="60" w:after="60"/>
              <w:ind w:right="340"/>
              <w:jc w:val="right"/>
              <w:rPr>
                <w:ins w:id="2545" w:author="CHF" w:date="2006-03-15T13:43:00Z"/>
                <w:sz w:val="20"/>
                <w:lang w:val="pt-PT"/>
              </w:rPr>
            </w:pPr>
            <w:ins w:id="2546" w:author="CHF" w:date="2006-03-15T13:43:00Z">
              <w:r>
                <w:rPr>
                  <w:sz w:val="20"/>
                  <w:lang w:val="pt-PT"/>
                </w:rPr>
                <w:t>139.5</w:t>
              </w:r>
            </w:ins>
          </w:p>
        </w:tc>
        <w:tc>
          <w:tcPr>
            <w:tcW w:w="1171" w:type="dxa"/>
          </w:tcPr>
          <w:p w:rsidR="00000000" w:rsidRDefault="00000000">
            <w:pPr>
              <w:widowControl w:val="0"/>
              <w:numPr>
                <w:ins w:id="2547" w:author="CHF" w:date="2006-03-15T13:43:00Z"/>
              </w:numPr>
              <w:spacing w:before="60" w:after="60"/>
              <w:ind w:right="340"/>
              <w:jc w:val="right"/>
              <w:rPr>
                <w:ins w:id="2548" w:author="CHF" w:date="2006-03-15T13:43:00Z"/>
                <w:sz w:val="20"/>
                <w:lang w:val="pt-PT"/>
              </w:rPr>
            </w:pPr>
            <w:ins w:id="2549" w:author="CHF" w:date="2006-03-15T13:43:00Z">
              <w:r>
                <w:rPr>
                  <w:sz w:val="20"/>
                  <w:lang w:val="pt-PT"/>
                </w:rPr>
                <w:t>696</w:t>
              </w:r>
            </w:ins>
          </w:p>
        </w:tc>
        <w:tc>
          <w:tcPr>
            <w:tcW w:w="1169" w:type="dxa"/>
          </w:tcPr>
          <w:p w:rsidR="00000000" w:rsidRDefault="00000000">
            <w:pPr>
              <w:widowControl w:val="0"/>
              <w:numPr>
                <w:ins w:id="2550" w:author="CHF" w:date="2006-03-15T13:43:00Z"/>
              </w:numPr>
              <w:spacing w:before="60" w:after="60"/>
              <w:ind w:right="340"/>
              <w:jc w:val="right"/>
              <w:rPr>
                <w:ins w:id="2551" w:author="CHF" w:date="2006-03-15T13:43:00Z"/>
                <w:sz w:val="20"/>
                <w:lang w:val="pt-PT"/>
              </w:rPr>
            </w:pPr>
            <w:ins w:id="2552" w:author="CHF" w:date="2006-03-15T13:43:00Z">
              <w:r>
                <w:rPr>
                  <w:sz w:val="20"/>
                  <w:lang w:val="pt-PT"/>
                </w:rPr>
                <w:t>633</w:t>
              </w:r>
            </w:ins>
          </w:p>
        </w:tc>
        <w:tc>
          <w:tcPr>
            <w:tcW w:w="1534" w:type="dxa"/>
          </w:tcPr>
          <w:p w:rsidR="00000000" w:rsidRDefault="00000000">
            <w:pPr>
              <w:widowControl w:val="0"/>
              <w:numPr>
                <w:ins w:id="2553" w:author="CHF" w:date="2006-03-15T13:43:00Z"/>
              </w:numPr>
              <w:spacing w:before="60" w:after="60"/>
              <w:ind w:right="340"/>
              <w:jc w:val="right"/>
              <w:rPr>
                <w:ins w:id="2554" w:author="CHF" w:date="2006-03-15T13:43:00Z"/>
                <w:sz w:val="20"/>
                <w:lang w:val="pt-PT"/>
              </w:rPr>
            </w:pPr>
            <w:ins w:id="2555" w:author="CHF" w:date="2006-03-15T13:43:00Z">
              <w:r>
                <w:rPr>
                  <w:sz w:val="20"/>
                  <w:lang w:val="pt-PT"/>
                </w:rPr>
                <w:t>110.0</w:t>
              </w:r>
            </w:ins>
          </w:p>
        </w:tc>
      </w:tr>
      <w:tr w:rsidR="00000000">
        <w:trPr>
          <w:jc w:val="center"/>
          <w:ins w:id="2556" w:author="CHF" w:date="2006-03-15T13:43:00Z"/>
        </w:trPr>
        <w:tc>
          <w:tcPr>
            <w:tcW w:w="1676" w:type="dxa"/>
          </w:tcPr>
          <w:p w:rsidR="00000000" w:rsidRDefault="00000000">
            <w:pPr>
              <w:widowControl w:val="0"/>
              <w:numPr>
                <w:ins w:id="2557" w:author="CHF" w:date="2006-03-15T13:43:00Z"/>
              </w:numPr>
              <w:spacing w:before="60" w:after="60"/>
              <w:ind w:left="113"/>
              <w:rPr>
                <w:ins w:id="2558" w:author="CHF" w:date="2006-03-15T13:43:00Z"/>
                <w:sz w:val="20"/>
                <w:vertAlign w:val="superscript"/>
                <w:lang w:val="pt-PT"/>
              </w:rPr>
            </w:pPr>
            <w:ins w:id="2559" w:author="CHF" w:date="2006-03-15T13:43:00Z">
              <w:r>
                <w:rPr>
                  <w:sz w:val="20"/>
                  <w:lang w:val="pt-PT"/>
                </w:rPr>
                <w:t xml:space="preserve">S. João de Deus Hospital </w:t>
              </w:r>
              <w:r>
                <w:rPr>
                  <w:b/>
                  <w:bCs/>
                  <w:i/>
                  <w:iCs/>
                  <w:vertAlign w:val="superscript"/>
                  <w:lang w:val="pt-PT"/>
                  <w:rPrChange w:id="2560" w:author="CHF" w:date="2006-03-15T14:36:00Z">
                    <w:rPr>
                      <w:b/>
                      <w:bCs/>
                      <w:i/>
                      <w:iCs/>
                      <w:vertAlign w:val="superscript"/>
                      <w:lang w:val="pt-PT"/>
                    </w:rPr>
                  </w:rPrChange>
                </w:rPr>
                <w:t>c</w:t>
              </w:r>
            </w:ins>
          </w:p>
        </w:tc>
        <w:tc>
          <w:tcPr>
            <w:tcW w:w="1170" w:type="dxa"/>
          </w:tcPr>
          <w:p w:rsidR="00000000" w:rsidRDefault="00000000">
            <w:pPr>
              <w:widowControl w:val="0"/>
              <w:numPr>
                <w:ins w:id="2561" w:author="CHF" w:date="2006-03-15T13:43:00Z"/>
              </w:numPr>
              <w:spacing w:before="60" w:after="60"/>
              <w:ind w:right="340"/>
              <w:jc w:val="right"/>
              <w:rPr>
                <w:ins w:id="2562" w:author="CHF" w:date="2006-03-15T13:43:00Z"/>
                <w:sz w:val="20"/>
              </w:rPr>
            </w:pPr>
            <w:ins w:id="2563" w:author="CHF" w:date="2006-03-15T13:43:00Z">
              <w:r>
                <w:rPr>
                  <w:sz w:val="20"/>
                </w:rPr>
                <w:t>33</w:t>
              </w:r>
            </w:ins>
          </w:p>
        </w:tc>
        <w:tc>
          <w:tcPr>
            <w:tcW w:w="1168" w:type="dxa"/>
          </w:tcPr>
          <w:p w:rsidR="00000000" w:rsidRDefault="00000000">
            <w:pPr>
              <w:widowControl w:val="0"/>
              <w:numPr>
                <w:ins w:id="2564" w:author="CHF" w:date="2006-03-15T13:43:00Z"/>
              </w:numPr>
              <w:spacing w:before="60" w:after="60"/>
              <w:ind w:right="340"/>
              <w:jc w:val="right"/>
              <w:rPr>
                <w:ins w:id="2565" w:author="CHF" w:date="2006-03-15T13:43:00Z"/>
                <w:sz w:val="20"/>
              </w:rPr>
            </w:pPr>
            <w:ins w:id="2566" w:author="CHF" w:date="2006-03-15T13:43:00Z">
              <w:r>
                <w:rPr>
                  <w:sz w:val="20"/>
                </w:rPr>
                <w:t>199</w:t>
              </w:r>
            </w:ins>
          </w:p>
        </w:tc>
        <w:tc>
          <w:tcPr>
            <w:tcW w:w="1534" w:type="dxa"/>
          </w:tcPr>
          <w:p w:rsidR="00000000" w:rsidRDefault="00000000">
            <w:pPr>
              <w:widowControl w:val="0"/>
              <w:numPr>
                <w:ins w:id="2567" w:author="CHF" w:date="2006-03-15T13:43:00Z"/>
              </w:numPr>
              <w:spacing w:before="60" w:after="60"/>
              <w:ind w:right="340"/>
              <w:jc w:val="right"/>
              <w:rPr>
                <w:ins w:id="2568" w:author="CHF" w:date="2006-03-15T13:43:00Z"/>
                <w:sz w:val="20"/>
              </w:rPr>
            </w:pPr>
            <w:ins w:id="2569" w:author="CHF" w:date="2006-03-15T13:43:00Z">
              <w:r>
                <w:rPr>
                  <w:sz w:val="20"/>
                </w:rPr>
                <w:t>16.6</w:t>
              </w:r>
            </w:ins>
          </w:p>
        </w:tc>
        <w:tc>
          <w:tcPr>
            <w:tcW w:w="1171" w:type="dxa"/>
          </w:tcPr>
          <w:p w:rsidR="00000000" w:rsidRDefault="00000000">
            <w:pPr>
              <w:widowControl w:val="0"/>
              <w:numPr>
                <w:ins w:id="2570" w:author="CHF" w:date="2006-03-15T13:43:00Z"/>
              </w:numPr>
              <w:spacing w:before="60" w:after="60"/>
              <w:ind w:right="340"/>
              <w:jc w:val="right"/>
              <w:rPr>
                <w:ins w:id="2571" w:author="CHF" w:date="2006-03-15T13:43:00Z"/>
                <w:sz w:val="20"/>
              </w:rPr>
            </w:pPr>
            <w:ins w:id="2572" w:author="CHF" w:date="2006-03-15T13:43:00Z">
              <w:r>
                <w:rPr>
                  <w:sz w:val="20"/>
                </w:rPr>
                <w:t>26</w:t>
              </w:r>
            </w:ins>
          </w:p>
        </w:tc>
        <w:tc>
          <w:tcPr>
            <w:tcW w:w="1169" w:type="dxa"/>
          </w:tcPr>
          <w:p w:rsidR="00000000" w:rsidRDefault="00000000">
            <w:pPr>
              <w:widowControl w:val="0"/>
              <w:numPr>
                <w:ins w:id="2573" w:author="CHF" w:date="2006-03-15T13:43:00Z"/>
              </w:numPr>
              <w:spacing w:before="60" w:after="60"/>
              <w:ind w:right="340"/>
              <w:jc w:val="right"/>
              <w:rPr>
                <w:ins w:id="2574" w:author="CHF" w:date="2006-03-15T13:43:00Z"/>
                <w:sz w:val="20"/>
              </w:rPr>
            </w:pPr>
            <w:ins w:id="2575" w:author="CHF" w:date="2006-03-15T13:43:00Z">
              <w:r>
                <w:rPr>
                  <w:sz w:val="20"/>
                </w:rPr>
                <w:t>195</w:t>
              </w:r>
            </w:ins>
          </w:p>
        </w:tc>
        <w:tc>
          <w:tcPr>
            <w:tcW w:w="1534" w:type="dxa"/>
          </w:tcPr>
          <w:p w:rsidR="00000000" w:rsidRDefault="00000000">
            <w:pPr>
              <w:widowControl w:val="0"/>
              <w:numPr>
                <w:ins w:id="2576" w:author="CHF" w:date="2006-03-15T13:43:00Z"/>
              </w:numPr>
              <w:spacing w:before="60" w:after="60"/>
              <w:ind w:right="340"/>
              <w:jc w:val="right"/>
              <w:rPr>
                <w:ins w:id="2577" w:author="CHF" w:date="2006-03-15T13:43:00Z"/>
                <w:sz w:val="20"/>
              </w:rPr>
            </w:pPr>
            <w:ins w:id="2578" w:author="CHF" w:date="2006-03-15T13:43:00Z">
              <w:r>
                <w:rPr>
                  <w:sz w:val="20"/>
                </w:rPr>
                <w:t>13.3</w:t>
              </w:r>
            </w:ins>
          </w:p>
        </w:tc>
      </w:tr>
      <w:tr w:rsidR="00000000">
        <w:trPr>
          <w:jc w:val="center"/>
          <w:ins w:id="2579" w:author="CHF" w:date="2006-03-15T13:43:00Z"/>
        </w:trPr>
        <w:tc>
          <w:tcPr>
            <w:tcW w:w="1676" w:type="dxa"/>
          </w:tcPr>
          <w:p w:rsidR="00000000" w:rsidRDefault="00000000">
            <w:pPr>
              <w:widowControl w:val="0"/>
              <w:numPr>
                <w:ins w:id="2580" w:author="CHF" w:date="2006-03-15T13:43:00Z"/>
              </w:numPr>
              <w:spacing w:before="60" w:after="60"/>
              <w:ind w:left="113"/>
              <w:rPr>
                <w:ins w:id="2581" w:author="CHF" w:date="2006-03-15T13:43:00Z"/>
                <w:b/>
                <w:sz w:val="20"/>
              </w:rPr>
            </w:pPr>
            <w:ins w:id="2582" w:author="CHF" w:date="2006-03-15T13:43:00Z">
              <w:r>
                <w:rPr>
                  <w:b/>
                  <w:sz w:val="20"/>
                </w:rPr>
                <w:t>Sub-total</w:t>
              </w:r>
            </w:ins>
          </w:p>
        </w:tc>
        <w:tc>
          <w:tcPr>
            <w:tcW w:w="1170" w:type="dxa"/>
          </w:tcPr>
          <w:p w:rsidR="00000000" w:rsidRDefault="00000000">
            <w:pPr>
              <w:widowControl w:val="0"/>
              <w:numPr>
                <w:ins w:id="2583" w:author="CHF" w:date="2006-03-15T13:43:00Z"/>
              </w:numPr>
              <w:spacing w:before="60" w:after="60"/>
              <w:ind w:right="340"/>
              <w:jc w:val="right"/>
              <w:rPr>
                <w:ins w:id="2584" w:author="CHF" w:date="2006-03-15T13:43:00Z"/>
                <w:b/>
                <w:sz w:val="20"/>
              </w:rPr>
            </w:pPr>
            <w:ins w:id="2585" w:author="CHF" w:date="2006-03-15T13:43:00Z">
              <w:r>
                <w:rPr>
                  <w:b/>
                  <w:sz w:val="20"/>
                </w:rPr>
                <w:t>9 228</w:t>
              </w:r>
            </w:ins>
          </w:p>
        </w:tc>
        <w:tc>
          <w:tcPr>
            <w:tcW w:w="1168" w:type="dxa"/>
          </w:tcPr>
          <w:p w:rsidR="00000000" w:rsidRDefault="00000000">
            <w:pPr>
              <w:widowControl w:val="0"/>
              <w:numPr>
                <w:ins w:id="2586" w:author="CHF" w:date="2006-03-15T13:43:00Z"/>
              </w:numPr>
              <w:spacing w:before="60" w:after="60"/>
              <w:ind w:right="340"/>
              <w:jc w:val="right"/>
              <w:rPr>
                <w:ins w:id="2587" w:author="CHF" w:date="2006-03-15T13:43:00Z"/>
                <w:b/>
                <w:sz w:val="20"/>
              </w:rPr>
            </w:pPr>
            <w:ins w:id="2588" w:author="CHF" w:date="2006-03-15T13:43:00Z">
              <w:r>
                <w:rPr>
                  <w:b/>
                  <w:sz w:val="20"/>
                </w:rPr>
                <w:t>8 637</w:t>
              </w:r>
            </w:ins>
          </w:p>
        </w:tc>
        <w:tc>
          <w:tcPr>
            <w:tcW w:w="1534" w:type="dxa"/>
          </w:tcPr>
          <w:p w:rsidR="00000000" w:rsidRDefault="00000000">
            <w:pPr>
              <w:widowControl w:val="0"/>
              <w:numPr>
                <w:ins w:id="2589" w:author="CHF" w:date="2006-03-15T13:43:00Z"/>
              </w:numPr>
              <w:spacing w:before="60" w:after="60"/>
              <w:ind w:right="340"/>
              <w:jc w:val="right"/>
              <w:rPr>
                <w:ins w:id="2590" w:author="CHF" w:date="2006-03-15T13:43:00Z"/>
                <w:b/>
                <w:sz w:val="20"/>
              </w:rPr>
            </w:pPr>
            <w:ins w:id="2591" w:author="CHF" w:date="2006-03-15T13:43:00Z">
              <w:r>
                <w:rPr>
                  <w:b/>
                  <w:sz w:val="20"/>
                </w:rPr>
                <w:t>106.8</w:t>
              </w:r>
            </w:ins>
          </w:p>
        </w:tc>
        <w:tc>
          <w:tcPr>
            <w:tcW w:w="1171" w:type="dxa"/>
          </w:tcPr>
          <w:p w:rsidR="00000000" w:rsidRDefault="00000000">
            <w:pPr>
              <w:widowControl w:val="0"/>
              <w:numPr>
                <w:ins w:id="2592" w:author="CHF" w:date="2006-03-15T13:43:00Z"/>
              </w:numPr>
              <w:spacing w:before="60" w:after="60"/>
              <w:ind w:right="340"/>
              <w:jc w:val="right"/>
              <w:rPr>
                <w:ins w:id="2593" w:author="CHF" w:date="2006-03-15T13:43:00Z"/>
                <w:b/>
                <w:sz w:val="20"/>
              </w:rPr>
            </w:pPr>
            <w:ins w:id="2594" w:author="CHF" w:date="2006-03-15T13:43:00Z">
              <w:r>
                <w:rPr>
                  <w:b/>
                  <w:sz w:val="20"/>
                </w:rPr>
                <w:t>9 391</w:t>
              </w:r>
            </w:ins>
          </w:p>
        </w:tc>
        <w:tc>
          <w:tcPr>
            <w:tcW w:w="1169" w:type="dxa"/>
          </w:tcPr>
          <w:p w:rsidR="00000000" w:rsidRDefault="00000000">
            <w:pPr>
              <w:widowControl w:val="0"/>
              <w:numPr>
                <w:ins w:id="2595" w:author="CHF" w:date="2006-03-15T13:43:00Z"/>
              </w:numPr>
              <w:spacing w:before="60" w:after="60"/>
              <w:ind w:right="340"/>
              <w:jc w:val="right"/>
              <w:rPr>
                <w:ins w:id="2596" w:author="CHF" w:date="2006-03-15T13:43:00Z"/>
                <w:b/>
                <w:sz w:val="20"/>
              </w:rPr>
            </w:pPr>
            <w:ins w:id="2597" w:author="CHF" w:date="2006-03-15T13:43:00Z">
              <w:r>
                <w:rPr>
                  <w:b/>
                  <w:sz w:val="20"/>
                </w:rPr>
                <w:t>8 814</w:t>
              </w:r>
            </w:ins>
          </w:p>
        </w:tc>
        <w:tc>
          <w:tcPr>
            <w:tcW w:w="1534" w:type="dxa"/>
          </w:tcPr>
          <w:p w:rsidR="00000000" w:rsidRDefault="00000000">
            <w:pPr>
              <w:widowControl w:val="0"/>
              <w:numPr>
                <w:ins w:id="2598" w:author="CHF" w:date="2006-03-15T13:43:00Z"/>
              </w:numPr>
              <w:spacing w:before="60" w:after="60"/>
              <w:ind w:right="340"/>
              <w:jc w:val="right"/>
              <w:rPr>
                <w:ins w:id="2599" w:author="CHF" w:date="2006-03-15T13:43:00Z"/>
                <w:b/>
                <w:sz w:val="20"/>
              </w:rPr>
            </w:pPr>
            <w:ins w:id="2600" w:author="CHF" w:date="2006-03-15T13:43:00Z">
              <w:r>
                <w:rPr>
                  <w:b/>
                  <w:sz w:val="20"/>
                </w:rPr>
                <w:t>106.5</w:t>
              </w:r>
            </w:ins>
          </w:p>
        </w:tc>
      </w:tr>
      <w:tr w:rsidR="00000000">
        <w:trPr>
          <w:jc w:val="center"/>
          <w:ins w:id="2601" w:author="CHF" w:date="2006-03-15T13:43:00Z"/>
        </w:trPr>
        <w:tc>
          <w:tcPr>
            <w:tcW w:w="1676" w:type="dxa"/>
          </w:tcPr>
          <w:p w:rsidR="00000000" w:rsidRDefault="00000000">
            <w:pPr>
              <w:widowControl w:val="0"/>
              <w:numPr>
                <w:ins w:id="2602" w:author="CHF" w:date="2006-03-15T13:43:00Z"/>
              </w:numPr>
              <w:spacing w:before="60" w:after="60"/>
              <w:ind w:left="113"/>
              <w:rPr>
                <w:ins w:id="2603" w:author="CHF" w:date="2006-03-15T13:43:00Z"/>
                <w:b/>
                <w:sz w:val="20"/>
                <w:vertAlign w:val="superscript"/>
              </w:rPr>
            </w:pPr>
            <w:ins w:id="2604" w:author="CHF" w:date="2006-03-15T13:43:00Z">
              <w:r>
                <w:rPr>
                  <w:b/>
                  <w:sz w:val="20"/>
                </w:rPr>
                <w:t>Regional prisons</w:t>
              </w:r>
              <w:r>
                <w:rPr>
                  <w:bCs/>
                  <w:i/>
                  <w:iCs/>
                  <w:vertAlign w:val="superscript"/>
                  <w:rPrChange w:id="2605" w:author="CHF" w:date="2006-03-15T14:36:00Z">
                    <w:rPr>
                      <w:bCs/>
                      <w:i/>
                      <w:iCs/>
                      <w:vertAlign w:val="superscript"/>
                    </w:rPr>
                  </w:rPrChange>
                </w:rPr>
                <w:t>d</w:t>
              </w:r>
            </w:ins>
          </w:p>
        </w:tc>
        <w:tc>
          <w:tcPr>
            <w:tcW w:w="1170" w:type="dxa"/>
          </w:tcPr>
          <w:p w:rsidR="00000000" w:rsidRDefault="00000000">
            <w:pPr>
              <w:widowControl w:val="0"/>
              <w:numPr>
                <w:ins w:id="2606" w:author="CHF" w:date="2006-03-15T13:43:00Z"/>
              </w:numPr>
              <w:spacing w:before="60" w:after="60"/>
              <w:ind w:right="340"/>
              <w:jc w:val="right"/>
              <w:rPr>
                <w:ins w:id="2607" w:author="CHF" w:date="2006-03-15T13:43:00Z"/>
                <w:sz w:val="20"/>
              </w:rPr>
            </w:pPr>
            <w:ins w:id="2608" w:author="CHF" w:date="2006-03-15T13:43:00Z">
              <w:r>
                <w:rPr>
                  <w:sz w:val="20"/>
                </w:rPr>
                <w:t>3 679</w:t>
              </w:r>
            </w:ins>
          </w:p>
        </w:tc>
        <w:tc>
          <w:tcPr>
            <w:tcW w:w="1168" w:type="dxa"/>
          </w:tcPr>
          <w:p w:rsidR="00000000" w:rsidRDefault="00000000">
            <w:pPr>
              <w:widowControl w:val="0"/>
              <w:numPr>
                <w:ins w:id="2609" w:author="CHF" w:date="2006-03-15T13:43:00Z"/>
              </w:numPr>
              <w:spacing w:before="60" w:after="60"/>
              <w:ind w:right="340"/>
              <w:jc w:val="right"/>
              <w:rPr>
                <w:ins w:id="2610" w:author="CHF" w:date="2006-03-15T13:43:00Z"/>
                <w:sz w:val="20"/>
              </w:rPr>
            </w:pPr>
            <w:ins w:id="2611" w:author="CHF" w:date="2006-03-15T13:43:00Z">
              <w:r>
                <w:rPr>
                  <w:sz w:val="20"/>
                </w:rPr>
                <w:t>2 548</w:t>
              </w:r>
            </w:ins>
          </w:p>
        </w:tc>
        <w:tc>
          <w:tcPr>
            <w:tcW w:w="1534" w:type="dxa"/>
          </w:tcPr>
          <w:p w:rsidR="00000000" w:rsidRDefault="00000000">
            <w:pPr>
              <w:widowControl w:val="0"/>
              <w:numPr>
                <w:ins w:id="2612" w:author="CHF" w:date="2006-03-15T13:43:00Z"/>
              </w:numPr>
              <w:spacing w:before="60" w:after="60"/>
              <w:ind w:right="340"/>
              <w:jc w:val="right"/>
              <w:rPr>
                <w:ins w:id="2613" w:author="CHF" w:date="2006-03-15T13:43:00Z"/>
                <w:sz w:val="20"/>
              </w:rPr>
            </w:pPr>
            <w:ins w:id="2614" w:author="CHF" w:date="2006-03-15T13:43:00Z">
              <w:r>
                <w:rPr>
                  <w:sz w:val="20"/>
                </w:rPr>
                <w:t>144.4</w:t>
              </w:r>
            </w:ins>
          </w:p>
        </w:tc>
        <w:tc>
          <w:tcPr>
            <w:tcW w:w="1171" w:type="dxa"/>
          </w:tcPr>
          <w:p w:rsidR="00000000" w:rsidRDefault="00000000">
            <w:pPr>
              <w:widowControl w:val="0"/>
              <w:numPr>
                <w:ins w:id="2615" w:author="CHF" w:date="2006-03-15T13:43:00Z"/>
              </w:numPr>
              <w:spacing w:before="60" w:after="60"/>
              <w:ind w:right="340"/>
              <w:jc w:val="right"/>
              <w:rPr>
                <w:ins w:id="2616" w:author="CHF" w:date="2006-03-15T13:43:00Z"/>
                <w:sz w:val="20"/>
              </w:rPr>
            </w:pPr>
            <w:ins w:id="2617" w:author="CHF" w:date="2006-03-15T13:43:00Z">
              <w:r>
                <w:rPr>
                  <w:sz w:val="20"/>
                </w:rPr>
                <w:t>3 380</w:t>
              </w:r>
            </w:ins>
          </w:p>
        </w:tc>
        <w:tc>
          <w:tcPr>
            <w:tcW w:w="1169" w:type="dxa"/>
          </w:tcPr>
          <w:p w:rsidR="00000000" w:rsidRDefault="00000000">
            <w:pPr>
              <w:widowControl w:val="0"/>
              <w:numPr>
                <w:ins w:id="2618" w:author="CHF" w:date="2006-03-15T13:43:00Z"/>
              </w:numPr>
              <w:spacing w:before="60" w:after="60"/>
              <w:ind w:right="340"/>
              <w:jc w:val="right"/>
              <w:rPr>
                <w:ins w:id="2619" w:author="CHF" w:date="2006-03-15T13:43:00Z"/>
                <w:sz w:val="20"/>
              </w:rPr>
            </w:pPr>
            <w:ins w:id="2620" w:author="CHF" w:date="2006-03-15T13:43:00Z">
              <w:r>
                <w:rPr>
                  <w:sz w:val="20"/>
                </w:rPr>
                <w:t>2 557</w:t>
              </w:r>
            </w:ins>
          </w:p>
        </w:tc>
        <w:tc>
          <w:tcPr>
            <w:tcW w:w="1534" w:type="dxa"/>
          </w:tcPr>
          <w:p w:rsidR="00000000" w:rsidRDefault="00000000">
            <w:pPr>
              <w:widowControl w:val="0"/>
              <w:numPr>
                <w:ins w:id="2621" w:author="CHF" w:date="2006-03-15T13:43:00Z"/>
              </w:numPr>
              <w:spacing w:before="60" w:after="60"/>
              <w:ind w:right="340"/>
              <w:jc w:val="right"/>
              <w:rPr>
                <w:ins w:id="2622" w:author="CHF" w:date="2006-03-15T13:43:00Z"/>
                <w:sz w:val="20"/>
              </w:rPr>
            </w:pPr>
            <w:ins w:id="2623" w:author="CHF" w:date="2006-03-15T13:43:00Z">
              <w:r>
                <w:rPr>
                  <w:sz w:val="20"/>
                </w:rPr>
                <w:t>132.2</w:t>
              </w:r>
            </w:ins>
          </w:p>
        </w:tc>
      </w:tr>
      <w:tr w:rsidR="00000000">
        <w:trPr>
          <w:jc w:val="center"/>
          <w:ins w:id="2624" w:author="CHF" w:date="2006-03-15T13:43:00Z"/>
        </w:trPr>
        <w:tc>
          <w:tcPr>
            <w:tcW w:w="1676" w:type="dxa"/>
          </w:tcPr>
          <w:p w:rsidR="00000000" w:rsidRDefault="00000000">
            <w:pPr>
              <w:widowControl w:val="0"/>
              <w:numPr>
                <w:ins w:id="2625" w:author="CHF" w:date="2006-03-15T13:43:00Z"/>
              </w:numPr>
              <w:spacing w:before="60" w:after="60"/>
              <w:ind w:left="113"/>
              <w:rPr>
                <w:ins w:id="2626" w:author="CHF" w:date="2006-03-15T13:43:00Z"/>
                <w:b/>
                <w:sz w:val="20"/>
              </w:rPr>
            </w:pPr>
            <w:ins w:id="2627" w:author="CHF" w:date="2006-03-15T13:43:00Z">
              <w:r>
                <w:rPr>
                  <w:b/>
                  <w:sz w:val="20"/>
                </w:rPr>
                <w:t>TOTAL</w:t>
              </w:r>
            </w:ins>
          </w:p>
        </w:tc>
        <w:tc>
          <w:tcPr>
            <w:tcW w:w="1170" w:type="dxa"/>
          </w:tcPr>
          <w:p w:rsidR="00000000" w:rsidRDefault="00000000">
            <w:pPr>
              <w:widowControl w:val="0"/>
              <w:numPr>
                <w:ins w:id="2628" w:author="CHF" w:date="2006-03-15T13:43:00Z"/>
              </w:numPr>
              <w:spacing w:before="60" w:after="60"/>
              <w:ind w:right="340"/>
              <w:jc w:val="right"/>
              <w:rPr>
                <w:ins w:id="2629" w:author="CHF" w:date="2006-03-15T13:43:00Z"/>
                <w:b/>
                <w:sz w:val="20"/>
              </w:rPr>
            </w:pPr>
            <w:ins w:id="2630" w:author="CHF" w:date="2006-03-15T13:43:00Z">
              <w:r>
                <w:rPr>
                  <w:b/>
                  <w:sz w:val="20"/>
                </w:rPr>
                <w:t>12 907</w:t>
              </w:r>
            </w:ins>
          </w:p>
        </w:tc>
        <w:tc>
          <w:tcPr>
            <w:tcW w:w="1168" w:type="dxa"/>
          </w:tcPr>
          <w:p w:rsidR="00000000" w:rsidRDefault="00000000">
            <w:pPr>
              <w:widowControl w:val="0"/>
              <w:numPr>
                <w:ins w:id="2631" w:author="CHF" w:date="2006-03-15T13:43:00Z"/>
              </w:numPr>
              <w:spacing w:before="60" w:after="60"/>
              <w:ind w:right="340"/>
              <w:jc w:val="right"/>
              <w:rPr>
                <w:ins w:id="2632" w:author="CHF" w:date="2006-03-15T13:43:00Z"/>
                <w:b/>
                <w:sz w:val="20"/>
              </w:rPr>
            </w:pPr>
            <w:ins w:id="2633" w:author="CHF" w:date="2006-03-15T13:43:00Z">
              <w:r>
                <w:rPr>
                  <w:b/>
                  <w:sz w:val="20"/>
                </w:rPr>
                <w:t>11 185</w:t>
              </w:r>
            </w:ins>
          </w:p>
        </w:tc>
        <w:tc>
          <w:tcPr>
            <w:tcW w:w="1534" w:type="dxa"/>
          </w:tcPr>
          <w:p w:rsidR="00000000" w:rsidRDefault="00000000">
            <w:pPr>
              <w:widowControl w:val="0"/>
              <w:numPr>
                <w:ins w:id="2634" w:author="CHF" w:date="2006-03-15T13:43:00Z"/>
              </w:numPr>
              <w:spacing w:before="60" w:after="60"/>
              <w:ind w:right="340"/>
              <w:jc w:val="right"/>
              <w:rPr>
                <w:ins w:id="2635" w:author="CHF" w:date="2006-03-15T13:43:00Z"/>
                <w:b/>
                <w:sz w:val="20"/>
              </w:rPr>
            </w:pPr>
            <w:ins w:id="2636" w:author="CHF" w:date="2006-03-15T13:43:00Z">
              <w:r>
                <w:rPr>
                  <w:b/>
                  <w:sz w:val="20"/>
                </w:rPr>
                <w:t>115.4</w:t>
              </w:r>
            </w:ins>
          </w:p>
        </w:tc>
        <w:tc>
          <w:tcPr>
            <w:tcW w:w="1171" w:type="dxa"/>
          </w:tcPr>
          <w:p w:rsidR="00000000" w:rsidRDefault="00000000">
            <w:pPr>
              <w:widowControl w:val="0"/>
              <w:numPr>
                <w:ins w:id="2637" w:author="CHF" w:date="2006-03-15T13:43:00Z"/>
              </w:numPr>
              <w:spacing w:before="60" w:after="60"/>
              <w:ind w:right="340"/>
              <w:jc w:val="right"/>
              <w:rPr>
                <w:ins w:id="2638" w:author="CHF" w:date="2006-03-15T13:43:00Z"/>
                <w:b/>
                <w:sz w:val="20"/>
              </w:rPr>
            </w:pPr>
            <w:ins w:id="2639" w:author="CHF" w:date="2006-03-15T13:43:00Z">
              <w:r>
                <w:rPr>
                  <w:b/>
                  <w:sz w:val="20"/>
                </w:rPr>
                <w:t>12 771</w:t>
              </w:r>
            </w:ins>
          </w:p>
        </w:tc>
        <w:tc>
          <w:tcPr>
            <w:tcW w:w="1169" w:type="dxa"/>
          </w:tcPr>
          <w:p w:rsidR="00000000" w:rsidRDefault="00000000">
            <w:pPr>
              <w:widowControl w:val="0"/>
              <w:numPr>
                <w:ins w:id="2640" w:author="CHF" w:date="2006-03-15T13:43:00Z"/>
              </w:numPr>
              <w:spacing w:before="60" w:after="60"/>
              <w:ind w:right="340"/>
              <w:jc w:val="right"/>
              <w:rPr>
                <w:ins w:id="2641" w:author="CHF" w:date="2006-03-15T13:43:00Z"/>
                <w:b/>
                <w:sz w:val="20"/>
              </w:rPr>
            </w:pPr>
            <w:ins w:id="2642" w:author="CHF" w:date="2006-03-15T13:43:00Z">
              <w:r>
                <w:rPr>
                  <w:b/>
                  <w:sz w:val="20"/>
                </w:rPr>
                <w:t>11 371</w:t>
              </w:r>
            </w:ins>
          </w:p>
        </w:tc>
        <w:tc>
          <w:tcPr>
            <w:tcW w:w="1534" w:type="dxa"/>
          </w:tcPr>
          <w:p w:rsidR="00000000" w:rsidRDefault="00000000">
            <w:pPr>
              <w:widowControl w:val="0"/>
              <w:numPr>
                <w:ins w:id="2643" w:author="CHF" w:date="2006-03-15T13:43:00Z"/>
              </w:numPr>
              <w:spacing w:before="60" w:after="60"/>
              <w:ind w:right="340"/>
              <w:jc w:val="right"/>
              <w:rPr>
                <w:ins w:id="2644" w:author="CHF" w:date="2006-03-15T13:43:00Z"/>
                <w:b/>
                <w:sz w:val="20"/>
              </w:rPr>
            </w:pPr>
            <w:ins w:id="2645" w:author="CHF" w:date="2006-03-15T13:43:00Z">
              <w:r>
                <w:rPr>
                  <w:b/>
                  <w:sz w:val="20"/>
                </w:rPr>
                <w:t>112.3</w:t>
              </w:r>
            </w:ins>
          </w:p>
        </w:tc>
      </w:tr>
    </w:tbl>
    <w:p w:rsidR="00000000" w:rsidRDefault="00000000">
      <w:pPr>
        <w:numPr>
          <w:ins w:id="2646" w:author="CHF" w:date="2006-03-15T14:34:00Z"/>
        </w:numPr>
        <w:tabs>
          <w:tab w:val="left" w:pos="340"/>
          <w:tab w:val="left" w:pos="737"/>
        </w:tabs>
        <w:spacing w:before="120" w:after="60"/>
        <w:ind w:left="737" w:hanging="737"/>
        <w:rPr>
          <w:ins w:id="2647" w:author="CHF" w:date="2006-03-15T14:34:00Z"/>
          <w:sz w:val="20"/>
          <w:vertAlign w:val="superscript"/>
        </w:rPr>
      </w:pPr>
      <w:ins w:id="2648" w:author="CHF" w:date="2006-03-15T14:34:00Z">
        <w:r>
          <w:rPr>
            <w:sz w:val="20"/>
            <w:vertAlign w:val="superscript"/>
          </w:rPr>
          <w:tab/>
        </w:r>
        <w:r>
          <w:rPr>
            <w:b/>
            <w:bCs/>
            <w:i/>
            <w:iCs/>
            <w:vertAlign w:val="superscript"/>
            <w:rPrChange w:id="2649" w:author="CHF" w:date="2006-03-15T14:35:00Z">
              <w:rPr>
                <w:b/>
                <w:bCs/>
                <w:i/>
                <w:iCs/>
                <w:vertAlign w:val="superscript"/>
              </w:rPr>
            </w:rPrChange>
          </w:rPr>
          <w:t>a</w:t>
        </w:r>
      </w:ins>
      <w:r>
        <w:rPr>
          <w:sz w:val="20"/>
          <w:vertAlign w:val="superscript"/>
        </w:rPr>
        <w:tab/>
      </w:r>
      <w:ins w:id="2650" w:author="CHF" w:date="2006-03-15T14:34:00Z">
        <w:r>
          <w:rPr>
            <w:sz w:val="20"/>
          </w:rPr>
          <w:t>Carregueira prison opened only in 2002; Santarém prison opened in 2000.</w:t>
        </w:r>
      </w:ins>
    </w:p>
    <w:p w:rsidR="00000000" w:rsidRDefault="00000000">
      <w:pPr>
        <w:numPr>
          <w:ins w:id="2651" w:author="CHF" w:date="2006-03-15T14:34:00Z"/>
        </w:numPr>
        <w:tabs>
          <w:tab w:val="left" w:pos="340"/>
          <w:tab w:val="left" w:pos="737"/>
        </w:tabs>
        <w:spacing w:after="60"/>
        <w:ind w:left="737" w:hanging="737"/>
        <w:rPr>
          <w:ins w:id="2652" w:author="CHF" w:date="2006-03-15T14:34:00Z"/>
          <w:sz w:val="20"/>
          <w:vertAlign w:val="superscript"/>
        </w:rPr>
      </w:pPr>
      <w:ins w:id="2653" w:author="CHF" w:date="2006-03-15T14:35:00Z">
        <w:r>
          <w:rPr>
            <w:sz w:val="20"/>
            <w:vertAlign w:val="superscript"/>
          </w:rPr>
          <w:tab/>
        </w:r>
      </w:ins>
      <w:ins w:id="2654" w:author="CHF" w:date="2006-03-15T14:34:00Z">
        <w:r>
          <w:rPr>
            <w:b/>
            <w:bCs/>
            <w:i/>
            <w:iCs/>
            <w:vertAlign w:val="superscript"/>
            <w:rPrChange w:id="2655" w:author="CHF" w:date="2006-03-15T14:35:00Z">
              <w:rPr>
                <w:b/>
                <w:bCs/>
                <w:i/>
                <w:iCs/>
                <w:vertAlign w:val="superscript"/>
              </w:rPr>
            </w:rPrChange>
          </w:rPr>
          <w:t>b</w:t>
        </w:r>
      </w:ins>
      <w:ins w:id="2656" w:author="CHF" w:date="2006-03-15T14:35:00Z">
        <w:r>
          <w:rPr>
            <w:b/>
            <w:bCs/>
            <w:i/>
            <w:iCs/>
            <w:vertAlign w:val="superscript"/>
          </w:rPr>
          <w:tab/>
        </w:r>
      </w:ins>
      <w:ins w:id="2657" w:author="CHF" w:date="2006-03-15T14:34:00Z">
        <w:r>
          <w:rPr>
            <w:sz w:val="20"/>
          </w:rPr>
          <w:t>There are special prisons for detainees with special needs: Tires (women), Leiria (young people aged between 16 and 25) and S. João de Deus Hospital (health problems).</w:t>
        </w:r>
      </w:ins>
    </w:p>
    <w:p w:rsidR="00000000" w:rsidRDefault="00000000">
      <w:pPr>
        <w:numPr>
          <w:ins w:id="2658" w:author="CHF" w:date="2006-03-15T14:34:00Z"/>
        </w:numPr>
        <w:tabs>
          <w:tab w:val="left" w:pos="340"/>
          <w:tab w:val="left" w:pos="737"/>
        </w:tabs>
        <w:spacing w:after="60"/>
        <w:ind w:left="737" w:hanging="737"/>
        <w:rPr>
          <w:ins w:id="2659" w:author="CHF" w:date="2006-03-15T14:34:00Z"/>
          <w:sz w:val="20"/>
        </w:rPr>
      </w:pPr>
      <w:ins w:id="2660" w:author="CHF" w:date="2006-03-15T14:35:00Z">
        <w:r>
          <w:rPr>
            <w:sz w:val="20"/>
            <w:vertAlign w:val="superscript"/>
          </w:rPr>
          <w:tab/>
        </w:r>
      </w:ins>
      <w:ins w:id="2661" w:author="CHF" w:date="2006-03-15T14:34:00Z">
        <w:r>
          <w:rPr>
            <w:b/>
            <w:bCs/>
            <w:i/>
            <w:iCs/>
            <w:vertAlign w:val="superscript"/>
            <w:rPrChange w:id="2662" w:author="CHF" w:date="2006-03-15T14:35:00Z">
              <w:rPr>
                <w:b/>
                <w:bCs/>
                <w:i/>
                <w:iCs/>
                <w:vertAlign w:val="superscript"/>
              </w:rPr>
            </w:rPrChange>
          </w:rPr>
          <w:t>c</w:t>
        </w:r>
      </w:ins>
      <w:r>
        <w:rPr>
          <w:sz w:val="20"/>
          <w:vertAlign w:val="superscript"/>
        </w:rPr>
        <w:tab/>
      </w:r>
      <w:ins w:id="2663" w:author="CHF" w:date="2006-03-15T14:34:00Z">
        <w:r>
          <w:rPr>
            <w:sz w:val="20"/>
          </w:rPr>
          <w:t>Only detainees assigned to S. João de Deus Hospital are counted.</w:t>
        </w:r>
      </w:ins>
    </w:p>
    <w:p w:rsidR="00000000" w:rsidRDefault="00000000">
      <w:pPr>
        <w:numPr>
          <w:ins w:id="2664" w:author="CHF" w:date="2006-03-15T14:34:00Z"/>
        </w:numPr>
        <w:tabs>
          <w:tab w:val="left" w:pos="340"/>
          <w:tab w:val="left" w:pos="737"/>
        </w:tabs>
        <w:ind w:left="737" w:hanging="737"/>
        <w:rPr>
          <w:ins w:id="2665" w:author="CHF" w:date="2006-03-15T14:34:00Z"/>
          <w:rFonts w:ascii="igure" w:hAnsi="igure"/>
          <w:sz w:val="20"/>
        </w:rPr>
      </w:pPr>
      <w:ins w:id="2666" w:author="CHF" w:date="2006-03-15T14:35:00Z">
        <w:r>
          <w:rPr>
            <w:sz w:val="20"/>
            <w:vertAlign w:val="superscript"/>
          </w:rPr>
          <w:tab/>
        </w:r>
      </w:ins>
      <w:ins w:id="2667" w:author="CHF" w:date="2006-03-15T14:34:00Z">
        <w:r>
          <w:rPr>
            <w:b/>
            <w:bCs/>
            <w:i/>
            <w:iCs/>
            <w:vertAlign w:val="superscript"/>
            <w:rPrChange w:id="2668" w:author="CHF" w:date="2006-03-15T14:35:00Z">
              <w:rPr>
                <w:b/>
                <w:bCs/>
                <w:i/>
                <w:iCs/>
                <w:vertAlign w:val="superscript"/>
              </w:rPr>
            </w:rPrChange>
          </w:rPr>
          <w:t>d</w:t>
        </w:r>
      </w:ins>
      <w:ins w:id="2669" w:author="CHF" w:date="2006-03-15T14:35:00Z">
        <w:r>
          <w:rPr>
            <w:b/>
            <w:bCs/>
            <w:i/>
            <w:iCs/>
            <w:vertAlign w:val="superscript"/>
          </w:rPr>
          <w:tab/>
        </w:r>
      </w:ins>
      <w:ins w:id="2670" w:author="CHF" w:date="2006-03-15T14:34:00Z">
        <w:r>
          <w:rPr>
            <w:rFonts w:ascii="igure" w:hAnsi="igure"/>
            <w:sz w:val="20"/>
          </w:rPr>
          <w:t>Figures for regional prisons are given in table 5-B below.</w:t>
        </w:r>
      </w:ins>
    </w:p>
    <w:p w:rsidR="00000000" w:rsidRDefault="00000000">
      <w:pPr>
        <w:widowControl w:val="0"/>
        <w:numPr>
          <w:ins w:id="2671" w:author="CHF" w:date="2006-03-15T14:32:00Z"/>
        </w:numPr>
        <w:spacing w:after="240"/>
        <w:rPr>
          <w:ins w:id="2672" w:author="CHF" w:date="2006-03-15T14:32:00Z"/>
          <w:b/>
        </w:rPr>
      </w:pPr>
    </w:p>
    <w:p w:rsidR="00000000" w:rsidRDefault="00000000">
      <w:pPr>
        <w:widowControl w:val="0"/>
        <w:numPr>
          <w:ins w:id="2673" w:author="CHF" w:date="2006-03-15T13:43:00Z"/>
        </w:numPr>
        <w:jc w:val="center"/>
        <w:rPr>
          <w:ins w:id="2674" w:author="CHF" w:date="2006-03-15T13:43:00Z"/>
          <w:b/>
          <w:sz w:val="20"/>
        </w:rPr>
      </w:pPr>
      <w:ins w:id="2675" w:author="CHF" w:date="2006-03-15T14:42:00Z">
        <w:r>
          <w:rPr>
            <w:b/>
            <w:sz w:val="20"/>
          </w:rPr>
          <w:br w:type="page"/>
        </w:r>
      </w:ins>
      <w:ins w:id="2676" w:author="CHF" w:date="2006-03-15T13:43:00Z">
        <w:r>
          <w:rPr>
            <w:b/>
            <w:sz w:val="20"/>
          </w:rPr>
          <w:t>Table 5-B.</w:t>
        </w:r>
      </w:ins>
      <w:ins w:id="2677" w:author="CHF" w:date="2006-03-15T14:43:00Z">
        <w:r>
          <w:rPr>
            <w:b/>
            <w:sz w:val="20"/>
          </w:rPr>
          <w:t xml:space="preserve">  </w:t>
        </w:r>
      </w:ins>
      <w:ins w:id="2678" w:author="CHF" w:date="2006-03-15T13:43:00Z">
        <w:r>
          <w:rPr>
            <w:b/>
            <w:sz w:val="20"/>
          </w:rPr>
          <w:t>Prison population, by prison, capacity and rate of occupancy</w:t>
        </w:r>
      </w:ins>
      <w:ins w:id="2679" w:author="CHF" w:date="2006-03-15T14:43:00Z">
        <w:r>
          <w:rPr>
            <w:b/>
            <w:sz w:val="20"/>
          </w:rPr>
          <w:br/>
        </w:r>
      </w:ins>
      <w:ins w:id="2680" w:author="CHF" w:date="2006-03-15T13:43:00Z">
        <w:r>
          <w:rPr>
            <w:b/>
            <w:sz w:val="20"/>
          </w:rPr>
          <w:t>(as at 31 December 1999 and 2000)</w:t>
        </w:r>
      </w:ins>
    </w:p>
    <w:p w:rsidR="00000000" w:rsidRDefault="00000000">
      <w:pPr>
        <w:numPr>
          <w:ins w:id="2681" w:author="CHF" w:date="2006-03-15T13:43:00Z"/>
        </w:numPr>
        <w:rPr>
          <w:ins w:id="2682" w:author="CHF" w:date="2006-03-15T13:43:00Z"/>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7"/>
        <w:gridCol w:w="1151"/>
        <w:gridCol w:w="1152"/>
        <w:gridCol w:w="1474"/>
        <w:gridCol w:w="1152"/>
        <w:gridCol w:w="1152"/>
        <w:gridCol w:w="1474"/>
      </w:tblGrid>
      <w:tr w:rsidR="00000000">
        <w:trPr>
          <w:cantSplit/>
          <w:tblHeader/>
          <w:ins w:id="2683" w:author="CHF" w:date="2006-03-15T13:43:00Z"/>
        </w:trPr>
        <w:tc>
          <w:tcPr>
            <w:tcW w:w="2118"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numPr>
                <w:ins w:id="2684" w:author="CHF" w:date="2006-03-15T13:43:00Z"/>
              </w:numPr>
              <w:spacing w:before="40" w:after="40"/>
              <w:jc w:val="center"/>
              <w:rPr>
                <w:ins w:id="2685" w:author="CHF" w:date="2006-03-15T13:43:00Z"/>
                <w:bCs/>
                <w:i/>
                <w:iCs/>
                <w:sz w:val="20"/>
                <w:rPrChange w:id="2686" w:author="CHF" w:date="2006-03-15T14:43:00Z">
                  <w:rPr>
                    <w:ins w:id="2687" w:author="CHF" w:date="2006-03-15T13:43:00Z"/>
                    <w:bCs/>
                    <w:i/>
                    <w:iCs/>
                    <w:sz w:val="20"/>
                  </w:rPr>
                </w:rPrChange>
              </w:rPr>
            </w:pPr>
            <w:ins w:id="2688" w:author="CHF" w:date="2006-03-15T13:43:00Z">
              <w:r>
                <w:rPr>
                  <w:bCs/>
                  <w:i/>
                  <w:iCs/>
                  <w:sz w:val="20"/>
                  <w:rPrChange w:id="2689" w:author="CHF" w:date="2006-03-15T14:43:00Z">
                    <w:rPr>
                      <w:bCs/>
                      <w:i/>
                      <w:iCs/>
                      <w:sz w:val="20"/>
                    </w:rPr>
                  </w:rPrChange>
                </w:rPr>
                <w:t>Prisons</w:t>
              </w:r>
            </w:ins>
          </w:p>
        </w:tc>
        <w:tc>
          <w:tcPr>
            <w:tcW w:w="3652"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2690" w:author="CHF" w:date="2006-03-15T13:43:00Z"/>
              </w:numPr>
              <w:spacing w:before="40" w:after="40"/>
              <w:jc w:val="center"/>
              <w:rPr>
                <w:ins w:id="2691" w:author="CHF" w:date="2006-03-15T13:43:00Z"/>
                <w:bCs/>
                <w:i/>
                <w:iCs/>
                <w:sz w:val="20"/>
                <w:rPrChange w:id="2692" w:author="CHF" w:date="2006-03-15T14:43:00Z">
                  <w:rPr>
                    <w:ins w:id="2693" w:author="CHF" w:date="2006-03-15T13:43:00Z"/>
                    <w:bCs/>
                    <w:i/>
                    <w:iCs/>
                    <w:sz w:val="20"/>
                  </w:rPr>
                </w:rPrChange>
              </w:rPr>
            </w:pPr>
            <w:ins w:id="2694" w:author="CHF" w:date="2006-03-15T13:43:00Z">
              <w:r>
                <w:rPr>
                  <w:bCs/>
                  <w:i/>
                  <w:iCs/>
                  <w:sz w:val="20"/>
                  <w:rPrChange w:id="2695" w:author="CHF" w:date="2006-03-15T14:43:00Z">
                    <w:rPr>
                      <w:bCs/>
                      <w:i/>
                      <w:iCs/>
                      <w:sz w:val="20"/>
                    </w:rPr>
                  </w:rPrChange>
                </w:rPr>
                <w:t>1999</w:t>
              </w:r>
            </w:ins>
          </w:p>
        </w:tc>
        <w:tc>
          <w:tcPr>
            <w:tcW w:w="3652"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2696" w:author="CHF" w:date="2006-03-15T13:43:00Z"/>
              </w:numPr>
              <w:spacing w:before="40" w:after="40"/>
              <w:jc w:val="center"/>
              <w:rPr>
                <w:ins w:id="2697" w:author="CHF" w:date="2006-03-15T13:43:00Z"/>
                <w:bCs/>
                <w:i/>
                <w:iCs/>
                <w:sz w:val="20"/>
                <w:rPrChange w:id="2698" w:author="CHF" w:date="2006-03-15T14:43:00Z">
                  <w:rPr>
                    <w:ins w:id="2699" w:author="CHF" w:date="2006-03-15T13:43:00Z"/>
                    <w:bCs/>
                    <w:i/>
                    <w:iCs/>
                    <w:sz w:val="20"/>
                  </w:rPr>
                </w:rPrChange>
              </w:rPr>
            </w:pPr>
            <w:ins w:id="2700" w:author="CHF" w:date="2006-03-15T13:43:00Z">
              <w:r>
                <w:rPr>
                  <w:bCs/>
                  <w:i/>
                  <w:iCs/>
                  <w:sz w:val="20"/>
                  <w:rPrChange w:id="2701" w:author="CHF" w:date="2006-03-15T14:43:00Z">
                    <w:rPr>
                      <w:bCs/>
                      <w:i/>
                      <w:iCs/>
                      <w:sz w:val="20"/>
                    </w:rPr>
                  </w:rPrChange>
                </w:rPr>
                <w:t>2000</w:t>
              </w:r>
            </w:ins>
          </w:p>
        </w:tc>
      </w:tr>
      <w:tr w:rsidR="00000000">
        <w:trPr>
          <w:cantSplit/>
          <w:tblHeader/>
          <w:ins w:id="2702" w:author="CHF" w:date="2006-03-15T13:43:00Z"/>
        </w:trPr>
        <w:tc>
          <w:tcPr>
            <w:tcW w:w="1867" w:type="dxa"/>
            <w:vMerge/>
            <w:tcBorders>
              <w:top w:val="single" w:sz="4" w:space="0" w:color="auto"/>
              <w:left w:val="single" w:sz="4" w:space="0" w:color="auto"/>
              <w:bottom w:val="single" w:sz="4" w:space="0" w:color="auto"/>
              <w:right w:val="single" w:sz="4" w:space="0" w:color="auto"/>
            </w:tcBorders>
            <w:vAlign w:val="center"/>
          </w:tcPr>
          <w:p w:rsidR="00000000" w:rsidRDefault="00000000">
            <w:pPr>
              <w:numPr>
                <w:ins w:id="2703" w:author="CHF" w:date="2006-03-15T13:43:00Z"/>
              </w:numPr>
              <w:spacing w:before="40" w:after="40"/>
              <w:jc w:val="center"/>
              <w:rPr>
                <w:ins w:id="2704" w:author="CHF" w:date="2006-03-15T13:43:00Z"/>
                <w:bCs/>
                <w:i/>
                <w:iCs/>
                <w:sz w:val="20"/>
                <w:rPrChange w:id="2705" w:author="CHF" w:date="2006-03-15T14:43:00Z">
                  <w:rPr>
                    <w:ins w:id="2706" w:author="CHF" w:date="2006-03-15T13:43:00Z"/>
                    <w:bCs/>
                    <w:i/>
                    <w:iCs/>
                    <w:sz w:val="20"/>
                  </w:rPr>
                </w:rPrChange>
              </w:rPr>
            </w:pPr>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07" w:author="CHF" w:date="2006-03-15T13:43:00Z"/>
              </w:numPr>
              <w:spacing w:before="40" w:after="40"/>
              <w:jc w:val="center"/>
              <w:rPr>
                <w:ins w:id="2708" w:author="CHF" w:date="2006-03-15T13:43:00Z"/>
                <w:bCs/>
                <w:i/>
                <w:iCs/>
                <w:sz w:val="20"/>
                <w:rPrChange w:id="2709" w:author="CHF" w:date="2006-03-15T14:43:00Z">
                  <w:rPr>
                    <w:ins w:id="2710" w:author="CHF" w:date="2006-03-15T13:43:00Z"/>
                    <w:bCs/>
                    <w:i/>
                    <w:iCs/>
                    <w:sz w:val="20"/>
                  </w:rPr>
                </w:rPrChange>
              </w:rPr>
            </w:pPr>
            <w:ins w:id="2711" w:author="CHF" w:date="2006-03-15T13:43:00Z">
              <w:r>
                <w:rPr>
                  <w:bCs/>
                  <w:i/>
                  <w:iCs/>
                  <w:sz w:val="20"/>
                  <w:rPrChange w:id="2712" w:author="CHF" w:date="2006-03-15T14:43:00Z">
                    <w:rPr>
                      <w:bCs/>
                      <w:i/>
                      <w:iCs/>
                      <w:sz w:val="20"/>
                    </w:rPr>
                  </w:rPrChange>
                </w:rPr>
                <w:t>No. of detainees</w:t>
              </w:r>
            </w:ins>
          </w:p>
        </w:tc>
        <w:tc>
          <w:tcPr>
            <w:tcW w:w="777"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13" w:author="CHF" w:date="2006-03-15T13:43:00Z"/>
              </w:numPr>
              <w:spacing w:before="40" w:after="40"/>
              <w:jc w:val="center"/>
              <w:rPr>
                <w:ins w:id="2714" w:author="CHF" w:date="2006-03-15T13:43:00Z"/>
                <w:bCs/>
                <w:i/>
                <w:iCs/>
                <w:sz w:val="20"/>
                <w:rPrChange w:id="2715" w:author="CHF" w:date="2006-03-15T14:43:00Z">
                  <w:rPr>
                    <w:ins w:id="2716" w:author="CHF" w:date="2006-03-15T13:43:00Z"/>
                    <w:bCs/>
                    <w:i/>
                    <w:iCs/>
                    <w:sz w:val="20"/>
                  </w:rPr>
                </w:rPrChange>
              </w:rPr>
            </w:pPr>
            <w:ins w:id="2717" w:author="CHF" w:date="2006-03-15T13:43:00Z">
              <w:r>
                <w:rPr>
                  <w:bCs/>
                  <w:i/>
                  <w:iCs/>
                  <w:sz w:val="20"/>
                  <w:rPrChange w:id="2718" w:author="CHF" w:date="2006-03-15T14:43:00Z">
                    <w:rPr>
                      <w:bCs/>
                      <w:i/>
                      <w:iCs/>
                      <w:sz w:val="20"/>
                    </w:rPr>
                  </w:rPrChange>
                </w:rPr>
                <w:t>Capacity</w:t>
              </w:r>
            </w:ins>
          </w:p>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19" w:author="CHF" w:date="2006-03-15T13:43:00Z"/>
              </w:numPr>
              <w:spacing w:before="40" w:after="40"/>
              <w:jc w:val="center"/>
              <w:rPr>
                <w:ins w:id="2720" w:author="CHF" w:date="2006-03-15T13:43:00Z"/>
                <w:bCs/>
                <w:i/>
                <w:iCs/>
                <w:sz w:val="20"/>
                <w:rPrChange w:id="2721" w:author="CHF" w:date="2006-03-15T14:43:00Z">
                  <w:rPr>
                    <w:ins w:id="2722" w:author="CHF" w:date="2006-03-15T13:43:00Z"/>
                    <w:bCs/>
                    <w:i/>
                    <w:iCs/>
                    <w:sz w:val="20"/>
                  </w:rPr>
                </w:rPrChange>
              </w:rPr>
            </w:pPr>
            <w:ins w:id="2723" w:author="CHF" w:date="2006-03-15T13:43:00Z">
              <w:r>
                <w:rPr>
                  <w:bCs/>
                  <w:i/>
                  <w:iCs/>
                  <w:sz w:val="20"/>
                  <w:rPrChange w:id="2724" w:author="CHF" w:date="2006-03-15T14:43:00Z">
                    <w:rPr>
                      <w:bCs/>
                      <w:i/>
                      <w:iCs/>
                      <w:sz w:val="20"/>
                    </w:rPr>
                  </w:rPrChange>
                </w:rPr>
                <w:t>Rate of</w:t>
              </w:r>
            </w:ins>
            <w:ins w:id="2725" w:author="CHF" w:date="2006-03-15T14:43:00Z">
              <w:r>
                <w:rPr>
                  <w:bCs/>
                  <w:i/>
                  <w:iCs/>
                  <w:sz w:val="20"/>
                </w:rPr>
                <w:br/>
              </w:r>
            </w:ins>
            <w:ins w:id="2726" w:author="CHF" w:date="2006-03-15T13:43:00Z">
              <w:r>
                <w:rPr>
                  <w:bCs/>
                  <w:i/>
                  <w:iCs/>
                  <w:sz w:val="20"/>
                  <w:rPrChange w:id="2727" w:author="CHF" w:date="2006-03-15T14:43:00Z">
                    <w:rPr>
                      <w:bCs/>
                      <w:i/>
                      <w:iCs/>
                      <w:sz w:val="20"/>
                    </w:rPr>
                  </w:rPrChange>
                </w:rPr>
                <w:t>occupancy (%)</w:t>
              </w:r>
            </w:ins>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28" w:author="CHF" w:date="2006-03-15T13:43:00Z"/>
              </w:numPr>
              <w:spacing w:before="40" w:after="40"/>
              <w:jc w:val="center"/>
              <w:rPr>
                <w:ins w:id="2729" w:author="CHF" w:date="2006-03-15T13:43:00Z"/>
                <w:bCs/>
                <w:i/>
                <w:iCs/>
                <w:sz w:val="20"/>
                <w:rPrChange w:id="2730" w:author="CHF" w:date="2006-03-15T14:43:00Z">
                  <w:rPr>
                    <w:ins w:id="2731" w:author="CHF" w:date="2006-03-15T13:43:00Z"/>
                    <w:bCs/>
                    <w:i/>
                    <w:iCs/>
                    <w:sz w:val="20"/>
                  </w:rPr>
                </w:rPrChange>
              </w:rPr>
            </w:pPr>
            <w:ins w:id="2732" w:author="CHF" w:date="2006-03-15T13:43:00Z">
              <w:r>
                <w:rPr>
                  <w:bCs/>
                  <w:i/>
                  <w:iCs/>
                  <w:sz w:val="20"/>
                  <w:rPrChange w:id="2733" w:author="CHF" w:date="2006-03-15T14:43:00Z">
                    <w:rPr>
                      <w:bCs/>
                      <w:i/>
                      <w:iCs/>
                      <w:sz w:val="20"/>
                    </w:rPr>
                  </w:rPrChange>
                </w:rPr>
                <w:t>No. of detainees</w:t>
              </w:r>
            </w:ins>
          </w:p>
        </w:tc>
        <w:tc>
          <w:tcPr>
            <w:tcW w:w="777"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34" w:author="CHF" w:date="2006-03-15T13:43:00Z"/>
              </w:numPr>
              <w:spacing w:before="40" w:after="40"/>
              <w:jc w:val="center"/>
              <w:rPr>
                <w:ins w:id="2735" w:author="CHF" w:date="2006-03-15T13:43:00Z"/>
                <w:bCs/>
                <w:i/>
                <w:iCs/>
                <w:sz w:val="20"/>
                <w:rPrChange w:id="2736" w:author="CHF" w:date="2006-03-15T14:43:00Z">
                  <w:rPr>
                    <w:ins w:id="2737" w:author="CHF" w:date="2006-03-15T13:43:00Z"/>
                    <w:bCs/>
                    <w:i/>
                    <w:iCs/>
                    <w:sz w:val="20"/>
                  </w:rPr>
                </w:rPrChange>
              </w:rPr>
            </w:pPr>
            <w:ins w:id="2738" w:author="CHF" w:date="2006-03-15T13:43:00Z">
              <w:r>
                <w:rPr>
                  <w:bCs/>
                  <w:i/>
                  <w:iCs/>
                  <w:sz w:val="20"/>
                  <w:rPrChange w:id="2739" w:author="CHF" w:date="2006-03-15T14:43:00Z">
                    <w:rPr>
                      <w:bCs/>
                      <w:i/>
                      <w:iCs/>
                      <w:sz w:val="20"/>
                    </w:rPr>
                  </w:rPrChange>
                </w:rPr>
                <w:t>Capacity</w:t>
              </w:r>
            </w:ins>
          </w:p>
        </w:tc>
        <w:tc>
          <w:tcPr>
            <w:tcW w:w="1670"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2740" w:author="CHF" w:date="2006-03-15T13:43:00Z"/>
              </w:numPr>
              <w:spacing w:before="40" w:after="40"/>
              <w:jc w:val="center"/>
              <w:rPr>
                <w:ins w:id="2741" w:author="CHF" w:date="2006-03-15T13:43:00Z"/>
                <w:bCs/>
                <w:i/>
                <w:iCs/>
                <w:sz w:val="20"/>
                <w:rPrChange w:id="2742" w:author="CHF" w:date="2006-03-15T14:43:00Z">
                  <w:rPr>
                    <w:ins w:id="2743" w:author="CHF" w:date="2006-03-15T13:43:00Z"/>
                    <w:bCs/>
                    <w:i/>
                    <w:iCs/>
                    <w:sz w:val="20"/>
                  </w:rPr>
                </w:rPrChange>
              </w:rPr>
            </w:pPr>
            <w:ins w:id="2744" w:author="CHF" w:date="2006-03-15T13:43:00Z">
              <w:r>
                <w:rPr>
                  <w:bCs/>
                  <w:i/>
                  <w:iCs/>
                  <w:sz w:val="20"/>
                  <w:rPrChange w:id="2745" w:author="CHF" w:date="2006-03-15T14:43:00Z">
                    <w:rPr>
                      <w:bCs/>
                      <w:i/>
                      <w:iCs/>
                      <w:sz w:val="20"/>
                    </w:rPr>
                  </w:rPrChange>
                </w:rPr>
                <w:t>Rate of</w:t>
              </w:r>
            </w:ins>
            <w:ins w:id="2746" w:author="CHF" w:date="2006-03-15T14:43:00Z">
              <w:r>
                <w:rPr>
                  <w:bCs/>
                  <w:i/>
                  <w:iCs/>
                  <w:sz w:val="20"/>
                </w:rPr>
                <w:br/>
              </w:r>
            </w:ins>
            <w:ins w:id="2747" w:author="CHF" w:date="2006-03-15T13:43:00Z">
              <w:r>
                <w:rPr>
                  <w:bCs/>
                  <w:i/>
                  <w:iCs/>
                  <w:sz w:val="20"/>
                  <w:rPrChange w:id="2748" w:author="CHF" w:date="2006-03-15T14:43:00Z">
                    <w:rPr>
                      <w:bCs/>
                      <w:i/>
                      <w:iCs/>
                      <w:sz w:val="20"/>
                    </w:rPr>
                  </w:rPrChange>
                </w:rPr>
                <w:t>occupancy (%)</w:t>
              </w:r>
            </w:ins>
          </w:p>
        </w:tc>
      </w:tr>
      <w:tr w:rsidR="00000000">
        <w:trPr>
          <w:ins w:id="2749"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750" w:author="CHF" w:date="2006-03-15T13:43:00Z"/>
              </w:numPr>
              <w:spacing w:before="40" w:after="40"/>
              <w:ind w:left="113"/>
              <w:rPr>
                <w:ins w:id="2751" w:author="CHF" w:date="2006-03-15T13:43:00Z"/>
                <w:b/>
                <w:sz w:val="20"/>
                <w:lang w:val="pt-PT"/>
              </w:rPr>
            </w:pPr>
            <w:ins w:id="2752" w:author="CHF" w:date="2006-03-15T13:43:00Z">
              <w:r>
                <w:rPr>
                  <w:b/>
                  <w:sz w:val="20"/>
                  <w:lang w:val="pt-PT"/>
                </w:rPr>
                <w:t>Regional prisons</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53" w:author="CHF" w:date="2006-03-15T13:43:00Z"/>
              </w:numPr>
              <w:spacing w:before="40" w:after="40"/>
              <w:rPr>
                <w:ins w:id="2754" w:author="CHF" w:date="2006-03-15T13:43:00Z"/>
                <w:b/>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55" w:author="CHF" w:date="2006-03-15T13:43:00Z"/>
              </w:numPr>
              <w:spacing w:before="40" w:after="40"/>
              <w:rPr>
                <w:ins w:id="2756"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57" w:author="CHF" w:date="2006-03-15T13:43:00Z"/>
              </w:numPr>
              <w:spacing w:before="40" w:after="40"/>
              <w:rPr>
                <w:ins w:id="2758"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59" w:author="CHF" w:date="2006-03-15T13:43:00Z"/>
              </w:numPr>
              <w:spacing w:before="40" w:after="40"/>
              <w:rPr>
                <w:ins w:id="2760"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61" w:author="CHF" w:date="2006-03-15T13:43:00Z"/>
              </w:numPr>
              <w:spacing w:before="40" w:after="40"/>
              <w:rPr>
                <w:ins w:id="2762"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63" w:author="CHF" w:date="2006-03-15T13:43:00Z"/>
              </w:numPr>
              <w:spacing w:before="40" w:after="40"/>
              <w:rPr>
                <w:ins w:id="2764" w:author="CHF" w:date="2006-03-15T13:43:00Z"/>
                <w:sz w:val="20"/>
                <w:lang w:val="pt-PT"/>
              </w:rPr>
            </w:pPr>
          </w:p>
        </w:tc>
      </w:tr>
      <w:tr w:rsidR="00000000">
        <w:trPr>
          <w:ins w:id="2765"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766" w:author="CHF" w:date="2006-03-15T13:43:00Z"/>
              </w:numPr>
              <w:spacing w:before="40" w:after="40"/>
              <w:ind w:left="113"/>
              <w:rPr>
                <w:ins w:id="2767" w:author="CHF" w:date="2006-03-15T13:43:00Z"/>
                <w:sz w:val="20"/>
                <w:lang w:val="pt-PT"/>
              </w:rPr>
            </w:pPr>
            <w:ins w:id="2768" w:author="CHF" w:date="2006-03-15T13:43:00Z">
              <w:r>
                <w:rPr>
                  <w:sz w:val="20"/>
                  <w:lang w:val="pt-PT"/>
                </w:rPr>
                <w:t>Angra do Heroísmo</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69" w:author="CHF" w:date="2006-03-15T13:43:00Z"/>
              </w:numPr>
              <w:spacing w:before="40" w:after="40"/>
              <w:ind w:right="340"/>
              <w:jc w:val="right"/>
              <w:rPr>
                <w:ins w:id="2770" w:author="CHF" w:date="2006-03-15T13:43:00Z"/>
                <w:sz w:val="20"/>
                <w:lang w:val="fr-FR"/>
              </w:rPr>
            </w:pPr>
            <w:ins w:id="2771" w:author="CHF" w:date="2006-03-15T13:43:00Z">
              <w:r>
                <w:rPr>
                  <w:sz w:val="20"/>
                  <w:lang w:val="fr-FR"/>
                </w:rPr>
                <w:t>67</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72" w:author="CHF" w:date="2006-03-15T13:43:00Z"/>
              </w:numPr>
              <w:spacing w:before="40" w:after="40"/>
              <w:ind w:right="340"/>
              <w:jc w:val="right"/>
              <w:rPr>
                <w:ins w:id="2773" w:author="CHF" w:date="2006-03-15T13:43:00Z"/>
                <w:sz w:val="20"/>
                <w:lang w:val="fr-FR"/>
              </w:rPr>
            </w:pPr>
            <w:ins w:id="2774" w:author="CHF" w:date="2006-03-15T13:43:00Z">
              <w:r>
                <w:rPr>
                  <w:sz w:val="20"/>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75" w:author="CHF" w:date="2006-03-15T13:43:00Z"/>
              </w:numPr>
              <w:spacing w:before="40" w:after="40"/>
              <w:ind w:right="340"/>
              <w:jc w:val="right"/>
              <w:rPr>
                <w:ins w:id="2776" w:author="CHF" w:date="2006-03-15T13:43:00Z"/>
                <w:sz w:val="20"/>
                <w:lang w:val="fr-FR"/>
              </w:rPr>
            </w:pPr>
            <w:ins w:id="2777" w:author="CHF" w:date="2006-03-15T13:43:00Z">
              <w:r>
                <w:rPr>
                  <w:sz w:val="20"/>
                  <w:lang w:val="fr-FR"/>
                </w:rPr>
                <w:t>171.8</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78" w:author="CHF" w:date="2006-03-15T13:43:00Z"/>
              </w:numPr>
              <w:spacing w:before="40" w:after="40"/>
              <w:ind w:right="340"/>
              <w:jc w:val="right"/>
              <w:rPr>
                <w:ins w:id="2779" w:author="CHF" w:date="2006-03-15T13:43:00Z"/>
                <w:sz w:val="20"/>
                <w:lang w:val="fr-FR"/>
              </w:rPr>
            </w:pPr>
            <w:ins w:id="2780" w:author="CHF" w:date="2006-03-15T13:43:00Z">
              <w:r>
                <w:rPr>
                  <w:sz w:val="20"/>
                  <w:lang w:val="fr-FR"/>
                </w:rPr>
                <w:t>80</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81" w:author="CHF" w:date="2006-03-15T13:43:00Z"/>
              </w:numPr>
              <w:spacing w:before="40" w:after="40"/>
              <w:ind w:right="340"/>
              <w:jc w:val="right"/>
              <w:rPr>
                <w:ins w:id="2782" w:author="CHF" w:date="2006-03-15T13:43:00Z"/>
                <w:sz w:val="20"/>
                <w:lang w:val="fr-FR"/>
              </w:rPr>
            </w:pPr>
            <w:ins w:id="2783" w:author="CHF" w:date="2006-03-15T13:43:00Z">
              <w:r>
                <w:rPr>
                  <w:sz w:val="20"/>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2784" w:author="CHF" w:date="2006-03-15T13:43:00Z"/>
              </w:numPr>
              <w:spacing w:before="40" w:after="40"/>
              <w:ind w:right="340"/>
              <w:jc w:val="right"/>
              <w:rPr>
                <w:ins w:id="2785" w:author="CHF" w:date="2006-03-15T13:43:00Z"/>
                <w:sz w:val="20"/>
                <w:lang w:val="fr-FR"/>
              </w:rPr>
            </w:pPr>
            <w:ins w:id="2786" w:author="CHF" w:date="2006-03-15T13:43:00Z">
              <w:r>
                <w:rPr>
                  <w:sz w:val="20"/>
                  <w:lang w:val="fr-FR"/>
                </w:rPr>
                <w:t>205.1</w:t>
              </w:r>
            </w:ins>
          </w:p>
        </w:tc>
      </w:tr>
      <w:tr w:rsidR="00000000">
        <w:trPr>
          <w:ins w:id="2787"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788" w:author="CHF" w:date="2006-03-15T13:43:00Z"/>
              </w:numPr>
              <w:spacing w:before="40" w:after="40"/>
              <w:ind w:left="113"/>
              <w:rPr>
                <w:ins w:id="2789" w:author="CHF" w:date="2006-03-15T13:43:00Z"/>
                <w:sz w:val="20"/>
                <w:lang w:val="fr-FR"/>
              </w:rPr>
            </w:pPr>
            <w:ins w:id="2790" w:author="CHF" w:date="2006-03-15T13:43:00Z">
              <w:r>
                <w:rPr>
                  <w:sz w:val="20"/>
                  <w:lang w:val="fr-FR"/>
                </w:rPr>
                <w:t>Horta support prison</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791" w:author="CHF" w:date="2006-03-15T13:43:00Z"/>
              </w:numPr>
              <w:spacing w:before="40" w:after="40"/>
              <w:ind w:right="340"/>
              <w:jc w:val="right"/>
              <w:rPr>
                <w:ins w:id="2792" w:author="CHF" w:date="2006-03-15T13:43:00Z"/>
                <w:sz w:val="20"/>
                <w:lang w:val="fr-FR"/>
              </w:rPr>
            </w:pPr>
            <w:ins w:id="2793" w:author="CHF" w:date="2006-03-15T13:43:00Z">
              <w:r>
                <w:rPr>
                  <w:sz w:val="20"/>
                  <w:lang w:val="fr-FR"/>
                </w:rPr>
                <w:t>20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794" w:author="CHF" w:date="2006-03-15T13:43:00Z"/>
              </w:numPr>
              <w:spacing w:before="40" w:after="40"/>
              <w:ind w:right="340"/>
              <w:jc w:val="right"/>
              <w:rPr>
                <w:ins w:id="2795" w:author="CHF" w:date="2006-03-15T13:43:00Z"/>
                <w:sz w:val="20"/>
                <w:lang w:val="fr-FR"/>
              </w:rPr>
            </w:pPr>
            <w:ins w:id="2796" w:author="CHF" w:date="2006-03-15T13:43:00Z">
              <w:r>
                <w:rPr>
                  <w:sz w:val="20"/>
                  <w:lang w:val="fr-FR"/>
                </w:rPr>
                <w:t>17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797" w:author="CHF" w:date="2006-03-15T13:43:00Z"/>
              </w:numPr>
              <w:spacing w:before="40" w:after="40"/>
              <w:ind w:right="340"/>
              <w:jc w:val="right"/>
              <w:rPr>
                <w:ins w:id="2798" w:author="CHF" w:date="2006-03-15T13:43:00Z"/>
                <w:sz w:val="20"/>
                <w:lang w:val="fr-FR"/>
              </w:rPr>
            </w:pPr>
            <w:ins w:id="2799" w:author="CHF" w:date="2006-03-15T13:43:00Z">
              <w:r>
                <w:rPr>
                  <w:sz w:val="20"/>
                  <w:lang w:val="fr-FR"/>
                </w:rPr>
                <w:t>117.6</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00" w:author="CHF" w:date="2006-03-15T13:43:00Z"/>
              </w:numPr>
              <w:spacing w:before="40" w:after="40"/>
              <w:ind w:right="340"/>
              <w:jc w:val="right"/>
              <w:rPr>
                <w:ins w:id="2801" w:author="CHF" w:date="2006-03-15T13:43:00Z"/>
                <w:sz w:val="20"/>
                <w:lang w:val="fr-FR"/>
              </w:rPr>
            </w:pPr>
            <w:ins w:id="2802" w:author="CHF" w:date="2006-03-15T13:43:00Z">
              <w:r>
                <w:rPr>
                  <w:sz w:val="20"/>
                  <w:lang w:val="fr-FR"/>
                </w:rPr>
                <w:t>25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03" w:author="CHF" w:date="2006-03-15T13:43:00Z"/>
              </w:numPr>
              <w:spacing w:before="40" w:after="40"/>
              <w:ind w:right="340"/>
              <w:jc w:val="right"/>
              <w:rPr>
                <w:ins w:id="2804" w:author="CHF" w:date="2006-03-15T13:43:00Z"/>
                <w:sz w:val="20"/>
                <w:lang w:val="fr-FR"/>
              </w:rPr>
            </w:pPr>
            <w:ins w:id="2805" w:author="CHF" w:date="2006-03-15T13:43:00Z">
              <w:r>
                <w:rPr>
                  <w:sz w:val="20"/>
                  <w:lang w:val="fr-FR"/>
                </w:rPr>
                <w:t>17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06" w:author="CHF" w:date="2006-03-15T13:43:00Z"/>
              </w:numPr>
              <w:spacing w:before="40" w:after="40"/>
              <w:ind w:right="340"/>
              <w:jc w:val="right"/>
              <w:rPr>
                <w:ins w:id="2807" w:author="CHF" w:date="2006-03-15T13:43:00Z"/>
                <w:sz w:val="20"/>
                <w:lang w:val="fr-FR"/>
              </w:rPr>
            </w:pPr>
            <w:ins w:id="2808" w:author="CHF" w:date="2006-03-15T13:43:00Z">
              <w:r>
                <w:rPr>
                  <w:sz w:val="20"/>
                  <w:lang w:val="fr-FR"/>
                </w:rPr>
                <w:t>147.1</w:t>
              </w:r>
            </w:ins>
          </w:p>
        </w:tc>
      </w:tr>
      <w:tr w:rsidR="00000000">
        <w:trPr>
          <w:ins w:id="2809"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810" w:author="CHF" w:date="2006-03-15T13:43:00Z"/>
              </w:numPr>
              <w:spacing w:before="40" w:after="40"/>
              <w:ind w:left="113"/>
              <w:rPr>
                <w:ins w:id="2811" w:author="CHF" w:date="2006-03-15T13:43:00Z"/>
                <w:sz w:val="20"/>
                <w:lang w:val="fr-FR"/>
              </w:rPr>
            </w:pPr>
            <w:ins w:id="2812" w:author="CHF" w:date="2006-03-15T13:43:00Z">
              <w:r>
                <w:rPr>
                  <w:sz w:val="20"/>
                  <w:lang w:val="fr-FR"/>
                </w:rPr>
                <w:t>Aveiro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13" w:author="CHF" w:date="2006-03-15T13:43:00Z"/>
              </w:numPr>
              <w:spacing w:before="40" w:after="40"/>
              <w:ind w:right="340"/>
              <w:jc w:val="right"/>
              <w:rPr>
                <w:ins w:id="2814" w:author="CHF" w:date="2006-03-15T13:43:00Z"/>
                <w:sz w:val="20"/>
                <w:lang w:val="pt-PT"/>
              </w:rPr>
            </w:pPr>
            <w:ins w:id="2815" w:author="CHF" w:date="2006-03-15T13:43:00Z">
              <w:r>
                <w:rPr>
                  <w:sz w:val="20"/>
                  <w:lang w:val="pt-PT"/>
                </w:rPr>
                <w:t>139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16" w:author="CHF" w:date="2006-03-15T13:43:00Z"/>
              </w:numPr>
              <w:spacing w:before="40" w:after="40"/>
              <w:ind w:right="340"/>
              <w:jc w:val="right"/>
              <w:rPr>
                <w:ins w:id="2817" w:author="CHF" w:date="2006-03-15T13:43:00Z"/>
                <w:sz w:val="20"/>
                <w:lang w:val="pt-PT"/>
              </w:rPr>
            </w:pPr>
            <w:ins w:id="2818" w:author="CHF" w:date="2006-03-15T13:43:00Z">
              <w:r>
                <w:rPr>
                  <w:sz w:val="20"/>
                  <w:lang w:val="pt-PT"/>
                </w:rPr>
                <w:t>88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19" w:author="CHF" w:date="2006-03-15T13:43:00Z"/>
              </w:numPr>
              <w:spacing w:before="40" w:after="40"/>
              <w:ind w:right="340"/>
              <w:jc w:val="right"/>
              <w:rPr>
                <w:ins w:id="2820" w:author="CHF" w:date="2006-03-15T13:43:00Z"/>
                <w:sz w:val="20"/>
                <w:lang w:val="pt-PT"/>
              </w:rPr>
            </w:pPr>
            <w:ins w:id="2821" w:author="CHF" w:date="2006-03-15T13:43:00Z">
              <w:r>
                <w:rPr>
                  <w:sz w:val="20"/>
                  <w:lang w:val="pt-PT"/>
                </w:rPr>
                <w:t>158.0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22" w:author="CHF" w:date="2006-03-15T13:43:00Z"/>
              </w:numPr>
              <w:spacing w:before="40" w:after="40"/>
              <w:ind w:right="340"/>
              <w:jc w:val="right"/>
              <w:rPr>
                <w:ins w:id="2823" w:author="CHF" w:date="2006-03-15T13:43:00Z"/>
                <w:sz w:val="20"/>
                <w:lang w:val="pt-PT"/>
              </w:rPr>
            </w:pPr>
            <w:ins w:id="2824" w:author="CHF" w:date="2006-03-15T13:43:00Z">
              <w:r>
                <w:rPr>
                  <w:sz w:val="20"/>
                  <w:lang w:val="pt-PT"/>
                </w:rPr>
                <w:t>136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25" w:author="CHF" w:date="2006-03-15T13:43:00Z"/>
              </w:numPr>
              <w:spacing w:before="40" w:after="40"/>
              <w:ind w:right="340"/>
              <w:jc w:val="right"/>
              <w:rPr>
                <w:ins w:id="2826" w:author="CHF" w:date="2006-03-15T13:43:00Z"/>
                <w:sz w:val="20"/>
                <w:lang w:val="pt-PT"/>
              </w:rPr>
            </w:pPr>
            <w:ins w:id="2827" w:author="CHF" w:date="2006-03-15T13:43:00Z">
              <w:r>
                <w:rPr>
                  <w:sz w:val="20"/>
                  <w:lang w:val="pt-PT"/>
                </w:rPr>
                <w:t>88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28" w:author="CHF" w:date="2006-03-15T13:43:00Z"/>
              </w:numPr>
              <w:spacing w:before="40" w:after="40"/>
              <w:ind w:right="340"/>
              <w:jc w:val="right"/>
              <w:rPr>
                <w:ins w:id="2829" w:author="CHF" w:date="2006-03-15T13:43:00Z"/>
                <w:sz w:val="20"/>
                <w:lang w:val="pt-PT"/>
              </w:rPr>
            </w:pPr>
            <w:ins w:id="2830" w:author="CHF" w:date="2006-03-15T13:43:00Z">
              <w:r>
                <w:rPr>
                  <w:sz w:val="20"/>
                  <w:lang w:val="pt-PT"/>
                </w:rPr>
                <w:t>170.8</w:t>
              </w:r>
            </w:ins>
          </w:p>
        </w:tc>
      </w:tr>
      <w:tr w:rsidR="00000000">
        <w:trPr>
          <w:ins w:id="2831"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832" w:author="CHF" w:date="2006-03-15T13:43:00Z"/>
              </w:numPr>
              <w:spacing w:before="40" w:after="40"/>
              <w:ind w:left="113"/>
              <w:rPr>
                <w:ins w:id="2833" w:author="CHF" w:date="2006-03-15T13:43:00Z"/>
                <w:sz w:val="20"/>
                <w:lang w:val="pt-PT"/>
              </w:rPr>
            </w:pPr>
            <w:ins w:id="2834" w:author="CHF" w:date="2006-03-15T13:43:00Z">
              <w:r>
                <w:rPr>
                  <w:sz w:val="20"/>
                  <w:lang w:val="pt-PT"/>
                </w:rPr>
                <w:t>Beja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35" w:author="CHF" w:date="2006-03-15T13:43:00Z"/>
              </w:numPr>
              <w:spacing w:before="40" w:after="40"/>
              <w:ind w:right="340"/>
              <w:jc w:val="right"/>
              <w:rPr>
                <w:ins w:id="2836" w:author="CHF" w:date="2006-03-15T13:43:00Z"/>
                <w:sz w:val="20"/>
                <w:lang w:val="pt-PT"/>
              </w:rPr>
            </w:pPr>
            <w:ins w:id="2837" w:author="CHF" w:date="2006-03-15T13:43:00Z">
              <w:r>
                <w:rPr>
                  <w:sz w:val="20"/>
                  <w:lang w:val="pt-PT"/>
                </w:rPr>
                <w:t>95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38" w:author="CHF" w:date="2006-03-15T13:43:00Z"/>
              </w:numPr>
              <w:spacing w:before="40" w:after="40"/>
              <w:ind w:right="340"/>
              <w:jc w:val="right"/>
              <w:rPr>
                <w:ins w:id="2839" w:author="CHF" w:date="2006-03-15T13:43:00Z"/>
                <w:sz w:val="20"/>
                <w:lang w:val="pt-PT"/>
              </w:rPr>
            </w:pPr>
            <w:ins w:id="2840" w:author="CHF" w:date="2006-03-15T13:43:00Z">
              <w:r>
                <w:rPr>
                  <w:sz w:val="20"/>
                  <w:lang w:val="pt-PT"/>
                </w:rPr>
                <w:t>48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41" w:author="CHF" w:date="2006-03-15T13:43:00Z"/>
              </w:numPr>
              <w:spacing w:before="40" w:after="40"/>
              <w:ind w:right="340"/>
              <w:jc w:val="right"/>
              <w:rPr>
                <w:ins w:id="2842" w:author="CHF" w:date="2006-03-15T13:43:00Z"/>
                <w:sz w:val="20"/>
                <w:lang w:val="pt-PT"/>
              </w:rPr>
            </w:pPr>
            <w:ins w:id="2843" w:author="CHF" w:date="2006-03-15T13:43:00Z">
              <w:r>
                <w:rPr>
                  <w:sz w:val="20"/>
                  <w:lang w:val="pt-PT"/>
                </w:rPr>
                <w:t>197.9</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44" w:author="CHF" w:date="2006-03-15T13:43:00Z"/>
              </w:numPr>
              <w:spacing w:before="40" w:after="40"/>
              <w:ind w:right="340"/>
              <w:jc w:val="right"/>
              <w:rPr>
                <w:ins w:id="2845" w:author="CHF" w:date="2006-03-15T13:43:00Z"/>
                <w:sz w:val="20"/>
                <w:lang w:val="pt-PT"/>
              </w:rPr>
            </w:pPr>
            <w:ins w:id="2846" w:author="CHF" w:date="2006-03-15T13:43:00Z">
              <w:r>
                <w:rPr>
                  <w:sz w:val="20"/>
                  <w:lang w:val="pt-PT"/>
                </w:rPr>
                <w:t>82</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47" w:author="CHF" w:date="2006-03-15T13:43:00Z"/>
              </w:numPr>
              <w:spacing w:before="40" w:after="40"/>
              <w:ind w:right="340"/>
              <w:jc w:val="right"/>
              <w:rPr>
                <w:ins w:id="2848" w:author="CHF" w:date="2006-03-15T13:43:00Z"/>
                <w:sz w:val="20"/>
                <w:lang w:val="pt-PT"/>
              </w:rPr>
            </w:pPr>
            <w:ins w:id="2849" w:author="CHF" w:date="2006-03-15T13:43:00Z">
              <w:r>
                <w:rPr>
                  <w:sz w:val="20"/>
                  <w:lang w:val="pt-PT"/>
                </w:rPr>
                <w:t>48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50" w:author="CHF" w:date="2006-03-15T13:43:00Z"/>
              </w:numPr>
              <w:spacing w:before="40" w:after="40"/>
              <w:ind w:right="340"/>
              <w:jc w:val="right"/>
              <w:rPr>
                <w:ins w:id="2851" w:author="CHF" w:date="2006-03-15T13:43:00Z"/>
                <w:sz w:val="20"/>
                <w:lang w:val="pt-PT"/>
              </w:rPr>
            </w:pPr>
            <w:ins w:id="2852" w:author="CHF" w:date="2006-03-15T13:43:00Z">
              <w:r>
                <w:rPr>
                  <w:sz w:val="20"/>
                  <w:lang w:val="pt-PT"/>
                </w:rPr>
                <w:t>170.8</w:t>
              </w:r>
            </w:ins>
          </w:p>
        </w:tc>
      </w:tr>
      <w:tr w:rsidR="00000000">
        <w:trPr>
          <w:ins w:id="2853"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854" w:author="CHF" w:date="2006-03-15T13:43:00Z"/>
              </w:numPr>
              <w:spacing w:before="40" w:after="40"/>
              <w:ind w:left="113"/>
              <w:rPr>
                <w:ins w:id="2855" w:author="CHF" w:date="2006-03-15T13:43:00Z"/>
                <w:sz w:val="20"/>
                <w:lang w:val="pt-PT"/>
              </w:rPr>
            </w:pPr>
            <w:ins w:id="2856" w:author="CHF" w:date="2006-03-15T13:43:00Z">
              <w:r>
                <w:rPr>
                  <w:sz w:val="20"/>
                  <w:lang w:val="pt-PT"/>
                </w:rPr>
                <w:t>Braga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57" w:author="CHF" w:date="2006-03-15T13:43:00Z"/>
              </w:numPr>
              <w:spacing w:before="40" w:after="40"/>
              <w:ind w:right="340"/>
              <w:jc w:val="right"/>
              <w:rPr>
                <w:ins w:id="2858" w:author="CHF" w:date="2006-03-15T13:43:00Z"/>
                <w:sz w:val="20"/>
                <w:lang w:val="pt-PT"/>
              </w:rPr>
            </w:pPr>
            <w:ins w:id="2859" w:author="CHF" w:date="2006-03-15T13:43:00Z">
              <w:r>
                <w:rPr>
                  <w:sz w:val="20"/>
                  <w:lang w:val="pt-PT"/>
                </w:rPr>
                <w:t>143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60" w:author="CHF" w:date="2006-03-15T13:43:00Z"/>
              </w:numPr>
              <w:spacing w:before="40" w:after="40"/>
              <w:ind w:right="340"/>
              <w:jc w:val="right"/>
              <w:rPr>
                <w:ins w:id="2861" w:author="CHF" w:date="2006-03-15T13:43:00Z"/>
                <w:sz w:val="20"/>
                <w:lang w:val="pt-PT"/>
              </w:rPr>
            </w:pPr>
            <w:ins w:id="2862" w:author="CHF" w:date="2006-03-15T13:43:00Z">
              <w:r>
                <w:rPr>
                  <w:sz w:val="20"/>
                  <w:lang w:val="pt-PT"/>
                </w:rPr>
                <w:t>72</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63" w:author="CHF" w:date="2006-03-15T13:43:00Z"/>
              </w:numPr>
              <w:spacing w:before="40" w:after="40"/>
              <w:ind w:right="340"/>
              <w:jc w:val="right"/>
              <w:rPr>
                <w:ins w:id="2864" w:author="CHF" w:date="2006-03-15T13:43:00Z"/>
                <w:sz w:val="20"/>
                <w:lang w:val="pt-PT"/>
              </w:rPr>
            </w:pPr>
            <w:ins w:id="2865" w:author="CHF" w:date="2006-03-15T13:43:00Z">
              <w:r>
                <w:rPr>
                  <w:sz w:val="20"/>
                  <w:lang w:val="pt-PT"/>
                </w:rPr>
                <w:t>198.6</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66" w:author="CHF" w:date="2006-03-15T13:43:00Z"/>
              </w:numPr>
              <w:spacing w:before="40" w:after="40"/>
              <w:ind w:right="340"/>
              <w:jc w:val="right"/>
              <w:rPr>
                <w:ins w:id="2867" w:author="CHF" w:date="2006-03-15T13:43:00Z"/>
                <w:sz w:val="20"/>
                <w:lang w:val="pt-PT"/>
              </w:rPr>
            </w:pPr>
            <w:ins w:id="2868" w:author="CHF" w:date="2006-03-15T13:43:00Z">
              <w:r>
                <w:rPr>
                  <w:sz w:val="20"/>
                  <w:lang w:val="pt-PT"/>
                </w:rPr>
                <w:t>127</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69" w:author="CHF" w:date="2006-03-15T13:43:00Z"/>
              </w:numPr>
              <w:spacing w:before="40" w:after="40"/>
              <w:ind w:right="340"/>
              <w:jc w:val="right"/>
              <w:rPr>
                <w:ins w:id="2870" w:author="CHF" w:date="2006-03-15T13:43:00Z"/>
                <w:sz w:val="20"/>
                <w:lang w:val="pt-PT"/>
              </w:rPr>
            </w:pPr>
            <w:ins w:id="2871" w:author="CHF" w:date="2006-03-15T13:43:00Z">
              <w:r>
                <w:rPr>
                  <w:sz w:val="20"/>
                  <w:lang w:val="pt-PT"/>
                </w:rPr>
                <w:t>72</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72" w:author="CHF" w:date="2006-03-15T13:43:00Z"/>
              </w:numPr>
              <w:spacing w:before="40" w:after="40"/>
              <w:ind w:right="340"/>
              <w:jc w:val="right"/>
              <w:rPr>
                <w:ins w:id="2873" w:author="CHF" w:date="2006-03-15T13:43:00Z"/>
                <w:sz w:val="20"/>
                <w:lang w:val="pt-PT"/>
              </w:rPr>
            </w:pPr>
            <w:ins w:id="2874" w:author="CHF" w:date="2006-03-15T13:43:00Z">
              <w:r>
                <w:rPr>
                  <w:sz w:val="20"/>
                  <w:lang w:val="pt-PT"/>
                </w:rPr>
                <w:t>176.4</w:t>
              </w:r>
            </w:ins>
          </w:p>
        </w:tc>
      </w:tr>
      <w:tr w:rsidR="00000000">
        <w:trPr>
          <w:ins w:id="2875"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876" w:author="CHF" w:date="2006-03-15T13:43:00Z"/>
              </w:numPr>
              <w:spacing w:before="40" w:after="30"/>
              <w:ind w:left="113"/>
              <w:rPr>
                <w:ins w:id="2877" w:author="CHF" w:date="2006-03-15T13:43:00Z"/>
                <w:sz w:val="20"/>
                <w:lang w:val="pt-PT"/>
              </w:rPr>
            </w:pPr>
            <w:ins w:id="2878" w:author="CHF" w:date="2006-03-15T13:43:00Z">
              <w:r>
                <w:rPr>
                  <w:sz w:val="20"/>
                  <w:lang w:val="pt-PT"/>
                </w:rPr>
                <w:t>Bragança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79" w:author="CHF" w:date="2006-03-15T13:43:00Z"/>
              </w:numPr>
              <w:spacing w:before="40" w:after="30"/>
              <w:ind w:right="340"/>
              <w:jc w:val="right"/>
              <w:rPr>
                <w:ins w:id="2880" w:author="CHF" w:date="2006-03-15T13:43:00Z"/>
                <w:sz w:val="20"/>
                <w:lang w:val="pt-PT"/>
              </w:rPr>
            </w:pPr>
            <w:ins w:id="2881" w:author="CHF" w:date="2006-03-15T13:43:00Z">
              <w:r>
                <w:rPr>
                  <w:sz w:val="20"/>
                  <w:lang w:val="pt-PT"/>
                </w:rPr>
                <w:t>63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82" w:author="CHF" w:date="2006-03-15T13:43:00Z"/>
              </w:numPr>
              <w:spacing w:before="40" w:after="30"/>
              <w:ind w:right="340"/>
              <w:jc w:val="right"/>
              <w:rPr>
                <w:ins w:id="2883" w:author="CHF" w:date="2006-03-15T13:43:00Z"/>
                <w:sz w:val="20"/>
                <w:lang w:val="pt-PT"/>
              </w:rPr>
            </w:pPr>
            <w:ins w:id="2884" w:author="CHF" w:date="2006-03-15T13:43:00Z">
              <w:r>
                <w:rPr>
                  <w:sz w:val="20"/>
                  <w:lang w:val="pt-PT"/>
                </w:rPr>
                <w:t>75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85" w:author="CHF" w:date="2006-03-15T13:43:00Z"/>
              </w:numPr>
              <w:spacing w:before="40" w:after="30"/>
              <w:ind w:right="340"/>
              <w:jc w:val="right"/>
              <w:rPr>
                <w:ins w:id="2886" w:author="CHF" w:date="2006-03-15T13:43:00Z"/>
                <w:sz w:val="20"/>
                <w:lang w:val="pt-PT"/>
              </w:rPr>
            </w:pPr>
            <w:ins w:id="2887" w:author="CHF" w:date="2006-03-15T13:43:00Z">
              <w:r>
                <w:rPr>
                  <w:sz w:val="20"/>
                  <w:lang w:val="pt-PT"/>
                </w:rPr>
                <w:t>84.0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888" w:author="CHF" w:date="2006-03-15T13:43:00Z"/>
              </w:numPr>
              <w:spacing w:before="40" w:after="30"/>
              <w:ind w:right="340"/>
              <w:jc w:val="right"/>
              <w:rPr>
                <w:ins w:id="2889" w:author="CHF" w:date="2006-03-15T13:43:00Z"/>
                <w:sz w:val="20"/>
                <w:lang w:val="pt-PT"/>
              </w:rPr>
            </w:pPr>
            <w:ins w:id="2890" w:author="CHF" w:date="2006-03-15T13:43:00Z">
              <w:r>
                <w:rPr>
                  <w:sz w:val="20"/>
                  <w:lang w:val="pt-PT"/>
                </w:rPr>
                <w:t>71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891" w:author="CHF" w:date="2006-03-15T13:43:00Z"/>
              </w:numPr>
              <w:spacing w:before="40" w:after="30"/>
              <w:ind w:right="340"/>
              <w:jc w:val="right"/>
              <w:rPr>
                <w:ins w:id="2892" w:author="CHF" w:date="2006-03-15T13:43:00Z"/>
                <w:sz w:val="20"/>
                <w:lang w:val="pt-PT"/>
              </w:rPr>
            </w:pPr>
            <w:ins w:id="2893" w:author="CHF" w:date="2006-03-15T13:43:00Z">
              <w:r>
                <w:rPr>
                  <w:sz w:val="20"/>
                  <w:lang w:val="pt-PT"/>
                </w:rPr>
                <w:t>75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894" w:author="CHF" w:date="2006-03-15T13:43:00Z"/>
              </w:numPr>
              <w:spacing w:before="40" w:after="30"/>
              <w:ind w:right="340"/>
              <w:jc w:val="right"/>
              <w:rPr>
                <w:ins w:id="2895" w:author="CHF" w:date="2006-03-15T13:43:00Z"/>
                <w:sz w:val="20"/>
                <w:lang w:val="pt-PT"/>
              </w:rPr>
            </w:pPr>
          </w:p>
        </w:tc>
      </w:tr>
      <w:tr w:rsidR="00000000">
        <w:trPr>
          <w:ins w:id="289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897" w:author="CHF" w:date="2006-03-15T13:43:00Z"/>
              </w:numPr>
              <w:spacing w:before="40" w:after="30"/>
              <w:ind w:left="113"/>
              <w:rPr>
                <w:ins w:id="2898" w:author="CHF" w:date="2006-03-15T13:43:00Z"/>
                <w:sz w:val="20"/>
                <w:lang w:val="pt-PT"/>
              </w:rPr>
            </w:pPr>
            <w:ins w:id="2899" w:author="CHF" w:date="2006-03-15T13:43:00Z">
              <w:r>
                <w:rPr>
                  <w:sz w:val="20"/>
                  <w:lang w:val="pt-PT"/>
                </w:rPr>
                <w:t>Caldas da Raínha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00" w:author="CHF" w:date="2006-03-15T13:43:00Z"/>
              </w:numPr>
              <w:spacing w:before="40" w:after="30"/>
              <w:ind w:right="340"/>
              <w:jc w:val="right"/>
              <w:rPr>
                <w:ins w:id="2901" w:author="CHF" w:date="2006-03-15T13:43:00Z"/>
                <w:sz w:val="20"/>
                <w:lang w:val="pt-PT"/>
              </w:rPr>
            </w:pPr>
            <w:ins w:id="2902" w:author="CHF" w:date="2006-03-15T13:43:00Z">
              <w:r>
                <w:rPr>
                  <w:sz w:val="20"/>
                  <w:lang w:val="pt-PT"/>
                </w:rPr>
                <w:t>156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03" w:author="CHF" w:date="2006-03-15T13:43:00Z"/>
              </w:numPr>
              <w:spacing w:before="40" w:after="30"/>
              <w:ind w:right="340"/>
              <w:jc w:val="right"/>
              <w:rPr>
                <w:ins w:id="2904" w:author="CHF" w:date="2006-03-15T13:43:00Z"/>
                <w:sz w:val="20"/>
                <w:lang w:val="pt-PT"/>
              </w:rPr>
            </w:pPr>
            <w:ins w:id="2905" w:author="CHF" w:date="2006-03-15T13:43:00Z">
              <w:r>
                <w:rPr>
                  <w:sz w:val="20"/>
                  <w:lang w:val="pt-PT"/>
                </w:rPr>
                <w:t>104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06" w:author="CHF" w:date="2006-03-15T13:43:00Z"/>
              </w:numPr>
              <w:spacing w:before="40" w:after="30"/>
              <w:ind w:right="340"/>
              <w:jc w:val="right"/>
              <w:rPr>
                <w:ins w:id="2907" w:author="CHF" w:date="2006-03-15T13:43:00Z"/>
                <w:sz w:val="20"/>
                <w:lang w:val="pt-PT"/>
              </w:rPr>
            </w:pPr>
            <w:ins w:id="2908" w:author="CHF" w:date="2006-03-15T13:43:00Z">
              <w:r>
                <w:rPr>
                  <w:sz w:val="20"/>
                  <w:lang w:val="pt-PT"/>
                </w:rPr>
                <w:t>150.0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09" w:author="CHF" w:date="2006-03-15T13:43:00Z"/>
              </w:numPr>
              <w:spacing w:before="40" w:after="30"/>
              <w:ind w:right="340"/>
              <w:jc w:val="right"/>
              <w:rPr>
                <w:ins w:id="2910" w:author="CHF" w:date="2006-03-15T13:43:00Z"/>
                <w:sz w:val="20"/>
                <w:lang w:val="pt-PT"/>
              </w:rPr>
            </w:pPr>
            <w:ins w:id="2911" w:author="CHF" w:date="2006-03-15T13:43:00Z">
              <w:r>
                <w:rPr>
                  <w:sz w:val="20"/>
                  <w:lang w:val="pt-PT"/>
                </w:rPr>
                <w:t>125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12" w:author="CHF" w:date="2006-03-15T13:43:00Z"/>
              </w:numPr>
              <w:spacing w:before="40" w:after="30"/>
              <w:ind w:right="340"/>
              <w:jc w:val="right"/>
              <w:rPr>
                <w:ins w:id="2913" w:author="CHF" w:date="2006-03-15T13:43:00Z"/>
                <w:sz w:val="20"/>
                <w:lang w:val="pt-PT"/>
              </w:rPr>
            </w:pPr>
            <w:ins w:id="2914" w:author="CHF" w:date="2006-03-15T13:43:00Z">
              <w:r>
                <w:rPr>
                  <w:sz w:val="20"/>
                  <w:lang w:val="pt-PT"/>
                </w:rPr>
                <w:t>104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15" w:author="CHF" w:date="2006-03-15T13:43:00Z"/>
              </w:numPr>
              <w:spacing w:before="40" w:after="30"/>
              <w:ind w:right="340"/>
              <w:jc w:val="right"/>
              <w:rPr>
                <w:ins w:id="2916" w:author="CHF" w:date="2006-03-15T13:43:00Z"/>
                <w:sz w:val="20"/>
                <w:lang w:val="pt-PT"/>
              </w:rPr>
            </w:pPr>
            <w:ins w:id="2917" w:author="CHF" w:date="2006-03-15T13:43:00Z">
              <w:r>
                <w:rPr>
                  <w:sz w:val="20"/>
                  <w:lang w:val="pt-PT"/>
                </w:rPr>
                <w:t>120.2</w:t>
              </w:r>
            </w:ins>
          </w:p>
        </w:tc>
      </w:tr>
      <w:tr w:rsidR="00000000">
        <w:trPr>
          <w:ins w:id="291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919" w:author="CHF" w:date="2006-03-15T13:43:00Z"/>
              </w:numPr>
              <w:spacing w:before="40" w:after="30"/>
              <w:ind w:left="113"/>
              <w:rPr>
                <w:ins w:id="2920" w:author="CHF" w:date="2006-03-15T13:43:00Z"/>
                <w:sz w:val="20"/>
                <w:lang w:val="pt-PT"/>
              </w:rPr>
            </w:pPr>
            <w:ins w:id="2921" w:author="CHF" w:date="2006-03-15T13:43:00Z">
              <w:r>
                <w:rPr>
                  <w:sz w:val="20"/>
                  <w:lang w:val="pt-PT"/>
                </w:rPr>
                <w:t>Castelo Branco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22" w:author="CHF" w:date="2006-03-15T13:43:00Z"/>
              </w:numPr>
              <w:spacing w:before="40" w:after="30"/>
              <w:ind w:right="340"/>
              <w:jc w:val="right"/>
              <w:rPr>
                <w:ins w:id="2923" w:author="CHF" w:date="2006-03-15T13:43:00Z"/>
                <w:sz w:val="20"/>
                <w:lang w:val="pt-PT"/>
              </w:rPr>
            </w:pPr>
            <w:ins w:id="2924" w:author="CHF" w:date="2006-03-15T13:43:00Z">
              <w:r>
                <w:rPr>
                  <w:sz w:val="20"/>
                  <w:lang w:val="pt-PT"/>
                </w:rPr>
                <w:t>71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25" w:author="CHF" w:date="2006-03-15T13:43:00Z"/>
              </w:numPr>
              <w:spacing w:before="40" w:after="30"/>
              <w:ind w:right="340"/>
              <w:jc w:val="right"/>
              <w:rPr>
                <w:ins w:id="2926" w:author="CHF" w:date="2006-03-15T13:43:00Z"/>
                <w:sz w:val="20"/>
                <w:lang w:val="pt-PT"/>
              </w:rPr>
            </w:pPr>
            <w:ins w:id="2927" w:author="CHF" w:date="2006-03-15T13:43:00Z">
              <w:r>
                <w:rPr>
                  <w:sz w:val="20"/>
                  <w:lang w:val="pt-PT"/>
                </w:rPr>
                <w:t>31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28" w:author="CHF" w:date="2006-03-15T13:43:00Z"/>
              </w:numPr>
              <w:spacing w:before="40" w:after="30"/>
              <w:ind w:right="340"/>
              <w:jc w:val="right"/>
              <w:rPr>
                <w:ins w:id="2929" w:author="CHF" w:date="2006-03-15T13:43:00Z"/>
                <w:sz w:val="20"/>
                <w:lang w:val="pt-PT"/>
              </w:rPr>
            </w:pPr>
            <w:ins w:id="2930" w:author="CHF" w:date="2006-03-15T13:43:00Z">
              <w:r>
                <w:rPr>
                  <w:sz w:val="20"/>
                  <w:lang w:val="pt-PT"/>
                </w:rPr>
                <w:t>229.0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31" w:author="CHF" w:date="2006-03-15T13:43:00Z"/>
              </w:numPr>
              <w:spacing w:before="40" w:after="30"/>
              <w:ind w:right="340"/>
              <w:jc w:val="right"/>
              <w:rPr>
                <w:ins w:id="2932" w:author="CHF" w:date="2006-03-15T13:43:00Z"/>
                <w:sz w:val="20"/>
                <w:lang w:val="pt-PT"/>
              </w:rPr>
            </w:pPr>
            <w:ins w:id="2933" w:author="CHF" w:date="2006-03-15T13:43:00Z">
              <w:r>
                <w:rPr>
                  <w:sz w:val="20"/>
                  <w:lang w:val="pt-PT"/>
                </w:rPr>
                <w:t>63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34" w:author="CHF" w:date="2006-03-15T13:43:00Z"/>
              </w:numPr>
              <w:spacing w:before="40" w:after="30"/>
              <w:ind w:right="340"/>
              <w:jc w:val="right"/>
              <w:rPr>
                <w:ins w:id="2935" w:author="CHF" w:date="2006-03-15T13:43:00Z"/>
                <w:sz w:val="20"/>
                <w:lang w:val="pt-PT"/>
              </w:rPr>
            </w:pPr>
            <w:ins w:id="2936" w:author="CHF" w:date="2006-03-15T13:43:00Z">
              <w:r>
                <w:rPr>
                  <w:sz w:val="20"/>
                  <w:lang w:val="pt-PT"/>
                </w:rPr>
                <w:t>31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37" w:author="CHF" w:date="2006-03-15T13:43:00Z"/>
              </w:numPr>
              <w:spacing w:before="40" w:after="30"/>
              <w:ind w:right="340"/>
              <w:jc w:val="right"/>
              <w:rPr>
                <w:ins w:id="2938" w:author="CHF" w:date="2006-03-15T13:43:00Z"/>
                <w:sz w:val="20"/>
                <w:lang w:val="pt-PT"/>
              </w:rPr>
            </w:pPr>
            <w:ins w:id="2939" w:author="CHF" w:date="2006-03-15T13:43:00Z">
              <w:r>
                <w:rPr>
                  <w:sz w:val="20"/>
                  <w:lang w:val="pt-PT"/>
                </w:rPr>
                <w:t>203.2</w:t>
              </w:r>
            </w:ins>
          </w:p>
        </w:tc>
      </w:tr>
      <w:tr w:rsidR="00000000">
        <w:trPr>
          <w:ins w:id="294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941" w:author="CHF" w:date="2006-03-15T13:43:00Z"/>
              </w:numPr>
              <w:spacing w:before="40" w:after="30"/>
              <w:ind w:left="113"/>
              <w:rPr>
                <w:ins w:id="2942" w:author="CHF" w:date="2006-03-15T13:43:00Z"/>
                <w:sz w:val="20"/>
                <w:lang w:val="pt-PT"/>
              </w:rPr>
            </w:pPr>
            <w:ins w:id="2943" w:author="CHF" w:date="2006-03-15T13:43:00Z">
              <w:r>
                <w:rPr>
                  <w:sz w:val="20"/>
                  <w:lang w:val="pt-PT"/>
                </w:rPr>
                <w:t>Chaves</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44" w:author="CHF" w:date="2006-03-15T13:43:00Z"/>
              </w:numPr>
              <w:spacing w:before="40" w:after="30"/>
              <w:ind w:right="340"/>
              <w:jc w:val="right"/>
              <w:rPr>
                <w:ins w:id="2945" w:author="CHF" w:date="2006-03-15T13:43:00Z"/>
                <w:sz w:val="20"/>
                <w:lang w:val="pt-PT"/>
              </w:rPr>
            </w:pPr>
            <w:ins w:id="2946" w:author="CHF" w:date="2006-03-15T13:43:00Z">
              <w:r>
                <w:rPr>
                  <w:sz w:val="20"/>
                  <w:lang w:val="pt-PT"/>
                </w:rPr>
                <w:t>64</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47" w:author="CHF" w:date="2006-03-15T13:43:00Z"/>
              </w:numPr>
              <w:spacing w:before="40" w:after="30"/>
              <w:ind w:right="340"/>
              <w:jc w:val="right"/>
              <w:rPr>
                <w:ins w:id="2948" w:author="CHF" w:date="2006-03-15T13:43:00Z"/>
                <w:sz w:val="20"/>
                <w:lang w:val="pt-PT"/>
              </w:rPr>
            </w:pPr>
            <w:ins w:id="2949" w:author="CHF" w:date="2006-03-15T13:43:00Z">
              <w:r>
                <w:rPr>
                  <w:sz w:val="20"/>
                  <w:lang w:val="pt-PT"/>
                </w:rPr>
                <w:t>71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50" w:author="CHF" w:date="2006-03-15T13:43:00Z"/>
              </w:numPr>
              <w:spacing w:before="40" w:after="30"/>
              <w:ind w:right="340"/>
              <w:jc w:val="right"/>
              <w:rPr>
                <w:ins w:id="2951" w:author="CHF" w:date="2006-03-15T13:43:00Z"/>
                <w:sz w:val="20"/>
                <w:lang w:val="pt-PT"/>
              </w:rPr>
            </w:pPr>
            <w:ins w:id="2952" w:author="CHF" w:date="2006-03-15T13:43:00Z">
              <w:r>
                <w:rPr>
                  <w:sz w:val="20"/>
                  <w:lang w:val="pt-PT"/>
                </w:rPr>
                <w:t>90.1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53" w:author="CHF" w:date="2006-03-15T13:43:00Z"/>
              </w:numPr>
              <w:spacing w:before="40" w:after="30"/>
              <w:ind w:right="340"/>
              <w:jc w:val="right"/>
              <w:rPr>
                <w:ins w:id="2954" w:author="CHF" w:date="2006-03-15T13:43:00Z"/>
                <w:sz w:val="20"/>
                <w:lang w:val="pt-PT"/>
              </w:rPr>
            </w:pPr>
            <w:ins w:id="2955" w:author="CHF" w:date="2006-03-15T13:43:00Z">
              <w:r>
                <w:rPr>
                  <w:sz w:val="20"/>
                  <w:lang w:val="pt-PT"/>
                </w:rPr>
                <w:t>67</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56" w:author="CHF" w:date="2006-03-15T13:43:00Z"/>
              </w:numPr>
              <w:spacing w:before="40" w:after="30"/>
              <w:ind w:right="340"/>
              <w:jc w:val="right"/>
              <w:rPr>
                <w:ins w:id="2957" w:author="CHF" w:date="2006-03-15T13:43:00Z"/>
                <w:sz w:val="20"/>
                <w:lang w:val="pt-PT"/>
              </w:rPr>
            </w:pPr>
            <w:ins w:id="2958" w:author="CHF" w:date="2006-03-15T13:43:00Z">
              <w:r>
                <w:rPr>
                  <w:sz w:val="20"/>
                  <w:lang w:val="pt-PT"/>
                </w:rPr>
                <w:t>71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59" w:author="CHF" w:date="2006-03-15T13:43:00Z"/>
              </w:numPr>
              <w:spacing w:before="40" w:after="30"/>
              <w:ind w:right="340"/>
              <w:jc w:val="right"/>
              <w:rPr>
                <w:ins w:id="2960" w:author="CHF" w:date="2006-03-15T13:43:00Z"/>
                <w:sz w:val="20"/>
                <w:lang w:val="pt-PT"/>
              </w:rPr>
            </w:pPr>
            <w:ins w:id="2961" w:author="CHF" w:date="2006-03-15T13:43:00Z">
              <w:r>
                <w:rPr>
                  <w:sz w:val="20"/>
                  <w:lang w:val="pt-PT"/>
                </w:rPr>
                <w:t>94.4</w:t>
              </w:r>
            </w:ins>
          </w:p>
        </w:tc>
      </w:tr>
      <w:tr w:rsidR="00000000">
        <w:trPr>
          <w:ins w:id="296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963" w:author="CHF" w:date="2006-03-15T13:43:00Z"/>
              </w:numPr>
              <w:spacing w:before="40" w:after="30"/>
              <w:ind w:left="113"/>
              <w:rPr>
                <w:ins w:id="2964" w:author="CHF" w:date="2006-03-15T13:43:00Z"/>
                <w:sz w:val="20"/>
                <w:lang w:val="pt-PT"/>
              </w:rPr>
            </w:pPr>
            <w:ins w:id="2965" w:author="CHF" w:date="2006-03-15T13:43:00Z">
              <w:r>
                <w:rPr>
                  <w:sz w:val="20"/>
                  <w:lang w:val="pt-PT"/>
                </w:rPr>
                <w:t>Coimbra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66" w:author="CHF" w:date="2006-03-15T13:43:00Z"/>
              </w:numPr>
              <w:spacing w:before="40" w:after="30"/>
              <w:ind w:right="340"/>
              <w:jc w:val="right"/>
              <w:rPr>
                <w:ins w:id="2967" w:author="CHF" w:date="2006-03-15T13:43:00Z"/>
                <w:sz w:val="20"/>
                <w:lang w:val="pt-PT"/>
              </w:rPr>
            </w:pPr>
            <w:ins w:id="2968" w:author="CHF" w:date="2006-03-15T13:43:00Z">
              <w:r>
                <w:rPr>
                  <w:sz w:val="20"/>
                  <w:lang w:val="pt-PT"/>
                </w:rPr>
                <w:t>180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69" w:author="CHF" w:date="2006-03-15T13:43:00Z"/>
              </w:numPr>
              <w:spacing w:before="40" w:after="30"/>
              <w:ind w:right="340"/>
              <w:jc w:val="right"/>
              <w:rPr>
                <w:ins w:id="2970" w:author="CHF" w:date="2006-03-15T13:43:00Z"/>
                <w:sz w:val="20"/>
                <w:lang w:val="pt-PT"/>
              </w:rPr>
            </w:pPr>
            <w:ins w:id="2971" w:author="CHF" w:date="2006-03-15T13:43:00Z">
              <w:r>
                <w:rPr>
                  <w:sz w:val="20"/>
                  <w:lang w:val="pt-PT"/>
                </w:rPr>
                <w:t>243</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72" w:author="CHF" w:date="2006-03-15T13:43:00Z"/>
              </w:numPr>
              <w:spacing w:before="40" w:after="30"/>
              <w:ind w:right="340"/>
              <w:jc w:val="right"/>
              <w:rPr>
                <w:ins w:id="2973" w:author="CHF" w:date="2006-03-15T13:43:00Z"/>
                <w:sz w:val="20"/>
                <w:lang w:val="pt-PT"/>
              </w:rPr>
            </w:pPr>
            <w:ins w:id="2974" w:author="CHF" w:date="2006-03-15T13:43:00Z">
              <w:r>
                <w:rPr>
                  <w:sz w:val="20"/>
                  <w:lang w:val="pt-PT"/>
                </w:rPr>
                <w:t>74.1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75" w:author="CHF" w:date="2006-03-15T13:43:00Z"/>
              </w:numPr>
              <w:spacing w:before="40" w:after="30"/>
              <w:ind w:right="340"/>
              <w:jc w:val="right"/>
              <w:rPr>
                <w:ins w:id="2976" w:author="CHF" w:date="2006-03-15T13:43:00Z"/>
                <w:sz w:val="20"/>
                <w:lang w:val="pt-PT"/>
              </w:rPr>
            </w:pPr>
            <w:ins w:id="2977" w:author="CHF" w:date="2006-03-15T13:43:00Z">
              <w:r>
                <w:rPr>
                  <w:sz w:val="20"/>
                  <w:lang w:val="pt-PT"/>
                </w:rPr>
                <w:t>220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78" w:author="CHF" w:date="2006-03-15T13:43:00Z"/>
              </w:numPr>
              <w:spacing w:before="40" w:after="30"/>
              <w:ind w:right="340"/>
              <w:jc w:val="right"/>
              <w:rPr>
                <w:ins w:id="2979" w:author="CHF" w:date="2006-03-15T13:43:00Z"/>
                <w:sz w:val="20"/>
                <w:lang w:val="pt-PT"/>
              </w:rPr>
            </w:pPr>
            <w:ins w:id="2980" w:author="CHF" w:date="2006-03-15T13:43:00Z">
              <w:r>
                <w:rPr>
                  <w:sz w:val="20"/>
                  <w:lang w:val="pt-PT"/>
                </w:rPr>
                <w:t>243</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81" w:author="CHF" w:date="2006-03-15T13:43:00Z"/>
              </w:numPr>
              <w:spacing w:before="40" w:after="30"/>
              <w:ind w:right="340"/>
              <w:jc w:val="right"/>
              <w:rPr>
                <w:ins w:id="2982" w:author="CHF" w:date="2006-03-15T13:43:00Z"/>
                <w:sz w:val="20"/>
                <w:lang w:val="pt-PT"/>
              </w:rPr>
            </w:pPr>
            <w:ins w:id="2983" w:author="CHF" w:date="2006-03-15T13:43:00Z">
              <w:r>
                <w:rPr>
                  <w:sz w:val="20"/>
                  <w:lang w:val="pt-PT"/>
                </w:rPr>
                <w:t>90.5</w:t>
              </w:r>
            </w:ins>
          </w:p>
        </w:tc>
      </w:tr>
      <w:tr w:rsidR="00000000">
        <w:trPr>
          <w:ins w:id="298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2985" w:author="CHF" w:date="2006-03-15T13:43:00Z"/>
              </w:numPr>
              <w:spacing w:before="40" w:after="30"/>
              <w:ind w:left="113"/>
              <w:rPr>
                <w:ins w:id="2986" w:author="CHF" w:date="2006-03-15T13:43:00Z"/>
                <w:sz w:val="20"/>
                <w:lang w:val="pt-PT"/>
              </w:rPr>
            </w:pPr>
            <w:ins w:id="2987" w:author="CHF" w:date="2006-03-15T13:43:00Z">
              <w:r>
                <w:rPr>
                  <w:sz w:val="20"/>
                  <w:lang w:val="pt-PT"/>
                </w:rPr>
                <w:t>Covilhã</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88" w:author="CHF" w:date="2006-03-15T13:43:00Z"/>
              </w:numPr>
              <w:spacing w:before="40" w:after="30"/>
              <w:ind w:right="340"/>
              <w:jc w:val="right"/>
              <w:rPr>
                <w:ins w:id="2989" w:author="CHF" w:date="2006-03-15T13:43:00Z"/>
                <w:sz w:val="20"/>
                <w:lang w:val="pt-PT"/>
              </w:rPr>
            </w:pPr>
            <w:ins w:id="2990" w:author="CHF" w:date="2006-03-15T13:43:00Z">
              <w:r>
                <w:rPr>
                  <w:sz w:val="20"/>
                  <w:lang w:val="pt-PT"/>
                </w:rPr>
                <w:t>99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2991" w:author="CHF" w:date="2006-03-15T13:43:00Z"/>
              </w:numPr>
              <w:spacing w:before="40" w:after="30"/>
              <w:ind w:right="340"/>
              <w:jc w:val="right"/>
              <w:rPr>
                <w:ins w:id="2992" w:author="CHF" w:date="2006-03-15T13:43:00Z"/>
                <w:sz w:val="20"/>
                <w:lang w:val="pt-PT"/>
              </w:rPr>
            </w:pPr>
            <w:ins w:id="2993" w:author="CHF" w:date="2006-03-15T13:43:00Z">
              <w:r>
                <w:rPr>
                  <w:sz w:val="20"/>
                  <w:lang w:val="pt-PT"/>
                </w:rPr>
                <w:t>105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2994" w:author="CHF" w:date="2006-03-15T13:43:00Z"/>
              </w:numPr>
              <w:spacing w:before="40" w:after="30"/>
              <w:ind w:right="340"/>
              <w:jc w:val="right"/>
              <w:rPr>
                <w:ins w:id="2995" w:author="CHF" w:date="2006-03-15T13:43:00Z"/>
                <w:sz w:val="20"/>
                <w:lang w:val="pt-PT"/>
              </w:rPr>
            </w:pPr>
            <w:ins w:id="2996" w:author="CHF" w:date="2006-03-15T13:43:00Z">
              <w:r>
                <w:rPr>
                  <w:sz w:val="20"/>
                  <w:lang w:val="pt-PT"/>
                </w:rPr>
                <w:t>94.3</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2997" w:author="CHF" w:date="2006-03-15T13:43:00Z"/>
              </w:numPr>
              <w:spacing w:before="40" w:after="30"/>
              <w:ind w:right="340"/>
              <w:jc w:val="right"/>
              <w:rPr>
                <w:ins w:id="2998" w:author="CHF" w:date="2006-03-15T13:43:00Z"/>
                <w:sz w:val="20"/>
                <w:lang w:val="pt-PT"/>
              </w:rPr>
            </w:pPr>
            <w:ins w:id="2999" w:author="CHF" w:date="2006-03-15T13:43:00Z">
              <w:r>
                <w:rPr>
                  <w:sz w:val="20"/>
                  <w:lang w:val="pt-PT"/>
                </w:rPr>
                <w:t>91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00" w:author="CHF" w:date="2006-03-15T13:43:00Z"/>
              </w:numPr>
              <w:spacing w:before="40" w:after="30"/>
              <w:ind w:right="340"/>
              <w:jc w:val="right"/>
              <w:rPr>
                <w:ins w:id="3001" w:author="CHF" w:date="2006-03-15T13:43:00Z"/>
                <w:sz w:val="20"/>
                <w:lang w:val="pt-PT"/>
              </w:rPr>
            </w:pPr>
            <w:ins w:id="3002" w:author="CHF" w:date="2006-03-15T13:43:00Z">
              <w:r>
                <w:rPr>
                  <w:sz w:val="20"/>
                  <w:lang w:val="pt-PT"/>
                </w:rPr>
                <w:t>105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03" w:author="CHF" w:date="2006-03-15T13:43:00Z"/>
              </w:numPr>
              <w:spacing w:before="40" w:after="30"/>
              <w:ind w:right="340"/>
              <w:jc w:val="right"/>
              <w:rPr>
                <w:ins w:id="3004" w:author="CHF" w:date="2006-03-15T13:43:00Z"/>
                <w:sz w:val="20"/>
                <w:lang w:val="pt-PT"/>
              </w:rPr>
            </w:pPr>
            <w:ins w:id="3005" w:author="CHF" w:date="2006-03-15T13:43:00Z">
              <w:r>
                <w:rPr>
                  <w:sz w:val="20"/>
                  <w:lang w:val="pt-PT"/>
                </w:rPr>
                <w:t>86.7</w:t>
              </w:r>
            </w:ins>
          </w:p>
        </w:tc>
      </w:tr>
      <w:tr w:rsidR="00000000">
        <w:trPr>
          <w:ins w:id="300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007" w:author="CHF" w:date="2006-03-15T13:43:00Z"/>
              </w:numPr>
              <w:spacing w:before="40" w:after="30"/>
              <w:ind w:left="113"/>
              <w:rPr>
                <w:ins w:id="3008" w:author="CHF" w:date="2006-03-15T13:43:00Z"/>
                <w:sz w:val="20"/>
                <w:lang w:val="pt-PT"/>
              </w:rPr>
            </w:pPr>
            <w:ins w:id="3009" w:author="CHF" w:date="2006-03-15T13:43:00Z">
              <w:r>
                <w:rPr>
                  <w:sz w:val="20"/>
                  <w:lang w:val="pt-PT"/>
                </w:rPr>
                <w:t>Elvas</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10" w:author="CHF" w:date="2006-03-15T13:43:00Z"/>
              </w:numPr>
              <w:spacing w:before="40" w:after="30"/>
              <w:ind w:right="340"/>
              <w:jc w:val="right"/>
              <w:rPr>
                <w:ins w:id="3011" w:author="CHF" w:date="2006-03-15T13:43:00Z"/>
                <w:sz w:val="20"/>
                <w:lang w:val="pt-PT"/>
              </w:rPr>
            </w:pPr>
            <w:ins w:id="3012" w:author="CHF" w:date="2006-03-15T13:43:00Z">
              <w:r>
                <w:rPr>
                  <w:sz w:val="20"/>
                  <w:lang w:val="pt-PT"/>
                </w:rPr>
                <w:t>51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13" w:author="CHF" w:date="2006-03-15T13:43:00Z"/>
              </w:numPr>
              <w:spacing w:before="40" w:after="30"/>
              <w:ind w:right="340"/>
              <w:jc w:val="right"/>
              <w:rPr>
                <w:ins w:id="3014" w:author="CHF" w:date="2006-03-15T13:43:00Z"/>
                <w:sz w:val="20"/>
                <w:lang w:val="pt-PT"/>
              </w:rPr>
            </w:pPr>
            <w:ins w:id="3015" w:author="CHF" w:date="2006-03-15T13:43:00Z">
              <w:r>
                <w:rPr>
                  <w:sz w:val="20"/>
                  <w:lang w:val="pt-PT"/>
                </w:rPr>
                <w:t>29</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16" w:author="CHF" w:date="2006-03-15T13:43:00Z"/>
              </w:numPr>
              <w:spacing w:before="40" w:after="30"/>
              <w:ind w:right="340"/>
              <w:jc w:val="right"/>
              <w:rPr>
                <w:ins w:id="3017" w:author="CHF" w:date="2006-03-15T13:43:00Z"/>
                <w:sz w:val="20"/>
                <w:lang w:val="pt-PT"/>
              </w:rPr>
            </w:pPr>
            <w:ins w:id="3018" w:author="CHF" w:date="2006-03-15T13:43:00Z">
              <w:r>
                <w:rPr>
                  <w:sz w:val="20"/>
                  <w:lang w:val="pt-PT"/>
                </w:rPr>
                <w:t>175.9</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19" w:author="CHF" w:date="2006-03-15T13:43:00Z"/>
              </w:numPr>
              <w:spacing w:before="40" w:after="30"/>
              <w:ind w:right="340"/>
              <w:jc w:val="right"/>
              <w:rPr>
                <w:ins w:id="3020" w:author="CHF" w:date="2006-03-15T13:43:00Z"/>
                <w:sz w:val="20"/>
                <w:lang w:val="pt-PT"/>
              </w:rPr>
            </w:pPr>
            <w:ins w:id="3021" w:author="CHF" w:date="2006-03-15T13:43:00Z">
              <w:r>
                <w:rPr>
                  <w:sz w:val="20"/>
                  <w:lang w:val="pt-PT"/>
                </w:rPr>
                <w:t>61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22" w:author="CHF" w:date="2006-03-15T13:43:00Z"/>
              </w:numPr>
              <w:spacing w:before="40" w:after="30"/>
              <w:ind w:right="340"/>
              <w:jc w:val="right"/>
              <w:rPr>
                <w:ins w:id="3023" w:author="CHF" w:date="2006-03-15T13:43:00Z"/>
                <w:sz w:val="20"/>
                <w:lang w:val="pt-PT"/>
              </w:rPr>
            </w:pPr>
            <w:ins w:id="3024" w:author="CHF" w:date="2006-03-15T13:43:00Z">
              <w:r>
                <w:rPr>
                  <w:sz w:val="20"/>
                  <w:lang w:val="pt-PT"/>
                </w:rPr>
                <w:t>29</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25" w:author="CHF" w:date="2006-03-15T13:43:00Z"/>
              </w:numPr>
              <w:spacing w:before="40" w:after="30"/>
              <w:ind w:right="340"/>
              <w:jc w:val="right"/>
              <w:rPr>
                <w:ins w:id="3026" w:author="CHF" w:date="2006-03-15T13:43:00Z"/>
                <w:sz w:val="20"/>
                <w:lang w:val="pt-PT"/>
              </w:rPr>
            </w:pPr>
            <w:ins w:id="3027" w:author="CHF" w:date="2006-03-15T13:43:00Z">
              <w:r>
                <w:rPr>
                  <w:sz w:val="20"/>
                  <w:lang w:val="pt-PT"/>
                </w:rPr>
                <w:t>210.3</w:t>
              </w:r>
            </w:ins>
          </w:p>
        </w:tc>
      </w:tr>
      <w:tr w:rsidR="00000000">
        <w:trPr>
          <w:ins w:id="302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029" w:author="CHF" w:date="2006-03-15T13:43:00Z"/>
              </w:numPr>
              <w:spacing w:before="40" w:after="30"/>
              <w:ind w:left="113"/>
              <w:rPr>
                <w:ins w:id="3030" w:author="CHF" w:date="2006-03-15T13:43:00Z"/>
                <w:sz w:val="20"/>
                <w:lang w:val="pt-PT"/>
              </w:rPr>
            </w:pPr>
            <w:ins w:id="3031" w:author="CHF" w:date="2006-03-15T13:43:00Z">
              <w:r>
                <w:rPr>
                  <w:sz w:val="20"/>
                  <w:lang w:val="pt-PT"/>
                </w:rPr>
                <w:t>Évora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32" w:author="CHF" w:date="2006-03-15T13:43:00Z"/>
              </w:numPr>
              <w:spacing w:before="40" w:after="30"/>
              <w:ind w:right="340"/>
              <w:jc w:val="right"/>
              <w:rPr>
                <w:ins w:id="3033" w:author="CHF" w:date="2006-03-15T13:43:00Z"/>
                <w:sz w:val="20"/>
                <w:lang w:val="pt-PT"/>
              </w:rPr>
            </w:pPr>
            <w:ins w:id="3034" w:author="CHF" w:date="2006-03-15T13:43:00Z">
              <w:r>
                <w:rPr>
                  <w:sz w:val="20"/>
                  <w:lang w:val="pt-PT"/>
                </w:rPr>
                <w:t>71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35" w:author="CHF" w:date="2006-03-15T13:43:00Z"/>
              </w:numPr>
              <w:spacing w:before="40" w:after="30"/>
              <w:ind w:right="340"/>
              <w:jc w:val="right"/>
              <w:rPr>
                <w:ins w:id="3036" w:author="CHF" w:date="2006-03-15T13:43:00Z"/>
                <w:sz w:val="20"/>
                <w:lang w:val="pt-PT"/>
              </w:rPr>
            </w:pPr>
            <w:ins w:id="3037" w:author="CHF" w:date="2006-03-15T13:43:00Z">
              <w:r>
                <w:rPr>
                  <w:sz w:val="20"/>
                  <w:lang w:val="pt-PT"/>
                </w:rPr>
                <w:t>46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38" w:author="CHF" w:date="2006-03-15T13:43:00Z"/>
              </w:numPr>
              <w:spacing w:before="40" w:after="30"/>
              <w:ind w:right="340"/>
              <w:jc w:val="right"/>
              <w:rPr>
                <w:ins w:id="3039" w:author="CHF" w:date="2006-03-15T13:43:00Z"/>
                <w:sz w:val="20"/>
                <w:lang w:val="pt-PT"/>
              </w:rPr>
            </w:pPr>
            <w:ins w:id="3040" w:author="CHF" w:date="2006-03-15T13:43:00Z">
              <w:r>
                <w:rPr>
                  <w:sz w:val="20"/>
                  <w:lang w:val="pt-PT"/>
                </w:rPr>
                <w:t>154.3</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41" w:author="CHF" w:date="2006-03-15T13:43:00Z"/>
              </w:numPr>
              <w:spacing w:before="40" w:after="30"/>
              <w:ind w:right="340"/>
              <w:jc w:val="right"/>
              <w:rPr>
                <w:ins w:id="3042" w:author="CHF" w:date="2006-03-15T13:43:00Z"/>
                <w:sz w:val="20"/>
                <w:lang w:val="pt-PT"/>
              </w:rPr>
            </w:pPr>
            <w:ins w:id="3043" w:author="CHF" w:date="2006-03-15T13:43:00Z">
              <w:r>
                <w:rPr>
                  <w:sz w:val="20"/>
                  <w:lang w:val="pt-PT"/>
                </w:rPr>
                <w:t>56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44" w:author="CHF" w:date="2006-03-15T13:43:00Z"/>
              </w:numPr>
              <w:spacing w:before="40" w:after="30"/>
              <w:ind w:right="340"/>
              <w:jc w:val="right"/>
              <w:rPr>
                <w:ins w:id="3045" w:author="CHF" w:date="2006-03-15T13:43:00Z"/>
                <w:sz w:val="20"/>
                <w:lang w:val="pt-PT"/>
              </w:rPr>
            </w:pPr>
            <w:ins w:id="3046" w:author="CHF" w:date="2006-03-15T13:43:00Z">
              <w:r>
                <w:rPr>
                  <w:sz w:val="20"/>
                  <w:lang w:val="pt-PT"/>
                </w:rPr>
                <w:t>46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47" w:author="CHF" w:date="2006-03-15T13:43:00Z"/>
              </w:numPr>
              <w:spacing w:before="40" w:after="30"/>
              <w:ind w:right="340"/>
              <w:jc w:val="right"/>
              <w:rPr>
                <w:ins w:id="3048" w:author="CHF" w:date="2006-03-15T13:43:00Z"/>
                <w:sz w:val="20"/>
                <w:lang w:val="pt-PT"/>
              </w:rPr>
            </w:pPr>
            <w:ins w:id="3049" w:author="CHF" w:date="2006-03-15T13:43:00Z">
              <w:r>
                <w:rPr>
                  <w:sz w:val="20"/>
                  <w:lang w:val="pt-PT"/>
                </w:rPr>
                <w:t>121.7</w:t>
              </w:r>
            </w:ins>
          </w:p>
        </w:tc>
      </w:tr>
      <w:tr w:rsidR="00000000">
        <w:trPr>
          <w:ins w:id="305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051" w:author="CHF" w:date="2006-03-15T13:43:00Z"/>
              </w:numPr>
              <w:spacing w:before="40" w:after="30"/>
              <w:ind w:left="113"/>
              <w:rPr>
                <w:ins w:id="3052" w:author="CHF" w:date="2006-03-15T13:43:00Z"/>
                <w:sz w:val="20"/>
                <w:lang w:val="pt-PT"/>
              </w:rPr>
            </w:pPr>
            <w:ins w:id="3053" w:author="CHF" w:date="2006-03-15T13:43:00Z">
              <w:r>
                <w:rPr>
                  <w:sz w:val="20"/>
                  <w:lang w:val="pt-PT"/>
                </w:rPr>
                <w:t>Faro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54" w:author="CHF" w:date="2006-03-15T13:43:00Z"/>
              </w:numPr>
              <w:spacing w:before="40" w:after="30"/>
              <w:ind w:right="340"/>
              <w:jc w:val="right"/>
              <w:rPr>
                <w:ins w:id="3055" w:author="CHF" w:date="2006-03-15T13:43:00Z"/>
                <w:sz w:val="20"/>
                <w:lang w:val="pt-PT"/>
              </w:rPr>
            </w:pPr>
            <w:ins w:id="3056" w:author="CHF" w:date="2006-03-15T13:43:00Z">
              <w:r>
                <w:rPr>
                  <w:sz w:val="20"/>
                  <w:lang w:val="pt-PT"/>
                </w:rPr>
                <w:t>148</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57" w:author="CHF" w:date="2006-03-15T13:43:00Z"/>
              </w:numPr>
              <w:spacing w:before="40" w:after="30"/>
              <w:ind w:right="340"/>
              <w:jc w:val="right"/>
              <w:rPr>
                <w:ins w:id="3058" w:author="CHF" w:date="2006-03-15T13:43:00Z"/>
                <w:sz w:val="20"/>
                <w:lang w:val="pt-PT"/>
              </w:rPr>
            </w:pPr>
            <w:ins w:id="3059" w:author="CHF" w:date="2006-03-15T13:43:00Z">
              <w:r>
                <w:rPr>
                  <w:sz w:val="20"/>
                  <w:lang w:val="pt-PT"/>
                </w:rPr>
                <w:t>120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60" w:author="CHF" w:date="2006-03-15T13:43:00Z"/>
              </w:numPr>
              <w:spacing w:before="40" w:after="30"/>
              <w:ind w:right="340"/>
              <w:jc w:val="right"/>
              <w:rPr>
                <w:ins w:id="3061" w:author="CHF" w:date="2006-03-15T13:43:00Z"/>
                <w:sz w:val="20"/>
                <w:lang w:val="pt-PT"/>
              </w:rPr>
            </w:pPr>
            <w:ins w:id="3062" w:author="CHF" w:date="2006-03-15T13:43:00Z">
              <w:r>
                <w:rPr>
                  <w:sz w:val="20"/>
                  <w:lang w:val="pt-PT"/>
                </w:rPr>
                <w:t>123.3</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63" w:author="CHF" w:date="2006-03-15T13:43:00Z"/>
              </w:numPr>
              <w:spacing w:before="40" w:after="30"/>
              <w:ind w:right="340"/>
              <w:jc w:val="right"/>
              <w:rPr>
                <w:ins w:id="3064" w:author="CHF" w:date="2006-03-15T13:43:00Z"/>
                <w:sz w:val="20"/>
                <w:lang w:val="pt-PT"/>
              </w:rPr>
            </w:pPr>
            <w:ins w:id="3065" w:author="CHF" w:date="2006-03-15T13:43:00Z">
              <w:r>
                <w:rPr>
                  <w:sz w:val="20"/>
                  <w:lang w:val="pt-PT"/>
                </w:rPr>
                <w:t>176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66" w:author="CHF" w:date="2006-03-15T13:43:00Z"/>
              </w:numPr>
              <w:spacing w:before="40" w:after="30"/>
              <w:ind w:right="340"/>
              <w:jc w:val="right"/>
              <w:rPr>
                <w:ins w:id="3067" w:author="CHF" w:date="2006-03-15T13:43:00Z"/>
                <w:sz w:val="20"/>
                <w:lang w:val="pt-PT"/>
              </w:rPr>
            </w:pPr>
            <w:ins w:id="3068" w:author="CHF" w:date="2006-03-15T13:43:00Z">
              <w:r>
                <w:rPr>
                  <w:sz w:val="20"/>
                  <w:lang w:val="pt-PT"/>
                </w:rPr>
                <w:t>120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69" w:author="CHF" w:date="2006-03-15T13:43:00Z"/>
              </w:numPr>
              <w:spacing w:before="40" w:after="30"/>
              <w:ind w:right="340"/>
              <w:jc w:val="right"/>
              <w:rPr>
                <w:ins w:id="3070" w:author="CHF" w:date="2006-03-15T13:43:00Z"/>
                <w:sz w:val="20"/>
                <w:lang w:val="pt-PT"/>
              </w:rPr>
            </w:pPr>
            <w:ins w:id="3071" w:author="CHF" w:date="2006-03-15T13:43:00Z">
              <w:r>
                <w:rPr>
                  <w:sz w:val="20"/>
                  <w:lang w:val="pt-PT"/>
                </w:rPr>
                <w:t>146.7</w:t>
              </w:r>
            </w:ins>
          </w:p>
        </w:tc>
      </w:tr>
      <w:tr w:rsidR="00000000">
        <w:trPr>
          <w:ins w:id="307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073" w:author="CHF" w:date="2006-03-15T13:43:00Z"/>
              </w:numPr>
              <w:spacing w:before="40" w:after="30"/>
              <w:ind w:left="113"/>
              <w:rPr>
                <w:ins w:id="3074" w:author="CHF" w:date="2006-03-15T13:43:00Z"/>
                <w:sz w:val="20"/>
                <w:lang w:val="pt-PT"/>
              </w:rPr>
            </w:pPr>
            <w:ins w:id="3075" w:author="CHF" w:date="2006-03-15T13:43:00Z">
              <w:r>
                <w:rPr>
                  <w:sz w:val="20"/>
                  <w:lang w:val="pt-PT"/>
                </w:rPr>
                <w:t>Felgueiras</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76" w:author="CHF" w:date="2006-03-15T13:43:00Z"/>
              </w:numPr>
              <w:spacing w:before="40" w:after="30"/>
              <w:ind w:right="340"/>
              <w:jc w:val="right"/>
              <w:rPr>
                <w:ins w:id="3077" w:author="CHF" w:date="2006-03-15T13:43:00Z"/>
                <w:sz w:val="20"/>
                <w:lang w:val="pt-PT"/>
              </w:rPr>
            </w:pPr>
            <w:ins w:id="3078" w:author="CHF" w:date="2006-03-15T13:43:00Z">
              <w:r>
                <w:rPr>
                  <w:sz w:val="20"/>
                  <w:lang w:val="pt-PT"/>
                </w:rPr>
                <w:t>59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79" w:author="CHF" w:date="2006-03-15T13:43:00Z"/>
              </w:numPr>
              <w:spacing w:before="40" w:after="30"/>
              <w:ind w:right="340"/>
              <w:jc w:val="right"/>
              <w:rPr>
                <w:ins w:id="3080" w:author="CHF" w:date="2006-03-15T13:43:00Z"/>
                <w:sz w:val="20"/>
                <w:lang w:val="pt-PT"/>
              </w:rPr>
            </w:pPr>
            <w:ins w:id="3081" w:author="CHF" w:date="2006-03-15T13:43:00Z">
              <w:r>
                <w:rPr>
                  <w:sz w:val="20"/>
                  <w:lang w:val="pt-PT"/>
                </w:rPr>
                <w:t>33</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82" w:author="CHF" w:date="2006-03-15T13:43:00Z"/>
              </w:numPr>
              <w:spacing w:before="40" w:after="30"/>
              <w:ind w:right="340"/>
              <w:jc w:val="right"/>
              <w:rPr>
                <w:ins w:id="3083" w:author="CHF" w:date="2006-03-15T13:43:00Z"/>
                <w:sz w:val="20"/>
                <w:lang w:val="pt-PT"/>
              </w:rPr>
            </w:pPr>
            <w:ins w:id="3084" w:author="CHF" w:date="2006-03-15T13:43:00Z">
              <w:r>
                <w:rPr>
                  <w:sz w:val="20"/>
                  <w:lang w:val="pt-PT"/>
                </w:rPr>
                <w:t>178.8</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85" w:author="CHF" w:date="2006-03-15T13:43:00Z"/>
              </w:numPr>
              <w:spacing w:before="40" w:after="30"/>
              <w:ind w:right="340"/>
              <w:jc w:val="right"/>
              <w:rPr>
                <w:ins w:id="3086" w:author="CHF" w:date="2006-03-15T13:43:00Z"/>
                <w:sz w:val="20"/>
                <w:lang w:val="pt-PT"/>
              </w:rPr>
            </w:pPr>
            <w:ins w:id="3087" w:author="CHF" w:date="2006-03-15T13:43:00Z">
              <w:r>
                <w:rPr>
                  <w:sz w:val="20"/>
                  <w:lang w:val="pt-PT"/>
                </w:rPr>
                <w:t>51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088" w:author="CHF" w:date="2006-03-15T13:43:00Z"/>
              </w:numPr>
              <w:spacing w:before="40" w:after="30"/>
              <w:ind w:right="340"/>
              <w:jc w:val="right"/>
              <w:rPr>
                <w:ins w:id="3089" w:author="CHF" w:date="2006-03-15T13:43:00Z"/>
                <w:sz w:val="20"/>
                <w:lang w:val="pt-PT"/>
              </w:rPr>
            </w:pPr>
            <w:ins w:id="3090" w:author="CHF" w:date="2006-03-15T13:43:00Z">
              <w:r>
                <w:rPr>
                  <w:sz w:val="20"/>
                  <w:lang w:val="pt-PT"/>
                </w:rPr>
                <w:t>33</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091" w:author="CHF" w:date="2006-03-15T13:43:00Z"/>
              </w:numPr>
              <w:spacing w:before="40" w:after="30"/>
              <w:ind w:right="340"/>
              <w:jc w:val="right"/>
              <w:rPr>
                <w:ins w:id="3092" w:author="CHF" w:date="2006-03-15T13:43:00Z"/>
                <w:sz w:val="20"/>
                <w:lang w:val="pt-PT"/>
              </w:rPr>
            </w:pPr>
            <w:ins w:id="3093" w:author="CHF" w:date="2006-03-15T13:43:00Z">
              <w:r>
                <w:rPr>
                  <w:sz w:val="20"/>
                  <w:lang w:val="pt-PT"/>
                </w:rPr>
                <w:t>154.5</w:t>
              </w:r>
            </w:ins>
          </w:p>
        </w:tc>
      </w:tr>
      <w:tr w:rsidR="00000000">
        <w:trPr>
          <w:ins w:id="309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095" w:author="CHF" w:date="2006-03-15T13:43:00Z"/>
              </w:numPr>
              <w:spacing w:before="40" w:after="30"/>
              <w:ind w:left="113"/>
              <w:rPr>
                <w:ins w:id="3096" w:author="CHF" w:date="2006-03-15T13:43:00Z"/>
                <w:sz w:val="20"/>
                <w:lang w:val="pt-PT"/>
              </w:rPr>
            </w:pPr>
            <w:ins w:id="3097" w:author="CHF" w:date="2006-03-15T13:43:00Z">
              <w:r>
                <w:rPr>
                  <w:sz w:val="20"/>
                  <w:lang w:val="pt-PT"/>
                </w:rPr>
                <w:t>Funchal</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098" w:author="CHF" w:date="2006-03-15T13:43:00Z"/>
              </w:numPr>
              <w:spacing w:before="40" w:after="30"/>
              <w:ind w:right="340"/>
              <w:jc w:val="right"/>
              <w:rPr>
                <w:ins w:id="3099" w:author="CHF" w:date="2006-03-15T13:43:00Z"/>
                <w:sz w:val="20"/>
                <w:lang w:val="pt-PT"/>
              </w:rPr>
            </w:pPr>
            <w:ins w:id="3100" w:author="CHF" w:date="2006-03-15T13:43:00Z">
              <w:r>
                <w:rPr>
                  <w:sz w:val="20"/>
                  <w:lang w:val="pt-PT"/>
                </w:rPr>
                <w:t>69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01" w:author="CHF" w:date="2006-03-15T13:43:00Z"/>
              </w:numPr>
              <w:spacing w:before="40" w:after="30"/>
              <w:ind w:right="340"/>
              <w:jc w:val="right"/>
              <w:rPr>
                <w:ins w:id="3102" w:author="CHF" w:date="2006-03-15T13:43:00Z"/>
                <w:sz w:val="20"/>
                <w:lang w:val="pt-PT"/>
              </w:rPr>
            </w:pPr>
            <w:ins w:id="3103" w:author="CHF" w:date="2006-03-15T13:43:00Z">
              <w:r>
                <w:rPr>
                  <w:sz w:val="20"/>
                  <w:lang w:val="pt-PT"/>
                </w:rPr>
                <w:t>100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04" w:author="CHF" w:date="2006-03-15T13:43:00Z"/>
              </w:numPr>
              <w:spacing w:before="40" w:after="30"/>
              <w:ind w:right="340"/>
              <w:jc w:val="right"/>
              <w:rPr>
                <w:ins w:id="3105" w:author="CHF" w:date="2006-03-15T13:43:00Z"/>
                <w:sz w:val="20"/>
                <w:lang w:val="pt-PT"/>
              </w:rPr>
            </w:pPr>
            <w:ins w:id="3106" w:author="CHF" w:date="2006-03-15T13:43:00Z">
              <w:r>
                <w:rPr>
                  <w:sz w:val="20"/>
                  <w:lang w:val="pt-PT"/>
                </w:rPr>
                <w:t>69.0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07" w:author="CHF" w:date="2006-03-15T13:43:00Z"/>
              </w:numPr>
              <w:spacing w:before="40" w:after="30"/>
              <w:ind w:right="340"/>
              <w:jc w:val="right"/>
              <w:rPr>
                <w:ins w:id="3108" w:author="CHF" w:date="2006-03-15T13:43:00Z"/>
                <w:sz w:val="20"/>
                <w:lang w:val="pt-PT"/>
              </w:rPr>
            </w:pPr>
            <w:ins w:id="3109" w:author="CHF" w:date="2006-03-15T13:43:00Z">
              <w:r>
                <w:rPr>
                  <w:sz w:val="20"/>
                  <w:lang w:val="pt-PT"/>
                </w:rPr>
                <w:t>38</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10" w:author="CHF" w:date="2006-03-15T13:43:00Z"/>
              </w:numPr>
              <w:spacing w:before="40" w:after="30"/>
              <w:ind w:right="340"/>
              <w:jc w:val="right"/>
              <w:rPr>
                <w:ins w:id="3111" w:author="CHF" w:date="2006-03-15T13:43:00Z"/>
                <w:sz w:val="20"/>
                <w:lang w:val="pt-PT"/>
              </w:rPr>
            </w:pPr>
            <w:ins w:id="3112" w:author="CHF" w:date="2006-03-15T13:43:00Z">
              <w:r>
                <w:rPr>
                  <w:sz w:val="20"/>
                  <w:lang w:val="pt-PT"/>
                </w:rPr>
                <w:t>100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13" w:author="CHF" w:date="2006-03-15T13:43:00Z"/>
              </w:numPr>
              <w:spacing w:before="40" w:after="30"/>
              <w:ind w:right="340"/>
              <w:jc w:val="right"/>
              <w:rPr>
                <w:ins w:id="3114" w:author="CHF" w:date="2006-03-15T13:43:00Z"/>
                <w:sz w:val="20"/>
                <w:lang w:val="pt-PT"/>
              </w:rPr>
            </w:pPr>
            <w:ins w:id="3115" w:author="CHF" w:date="2006-03-15T13:43:00Z">
              <w:r>
                <w:rPr>
                  <w:sz w:val="20"/>
                  <w:lang w:val="pt-PT"/>
                </w:rPr>
                <w:t>38.0</w:t>
              </w:r>
            </w:ins>
          </w:p>
        </w:tc>
      </w:tr>
      <w:tr w:rsidR="00000000">
        <w:trPr>
          <w:ins w:id="311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117" w:author="CHF" w:date="2006-03-15T13:43:00Z"/>
              </w:numPr>
              <w:spacing w:before="40" w:after="30"/>
              <w:ind w:left="113"/>
              <w:rPr>
                <w:ins w:id="3118" w:author="CHF" w:date="2006-03-15T13:43:00Z"/>
                <w:sz w:val="20"/>
                <w:lang w:val="pt-PT"/>
              </w:rPr>
            </w:pPr>
            <w:ins w:id="3119" w:author="CHF" w:date="2006-03-15T13:43:00Z">
              <w:r>
                <w:rPr>
                  <w:sz w:val="20"/>
                  <w:lang w:val="pt-PT"/>
                </w:rPr>
                <w:t>Guarda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20" w:author="CHF" w:date="2006-03-15T13:43:00Z"/>
              </w:numPr>
              <w:spacing w:before="40" w:after="30"/>
              <w:ind w:right="340"/>
              <w:jc w:val="right"/>
              <w:rPr>
                <w:ins w:id="3121" w:author="CHF" w:date="2006-03-15T13:43:00Z"/>
                <w:sz w:val="20"/>
                <w:lang w:val="pt-PT"/>
              </w:rPr>
            </w:pPr>
            <w:ins w:id="3122" w:author="CHF" w:date="2006-03-15T13:43:00Z">
              <w:r>
                <w:rPr>
                  <w:sz w:val="20"/>
                  <w:lang w:val="pt-PT"/>
                </w:rPr>
                <w:t>172</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23" w:author="CHF" w:date="2006-03-15T13:43:00Z"/>
              </w:numPr>
              <w:spacing w:before="40" w:after="30"/>
              <w:ind w:right="340"/>
              <w:jc w:val="right"/>
              <w:rPr>
                <w:ins w:id="3124" w:author="CHF" w:date="2006-03-15T13:43:00Z"/>
                <w:sz w:val="20"/>
                <w:lang w:val="pt-PT"/>
              </w:rPr>
            </w:pPr>
            <w:ins w:id="3125" w:author="CHF" w:date="2006-03-15T13:43:00Z">
              <w:r>
                <w:rPr>
                  <w:sz w:val="20"/>
                  <w:lang w:val="pt-PT"/>
                </w:rPr>
                <w:t>171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26" w:author="CHF" w:date="2006-03-15T13:43:00Z"/>
              </w:numPr>
              <w:spacing w:before="40" w:after="30"/>
              <w:ind w:right="340"/>
              <w:jc w:val="right"/>
              <w:rPr>
                <w:ins w:id="3127" w:author="CHF" w:date="2006-03-15T13:43:00Z"/>
                <w:sz w:val="20"/>
                <w:lang w:val="pt-PT"/>
              </w:rPr>
            </w:pPr>
            <w:ins w:id="3128" w:author="CHF" w:date="2006-03-15T13:43:00Z">
              <w:r>
                <w:rPr>
                  <w:sz w:val="20"/>
                  <w:lang w:val="pt-PT"/>
                </w:rPr>
                <w:t>100.6</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29" w:author="CHF" w:date="2006-03-15T13:43:00Z"/>
              </w:numPr>
              <w:spacing w:before="40" w:after="30"/>
              <w:ind w:right="340"/>
              <w:jc w:val="right"/>
              <w:rPr>
                <w:ins w:id="3130" w:author="CHF" w:date="2006-03-15T13:43:00Z"/>
                <w:sz w:val="20"/>
                <w:lang w:val="pt-PT"/>
              </w:rPr>
            </w:pPr>
            <w:ins w:id="3131" w:author="CHF" w:date="2006-03-15T13:43:00Z">
              <w:r>
                <w:rPr>
                  <w:sz w:val="20"/>
                  <w:lang w:val="pt-PT"/>
                </w:rPr>
                <w:t>163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32" w:author="CHF" w:date="2006-03-15T13:43:00Z"/>
              </w:numPr>
              <w:spacing w:before="40" w:after="30"/>
              <w:ind w:right="340"/>
              <w:jc w:val="right"/>
              <w:rPr>
                <w:ins w:id="3133" w:author="CHF" w:date="2006-03-15T13:43:00Z"/>
                <w:sz w:val="20"/>
                <w:lang w:val="pt-PT"/>
              </w:rPr>
            </w:pPr>
            <w:ins w:id="3134" w:author="CHF" w:date="2006-03-15T13:43:00Z">
              <w:r>
                <w:rPr>
                  <w:sz w:val="20"/>
                  <w:lang w:val="pt-PT"/>
                </w:rPr>
                <w:t>171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35" w:author="CHF" w:date="2006-03-15T13:43:00Z"/>
              </w:numPr>
              <w:spacing w:before="40" w:after="30"/>
              <w:ind w:right="340"/>
              <w:jc w:val="right"/>
              <w:rPr>
                <w:ins w:id="3136" w:author="CHF" w:date="2006-03-15T13:43:00Z"/>
                <w:sz w:val="20"/>
                <w:lang w:val="pt-PT"/>
              </w:rPr>
            </w:pPr>
            <w:ins w:id="3137" w:author="CHF" w:date="2006-03-15T13:43:00Z">
              <w:r>
                <w:rPr>
                  <w:sz w:val="20"/>
                  <w:lang w:val="pt-PT"/>
                </w:rPr>
                <w:t>95.3</w:t>
              </w:r>
            </w:ins>
          </w:p>
        </w:tc>
      </w:tr>
      <w:tr w:rsidR="00000000">
        <w:trPr>
          <w:ins w:id="313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139" w:author="CHF" w:date="2006-03-15T13:43:00Z"/>
              </w:numPr>
              <w:spacing w:before="40" w:after="40"/>
              <w:ind w:left="113"/>
              <w:rPr>
                <w:ins w:id="3140" w:author="CHF" w:date="2006-03-15T13:43:00Z"/>
                <w:sz w:val="20"/>
                <w:lang w:val="pt-PT"/>
              </w:rPr>
            </w:pPr>
            <w:ins w:id="3141" w:author="CHF" w:date="2006-03-15T13:43:00Z">
              <w:r>
                <w:rPr>
                  <w:sz w:val="20"/>
                  <w:lang w:val="pt-PT"/>
                </w:rPr>
                <w:t>Guimarães</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42" w:author="CHF" w:date="2006-03-15T13:43:00Z"/>
              </w:numPr>
              <w:spacing w:before="40" w:after="40"/>
              <w:ind w:right="340"/>
              <w:jc w:val="right"/>
              <w:rPr>
                <w:ins w:id="3143" w:author="CHF" w:date="2006-03-15T13:43:00Z"/>
                <w:sz w:val="20"/>
                <w:lang w:val="pt-PT"/>
              </w:rPr>
            </w:pPr>
            <w:ins w:id="3144" w:author="CHF" w:date="2006-03-15T13:43:00Z">
              <w:r>
                <w:rPr>
                  <w:sz w:val="20"/>
                  <w:lang w:val="pt-PT"/>
                </w:rPr>
                <w:t>121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45" w:author="CHF" w:date="2006-03-15T13:43:00Z"/>
              </w:numPr>
              <w:spacing w:before="40" w:after="40"/>
              <w:ind w:right="340"/>
              <w:jc w:val="right"/>
              <w:rPr>
                <w:ins w:id="3146" w:author="CHF" w:date="2006-03-15T13:43:00Z"/>
                <w:sz w:val="20"/>
                <w:lang w:val="pt-PT"/>
              </w:rPr>
            </w:pPr>
            <w:ins w:id="3147" w:author="CHF" w:date="2006-03-15T13:43:00Z">
              <w:r>
                <w:rPr>
                  <w:sz w:val="20"/>
                  <w:lang w:val="pt-PT"/>
                </w:rPr>
                <w:t>48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48" w:author="CHF" w:date="2006-03-15T13:43:00Z"/>
              </w:numPr>
              <w:spacing w:before="40" w:after="40"/>
              <w:ind w:right="340"/>
              <w:jc w:val="right"/>
              <w:rPr>
                <w:ins w:id="3149" w:author="CHF" w:date="2006-03-15T13:43:00Z"/>
                <w:sz w:val="20"/>
                <w:lang w:val="pt-PT"/>
              </w:rPr>
            </w:pPr>
            <w:ins w:id="3150" w:author="CHF" w:date="2006-03-15T13:43:00Z">
              <w:r>
                <w:rPr>
                  <w:sz w:val="20"/>
                  <w:lang w:val="pt-PT"/>
                </w:rPr>
                <w:t>252.1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51" w:author="CHF" w:date="2006-03-15T13:43:00Z"/>
              </w:numPr>
              <w:spacing w:before="40" w:after="40"/>
              <w:ind w:right="340"/>
              <w:jc w:val="right"/>
              <w:rPr>
                <w:ins w:id="3152" w:author="CHF" w:date="2006-03-15T13:43:00Z"/>
                <w:sz w:val="20"/>
                <w:lang w:val="pt-PT"/>
              </w:rPr>
            </w:pPr>
            <w:ins w:id="3153" w:author="CHF" w:date="2006-03-15T13:43:00Z">
              <w:r>
                <w:rPr>
                  <w:sz w:val="20"/>
                  <w:lang w:val="pt-PT"/>
                </w:rPr>
                <w:t>103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54" w:author="CHF" w:date="2006-03-15T13:43:00Z"/>
              </w:numPr>
              <w:spacing w:before="40" w:after="40"/>
              <w:ind w:right="340"/>
              <w:jc w:val="right"/>
              <w:rPr>
                <w:ins w:id="3155" w:author="CHF" w:date="2006-03-15T13:43:00Z"/>
                <w:sz w:val="20"/>
                <w:lang w:val="pt-PT"/>
              </w:rPr>
            </w:pPr>
            <w:ins w:id="3156" w:author="CHF" w:date="2006-03-15T13:43:00Z">
              <w:r>
                <w:rPr>
                  <w:sz w:val="20"/>
                  <w:lang w:val="pt-PT"/>
                </w:rPr>
                <w:t>48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57" w:author="CHF" w:date="2006-03-15T13:43:00Z"/>
              </w:numPr>
              <w:spacing w:before="40" w:after="40"/>
              <w:ind w:right="340"/>
              <w:jc w:val="right"/>
              <w:rPr>
                <w:ins w:id="3158" w:author="CHF" w:date="2006-03-15T13:43:00Z"/>
                <w:sz w:val="20"/>
                <w:lang w:val="pt-PT"/>
              </w:rPr>
            </w:pPr>
            <w:ins w:id="3159" w:author="CHF" w:date="2006-03-15T13:43:00Z">
              <w:r>
                <w:rPr>
                  <w:sz w:val="20"/>
                  <w:lang w:val="pt-PT"/>
                </w:rPr>
                <w:t>214.6</w:t>
              </w:r>
            </w:ins>
          </w:p>
        </w:tc>
      </w:tr>
      <w:tr w:rsidR="00000000">
        <w:trPr>
          <w:ins w:id="316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161" w:author="CHF" w:date="2006-03-15T13:43:00Z"/>
              </w:numPr>
              <w:spacing w:before="40" w:after="40"/>
              <w:ind w:left="113"/>
              <w:rPr>
                <w:ins w:id="3162" w:author="CHF" w:date="2006-03-15T13:43:00Z"/>
                <w:sz w:val="20"/>
                <w:lang w:val="pt-PT"/>
              </w:rPr>
            </w:pPr>
            <w:ins w:id="3163" w:author="CHF" w:date="2006-03-15T13:43:00Z">
              <w:r>
                <w:rPr>
                  <w:sz w:val="20"/>
                  <w:lang w:val="pt-PT"/>
                </w:rPr>
                <w:t>Lamego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64" w:author="CHF" w:date="2006-03-15T13:43:00Z"/>
              </w:numPr>
              <w:spacing w:before="40" w:after="40"/>
              <w:ind w:right="340"/>
              <w:jc w:val="right"/>
              <w:rPr>
                <w:ins w:id="3165" w:author="CHF" w:date="2006-03-15T13:43:00Z"/>
                <w:sz w:val="20"/>
                <w:lang w:val="pt-PT"/>
              </w:rPr>
            </w:pPr>
            <w:ins w:id="3166" w:author="CHF" w:date="2006-03-15T13:43:00Z">
              <w:r>
                <w:rPr>
                  <w:sz w:val="20"/>
                  <w:lang w:val="pt-PT"/>
                </w:rPr>
                <w:t>81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67" w:author="CHF" w:date="2006-03-15T13:43:00Z"/>
              </w:numPr>
              <w:spacing w:before="40" w:after="40"/>
              <w:ind w:right="340"/>
              <w:jc w:val="right"/>
              <w:rPr>
                <w:ins w:id="3168" w:author="CHF" w:date="2006-03-15T13:43:00Z"/>
                <w:sz w:val="20"/>
                <w:lang w:val="pt-PT"/>
              </w:rPr>
            </w:pPr>
            <w:ins w:id="3169" w:author="CHF" w:date="2006-03-15T13:43:00Z">
              <w:r>
                <w:rPr>
                  <w:sz w:val="20"/>
                  <w:lang w:val="pt-PT"/>
                </w:rPr>
                <w:t>67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70" w:author="CHF" w:date="2006-03-15T13:43:00Z"/>
              </w:numPr>
              <w:spacing w:before="40" w:after="40"/>
              <w:ind w:right="340"/>
              <w:jc w:val="right"/>
              <w:rPr>
                <w:ins w:id="3171" w:author="CHF" w:date="2006-03-15T13:43:00Z"/>
                <w:sz w:val="20"/>
                <w:lang w:val="pt-PT"/>
              </w:rPr>
            </w:pPr>
            <w:ins w:id="3172" w:author="CHF" w:date="2006-03-15T13:43:00Z">
              <w:r>
                <w:rPr>
                  <w:sz w:val="20"/>
                  <w:lang w:val="pt-PT"/>
                </w:rPr>
                <w:t>120.9</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73" w:author="CHF" w:date="2006-03-15T13:43:00Z"/>
              </w:numPr>
              <w:spacing w:before="40" w:after="40"/>
              <w:ind w:right="340"/>
              <w:jc w:val="right"/>
              <w:rPr>
                <w:ins w:id="3174" w:author="CHF" w:date="2006-03-15T13:43:00Z"/>
                <w:sz w:val="20"/>
                <w:lang w:val="pt-PT"/>
              </w:rPr>
            </w:pPr>
            <w:ins w:id="3175" w:author="CHF" w:date="2006-03-15T13:43:00Z">
              <w:r>
                <w:rPr>
                  <w:sz w:val="20"/>
                  <w:lang w:val="pt-PT"/>
                </w:rPr>
                <w:t>67</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76" w:author="CHF" w:date="2006-03-15T13:43:00Z"/>
              </w:numPr>
              <w:spacing w:before="40" w:after="40"/>
              <w:ind w:right="340"/>
              <w:jc w:val="right"/>
              <w:rPr>
                <w:ins w:id="3177" w:author="CHF" w:date="2006-03-15T13:43:00Z"/>
                <w:sz w:val="20"/>
                <w:lang w:val="pt-PT"/>
              </w:rPr>
            </w:pPr>
            <w:ins w:id="3178" w:author="CHF" w:date="2006-03-15T13:43:00Z">
              <w:r>
                <w:rPr>
                  <w:sz w:val="20"/>
                  <w:lang w:val="pt-PT"/>
                </w:rPr>
                <w:t>67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79" w:author="CHF" w:date="2006-03-15T13:43:00Z"/>
              </w:numPr>
              <w:spacing w:before="40" w:after="40"/>
              <w:ind w:right="340"/>
              <w:jc w:val="right"/>
              <w:rPr>
                <w:ins w:id="3180" w:author="CHF" w:date="2006-03-15T13:43:00Z"/>
                <w:sz w:val="20"/>
                <w:lang w:val="pt-PT"/>
              </w:rPr>
            </w:pPr>
            <w:ins w:id="3181" w:author="CHF" w:date="2006-03-15T13:43:00Z">
              <w:r>
                <w:rPr>
                  <w:sz w:val="20"/>
                  <w:lang w:val="pt-PT"/>
                </w:rPr>
                <w:t>100.0</w:t>
              </w:r>
            </w:ins>
          </w:p>
        </w:tc>
      </w:tr>
      <w:tr w:rsidR="00000000">
        <w:trPr>
          <w:ins w:id="318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183" w:author="CHF" w:date="2006-03-15T13:43:00Z"/>
              </w:numPr>
              <w:spacing w:before="40" w:after="40"/>
              <w:ind w:left="113"/>
              <w:rPr>
                <w:ins w:id="3184" w:author="CHF" w:date="2006-03-15T13:43:00Z"/>
                <w:sz w:val="20"/>
                <w:lang w:val="pt-PT"/>
              </w:rPr>
            </w:pPr>
            <w:ins w:id="3185" w:author="CHF" w:date="2006-03-15T13:43:00Z">
              <w:r>
                <w:rPr>
                  <w:sz w:val="20"/>
                  <w:lang w:val="pt-PT"/>
                </w:rPr>
                <w:t>Leiria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86" w:author="CHF" w:date="2006-03-15T13:43:00Z"/>
              </w:numPr>
              <w:spacing w:before="40" w:after="40"/>
              <w:ind w:right="340"/>
              <w:jc w:val="right"/>
              <w:rPr>
                <w:ins w:id="3187" w:author="CHF" w:date="2006-03-15T13:43:00Z"/>
                <w:sz w:val="20"/>
                <w:lang w:val="pt-PT"/>
              </w:rPr>
            </w:pPr>
            <w:ins w:id="3188" w:author="CHF" w:date="2006-03-15T13:43:00Z">
              <w:r>
                <w:rPr>
                  <w:sz w:val="20"/>
                  <w:lang w:val="pt-PT"/>
                </w:rPr>
                <w:t>198</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89" w:author="CHF" w:date="2006-03-15T13:43:00Z"/>
              </w:numPr>
              <w:spacing w:before="40" w:after="40"/>
              <w:ind w:right="340"/>
              <w:jc w:val="right"/>
              <w:rPr>
                <w:ins w:id="3190" w:author="CHF" w:date="2006-03-15T13:43:00Z"/>
                <w:sz w:val="20"/>
                <w:lang w:val="pt-PT"/>
              </w:rPr>
            </w:pPr>
            <w:ins w:id="3191" w:author="CHF" w:date="2006-03-15T13:43:00Z">
              <w:r>
                <w:rPr>
                  <w:sz w:val="20"/>
                  <w:lang w:val="pt-PT"/>
                </w:rPr>
                <w:t>110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192" w:author="CHF" w:date="2006-03-15T13:43:00Z"/>
              </w:numPr>
              <w:spacing w:before="40" w:after="40"/>
              <w:ind w:right="340"/>
              <w:jc w:val="right"/>
              <w:rPr>
                <w:ins w:id="3193" w:author="CHF" w:date="2006-03-15T13:43:00Z"/>
                <w:sz w:val="20"/>
                <w:lang w:val="pt-PT"/>
              </w:rPr>
            </w:pPr>
            <w:ins w:id="3194" w:author="CHF" w:date="2006-03-15T13:43:00Z">
              <w:r>
                <w:rPr>
                  <w:sz w:val="20"/>
                  <w:lang w:val="pt-PT"/>
                </w:rPr>
                <w:t>118.0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195" w:author="CHF" w:date="2006-03-15T13:43:00Z"/>
              </w:numPr>
              <w:spacing w:before="40" w:after="40"/>
              <w:ind w:right="340"/>
              <w:jc w:val="right"/>
              <w:rPr>
                <w:ins w:id="3196" w:author="CHF" w:date="2006-03-15T13:43:00Z"/>
                <w:sz w:val="20"/>
                <w:lang w:val="pt-PT"/>
              </w:rPr>
            </w:pPr>
            <w:ins w:id="3197" w:author="CHF" w:date="2006-03-15T13:43:00Z">
              <w:r>
                <w:rPr>
                  <w:sz w:val="20"/>
                  <w:lang w:val="pt-PT"/>
                </w:rPr>
                <w:t>162</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198" w:author="CHF" w:date="2006-03-15T13:43:00Z"/>
              </w:numPr>
              <w:spacing w:before="40" w:after="40"/>
              <w:ind w:right="340"/>
              <w:jc w:val="right"/>
              <w:rPr>
                <w:ins w:id="3199" w:author="CHF" w:date="2006-03-15T13:43:00Z"/>
                <w:sz w:val="20"/>
                <w:lang w:val="pt-PT"/>
              </w:rPr>
            </w:pPr>
            <w:ins w:id="3200" w:author="CHF" w:date="2006-03-15T13:43:00Z">
              <w:r>
                <w:rPr>
                  <w:sz w:val="20"/>
                  <w:lang w:val="pt-PT"/>
                </w:rPr>
                <w:t>110</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01" w:author="CHF" w:date="2006-03-15T13:43:00Z"/>
              </w:numPr>
              <w:spacing w:before="40" w:after="40"/>
              <w:ind w:right="340"/>
              <w:jc w:val="right"/>
              <w:rPr>
                <w:ins w:id="3202" w:author="CHF" w:date="2006-03-15T13:43:00Z"/>
                <w:sz w:val="20"/>
                <w:lang w:val="pt-PT"/>
              </w:rPr>
            </w:pPr>
            <w:ins w:id="3203" w:author="CHF" w:date="2006-03-15T13:43:00Z">
              <w:r>
                <w:rPr>
                  <w:sz w:val="20"/>
                  <w:lang w:val="pt-PT"/>
                </w:rPr>
                <w:t>147.3</w:t>
              </w:r>
            </w:ins>
          </w:p>
        </w:tc>
      </w:tr>
      <w:tr w:rsidR="00000000">
        <w:trPr>
          <w:ins w:id="320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205" w:author="CHF" w:date="2006-03-15T13:43:00Z"/>
              </w:numPr>
              <w:spacing w:before="40" w:after="30"/>
              <w:ind w:left="113"/>
              <w:rPr>
                <w:ins w:id="3206" w:author="CHF" w:date="2006-03-15T13:43:00Z"/>
                <w:sz w:val="20"/>
                <w:lang w:val="pt-PT"/>
              </w:rPr>
            </w:pPr>
            <w:ins w:id="3207" w:author="CHF" w:date="2006-03-15T13:43:00Z">
              <w:r>
                <w:rPr>
                  <w:sz w:val="20"/>
                  <w:lang w:val="pt-PT"/>
                </w:rPr>
                <w:t>Monção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08" w:author="CHF" w:date="2006-03-15T13:43:00Z"/>
              </w:numPr>
              <w:spacing w:before="40" w:after="30"/>
              <w:ind w:right="340"/>
              <w:jc w:val="right"/>
              <w:rPr>
                <w:ins w:id="3209" w:author="CHF" w:date="2006-03-15T13:43:00Z"/>
                <w:sz w:val="20"/>
                <w:lang w:val="pt-PT"/>
              </w:rPr>
            </w:pPr>
            <w:ins w:id="3210" w:author="CHF" w:date="2006-03-15T13:43:00Z">
              <w:r>
                <w:rPr>
                  <w:sz w:val="20"/>
                  <w:lang w:val="pt-PT"/>
                </w:rPr>
                <w:t>43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11" w:author="CHF" w:date="2006-03-15T13:43:00Z"/>
              </w:numPr>
              <w:spacing w:before="40" w:after="30"/>
              <w:ind w:right="340"/>
              <w:jc w:val="right"/>
              <w:rPr>
                <w:ins w:id="3212" w:author="CHF" w:date="2006-03-15T13:43:00Z"/>
                <w:sz w:val="20"/>
                <w:lang w:val="pt-PT"/>
              </w:rPr>
            </w:pPr>
            <w:ins w:id="3213" w:author="CHF" w:date="2006-03-15T13:43:00Z">
              <w:r>
                <w:rPr>
                  <w:sz w:val="20"/>
                  <w:lang w:val="pt-PT"/>
                </w:rPr>
                <w:t>34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14" w:author="CHF" w:date="2006-03-15T13:43:00Z"/>
              </w:numPr>
              <w:spacing w:before="40" w:after="30"/>
              <w:ind w:right="340"/>
              <w:jc w:val="right"/>
              <w:rPr>
                <w:ins w:id="3215" w:author="CHF" w:date="2006-03-15T13:43:00Z"/>
                <w:sz w:val="20"/>
                <w:lang w:val="pt-PT"/>
              </w:rPr>
            </w:pPr>
            <w:ins w:id="3216" w:author="CHF" w:date="2006-03-15T13:43:00Z">
              <w:r>
                <w:rPr>
                  <w:sz w:val="20"/>
                  <w:lang w:val="pt-PT"/>
                </w:rPr>
                <w:t>126.5</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17" w:author="CHF" w:date="2006-03-15T13:43:00Z"/>
              </w:numPr>
              <w:spacing w:before="40" w:after="30"/>
              <w:ind w:right="340"/>
              <w:jc w:val="right"/>
              <w:rPr>
                <w:ins w:id="3218" w:author="CHF" w:date="2006-03-15T13:43:00Z"/>
                <w:sz w:val="20"/>
                <w:lang w:val="pt-PT"/>
              </w:rPr>
            </w:pPr>
            <w:ins w:id="3219" w:author="CHF" w:date="2006-03-15T13:43:00Z">
              <w:r>
                <w:rPr>
                  <w:sz w:val="20"/>
                  <w:lang w:val="pt-PT"/>
                </w:rPr>
                <w:t>29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20" w:author="CHF" w:date="2006-03-15T13:43:00Z"/>
              </w:numPr>
              <w:spacing w:before="40" w:after="30"/>
              <w:ind w:right="340"/>
              <w:jc w:val="right"/>
              <w:rPr>
                <w:ins w:id="3221" w:author="CHF" w:date="2006-03-15T13:43:00Z"/>
                <w:sz w:val="20"/>
                <w:lang w:val="pt-PT"/>
              </w:rPr>
            </w:pPr>
            <w:ins w:id="3222" w:author="CHF" w:date="2006-03-15T13:43:00Z">
              <w:r>
                <w:rPr>
                  <w:sz w:val="20"/>
                  <w:lang w:val="pt-PT"/>
                </w:rPr>
                <w:t>34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23" w:author="CHF" w:date="2006-03-15T13:43:00Z"/>
              </w:numPr>
              <w:spacing w:before="40" w:after="30"/>
              <w:ind w:right="340"/>
              <w:jc w:val="right"/>
              <w:rPr>
                <w:ins w:id="3224" w:author="CHF" w:date="2006-03-15T13:43:00Z"/>
                <w:sz w:val="20"/>
                <w:lang w:val="pt-PT"/>
              </w:rPr>
            </w:pPr>
            <w:ins w:id="3225" w:author="CHF" w:date="2006-03-15T13:43:00Z">
              <w:r>
                <w:rPr>
                  <w:sz w:val="20"/>
                  <w:lang w:val="pt-PT"/>
                </w:rPr>
                <w:t>85.3</w:t>
              </w:r>
            </w:ins>
          </w:p>
        </w:tc>
      </w:tr>
      <w:tr w:rsidR="00000000">
        <w:trPr>
          <w:ins w:id="322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227" w:author="CHF" w:date="2006-03-15T13:43:00Z"/>
              </w:numPr>
              <w:spacing w:before="40" w:after="30"/>
              <w:ind w:left="113"/>
              <w:rPr>
                <w:ins w:id="3228" w:author="CHF" w:date="2006-03-15T13:43:00Z"/>
                <w:sz w:val="20"/>
                <w:lang w:val="pt-PT"/>
              </w:rPr>
            </w:pPr>
            <w:ins w:id="3229" w:author="CHF" w:date="2006-03-15T13:43:00Z">
              <w:r>
                <w:rPr>
                  <w:sz w:val="20"/>
                  <w:lang w:val="pt-PT"/>
                </w:rPr>
                <w:t>Montijo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30" w:author="CHF" w:date="2006-03-15T13:43:00Z"/>
              </w:numPr>
              <w:spacing w:before="40" w:after="30"/>
              <w:ind w:right="340"/>
              <w:jc w:val="right"/>
              <w:rPr>
                <w:ins w:id="3231" w:author="CHF" w:date="2006-03-15T13:43:00Z"/>
                <w:sz w:val="20"/>
                <w:lang w:val="pt-PT"/>
              </w:rPr>
            </w:pPr>
            <w:ins w:id="3232" w:author="CHF" w:date="2006-03-15T13:43:00Z">
              <w:r>
                <w:rPr>
                  <w:sz w:val="20"/>
                  <w:lang w:val="pt-PT"/>
                </w:rPr>
                <w:t>206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33" w:author="CHF" w:date="2006-03-15T13:43:00Z"/>
              </w:numPr>
              <w:spacing w:before="40" w:after="30"/>
              <w:ind w:right="340"/>
              <w:jc w:val="right"/>
              <w:rPr>
                <w:ins w:id="3234" w:author="CHF" w:date="2006-03-15T13:43:00Z"/>
                <w:sz w:val="20"/>
                <w:lang w:val="pt-PT"/>
              </w:rPr>
            </w:pPr>
            <w:ins w:id="3235" w:author="CHF" w:date="2006-03-15T13:43:00Z">
              <w:r>
                <w:rPr>
                  <w:sz w:val="20"/>
                  <w:lang w:val="pt-PT"/>
                </w:rPr>
                <w:t>105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36" w:author="CHF" w:date="2006-03-15T13:43:00Z"/>
              </w:numPr>
              <w:spacing w:before="40" w:after="30"/>
              <w:ind w:right="340"/>
              <w:jc w:val="right"/>
              <w:rPr>
                <w:ins w:id="3237" w:author="CHF" w:date="2006-03-15T13:43:00Z"/>
                <w:sz w:val="20"/>
                <w:lang w:val="pt-PT"/>
              </w:rPr>
            </w:pPr>
            <w:ins w:id="3238" w:author="CHF" w:date="2006-03-15T13:43:00Z">
              <w:r>
                <w:rPr>
                  <w:sz w:val="20"/>
                  <w:lang w:val="pt-PT"/>
                </w:rPr>
                <w:t>196.2</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39" w:author="CHF" w:date="2006-03-15T13:43:00Z"/>
              </w:numPr>
              <w:spacing w:before="40" w:after="30"/>
              <w:ind w:right="340"/>
              <w:jc w:val="right"/>
              <w:rPr>
                <w:ins w:id="3240" w:author="CHF" w:date="2006-03-15T13:43:00Z"/>
                <w:sz w:val="20"/>
                <w:lang w:val="pt-PT"/>
              </w:rPr>
            </w:pPr>
            <w:ins w:id="3241" w:author="CHF" w:date="2006-03-15T13:43:00Z">
              <w:r>
                <w:rPr>
                  <w:sz w:val="20"/>
                  <w:lang w:val="pt-PT"/>
                </w:rPr>
                <w:t>213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42" w:author="CHF" w:date="2006-03-15T13:43:00Z"/>
              </w:numPr>
              <w:spacing w:before="40" w:after="30"/>
              <w:ind w:right="340"/>
              <w:jc w:val="right"/>
              <w:rPr>
                <w:ins w:id="3243" w:author="CHF" w:date="2006-03-15T13:43:00Z"/>
                <w:sz w:val="20"/>
                <w:lang w:val="pt-PT"/>
              </w:rPr>
            </w:pPr>
            <w:ins w:id="3244" w:author="CHF" w:date="2006-03-15T13:43:00Z">
              <w:r>
                <w:rPr>
                  <w:sz w:val="20"/>
                  <w:lang w:val="pt-PT"/>
                </w:rPr>
                <w:t>105</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45" w:author="CHF" w:date="2006-03-15T13:43:00Z"/>
              </w:numPr>
              <w:spacing w:before="40" w:after="30"/>
              <w:ind w:right="340"/>
              <w:jc w:val="right"/>
              <w:rPr>
                <w:ins w:id="3246" w:author="CHF" w:date="2006-03-15T13:43:00Z"/>
                <w:sz w:val="20"/>
                <w:lang w:val="pt-PT"/>
              </w:rPr>
            </w:pPr>
            <w:ins w:id="3247" w:author="CHF" w:date="2006-03-15T13:43:00Z">
              <w:r>
                <w:rPr>
                  <w:sz w:val="20"/>
                  <w:lang w:val="pt-PT"/>
                </w:rPr>
                <w:t>202.9</w:t>
              </w:r>
            </w:ins>
          </w:p>
        </w:tc>
      </w:tr>
      <w:tr w:rsidR="00000000">
        <w:trPr>
          <w:ins w:id="324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249" w:author="CHF" w:date="2006-03-15T13:43:00Z"/>
              </w:numPr>
              <w:spacing w:before="40" w:after="30"/>
              <w:ind w:left="113"/>
              <w:rPr>
                <w:ins w:id="3250" w:author="CHF" w:date="2006-03-15T13:43:00Z"/>
                <w:sz w:val="20"/>
                <w:lang w:val="pt-PT"/>
              </w:rPr>
            </w:pPr>
            <w:ins w:id="3251" w:author="CHF" w:date="2006-03-15T13:43:00Z">
              <w:r>
                <w:rPr>
                  <w:sz w:val="20"/>
                  <w:lang w:val="pt-PT"/>
                </w:rPr>
                <w:t>Odemira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52" w:author="CHF" w:date="2006-03-15T13:43:00Z"/>
              </w:numPr>
              <w:spacing w:before="40" w:after="30"/>
              <w:ind w:right="340"/>
              <w:jc w:val="right"/>
              <w:rPr>
                <w:ins w:id="3253" w:author="CHF" w:date="2006-03-15T13:43:00Z"/>
                <w:sz w:val="20"/>
                <w:lang w:val="pt-PT"/>
              </w:rPr>
            </w:pPr>
            <w:ins w:id="3254" w:author="CHF" w:date="2006-03-15T13:43:00Z">
              <w:r>
                <w:rPr>
                  <w:sz w:val="20"/>
                  <w:lang w:val="pt-PT"/>
                </w:rPr>
                <w:t>115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55" w:author="CHF" w:date="2006-03-15T13:43:00Z"/>
              </w:numPr>
              <w:spacing w:before="40" w:after="30"/>
              <w:ind w:right="340"/>
              <w:jc w:val="right"/>
              <w:rPr>
                <w:ins w:id="3256" w:author="CHF" w:date="2006-03-15T13:43:00Z"/>
                <w:sz w:val="20"/>
                <w:lang w:val="pt-PT"/>
              </w:rPr>
            </w:pPr>
            <w:ins w:id="3257" w:author="CHF" w:date="2006-03-15T13:43:00Z">
              <w:r>
                <w:rPr>
                  <w:sz w:val="20"/>
                  <w:lang w:val="pt-PT"/>
                </w:rPr>
                <w:t>56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58" w:author="CHF" w:date="2006-03-15T13:43:00Z"/>
              </w:numPr>
              <w:spacing w:before="40" w:after="30"/>
              <w:ind w:right="340"/>
              <w:jc w:val="right"/>
              <w:rPr>
                <w:ins w:id="3259" w:author="CHF" w:date="2006-03-15T13:43:00Z"/>
                <w:sz w:val="20"/>
                <w:lang w:val="pt-PT"/>
              </w:rPr>
            </w:pPr>
            <w:ins w:id="3260" w:author="CHF" w:date="2006-03-15T13:43:00Z">
              <w:r>
                <w:rPr>
                  <w:sz w:val="20"/>
                  <w:lang w:val="pt-PT"/>
                </w:rPr>
                <w:t>205.4</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61" w:author="CHF" w:date="2006-03-15T13:43:00Z"/>
              </w:numPr>
              <w:spacing w:before="40" w:after="30"/>
              <w:ind w:right="340"/>
              <w:jc w:val="right"/>
              <w:rPr>
                <w:ins w:id="3262" w:author="CHF" w:date="2006-03-15T13:43:00Z"/>
                <w:sz w:val="20"/>
                <w:lang w:val="pt-PT"/>
              </w:rPr>
            </w:pPr>
            <w:ins w:id="3263" w:author="CHF" w:date="2006-03-15T13:43:00Z">
              <w:r>
                <w:rPr>
                  <w:sz w:val="20"/>
                  <w:lang w:val="pt-PT"/>
                </w:rPr>
                <w:t>102</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64" w:author="CHF" w:date="2006-03-15T13:43:00Z"/>
              </w:numPr>
              <w:spacing w:before="40" w:after="30"/>
              <w:ind w:right="340"/>
              <w:jc w:val="right"/>
              <w:rPr>
                <w:ins w:id="3265" w:author="CHF" w:date="2006-03-15T13:43:00Z"/>
                <w:sz w:val="20"/>
                <w:lang w:val="pt-PT"/>
              </w:rPr>
            </w:pPr>
            <w:ins w:id="3266" w:author="CHF" w:date="2006-03-15T13:43:00Z">
              <w:r>
                <w:rPr>
                  <w:sz w:val="20"/>
                  <w:lang w:val="pt-PT"/>
                </w:rPr>
                <w:t>56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67" w:author="CHF" w:date="2006-03-15T13:43:00Z"/>
              </w:numPr>
              <w:spacing w:before="40" w:after="30"/>
              <w:ind w:right="340"/>
              <w:jc w:val="right"/>
              <w:rPr>
                <w:ins w:id="3268" w:author="CHF" w:date="2006-03-15T13:43:00Z"/>
                <w:sz w:val="20"/>
                <w:lang w:val="pt-PT"/>
              </w:rPr>
            </w:pPr>
            <w:ins w:id="3269" w:author="CHF" w:date="2006-03-15T13:43:00Z">
              <w:r>
                <w:rPr>
                  <w:sz w:val="20"/>
                  <w:lang w:val="pt-PT"/>
                </w:rPr>
                <w:t>182.1</w:t>
              </w:r>
            </w:ins>
          </w:p>
        </w:tc>
      </w:tr>
      <w:tr w:rsidR="00000000">
        <w:trPr>
          <w:ins w:id="327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271" w:author="CHF" w:date="2006-03-15T13:43:00Z"/>
              </w:numPr>
              <w:spacing w:before="40" w:after="30"/>
              <w:ind w:left="113"/>
              <w:rPr>
                <w:ins w:id="3272" w:author="CHF" w:date="2006-03-15T13:43:00Z"/>
                <w:sz w:val="20"/>
                <w:lang w:val="pt-PT"/>
              </w:rPr>
            </w:pPr>
            <w:ins w:id="3273" w:author="CHF" w:date="2006-03-15T13:43:00Z">
              <w:r>
                <w:rPr>
                  <w:sz w:val="20"/>
                  <w:lang w:val="pt-PT"/>
                </w:rPr>
                <w:t>Olhão support prison</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74" w:author="CHF" w:date="2006-03-15T13:43:00Z"/>
              </w:numPr>
              <w:spacing w:before="40" w:after="30"/>
              <w:ind w:right="340"/>
              <w:jc w:val="right"/>
              <w:rPr>
                <w:ins w:id="3275" w:author="CHF" w:date="2006-03-15T13:43:00Z"/>
                <w:sz w:val="20"/>
                <w:lang w:val="pt-PT"/>
              </w:rPr>
            </w:pPr>
            <w:ins w:id="3276" w:author="CHF" w:date="2006-03-15T13:43:00Z">
              <w:r>
                <w:rPr>
                  <w:sz w:val="20"/>
                  <w:lang w:val="pt-PT"/>
                </w:rPr>
                <w:t>58</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77" w:author="CHF" w:date="2006-03-15T13:43:00Z"/>
              </w:numPr>
              <w:spacing w:before="40" w:after="30"/>
              <w:ind w:right="340"/>
              <w:jc w:val="right"/>
              <w:rPr>
                <w:ins w:id="3278" w:author="CHF" w:date="2006-03-15T13:43:00Z"/>
                <w:sz w:val="20"/>
                <w:lang w:val="pt-PT"/>
              </w:rPr>
            </w:pPr>
            <w:ins w:id="3279" w:author="CHF" w:date="2006-03-15T13:43:00Z">
              <w:r>
                <w:rPr>
                  <w:sz w:val="20"/>
                  <w:lang w:val="pt-PT"/>
                </w:rPr>
                <w:t>37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80" w:author="CHF" w:date="2006-03-15T13:43:00Z"/>
              </w:numPr>
              <w:spacing w:before="40" w:after="30"/>
              <w:ind w:right="340"/>
              <w:jc w:val="right"/>
              <w:rPr>
                <w:ins w:id="3281" w:author="CHF" w:date="2006-03-15T13:43:00Z"/>
                <w:sz w:val="20"/>
                <w:lang w:val="pt-PT"/>
              </w:rPr>
            </w:pPr>
            <w:ins w:id="3282" w:author="CHF" w:date="2006-03-15T13:43:00Z">
              <w:r>
                <w:rPr>
                  <w:sz w:val="20"/>
                  <w:lang w:val="pt-PT"/>
                </w:rPr>
                <w:t>156.8</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83" w:author="CHF" w:date="2006-03-15T13:43:00Z"/>
              </w:numPr>
              <w:spacing w:before="40" w:after="30"/>
              <w:ind w:right="340"/>
              <w:jc w:val="right"/>
              <w:rPr>
                <w:ins w:id="3284" w:author="CHF" w:date="2006-03-15T13:43:00Z"/>
                <w:sz w:val="20"/>
                <w:lang w:val="pt-PT"/>
              </w:rPr>
            </w:pPr>
            <w:ins w:id="3285" w:author="CHF" w:date="2006-03-15T13:43:00Z">
              <w:r>
                <w:rPr>
                  <w:sz w:val="20"/>
                  <w:lang w:val="pt-PT"/>
                </w:rPr>
                <w:t>12</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86" w:author="CHF" w:date="2006-03-15T13:43:00Z"/>
              </w:numPr>
              <w:spacing w:before="40" w:after="30"/>
              <w:ind w:right="340"/>
              <w:jc w:val="right"/>
              <w:rPr>
                <w:ins w:id="3287" w:author="CHF" w:date="2006-03-15T13:43:00Z"/>
                <w:sz w:val="20"/>
                <w:lang w:val="pt-PT"/>
              </w:rPr>
            </w:pPr>
            <w:ins w:id="3288" w:author="CHF" w:date="2006-03-15T13:43:00Z">
              <w:r>
                <w:rPr>
                  <w:sz w:val="20"/>
                  <w:lang w:val="pt-PT"/>
                </w:rPr>
                <w:t>42</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289" w:author="CHF" w:date="2006-03-15T13:43:00Z"/>
              </w:numPr>
              <w:spacing w:before="40" w:after="30"/>
              <w:ind w:right="340"/>
              <w:jc w:val="right"/>
              <w:rPr>
                <w:ins w:id="3290" w:author="CHF" w:date="2006-03-15T13:43:00Z"/>
                <w:sz w:val="20"/>
                <w:lang w:val="pt-PT"/>
              </w:rPr>
            </w:pPr>
            <w:ins w:id="3291" w:author="CHF" w:date="2006-03-15T13:43:00Z">
              <w:r>
                <w:rPr>
                  <w:sz w:val="20"/>
                  <w:lang w:val="pt-PT"/>
                </w:rPr>
                <w:t>28.6</w:t>
              </w:r>
            </w:ins>
          </w:p>
        </w:tc>
      </w:tr>
      <w:tr w:rsidR="00000000">
        <w:trPr>
          <w:ins w:id="329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293" w:author="CHF" w:date="2006-03-15T13:43:00Z"/>
              </w:numPr>
              <w:spacing w:before="40" w:after="30"/>
              <w:ind w:left="113"/>
              <w:rPr>
                <w:ins w:id="3294" w:author="CHF" w:date="2006-03-15T13:43:00Z"/>
                <w:sz w:val="20"/>
                <w:lang w:val="pt-PT"/>
              </w:rPr>
            </w:pPr>
            <w:ins w:id="3295" w:author="CHF" w:date="2006-03-15T13:43:00Z">
              <w:r>
                <w:rPr>
                  <w:sz w:val="20"/>
                  <w:lang w:val="pt-PT"/>
                </w:rPr>
                <w:t>Ponta Delgada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296" w:author="CHF" w:date="2006-03-15T13:43:00Z"/>
              </w:numPr>
              <w:spacing w:before="40" w:after="30"/>
              <w:ind w:right="340"/>
              <w:jc w:val="right"/>
              <w:rPr>
                <w:ins w:id="3297" w:author="CHF" w:date="2006-03-15T13:43:00Z"/>
                <w:sz w:val="20"/>
                <w:lang w:val="pt-PT"/>
              </w:rPr>
            </w:pPr>
            <w:ins w:id="3298" w:author="CHF" w:date="2006-03-15T13:43:00Z">
              <w:r>
                <w:rPr>
                  <w:sz w:val="20"/>
                  <w:lang w:val="pt-PT"/>
                </w:rPr>
                <w:t>185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299" w:author="CHF" w:date="2006-03-15T13:43:00Z"/>
              </w:numPr>
              <w:spacing w:before="40" w:after="30"/>
              <w:ind w:right="340"/>
              <w:jc w:val="right"/>
              <w:rPr>
                <w:ins w:id="3300" w:author="CHF" w:date="2006-03-15T13:43:00Z"/>
                <w:sz w:val="20"/>
                <w:lang w:val="pt-PT"/>
              </w:rPr>
            </w:pPr>
            <w:ins w:id="3301" w:author="CHF" w:date="2006-03-15T13:43:00Z">
              <w:r>
                <w:rPr>
                  <w:sz w:val="20"/>
                  <w:lang w:val="pt-PT"/>
                </w:rPr>
                <w:t>141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02" w:author="CHF" w:date="2006-03-15T13:43:00Z"/>
              </w:numPr>
              <w:spacing w:before="40" w:after="30"/>
              <w:ind w:right="340"/>
              <w:jc w:val="right"/>
              <w:rPr>
                <w:ins w:id="3303" w:author="CHF" w:date="2006-03-15T13:43:00Z"/>
                <w:sz w:val="20"/>
                <w:lang w:val="pt-PT"/>
              </w:rPr>
            </w:pPr>
            <w:ins w:id="3304" w:author="CHF" w:date="2006-03-15T13:43:00Z">
              <w:r>
                <w:rPr>
                  <w:sz w:val="20"/>
                  <w:lang w:val="pt-PT"/>
                </w:rPr>
                <w:t>131.2</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05" w:author="CHF" w:date="2006-03-15T13:43:00Z"/>
              </w:numPr>
              <w:spacing w:before="40" w:after="30"/>
              <w:ind w:right="340"/>
              <w:jc w:val="right"/>
              <w:rPr>
                <w:ins w:id="3306" w:author="CHF" w:date="2006-03-15T13:43:00Z"/>
                <w:sz w:val="20"/>
                <w:lang w:val="pt-PT"/>
              </w:rPr>
            </w:pPr>
            <w:ins w:id="3307" w:author="CHF" w:date="2006-03-15T13:43:00Z">
              <w:r>
                <w:rPr>
                  <w:sz w:val="20"/>
                  <w:lang w:val="pt-PT"/>
                </w:rPr>
                <w:t>135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08" w:author="CHF" w:date="2006-03-15T13:43:00Z"/>
              </w:numPr>
              <w:spacing w:before="40" w:after="30"/>
              <w:ind w:right="340"/>
              <w:jc w:val="right"/>
              <w:rPr>
                <w:ins w:id="3309" w:author="CHF" w:date="2006-03-15T13:43:00Z"/>
                <w:sz w:val="20"/>
                <w:lang w:val="pt-PT"/>
              </w:rPr>
            </w:pPr>
            <w:ins w:id="3310" w:author="CHF" w:date="2006-03-15T13:43:00Z">
              <w:r>
                <w:rPr>
                  <w:sz w:val="20"/>
                  <w:lang w:val="pt-PT"/>
                </w:rPr>
                <w:t>141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11" w:author="CHF" w:date="2006-03-15T13:43:00Z"/>
              </w:numPr>
              <w:spacing w:before="40" w:after="30"/>
              <w:ind w:right="340"/>
              <w:jc w:val="right"/>
              <w:rPr>
                <w:ins w:id="3312" w:author="CHF" w:date="2006-03-15T13:43:00Z"/>
                <w:sz w:val="20"/>
                <w:lang w:val="pt-PT"/>
              </w:rPr>
            </w:pPr>
            <w:ins w:id="3313" w:author="CHF" w:date="2006-03-15T13:43:00Z">
              <w:r>
                <w:rPr>
                  <w:sz w:val="20"/>
                  <w:lang w:val="pt-PT"/>
                </w:rPr>
                <w:t>95.7</w:t>
              </w:r>
            </w:ins>
          </w:p>
        </w:tc>
      </w:tr>
      <w:tr w:rsidR="00000000">
        <w:trPr>
          <w:ins w:id="331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315" w:author="CHF" w:date="2006-03-15T13:43:00Z"/>
              </w:numPr>
              <w:spacing w:before="40" w:after="30"/>
              <w:ind w:left="113"/>
              <w:rPr>
                <w:ins w:id="3316" w:author="CHF" w:date="2006-03-15T13:43:00Z"/>
                <w:sz w:val="20"/>
                <w:lang w:val="pt-PT"/>
              </w:rPr>
            </w:pPr>
            <w:ins w:id="3317" w:author="CHF" w:date="2006-03-15T13:43:00Z">
              <w:r>
                <w:rPr>
                  <w:sz w:val="20"/>
                  <w:lang w:val="pt-PT"/>
                </w:rPr>
                <w:t>Portimão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18" w:author="CHF" w:date="2006-03-15T13:43:00Z"/>
              </w:numPr>
              <w:spacing w:before="40" w:after="30"/>
              <w:ind w:right="340"/>
              <w:jc w:val="right"/>
              <w:rPr>
                <w:ins w:id="3319" w:author="CHF" w:date="2006-03-15T13:43:00Z"/>
                <w:sz w:val="20"/>
                <w:lang w:val="pt-PT"/>
              </w:rPr>
            </w:pPr>
            <w:ins w:id="3320" w:author="CHF" w:date="2006-03-15T13:43:00Z">
              <w:r>
                <w:rPr>
                  <w:sz w:val="20"/>
                  <w:lang w:val="pt-PT"/>
                </w:rPr>
                <w:t>84</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21" w:author="CHF" w:date="2006-03-15T13:43:00Z"/>
              </w:numPr>
              <w:spacing w:before="40" w:after="30"/>
              <w:ind w:right="340"/>
              <w:jc w:val="right"/>
              <w:rPr>
                <w:ins w:id="3322" w:author="CHF" w:date="2006-03-15T13:43:00Z"/>
                <w:sz w:val="20"/>
                <w:lang w:val="pt-PT"/>
              </w:rPr>
            </w:pPr>
            <w:ins w:id="3323" w:author="CHF" w:date="2006-03-15T13:43:00Z">
              <w:r>
                <w:rPr>
                  <w:sz w:val="20"/>
                  <w:lang w:val="pt-PT"/>
                </w:rPr>
                <w:t>28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24" w:author="CHF" w:date="2006-03-15T13:43:00Z"/>
              </w:numPr>
              <w:spacing w:before="40" w:after="30"/>
              <w:ind w:right="340"/>
              <w:jc w:val="right"/>
              <w:rPr>
                <w:ins w:id="3325" w:author="CHF" w:date="2006-03-15T13:43:00Z"/>
                <w:sz w:val="20"/>
                <w:lang w:val="pt-PT"/>
              </w:rPr>
            </w:pPr>
            <w:ins w:id="3326" w:author="CHF" w:date="2006-03-15T13:43:00Z">
              <w:r>
                <w:rPr>
                  <w:sz w:val="20"/>
                  <w:lang w:val="pt-PT"/>
                </w:rPr>
                <w:t>300.0</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27" w:author="CHF" w:date="2006-03-15T13:43:00Z"/>
              </w:numPr>
              <w:spacing w:before="40" w:after="30"/>
              <w:ind w:right="340"/>
              <w:jc w:val="right"/>
              <w:rPr>
                <w:ins w:id="3328" w:author="CHF" w:date="2006-03-15T13:43:00Z"/>
                <w:sz w:val="20"/>
                <w:lang w:val="pt-PT"/>
              </w:rPr>
            </w:pPr>
            <w:ins w:id="3329" w:author="CHF" w:date="2006-03-15T13:43:00Z">
              <w:r>
                <w:rPr>
                  <w:sz w:val="20"/>
                  <w:lang w:val="pt-PT"/>
                </w:rPr>
                <w:t>71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30" w:author="CHF" w:date="2006-03-15T13:43:00Z"/>
              </w:numPr>
              <w:spacing w:before="40" w:after="30"/>
              <w:ind w:right="340"/>
              <w:jc w:val="right"/>
              <w:rPr>
                <w:ins w:id="3331" w:author="CHF" w:date="2006-03-15T13:43:00Z"/>
                <w:sz w:val="20"/>
                <w:lang w:val="pt-PT"/>
              </w:rPr>
            </w:pPr>
            <w:ins w:id="3332" w:author="CHF" w:date="2006-03-15T13:43:00Z">
              <w:r>
                <w:rPr>
                  <w:sz w:val="20"/>
                  <w:lang w:val="pt-PT"/>
                </w:rPr>
                <w:t>28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33" w:author="CHF" w:date="2006-03-15T13:43:00Z"/>
              </w:numPr>
              <w:spacing w:before="40" w:after="30"/>
              <w:ind w:right="340"/>
              <w:jc w:val="right"/>
              <w:rPr>
                <w:ins w:id="3334" w:author="CHF" w:date="2006-03-15T13:43:00Z"/>
                <w:sz w:val="20"/>
                <w:lang w:val="pt-PT"/>
              </w:rPr>
            </w:pPr>
            <w:ins w:id="3335" w:author="CHF" w:date="2006-03-15T13:43:00Z">
              <w:r>
                <w:rPr>
                  <w:sz w:val="20"/>
                  <w:lang w:val="pt-PT"/>
                </w:rPr>
                <w:t>253.6</w:t>
              </w:r>
            </w:ins>
          </w:p>
        </w:tc>
      </w:tr>
      <w:tr w:rsidR="00000000">
        <w:trPr>
          <w:ins w:id="333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337" w:author="CHF" w:date="2006-03-15T13:43:00Z"/>
              </w:numPr>
              <w:spacing w:before="40" w:after="30"/>
              <w:ind w:left="113"/>
              <w:rPr>
                <w:ins w:id="3338" w:author="CHF" w:date="2006-03-15T13:43:00Z"/>
                <w:sz w:val="20"/>
                <w:lang w:val="pt-PT"/>
              </w:rPr>
            </w:pPr>
            <w:ins w:id="3339" w:author="CHF" w:date="2006-03-15T13:43:00Z">
              <w:r>
                <w:rPr>
                  <w:sz w:val="20"/>
                  <w:lang w:val="pt-PT"/>
                </w:rPr>
                <w:t>São Pedro do Sul support prison</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40" w:author="CHF" w:date="2006-03-15T13:43:00Z"/>
              </w:numPr>
              <w:spacing w:before="40" w:after="30"/>
              <w:ind w:right="340"/>
              <w:jc w:val="right"/>
              <w:rPr>
                <w:ins w:id="3341" w:author="CHF" w:date="2006-03-15T13:43:00Z"/>
                <w:sz w:val="20"/>
                <w:lang w:val="pt-PT"/>
              </w:rPr>
            </w:pPr>
            <w:ins w:id="3342" w:author="CHF" w:date="2006-03-15T13:43:00Z">
              <w:r>
                <w:rPr>
                  <w:sz w:val="20"/>
                  <w:lang w:val="pt-PT"/>
                </w:rPr>
                <w:t>50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43" w:author="CHF" w:date="2006-03-15T13:43:00Z"/>
              </w:numPr>
              <w:spacing w:before="40" w:after="30"/>
              <w:ind w:right="340"/>
              <w:jc w:val="right"/>
              <w:rPr>
                <w:ins w:id="3344" w:author="CHF" w:date="2006-03-15T13:43:00Z"/>
                <w:sz w:val="20"/>
                <w:lang w:val="pt-PT"/>
              </w:rPr>
            </w:pPr>
            <w:ins w:id="3345" w:author="CHF" w:date="2006-03-15T13:43:00Z">
              <w:r>
                <w:rPr>
                  <w:sz w:val="20"/>
                  <w:lang w:val="pt-PT"/>
                </w:rPr>
                <w:t>29</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46" w:author="CHF" w:date="2006-03-15T13:43:00Z"/>
              </w:numPr>
              <w:spacing w:before="40" w:after="30"/>
              <w:ind w:right="340"/>
              <w:jc w:val="right"/>
              <w:rPr>
                <w:ins w:id="3347" w:author="CHF" w:date="2006-03-15T13:43:00Z"/>
                <w:sz w:val="20"/>
                <w:lang w:val="pt-PT"/>
              </w:rPr>
            </w:pPr>
            <w:ins w:id="3348" w:author="CHF" w:date="2006-03-15T13:43:00Z">
              <w:r>
                <w:rPr>
                  <w:sz w:val="20"/>
                  <w:lang w:val="pt-PT"/>
                </w:rPr>
                <w:t>172.4</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49" w:author="CHF" w:date="2006-03-15T13:43:00Z"/>
              </w:numPr>
              <w:spacing w:before="40" w:after="30"/>
              <w:ind w:right="340"/>
              <w:jc w:val="right"/>
              <w:rPr>
                <w:ins w:id="3350" w:author="CHF" w:date="2006-03-15T13:43:00Z"/>
                <w:sz w:val="20"/>
                <w:lang w:val="pt-PT"/>
              </w:rPr>
            </w:pPr>
            <w:ins w:id="3351" w:author="CHF" w:date="2006-03-15T13:43:00Z">
              <w:r>
                <w:rPr>
                  <w:sz w:val="20"/>
                  <w:lang w:val="pt-PT"/>
                </w:rPr>
                <w:t>54</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52" w:author="CHF" w:date="2006-03-15T13:43:00Z"/>
              </w:numPr>
              <w:spacing w:before="40" w:after="30"/>
              <w:ind w:right="340"/>
              <w:jc w:val="right"/>
              <w:rPr>
                <w:ins w:id="3353" w:author="CHF" w:date="2006-03-15T13:43:00Z"/>
                <w:sz w:val="20"/>
                <w:lang w:val="pt-PT"/>
              </w:rPr>
            </w:pPr>
            <w:ins w:id="3354" w:author="CHF" w:date="2006-03-15T13:43:00Z">
              <w:r>
                <w:rPr>
                  <w:sz w:val="20"/>
                  <w:lang w:val="pt-PT"/>
                </w:rPr>
                <w:t>29</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55" w:author="CHF" w:date="2006-03-15T13:43:00Z"/>
              </w:numPr>
              <w:spacing w:before="40" w:after="30"/>
              <w:ind w:right="340"/>
              <w:jc w:val="right"/>
              <w:rPr>
                <w:ins w:id="3356" w:author="CHF" w:date="2006-03-15T13:43:00Z"/>
                <w:sz w:val="20"/>
                <w:lang w:val="pt-PT"/>
              </w:rPr>
            </w:pPr>
            <w:ins w:id="3357" w:author="CHF" w:date="2006-03-15T13:43:00Z">
              <w:r>
                <w:rPr>
                  <w:sz w:val="20"/>
                  <w:lang w:val="pt-PT"/>
                </w:rPr>
                <w:t>186.2</w:t>
              </w:r>
            </w:ins>
          </w:p>
        </w:tc>
      </w:tr>
      <w:tr w:rsidR="00000000">
        <w:trPr>
          <w:ins w:id="335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359" w:author="CHF" w:date="2006-03-15T13:43:00Z"/>
              </w:numPr>
              <w:spacing w:before="40" w:after="30"/>
              <w:ind w:left="113"/>
              <w:rPr>
                <w:ins w:id="3360" w:author="CHF" w:date="2006-03-15T13:43:00Z"/>
                <w:sz w:val="20"/>
                <w:lang w:val="pt-PT"/>
              </w:rPr>
            </w:pPr>
            <w:ins w:id="3361" w:author="CHF" w:date="2006-03-15T13:43:00Z">
              <w:r>
                <w:rPr>
                  <w:sz w:val="20"/>
                  <w:lang w:val="pt-PT"/>
                </w:rPr>
                <w:t>Setúbal</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62" w:author="CHF" w:date="2006-03-15T13:43:00Z"/>
              </w:numPr>
              <w:spacing w:before="40" w:after="30"/>
              <w:ind w:right="340"/>
              <w:jc w:val="right"/>
              <w:rPr>
                <w:ins w:id="3363" w:author="CHF" w:date="2006-03-15T13:43:00Z"/>
                <w:sz w:val="20"/>
                <w:lang w:val="pt-PT"/>
              </w:rPr>
            </w:pPr>
            <w:ins w:id="3364" w:author="CHF" w:date="2006-03-15T13:43:00Z">
              <w:r>
                <w:rPr>
                  <w:sz w:val="20"/>
                  <w:lang w:val="pt-PT"/>
                </w:rPr>
                <w:t>286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65" w:author="CHF" w:date="2006-03-15T13:43:00Z"/>
              </w:numPr>
              <w:spacing w:before="40" w:after="30"/>
              <w:ind w:right="340"/>
              <w:jc w:val="right"/>
              <w:rPr>
                <w:ins w:id="3366" w:author="CHF" w:date="2006-03-15T13:43:00Z"/>
                <w:sz w:val="20"/>
                <w:lang w:val="pt-PT"/>
              </w:rPr>
            </w:pPr>
            <w:ins w:id="3367" w:author="CHF" w:date="2006-03-15T13:43:00Z">
              <w:r>
                <w:rPr>
                  <w:sz w:val="20"/>
                  <w:lang w:val="pt-PT"/>
                </w:rPr>
                <w:t>131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68" w:author="CHF" w:date="2006-03-15T13:43:00Z"/>
              </w:numPr>
              <w:spacing w:before="40" w:after="30"/>
              <w:ind w:right="340"/>
              <w:jc w:val="right"/>
              <w:rPr>
                <w:ins w:id="3369" w:author="CHF" w:date="2006-03-15T13:43:00Z"/>
                <w:sz w:val="20"/>
                <w:lang w:val="pt-PT"/>
              </w:rPr>
            </w:pPr>
            <w:ins w:id="3370" w:author="CHF" w:date="2006-03-15T13:43:00Z">
              <w:r>
                <w:rPr>
                  <w:sz w:val="20"/>
                  <w:lang w:val="pt-PT"/>
                </w:rPr>
                <w:t>218.3</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71" w:author="CHF" w:date="2006-03-15T13:43:00Z"/>
              </w:numPr>
              <w:spacing w:before="40" w:after="30"/>
              <w:ind w:right="340"/>
              <w:jc w:val="right"/>
              <w:rPr>
                <w:ins w:id="3372" w:author="CHF" w:date="2006-03-15T13:43:00Z"/>
                <w:sz w:val="20"/>
                <w:lang w:val="pt-PT"/>
              </w:rPr>
            </w:pPr>
            <w:ins w:id="3373" w:author="CHF" w:date="2006-03-15T13:43:00Z">
              <w:r>
                <w:rPr>
                  <w:sz w:val="20"/>
                  <w:lang w:val="pt-PT"/>
                </w:rPr>
                <w:t>293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74" w:author="CHF" w:date="2006-03-15T13:43:00Z"/>
              </w:numPr>
              <w:spacing w:before="40" w:after="30"/>
              <w:ind w:right="340"/>
              <w:jc w:val="right"/>
              <w:rPr>
                <w:ins w:id="3375" w:author="CHF" w:date="2006-03-15T13:43:00Z"/>
                <w:sz w:val="20"/>
                <w:lang w:val="pt-PT"/>
              </w:rPr>
            </w:pPr>
            <w:ins w:id="3376" w:author="CHF" w:date="2006-03-15T13:43:00Z">
              <w:r>
                <w:rPr>
                  <w:sz w:val="20"/>
                  <w:lang w:val="pt-PT"/>
                </w:rPr>
                <w:t>131</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77" w:author="CHF" w:date="2006-03-15T13:43:00Z"/>
              </w:numPr>
              <w:spacing w:before="40" w:after="30"/>
              <w:ind w:right="340"/>
              <w:jc w:val="right"/>
              <w:rPr>
                <w:ins w:id="3378" w:author="CHF" w:date="2006-03-15T13:43:00Z"/>
                <w:sz w:val="20"/>
                <w:lang w:val="pt-PT"/>
              </w:rPr>
            </w:pPr>
            <w:ins w:id="3379" w:author="CHF" w:date="2006-03-15T13:43:00Z">
              <w:r>
                <w:rPr>
                  <w:sz w:val="20"/>
                  <w:lang w:val="pt-PT"/>
                </w:rPr>
                <w:t>223.7</w:t>
              </w:r>
            </w:ins>
          </w:p>
        </w:tc>
      </w:tr>
      <w:tr w:rsidR="00000000">
        <w:trPr>
          <w:ins w:id="338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381" w:author="CHF" w:date="2006-03-15T13:43:00Z"/>
              </w:numPr>
              <w:spacing w:before="40" w:after="30"/>
              <w:ind w:left="113"/>
              <w:rPr>
                <w:ins w:id="3382" w:author="CHF" w:date="2006-03-15T13:43:00Z"/>
                <w:sz w:val="20"/>
                <w:lang w:val="pt-PT"/>
              </w:rPr>
            </w:pPr>
            <w:ins w:id="3383" w:author="CHF" w:date="2006-03-15T13:43:00Z">
              <w:r>
                <w:rPr>
                  <w:sz w:val="20"/>
                  <w:lang w:val="pt-PT"/>
                </w:rPr>
                <w:t>Silves</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84" w:author="CHF" w:date="2006-03-15T13:43:00Z"/>
              </w:numPr>
              <w:spacing w:before="40" w:after="30"/>
              <w:ind w:right="340"/>
              <w:jc w:val="right"/>
              <w:rPr>
                <w:ins w:id="3385" w:author="CHF" w:date="2006-03-15T13:43:00Z"/>
                <w:sz w:val="20"/>
                <w:lang w:val="pt-PT"/>
              </w:rPr>
            </w:pPr>
            <w:ins w:id="3386" w:author="CHF" w:date="2006-03-15T13:43:00Z">
              <w:r>
                <w:rPr>
                  <w:sz w:val="20"/>
                  <w:lang w:val="pt-PT"/>
                </w:rPr>
                <w:t>85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87" w:author="CHF" w:date="2006-03-15T13:43:00Z"/>
              </w:numPr>
              <w:spacing w:before="40" w:after="30"/>
              <w:ind w:right="340"/>
              <w:jc w:val="right"/>
              <w:rPr>
                <w:ins w:id="3388" w:author="CHF" w:date="2006-03-15T13:43:00Z"/>
                <w:sz w:val="20"/>
                <w:lang w:val="pt-PT"/>
              </w:rPr>
            </w:pPr>
            <w:ins w:id="3389" w:author="CHF" w:date="2006-03-15T13:43:00Z">
              <w:r>
                <w:rPr>
                  <w:sz w:val="20"/>
                  <w:lang w:val="pt-PT"/>
                </w:rPr>
                <w:t>58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90" w:author="CHF" w:date="2006-03-15T13:43:00Z"/>
              </w:numPr>
              <w:spacing w:before="40" w:after="30"/>
              <w:ind w:right="340"/>
              <w:jc w:val="right"/>
              <w:rPr>
                <w:ins w:id="3391" w:author="CHF" w:date="2006-03-15T13:43:00Z"/>
                <w:sz w:val="20"/>
                <w:lang w:val="pt-PT"/>
              </w:rPr>
            </w:pPr>
            <w:ins w:id="3392" w:author="CHF" w:date="2006-03-15T13:43:00Z">
              <w:r>
                <w:rPr>
                  <w:sz w:val="20"/>
                  <w:lang w:val="pt-PT"/>
                </w:rPr>
                <w:t>146.6</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393" w:author="CHF" w:date="2006-03-15T13:43:00Z"/>
              </w:numPr>
              <w:spacing w:before="40" w:after="30"/>
              <w:ind w:right="340"/>
              <w:jc w:val="right"/>
              <w:rPr>
                <w:ins w:id="3394" w:author="CHF" w:date="2006-03-15T13:43:00Z"/>
                <w:sz w:val="20"/>
                <w:lang w:val="pt-PT"/>
              </w:rPr>
            </w:pPr>
            <w:ins w:id="3395" w:author="CHF" w:date="2006-03-15T13:43:00Z">
              <w:r>
                <w:rPr>
                  <w:sz w:val="20"/>
                  <w:lang w:val="pt-PT"/>
                </w:rPr>
                <w:t>76</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396" w:author="CHF" w:date="2006-03-15T13:43:00Z"/>
              </w:numPr>
              <w:spacing w:before="40" w:after="30"/>
              <w:ind w:right="340"/>
              <w:jc w:val="right"/>
              <w:rPr>
                <w:ins w:id="3397" w:author="CHF" w:date="2006-03-15T13:43:00Z"/>
                <w:sz w:val="20"/>
                <w:lang w:val="pt-PT"/>
              </w:rPr>
            </w:pPr>
            <w:ins w:id="3398" w:author="CHF" w:date="2006-03-15T13:43:00Z">
              <w:r>
                <w:rPr>
                  <w:sz w:val="20"/>
                  <w:lang w:val="pt-PT"/>
                </w:rPr>
                <w:t>58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399" w:author="CHF" w:date="2006-03-15T13:43:00Z"/>
              </w:numPr>
              <w:spacing w:before="40" w:after="30"/>
              <w:ind w:right="340"/>
              <w:jc w:val="right"/>
              <w:rPr>
                <w:ins w:id="3400" w:author="CHF" w:date="2006-03-15T13:43:00Z"/>
                <w:sz w:val="20"/>
                <w:lang w:val="pt-PT"/>
              </w:rPr>
            </w:pPr>
            <w:ins w:id="3401" w:author="CHF" w:date="2006-03-15T13:43:00Z">
              <w:r>
                <w:rPr>
                  <w:sz w:val="20"/>
                  <w:lang w:val="pt-PT"/>
                </w:rPr>
                <w:t>131.0</w:t>
              </w:r>
            </w:ins>
          </w:p>
        </w:tc>
      </w:tr>
      <w:tr w:rsidR="00000000">
        <w:trPr>
          <w:ins w:id="340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403" w:author="CHF" w:date="2006-03-15T13:43:00Z"/>
              </w:numPr>
              <w:spacing w:before="40" w:after="30"/>
              <w:ind w:left="113"/>
              <w:rPr>
                <w:ins w:id="3404" w:author="CHF" w:date="2006-03-15T13:43:00Z"/>
                <w:sz w:val="20"/>
                <w:lang w:val="pt-PT"/>
              </w:rPr>
            </w:pPr>
            <w:ins w:id="3405" w:author="CHF" w:date="2006-03-15T13:43:00Z">
              <w:r>
                <w:rPr>
                  <w:sz w:val="20"/>
                  <w:lang w:val="pt-PT"/>
                </w:rPr>
                <w:t xml:space="preserve">Torres Novas </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06" w:author="CHF" w:date="2006-03-15T13:43:00Z"/>
              </w:numPr>
              <w:spacing w:before="40" w:after="30"/>
              <w:ind w:right="340"/>
              <w:jc w:val="right"/>
              <w:rPr>
                <w:ins w:id="3407" w:author="CHF" w:date="2006-03-15T13:43:00Z"/>
                <w:sz w:val="20"/>
                <w:lang w:val="pt-PT"/>
              </w:rPr>
            </w:pPr>
            <w:ins w:id="3408" w:author="CHF" w:date="2006-03-15T13:43:00Z">
              <w:r>
                <w:rPr>
                  <w:sz w:val="20"/>
                  <w:lang w:val="pt-PT"/>
                </w:rPr>
                <w:t>54</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09" w:author="CHF" w:date="2006-03-15T13:43:00Z"/>
              </w:numPr>
              <w:spacing w:before="40" w:after="30"/>
              <w:ind w:right="340"/>
              <w:jc w:val="right"/>
              <w:rPr>
                <w:ins w:id="3410" w:author="CHF" w:date="2006-03-15T13:43:00Z"/>
                <w:sz w:val="20"/>
                <w:lang w:val="pt-PT"/>
              </w:rPr>
            </w:pPr>
            <w:ins w:id="3411" w:author="CHF" w:date="2006-03-15T13:43:00Z">
              <w:r>
                <w:rPr>
                  <w:sz w:val="20"/>
                  <w:lang w:val="pt-PT"/>
                </w:rPr>
                <w:t>38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12" w:author="CHF" w:date="2006-03-15T13:43:00Z"/>
              </w:numPr>
              <w:spacing w:before="40" w:after="30"/>
              <w:ind w:right="340"/>
              <w:jc w:val="right"/>
              <w:rPr>
                <w:ins w:id="3413" w:author="CHF" w:date="2006-03-15T13:43:00Z"/>
                <w:sz w:val="20"/>
                <w:lang w:val="pt-PT"/>
              </w:rPr>
            </w:pPr>
            <w:ins w:id="3414" w:author="CHF" w:date="2006-03-15T13:43:00Z">
              <w:r>
                <w:rPr>
                  <w:sz w:val="20"/>
                  <w:lang w:val="pt-PT"/>
                </w:rPr>
                <w:t>142.1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15" w:author="CHF" w:date="2006-03-15T13:43:00Z"/>
              </w:numPr>
              <w:spacing w:before="40" w:after="30"/>
              <w:ind w:right="340"/>
              <w:jc w:val="right"/>
              <w:rPr>
                <w:ins w:id="3416" w:author="CHF" w:date="2006-03-15T13:43:00Z"/>
                <w:sz w:val="20"/>
                <w:lang w:val="pt-PT"/>
              </w:rPr>
            </w:pPr>
            <w:ins w:id="3417" w:author="CHF" w:date="2006-03-15T13:43:00Z">
              <w:r>
                <w:rPr>
                  <w:sz w:val="20"/>
                  <w:lang w:val="pt-PT"/>
                </w:rPr>
                <w:t>73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18" w:author="CHF" w:date="2006-03-15T13:43:00Z"/>
              </w:numPr>
              <w:spacing w:before="40" w:after="30"/>
              <w:ind w:right="340"/>
              <w:jc w:val="right"/>
              <w:rPr>
                <w:ins w:id="3419" w:author="CHF" w:date="2006-03-15T13:43:00Z"/>
                <w:sz w:val="20"/>
                <w:lang w:val="pt-PT"/>
              </w:rPr>
            </w:pPr>
            <w:ins w:id="3420" w:author="CHF" w:date="2006-03-15T13:43:00Z">
              <w:r>
                <w:rPr>
                  <w:sz w:val="20"/>
                  <w:lang w:val="pt-PT"/>
                </w:rPr>
                <w:t>38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21" w:author="CHF" w:date="2006-03-15T13:43:00Z"/>
              </w:numPr>
              <w:spacing w:before="40" w:after="30"/>
              <w:ind w:right="340"/>
              <w:jc w:val="right"/>
              <w:rPr>
                <w:ins w:id="3422" w:author="CHF" w:date="2006-03-15T13:43:00Z"/>
                <w:sz w:val="20"/>
                <w:lang w:val="pt-PT"/>
              </w:rPr>
            </w:pPr>
            <w:ins w:id="3423" w:author="CHF" w:date="2006-03-15T13:43:00Z">
              <w:r>
                <w:rPr>
                  <w:sz w:val="20"/>
                  <w:lang w:val="pt-PT"/>
                </w:rPr>
                <w:t>192.1</w:t>
              </w:r>
            </w:ins>
          </w:p>
        </w:tc>
      </w:tr>
      <w:tr w:rsidR="00000000">
        <w:trPr>
          <w:ins w:id="342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425" w:author="CHF" w:date="2006-03-15T13:43:00Z"/>
              </w:numPr>
              <w:spacing w:before="40" w:after="30"/>
              <w:ind w:left="113"/>
              <w:rPr>
                <w:ins w:id="3426" w:author="CHF" w:date="2006-03-15T13:43:00Z"/>
                <w:sz w:val="20"/>
                <w:lang w:val="pt-PT"/>
              </w:rPr>
            </w:pPr>
            <w:ins w:id="3427" w:author="CHF" w:date="2006-03-15T13:43:00Z">
              <w:r>
                <w:rPr>
                  <w:sz w:val="20"/>
                  <w:lang w:val="pt-PT"/>
                </w:rPr>
                <w:t>Viana do Castelo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28" w:author="CHF" w:date="2006-03-15T13:43:00Z"/>
              </w:numPr>
              <w:spacing w:before="40" w:after="30"/>
              <w:ind w:right="340"/>
              <w:jc w:val="right"/>
              <w:rPr>
                <w:ins w:id="3429" w:author="CHF" w:date="2006-03-15T13:43:00Z"/>
                <w:sz w:val="20"/>
                <w:lang w:val="pt-PT"/>
              </w:rPr>
            </w:pPr>
            <w:ins w:id="3430" w:author="CHF" w:date="2006-03-15T13:43:00Z">
              <w:r>
                <w:rPr>
                  <w:sz w:val="20"/>
                  <w:lang w:val="pt-PT"/>
                </w:rPr>
                <w:t>95</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31" w:author="CHF" w:date="2006-03-15T13:43:00Z"/>
              </w:numPr>
              <w:spacing w:before="40" w:after="30"/>
              <w:ind w:right="340"/>
              <w:jc w:val="right"/>
              <w:rPr>
                <w:ins w:id="3432" w:author="CHF" w:date="2006-03-15T13:43:00Z"/>
                <w:sz w:val="20"/>
                <w:lang w:val="pt-PT"/>
              </w:rPr>
            </w:pPr>
            <w:ins w:id="3433" w:author="CHF" w:date="2006-03-15T13:43:00Z">
              <w:r>
                <w:rPr>
                  <w:sz w:val="20"/>
                  <w:lang w:val="pt-PT"/>
                </w:rPr>
                <w:t>44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34" w:author="CHF" w:date="2006-03-15T13:43:00Z"/>
              </w:numPr>
              <w:spacing w:before="40" w:after="30"/>
              <w:ind w:right="340"/>
              <w:jc w:val="right"/>
              <w:rPr>
                <w:ins w:id="3435" w:author="CHF" w:date="2006-03-15T13:43:00Z"/>
                <w:sz w:val="20"/>
                <w:lang w:val="pt-PT"/>
              </w:rPr>
            </w:pPr>
            <w:ins w:id="3436" w:author="CHF" w:date="2006-03-15T13:43:00Z">
              <w:r>
                <w:rPr>
                  <w:sz w:val="20"/>
                  <w:lang w:val="pt-PT"/>
                </w:rPr>
                <w:t>215.9</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37" w:author="CHF" w:date="2006-03-15T13:43:00Z"/>
              </w:numPr>
              <w:spacing w:before="40" w:after="30"/>
              <w:ind w:right="340"/>
              <w:jc w:val="right"/>
              <w:rPr>
                <w:ins w:id="3438" w:author="CHF" w:date="2006-03-15T13:43:00Z"/>
                <w:sz w:val="20"/>
                <w:lang w:val="pt-PT"/>
              </w:rPr>
            </w:pPr>
            <w:ins w:id="3439" w:author="CHF" w:date="2006-03-15T13:43:00Z">
              <w:r>
                <w:rPr>
                  <w:sz w:val="20"/>
                  <w:lang w:val="pt-PT"/>
                </w:rPr>
                <w:t>67</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40" w:author="CHF" w:date="2006-03-15T13:43:00Z"/>
              </w:numPr>
              <w:spacing w:before="40" w:after="30"/>
              <w:ind w:right="340"/>
              <w:jc w:val="right"/>
              <w:rPr>
                <w:ins w:id="3441" w:author="CHF" w:date="2006-03-15T13:43:00Z"/>
                <w:sz w:val="20"/>
                <w:lang w:val="pt-PT"/>
              </w:rPr>
            </w:pPr>
            <w:ins w:id="3442" w:author="CHF" w:date="2006-03-15T13:43:00Z">
              <w:r>
                <w:rPr>
                  <w:sz w:val="20"/>
                  <w:lang w:val="pt-PT"/>
                </w:rPr>
                <w:t>44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43" w:author="CHF" w:date="2006-03-15T13:43:00Z"/>
              </w:numPr>
              <w:spacing w:before="40" w:after="30"/>
              <w:ind w:right="340"/>
              <w:jc w:val="right"/>
              <w:rPr>
                <w:ins w:id="3444" w:author="CHF" w:date="2006-03-15T13:43:00Z"/>
                <w:sz w:val="20"/>
                <w:lang w:val="pt-PT"/>
              </w:rPr>
            </w:pPr>
            <w:ins w:id="3445" w:author="CHF" w:date="2006-03-15T13:43:00Z">
              <w:r>
                <w:rPr>
                  <w:sz w:val="20"/>
                  <w:lang w:val="pt-PT"/>
                </w:rPr>
                <w:t>152.3</w:t>
              </w:r>
            </w:ins>
          </w:p>
        </w:tc>
      </w:tr>
      <w:tr w:rsidR="00000000">
        <w:trPr>
          <w:ins w:id="3446"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447" w:author="CHF" w:date="2006-03-15T13:43:00Z"/>
              </w:numPr>
              <w:spacing w:before="40" w:after="30"/>
              <w:ind w:left="113"/>
              <w:rPr>
                <w:ins w:id="3448" w:author="CHF" w:date="2006-03-15T13:43:00Z"/>
                <w:sz w:val="20"/>
                <w:lang w:val="pt-PT"/>
              </w:rPr>
            </w:pPr>
            <w:ins w:id="3449" w:author="CHF" w:date="2006-03-15T13:43:00Z">
              <w:r>
                <w:rPr>
                  <w:sz w:val="20"/>
                  <w:lang w:val="pt-PT"/>
                </w:rPr>
                <w:t>Vila Real</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50" w:author="CHF" w:date="2006-03-15T13:43:00Z"/>
              </w:numPr>
              <w:spacing w:before="40" w:after="30"/>
              <w:ind w:right="340"/>
              <w:jc w:val="right"/>
              <w:rPr>
                <w:ins w:id="3451" w:author="CHF" w:date="2006-03-15T13:43:00Z"/>
                <w:sz w:val="20"/>
                <w:lang w:val="pt-PT"/>
              </w:rPr>
            </w:pPr>
            <w:ins w:id="3452" w:author="CHF" w:date="2006-03-15T13:43:00Z">
              <w:r>
                <w:rPr>
                  <w:sz w:val="20"/>
                  <w:lang w:val="pt-PT"/>
                </w:rPr>
                <w:t>98</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53" w:author="CHF" w:date="2006-03-15T13:43:00Z"/>
              </w:numPr>
              <w:spacing w:before="40" w:after="30"/>
              <w:ind w:right="340"/>
              <w:jc w:val="right"/>
              <w:rPr>
                <w:ins w:id="3454" w:author="CHF" w:date="2006-03-15T13:43:00Z"/>
                <w:sz w:val="20"/>
                <w:lang w:val="pt-PT"/>
              </w:rPr>
            </w:pPr>
            <w:ins w:id="3455" w:author="CHF" w:date="2006-03-15T13:43:00Z">
              <w:r>
                <w:rPr>
                  <w:sz w:val="20"/>
                  <w:lang w:val="pt-PT"/>
                </w:rPr>
                <w:t>64</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56" w:author="CHF" w:date="2006-03-15T13:43:00Z"/>
              </w:numPr>
              <w:spacing w:before="40" w:after="30"/>
              <w:ind w:right="340"/>
              <w:jc w:val="right"/>
              <w:rPr>
                <w:ins w:id="3457" w:author="CHF" w:date="2006-03-15T13:43:00Z"/>
                <w:sz w:val="20"/>
                <w:lang w:val="pt-PT"/>
              </w:rPr>
            </w:pPr>
            <w:ins w:id="3458" w:author="CHF" w:date="2006-03-15T13:43:00Z">
              <w:r>
                <w:rPr>
                  <w:sz w:val="20"/>
                  <w:lang w:val="pt-PT"/>
                </w:rPr>
                <w:t>153.1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59" w:author="CHF" w:date="2006-03-15T13:43:00Z"/>
              </w:numPr>
              <w:spacing w:before="40" w:after="30"/>
              <w:ind w:right="340"/>
              <w:jc w:val="right"/>
              <w:rPr>
                <w:ins w:id="3460" w:author="CHF" w:date="2006-03-15T13:43:00Z"/>
                <w:sz w:val="20"/>
                <w:lang w:val="pt-PT"/>
              </w:rPr>
            </w:pPr>
            <w:ins w:id="3461" w:author="CHF" w:date="2006-03-15T13:43:00Z">
              <w:r>
                <w:rPr>
                  <w:sz w:val="20"/>
                  <w:lang w:val="pt-PT"/>
                </w:rPr>
                <w:t>91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62" w:author="CHF" w:date="2006-03-15T13:43:00Z"/>
              </w:numPr>
              <w:spacing w:before="40" w:after="30"/>
              <w:ind w:right="340"/>
              <w:jc w:val="right"/>
              <w:rPr>
                <w:ins w:id="3463" w:author="CHF" w:date="2006-03-15T13:43:00Z"/>
                <w:sz w:val="20"/>
                <w:lang w:val="pt-PT"/>
              </w:rPr>
            </w:pPr>
            <w:ins w:id="3464" w:author="CHF" w:date="2006-03-15T13:43:00Z">
              <w:r>
                <w:rPr>
                  <w:sz w:val="20"/>
                  <w:lang w:val="pt-PT"/>
                </w:rPr>
                <w:t>68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65" w:author="CHF" w:date="2006-03-15T13:43:00Z"/>
              </w:numPr>
              <w:spacing w:before="40" w:after="30"/>
              <w:ind w:right="340"/>
              <w:jc w:val="right"/>
              <w:rPr>
                <w:ins w:id="3466" w:author="CHF" w:date="2006-03-15T13:43:00Z"/>
                <w:sz w:val="20"/>
                <w:lang w:val="pt-PT"/>
              </w:rPr>
            </w:pPr>
            <w:ins w:id="3467" w:author="CHF" w:date="2006-03-15T13:43:00Z">
              <w:r>
                <w:rPr>
                  <w:sz w:val="20"/>
                  <w:lang w:val="pt-PT"/>
                </w:rPr>
                <w:t>133.8</w:t>
              </w:r>
            </w:ins>
          </w:p>
        </w:tc>
      </w:tr>
      <w:tr w:rsidR="00000000">
        <w:trPr>
          <w:ins w:id="3468"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469" w:author="CHF" w:date="2006-03-15T13:43:00Z"/>
              </w:numPr>
              <w:spacing w:before="40" w:after="30"/>
              <w:ind w:left="113"/>
              <w:rPr>
                <w:ins w:id="3470" w:author="CHF" w:date="2006-03-15T13:43:00Z"/>
                <w:sz w:val="20"/>
                <w:lang w:val="pt-PT"/>
              </w:rPr>
            </w:pPr>
            <w:ins w:id="3471" w:author="CHF" w:date="2006-03-15T13:43:00Z">
              <w:r>
                <w:rPr>
                  <w:sz w:val="20"/>
                  <w:lang w:val="pt-PT"/>
                </w:rPr>
                <w:t>Viseu</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72" w:author="CHF" w:date="2006-03-15T13:43:00Z"/>
              </w:numPr>
              <w:spacing w:before="40" w:after="30"/>
              <w:ind w:right="340"/>
              <w:jc w:val="right"/>
              <w:rPr>
                <w:ins w:id="3473" w:author="CHF" w:date="2006-03-15T13:43:00Z"/>
                <w:sz w:val="20"/>
                <w:lang w:val="pt-PT"/>
              </w:rPr>
            </w:pPr>
            <w:ins w:id="3474" w:author="CHF" w:date="2006-03-15T13:43:00Z">
              <w:r>
                <w:rPr>
                  <w:sz w:val="20"/>
                  <w:lang w:val="pt-PT"/>
                </w:rPr>
                <w:t>39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75" w:author="CHF" w:date="2006-03-15T13:43:00Z"/>
              </w:numPr>
              <w:spacing w:before="40" w:after="30"/>
              <w:ind w:right="340"/>
              <w:jc w:val="right"/>
              <w:rPr>
                <w:ins w:id="3476" w:author="CHF" w:date="2006-03-15T13:43:00Z"/>
                <w:sz w:val="20"/>
                <w:lang w:val="pt-PT"/>
              </w:rPr>
            </w:pPr>
            <w:ins w:id="3477" w:author="CHF" w:date="2006-03-15T13:43:00Z">
              <w:r>
                <w:rPr>
                  <w:sz w:val="20"/>
                  <w:lang w:val="pt-PT"/>
                </w:rPr>
                <w:t>46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78" w:author="CHF" w:date="2006-03-15T13:43:00Z"/>
              </w:numPr>
              <w:spacing w:before="40" w:after="30"/>
              <w:ind w:right="340"/>
              <w:jc w:val="right"/>
              <w:rPr>
                <w:ins w:id="3479" w:author="CHF" w:date="2006-03-15T13:43:00Z"/>
                <w:sz w:val="20"/>
                <w:lang w:val="pt-PT"/>
              </w:rPr>
            </w:pPr>
            <w:ins w:id="3480" w:author="CHF" w:date="2006-03-15T13:43:00Z">
              <w:r>
                <w:rPr>
                  <w:sz w:val="20"/>
                  <w:lang w:val="pt-PT"/>
                </w:rPr>
                <w:t>84.8</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81" w:author="CHF" w:date="2006-03-15T13:43:00Z"/>
              </w:numPr>
              <w:spacing w:before="40" w:after="30"/>
              <w:ind w:right="340"/>
              <w:jc w:val="right"/>
              <w:rPr>
                <w:ins w:id="3482" w:author="CHF" w:date="2006-03-15T13:43:00Z"/>
                <w:sz w:val="20"/>
                <w:lang w:val="pt-PT"/>
              </w:rPr>
            </w:pPr>
            <w:ins w:id="3483" w:author="CHF" w:date="2006-03-15T13:43:00Z">
              <w:r>
                <w:rPr>
                  <w:sz w:val="20"/>
                  <w:lang w:val="pt-PT"/>
                </w:rPr>
                <w:t>47</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84" w:author="CHF" w:date="2006-03-15T13:43:00Z"/>
              </w:numPr>
              <w:spacing w:before="40" w:after="30"/>
              <w:ind w:right="340"/>
              <w:jc w:val="right"/>
              <w:rPr>
                <w:ins w:id="3485" w:author="CHF" w:date="2006-03-15T13:43:00Z"/>
                <w:sz w:val="20"/>
                <w:lang w:val="pt-PT"/>
              </w:rPr>
            </w:pPr>
            <w:ins w:id="3486" w:author="CHF" w:date="2006-03-15T13:43:00Z">
              <w:r>
                <w:rPr>
                  <w:sz w:val="20"/>
                  <w:lang w:val="pt-PT"/>
                </w:rPr>
                <w:t>46</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487" w:author="CHF" w:date="2006-03-15T13:43:00Z"/>
              </w:numPr>
              <w:spacing w:before="40" w:after="30"/>
              <w:ind w:right="340"/>
              <w:jc w:val="right"/>
              <w:rPr>
                <w:ins w:id="3488" w:author="CHF" w:date="2006-03-15T13:43:00Z"/>
                <w:sz w:val="20"/>
                <w:lang w:val="pt-PT"/>
              </w:rPr>
            </w:pPr>
            <w:ins w:id="3489" w:author="CHF" w:date="2006-03-15T13:43:00Z">
              <w:r>
                <w:rPr>
                  <w:sz w:val="20"/>
                  <w:lang w:val="pt-PT"/>
                </w:rPr>
                <w:t>102.2</w:t>
              </w:r>
            </w:ins>
          </w:p>
        </w:tc>
      </w:tr>
      <w:tr w:rsidR="00000000">
        <w:trPr>
          <w:ins w:id="3490"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491" w:author="CHF" w:date="2006-03-15T13:43:00Z"/>
              </w:numPr>
              <w:spacing w:before="40" w:after="30"/>
              <w:ind w:left="113"/>
              <w:rPr>
                <w:ins w:id="3492" w:author="CHF" w:date="2006-03-15T13:43:00Z"/>
                <w:sz w:val="20"/>
                <w:lang w:val="pt-PT"/>
              </w:rPr>
            </w:pPr>
            <w:ins w:id="3493" w:author="CHF" w:date="2006-03-15T13:43:00Z">
              <w:r>
                <w:rPr>
                  <w:sz w:val="20"/>
                  <w:lang w:val="pt-PT"/>
                </w:rPr>
                <w:t>P.J. Lisboa</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494" w:author="CHF" w:date="2006-03-15T13:43:00Z"/>
              </w:numPr>
              <w:spacing w:before="40" w:after="30"/>
              <w:ind w:right="340"/>
              <w:jc w:val="right"/>
              <w:rPr>
                <w:ins w:id="3495" w:author="CHF" w:date="2006-03-15T13:43:00Z"/>
                <w:sz w:val="20"/>
                <w:lang w:val="pt-PT"/>
              </w:rPr>
            </w:pPr>
            <w:ins w:id="3496" w:author="CHF" w:date="2006-03-15T13:43:00Z">
              <w:r>
                <w:rPr>
                  <w:sz w:val="20"/>
                  <w:lang w:val="pt-PT"/>
                </w:rPr>
                <w:t>173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497" w:author="CHF" w:date="2006-03-15T13:43:00Z"/>
              </w:numPr>
              <w:spacing w:before="40" w:after="30"/>
              <w:ind w:right="340"/>
              <w:jc w:val="right"/>
              <w:rPr>
                <w:ins w:id="3498" w:author="CHF" w:date="2006-03-15T13:43:00Z"/>
                <w:sz w:val="20"/>
                <w:lang w:val="pt-PT"/>
              </w:rPr>
            </w:pPr>
            <w:ins w:id="3499" w:author="CHF" w:date="2006-03-15T13:43:00Z">
              <w:r>
                <w:rPr>
                  <w:sz w:val="20"/>
                  <w:lang w:val="pt-PT"/>
                </w:rPr>
                <w:t>88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00" w:author="CHF" w:date="2006-03-15T13:43:00Z"/>
              </w:numPr>
              <w:spacing w:before="40" w:after="30"/>
              <w:ind w:right="340"/>
              <w:jc w:val="right"/>
              <w:rPr>
                <w:ins w:id="3501" w:author="CHF" w:date="2006-03-15T13:43:00Z"/>
                <w:sz w:val="20"/>
                <w:lang w:val="pt-PT"/>
              </w:rPr>
            </w:pPr>
            <w:ins w:id="3502" w:author="CHF" w:date="2006-03-15T13:43:00Z">
              <w:r>
                <w:rPr>
                  <w:sz w:val="20"/>
                  <w:lang w:val="pt-PT"/>
                </w:rPr>
                <w:t>196.6</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503" w:author="CHF" w:date="2006-03-15T13:43:00Z"/>
              </w:numPr>
              <w:spacing w:before="40" w:after="30"/>
              <w:ind w:right="340"/>
              <w:jc w:val="right"/>
              <w:rPr>
                <w:ins w:id="3504" w:author="CHF" w:date="2006-03-15T13:43:00Z"/>
                <w:sz w:val="20"/>
                <w:lang w:val="pt-PT"/>
              </w:rPr>
            </w:pPr>
            <w:ins w:id="3505" w:author="CHF" w:date="2006-03-15T13:43:00Z">
              <w:r>
                <w:rPr>
                  <w:sz w:val="20"/>
                  <w:lang w:val="pt-PT"/>
                </w:rPr>
                <w:t>120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506" w:author="CHF" w:date="2006-03-15T13:43:00Z"/>
              </w:numPr>
              <w:spacing w:before="40" w:after="30"/>
              <w:ind w:right="340"/>
              <w:jc w:val="right"/>
              <w:rPr>
                <w:ins w:id="3507" w:author="CHF" w:date="2006-03-15T13:43:00Z"/>
                <w:sz w:val="20"/>
                <w:lang w:val="pt-PT"/>
              </w:rPr>
            </w:pPr>
            <w:ins w:id="3508" w:author="CHF" w:date="2006-03-15T13:43:00Z">
              <w:r>
                <w:rPr>
                  <w:sz w:val="20"/>
                  <w:lang w:val="pt-PT"/>
                </w:rPr>
                <w:t>88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09" w:author="CHF" w:date="2006-03-15T13:43:00Z"/>
              </w:numPr>
              <w:spacing w:before="40" w:after="30"/>
              <w:ind w:right="340"/>
              <w:jc w:val="right"/>
              <w:rPr>
                <w:ins w:id="3510" w:author="CHF" w:date="2006-03-15T13:43:00Z"/>
                <w:sz w:val="20"/>
                <w:lang w:val="pt-PT"/>
              </w:rPr>
            </w:pPr>
            <w:ins w:id="3511" w:author="CHF" w:date="2006-03-15T13:43:00Z">
              <w:r>
                <w:rPr>
                  <w:sz w:val="20"/>
                  <w:lang w:val="pt-PT"/>
                </w:rPr>
                <w:t>136.4</w:t>
              </w:r>
            </w:ins>
          </w:p>
        </w:tc>
      </w:tr>
      <w:tr w:rsidR="00000000">
        <w:trPr>
          <w:ins w:id="3512"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513" w:author="CHF" w:date="2006-03-15T13:43:00Z"/>
              </w:numPr>
              <w:spacing w:before="40" w:after="30"/>
              <w:ind w:left="113"/>
              <w:rPr>
                <w:ins w:id="3514" w:author="CHF" w:date="2006-03-15T13:43:00Z"/>
                <w:sz w:val="20"/>
                <w:lang w:val="pt-PT"/>
              </w:rPr>
            </w:pPr>
            <w:ins w:id="3515" w:author="CHF" w:date="2006-03-15T13:43:00Z">
              <w:r>
                <w:rPr>
                  <w:sz w:val="20"/>
                  <w:lang w:val="pt-PT"/>
                </w:rPr>
                <w:t>P.J. Porto</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516" w:author="CHF" w:date="2006-03-15T13:43:00Z"/>
              </w:numPr>
              <w:spacing w:before="40" w:after="30"/>
              <w:ind w:right="340"/>
              <w:jc w:val="right"/>
              <w:rPr>
                <w:ins w:id="3517" w:author="CHF" w:date="2006-03-15T13:43:00Z"/>
                <w:sz w:val="20"/>
              </w:rPr>
            </w:pPr>
            <w:ins w:id="3518" w:author="CHF" w:date="2006-03-15T13:43:00Z">
              <w:r>
                <w:rPr>
                  <w:sz w:val="20"/>
                </w:rPr>
                <w:t>41</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519" w:author="CHF" w:date="2006-03-15T13:43:00Z"/>
              </w:numPr>
              <w:spacing w:before="40" w:after="30"/>
              <w:ind w:right="340"/>
              <w:jc w:val="right"/>
              <w:rPr>
                <w:ins w:id="3520" w:author="CHF" w:date="2006-03-15T13:43:00Z"/>
                <w:sz w:val="20"/>
              </w:rPr>
            </w:pPr>
            <w:ins w:id="3521" w:author="CHF" w:date="2006-03-15T13:43:00Z">
              <w:r>
                <w:rPr>
                  <w:sz w:val="20"/>
                </w:rPr>
                <w:t>32</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22" w:author="CHF" w:date="2006-03-15T13:43:00Z"/>
              </w:numPr>
              <w:spacing w:before="40" w:after="30"/>
              <w:ind w:right="340"/>
              <w:jc w:val="right"/>
              <w:rPr>
                <w:ins w:id="3523" w:author="CHF" w:date="2006-03-15T13:43:00Z"/>
                <w:sz w:val="20"/>
              </w:rPr>
            </w:pPr>
            <w:ins w:id="3524" w:author="CHF" w:date="2006-03-15T13:43:00Z">
              <w:r>
                <w:rPr>
                  <w:sz w:val="20"/>
                </w:rPr>
                <w:t>128.1</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525" w:author="CHF" w:date="2006-03-15T13:43:00Z"/>
              </w:numPr>
              <w:spacing w:before="40" w:after="30"/>
              <w:ind w:right="340"/>
              <w:jc w:val="right"/>
              <w:rPr>
                <w:ins w:id="3526" w:author="CHF" w:date="2006-03-15T13:43:00Z"/>
                <w:sz w:val="20"/>
              </w:rPr>
            </w:pPr>
            <w:ins w:id="3527" w:author="CHF" w:date="2006-03-15T13:43:00Z">
              <w:r>
                <w:rPr>
                  <w:sz w:val="20"/>
                </w:rPr>
                <w:t>33</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528" w:author="CHF" w:date="2006-03-15T13:43:00Z"/>
              </w:numPr>
              <w:spacing w:before="40" w:after="30"/>
              <w:ind w:right="340"/>
              <w:jc w:val="right"/>
              <w:rPr>
                <w:ins w:id="3529" w:author="CHF" w:date="2006-03-15T13:43:00Z"/>
                <w:sz w:val="20"/>
              </w:rPr>
            </w:pPr>
            <w:ins w:id="3530" w:author="CHF" w:date="2006-03-15T13:43:00Z">
              <w:r>
                <w:rPr>
                  <w:sz w:val="20"/>
                </w:rPr>
                <w:t>32</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31" w:author="CHF" w:date="2006-03-15T13:43:00Z"/>
              </w:numPr>
              <w:spacing w:before="40" w:after="30"/>
              <w:ind w:right="340"/>
              <w:jc w:val="right"/>
              <w:rPr>
                <w:ins w:id="3532" w:author="CHF" w:date="2006-03-15T13:43:00Z"/>
                <w:sz w:val="20"/>
              </w:rPr>
            </w:pPr>
            <w:ins w:id="3533" w:author="CHF" w:date="2006-03-15T13:43:00Z">
              <w:r>
                <w:rPr>
                  <w:sz w:val="20"/>
                </w:rPr>
                <w:t>103.1</w:t>
              </w:r>
            </w:ins>
          </w:p>
        </w:tc>
      </w:tr>
      <w:tr w:rsidR="00000000">
        <w:trPr>
          <w:ins w:id="3534" w:author="CHF" w:date="2006-03-15T13:43:00Z"/>
        </w:trPr>
        <w:tc>
          <w:tcPr>
            <w:tcW w:w="2118" w:type="dxa"/>
            <w:tcBorders>
              <w:top w:val="single" w:sz="4" w:space="0" w:color="auto"/>
              <w:left w:val="single" w:sz="4" w:space="0" w:color="auto"/>
              <w:bottom w:val="single" w:sz="4" w:space="0" w:color="auto"/>
              <w:right w:val="single" w:sz="4" w:space="0" w:color="auto"/>
            </w:tcBorders>
          </w:tcPr>
          <w:p w:rsidR="00000000" w:rsidRDefault="00000000">
            <w:pPr>
              <w:numPr>
                <w:ins w:id="3535" w:author="CHF" w:date="2006-03-15T13:43:00Z"/>
              </w:numPr>
              <w:spacing w:before="40" w:after="30"/>
              <w:ind w:left="113"/>
              <w:rPr>
                <w:ins w:id="3536" w:author="CHF" w:date="2006-03-15T13:43:00Z"/>
                <w:sz w:val="20"/>
              </w:rPr>
            </w:pPr>
            <w:ins w:id="3537" w:author="CHF" w:date="2006-03-15T13:43:00Z">
              <w:r>
                <w:rPr>
                  <w:b/>
                  <w:sz w:val="20"/>
                </w:rPr>
                <w:t>Total</w:t>
              </w:r>
            </w:ins>
            <w:ins w:id="3538" w:author="CHF" w:date="2006-03-15T14:46:00Z">
              <w:r>
                <w:rPr>
                  <w:b/>
                  <w:sz w:val="20"/>
                </w:rPr>
                <w:t xml:space="preserve"> </w:t>
              </w:r>
            </w:ins>
            <w:ins w:id="3539" w:author="CHF" w:date="2006-03-15T13:43:00Z">
              <w:r>
                <w:rPr>
                  <w:b/>
                  <w:bCs/>
                  <w:i/>
                  <w:iCs/>
                  <w:rPrChange w:id="3540" w:author="CHF" w:date="2006-03-15T14:46:00Z">
                    <w:rPr>
                      <w:b/>
                      <w:bCs/>
                      <w:i/>
                      <w:iCs/>
                    </w:rPr>
                  </w:rPrChange>
                </w:rPr>
                <w:t>ª</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541" w:author="CHF" w:date="2006-03-15T13:43:00Z"/>
              </w:numPr>
              <w:spacing w:before="40" w:after="30"/>
              <w:ind w:right="340"/>
              <w:jc w:val="right"/>
              <w:rPr>
                <w:ins w:id="3542" w:author="CHF" w:date="2006-03-15T13:43:00Z"/>
                <w:b/>
                <w:sz w:val="20"/>
              </w:rPr>
            </w:pPr>
            <w:ins w:id="3543" w:author="CHF" w:date="2006-03-15T13:43:00Z">
              <w:r>
                <w:rPr>
                  <w:b/>
                  <w:sz w:val="20"/>
                </w:rPr>
                <w:t>3 679</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544" w:author="CHF" w:date="2006-03-15T13:43:00Z"/>
              </w:numPr>
              <w:spacing w:before="40" w:after="30"/>
              <w:ind w:right="340"/>
              <w:jc w:val="right"/>
              <w:rPr>
                <w:ins w:id="3545" w:author="CHF" w:date="2006-03-15T13:43:00Z"/>
                <w:b/>
                <w:sz w:val="20"/>
              </w:rPr>
            </w:pPr>
            <w:ins w:id="3546" w:author="CHF" w:date="2006-03-15T13:43:00Z">
              <w:r>
                <w:rPr>
                  <w:b/>
                  <w:sz w:val="20"/>
                </w:rPr>
                <w:t>2 548</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47" w:author="CHF" w:date="2006-03-15T13:43:00Z"/>
              </w:numPr>
              <w:spacing w:before="40" w:after="30"/>
              <w:ind w:right="340"/>
              <w:jc w:val="right"/>
              <w:rPr>
                <w:ins w:id="3548" w:author="CHF" w:date="2006-03-15T13:43:00Z"/>
                <w:b/>
                <w:sz w:val="20"/>
              </w:rPr>
            </w:pPr>
            <w:ins w:id="3549" w:author="CHF" w:date="2006-03-15T13:43:00Z">
              <w:r>
                <w:rPr>
                  <w:b/>
                  <w:sz w:val="20"/>
                </w:rPr>
                <w:t>144.4</w:t>
              </w:r>
            </w:ins>
          </w:p>
        </w:tc>
        <w:tc>
          <w:tcPr>
            <w:tcW w:w="1205" w:type="dxa"/>
            <w:tcBorders>
              <w:top w:val="single" w:sz="4" w:space="0" w:color="auto"/>
              <w:left w:val="single" w:sz="4" w:space="0" w:color="auto"/>
              <w:bottom w:val="single" w:sz="4" w:space="0" w:color="auto"/>
              <w:right w:val="single" w:sz="4" w:space="0" w:color="auto"/>
            </w:tcBorders>
          </w:tcPr>
          <w:p w:rsidR="00000000" w:rsidRDefault="00000000">
            <w:pPr>
              <w:numPr>
                <w:ins w:id="3550" w:author="CHF" w:date="2006-03-15T13:43:00Z"/>
              </w:numPr>
              <w:spacing w:before="40" w:after="30"/>
              <w:ind w:right="340"/>
              <w:jc w:val="right"/>
              <w:rPr>
                <w:ins w:id="3551" w:author="CHF" w:date="2006-03-15T13:43:00Z"/>
                <w:b/>
                <w:sz w:val="20"/>
              </w:rPr>
            </w:pPr>
            <w:ins w:id="3552" w:author="CHF" w:date="2006-03-15T13:43:00Z">
              <w:r>
                <w:rPr>
                  <w:b/>
                  <w:sz w:val="20"/>
                </w:rPr>
                <w:t>3 380</w:t>
              </w:r>
            </w:ins>
          </w:p>
        </w:tc>
        <w:tc>
          <w:tcPr>
            <w:tcW w:w="777" w:type="dxa"/>
            <w:tcBorders>
              <w:top w:val="single" w:sz="4" w:space="0" w:color="auto"/>
              <w:left w:val="single" w:sz="4" w:space="0" w:color="auto"/>
              <w:bottom w:val="single" w:sz="4" w:space="0" w:color="auto"/>
              <w:right w:val="single" w:sz="4" w:space="0" w:color="auto"/>
            </w:tcBorders>
          </w:tcPr>
          <w:p w:rsidR="00000000" w:rsidRDefault="00000000">
            <w:pPr>
              <w:numPr>
                <w:ins w:id="3553" w:author="CHF" w:date="2006-03-15T13:43:00Z"/>
              </w:numPr>
              <w:spacing w:before="40" w:after="30"/>
              <w:ind w:right="340"/>
              <w:jc w:val="right"/>
              <w:rPr>
                <w:ins w:id="3554" w:author="CHF" w:date="2006-03-15T13:43:00Z"/>
                <w:b/>
                <w:sz w:val="20"/>
              </w:rPr>
            </w:pPr>
            <w:ins w:id="3555" w:author="CHF" w:date="2006-03-15T13:43:00Z">
              <w:r>
                <w:rPr>
                  <w:b/>
                  <w:sz w:val="20"/>
                </w:rPr>
                <w:t>2 557</w:t>
              </w:r>
            </w:ins>
          </w:p>
        </w:tc>
        <w:tc>
          <w:tcPr>
            <w:tcW w:w="1670" w:type="dxa"/>
            <w:tcBorders>
              <w:top w:val="single" w:sz="4" w:space="0" w:color="auto"/>
              <w:left w:val="single" w:sz="4" w:space="0" w:color="auto"/>
              <w:bottom w:val="single" w:sz="4" w:space="0" w:color="auto"/>
              <w:right w:val="single" w:sz="4" w:space="0" w:color="auto"/>
            </w:tcBorders>
          </w:tcPr>
          <w:p w:rsidR="00000000" w:rsidRDefault="00000000">
            <w:pPr>
              <w:numPr>
                <w:ins w:id="3556" w:author="CHF" w:date="2006-03-15T13:43:00Z"/>
              </w:numPr>
              <w:spacing w:before="40" w:after="30"/>
              <w:ind w:right="340"/>
              <w:jc w:val="right"/>
              <w:rPr>
                <w:ins w:id="3557" w:author="CHF" w:date="2006-03-15T13:43:00Z"/>
                <w:b/>
                <w:sz w:val="20"/>
              </w:rPr>
            </w:pPr>
            <w:ins w:id="3558" w:author="CHF" w:date="2006-03-15T13:43:00Z">
              <w:r>
                <w:rPr>
                  <w:b/>
                  <w:sz w:val="20"/>
                </w:rPr>
                <w:t>132.2</w:t>
              </w:r>
            </w:ins>
          </w:p>
        </w:tc>
      </w:tr>
    </w:tbl>
    <w:p w:rsidR="00000000" w:rsidRDefault="00000000">
      <w:pPr>
        <w:numPr>
          <w:ins w:id="3559" w:author="CHF" w:date="2006-03-15T13:43:00Z"/>
        </w:numPr>
        <w:spacing w:before="80" w:after="240"/>
        <w:rPr>
          <w:ins w:id="3560" w:author="CHF" w:date="2006-03-15T13:43:00Z"/>
        </w:rPr>
      </w:pPr>
      <w:ins w:id="3561" w:author="CHF" w:date="2006-03-15T13:43:00Z">
        <w:r>
          <w:rPr>
            <w:sz w:val="20"/>
          </w:rPr>
          <w:t xml:space="preserve">  </w:t>
        </w:r>
      </w:ins>
      <w:ins w:id="3562" w:author="CHF" w:date="2006-03-15T14:46:00Z">
        <w:r>
          <w:rPr>
            <w:sz w:val="20"/>
          </w:rPr>
          <w:tab/>
        </w:r>
      </w:ins>
      <w:ins w:id="3563" w:author="CHF" w:date="2006-03-15T13:43:00Z">
        <w:r>
          <w:rPr>
            <w:b/>
            <w:bCs/>
            <w:i/>
            <w:iCs/>
            <w:rPrChange w:id="3564" w:author="CHF" w:date="2006-03-15T14:46:00Z">
              <w:rPr>
                <w:b/>
                <w:bCs/>
                <w:i/>
                <w:iCs/>
              </w:rPr>
            </w:rPrChange>
          </w:rPr>
          <w:t>ª</w:t>
        </w:r>
        <w:r>
          <w:rPr>
            <w:sz w:val="20"/>
          </w:rPr>
          <w:t xml:space="preserve"> </w:t>
        </w:r>
      </w:ins>
      <w:ins w:id="3565" w:author="CHF" w:date="2006-03-15T14:46:00Z">
        <w:r>
          <w:rPr>
            <w:sz w:val="20"/>
          </w:rPr>
          <w:t xml:space="preserve"> </w:t>
        </w:r>
      </w:ins>
      <w:ins w:id="3566" w:author="CHF" w:date="2006-03-15T13:43:00Z">
        <w:r>
          <w:rPr>
            <w:sz w:val="20"/>
          </w:rPr>
          <w:t>These totals are given in the penultimate line of table 5-A above.</w:t>
        </w:r>
      </w:ins>
    </w:p>
    <w:p w:rsidR="00000000" w:rsidRDefault="00000000">
      <w:pPr>
        <w:numPr>
          <w:ins w:id="3567" w:author="CHF" w:date="2006-03-15T13:43:00Z"/>
        </w:numPr>
        <w:spacing w:after="240"/>
        <w:jc w:val="center"/>
        <w:rPr>
          <w:ins w:id="3568" w:author="CHF" w:date="2006-03-15T13:43:00Z"/>
          <w:b/>
          <w:sz w:val="20"/>
        </w:rPr>
      </w:pPr>
      <w:ins w:id="3569" w:author="CHF" w:date="2006-03-15T13:43:00Z">
        <w:r>
          <w:rPr>
            <w:b/>
            <w:sz w:val="20"/>
          </w:rPr>
          <w:t>Table 6-A.  Prison population, by prison, capacity and rate of occupancy</w:t>
        </w:r>
      </w:ins>
      <w:ins w:id="3570" w:author="CHF" w:date="2006-03-15T16:10:00Z">
        <w:r>
          <w:rPr>
            <w:b/>
            <w:sz w:val="20"/>
          </w:rPr>
          <w:br/>
        </w:r>
      </w:ins>
      <w:ins w:id="3571" w:author="CHF" w:date="2006-03-15T13:43:00Z">
        <w:r>
          <w:rPr>
            <w:b/>
            <w:sz w:val="20"/>
          </w:rPr>
          <w:t>(as at 31 December 2001 and 2002)</w:t>
        </w:r>
      </w:ins>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11"/>
        <w:gridCol w:w="1305"/>
        <w:gridCol w:w="1228"/>
        <w:gridCol w:w="1376"/>
        <w:gridCol w:w="1440"/>
        <w:gridCol w:w="1260"/>
        <w:gridCol w:w="1492"/>
      </w:tblGrid>
      <w:tr w:rsidR="00000000">
        <w:trPr>
          <w:cantSplit/>
          <w:tblHeader/>
          <w:jc w:val="center"/>
          <w:ins w:id="3572" w:author="CHF" w:date="2006-03-15T13:43:00Z"/>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numPr>
                <w:ins w:id="3573" w:author="CHF" w:date="2006-03-15T13:43:00Z"/>
              </w:numPr>
              <w:spacing w:before="60" w:after="60"/>
              <w:jc w:val="center"/>
              <w:rPr>
                <w:ins w:id="3574" w:author="CHF" w:date="2006-03-15T13:43:00Z"/>
                <w:bCs/>
                <w:i/>
                <w:iCs/>
                <w:sz w:val="20"/>
                <w:rPrChange w:id="3575" w:author="CHF" w:date="2006-03-15T16:12:00Z">
                  <w:rPr>
                    <w:ins w:id="3576" w:author="CHF" w:date="2006-03-15T13:43:00Z"/>
                    <w:bCs/>
                    <w:i/>
                    <w:iCs/>
                    <w:sz w:val="20"/>
                  </w:rPr>
                </w:rPrChange>
              </w:rPr>
            </w:pPr>
            <w:ins w:id="3577" w:author="CHF" w:date="2006-03-15T13:43:00Z">
              <w:r>
                <w:rPr>
                  <w:bCs/>
                  <w:i/>
                  <w:iCs/>
                  <w:sz w:val="20"/>
                  <w:rPrChange w:id="3578" w:author="CHF" w:date="2006-03-15T16:12:00Z">
                    <w:rPr>
                      <w:bCs/>
                      <w:i/>
                      <w:iCs/>
                      <w:sz w:val="20"/>
                    </w:rPr>
                  </w:rPrChange>
                </w:rPr>
                <w:t>Prisons</w:t>
              </w:r>
            </w:ins>
          </w:p>
        </w:tc>
        <w:tc>
          <w:tcPr>
            <w:tcW w:w="3909"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3579" w:author="CHF" w:date="2006-03-15T13:43:00Z"/>
              </w:numPr>
              <w:spacing w:before="60" w:after="60"/>
              <w:jc w:val="center"/>
              <w:rPr>
                <w:ins w:id="3580" w:author="CHF" w:date="2006-03-15T13:43:00Z"/>
                <w:bCs/>
                <w:i/>
                <w:iCs/>
                <w:sz w:val="20"/>
                <w:rPrChange w:id="3581" w:author="CHF" w:date="2006-03-15T16:12:00Z">
                  <w:rPr>
                    <w:ins w:id="3582" w:author="CHF" w:date="2006-03-15T13:43:00Z"/>
                    <w:bCs/>
                    <w:i/>
                    <w:iCs/>
                    <w:sz w:val="20"/>
                  </w:rPr>
                </w:rPrChange>
              </w:rPr>
            </w:pPr>
            <w:ins w:id="3583" w:author="CHF" w:date="2006-03-15T13:43:00Z">
              <w:r>
                <w:rPr>
                  <w:bCs/>
                  <w:i/>
                  <w:iCs/>
                  <w:sz w:val="20"/>
                  <w:rPrChange w:id="3584" w:author="CHF" w:date="2006-03-15T16:12:00Z">
                    <w:rPr>
                      <w:bCs/>
                      <w:i/>
                      <w:iCs/>
                      <w:sz w:val="20"/>
                    </w:rPr>
                  </w:rPrChange>
                </w:rPr>
                <w:t>2001</w:t>
              </w:r>
            </w:ins>
          </w:p>
        </w:tc>
        <w:tc>
          <w:tcPr>
            <w:tcW w:w="4192"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3585" w:author="CHF" w:date="2006-03-15T13:43:00Z"/>
              </w:numPr>
              <w:spacing w:before="60" w:after="60"/>
              <w:jc w:val="center"/>
              <w:rPr>
                <w:ins w:id="3586" w:author="CHF" w:date="2006-03-15T13:43:00Z"/>
                <w:bCs/>
                <w:i/>
                <w:iCs/>
                <w:sz w:val="20"/>
                <w:rPrChange w:id="3587" w:author="CHF" w:date="2006-03-15T16:12:00Z">
                  <w:rPr>
                    <w:ins w:id="3588" w:author="CHF" w:date="2006-03-15T13:43:00Z"/>
                    <w:bCs/>
                    <w:i/>
                    <w:iCs/>
                    <w:sz w:val="20"/>
                  </w:rPr>
                </w:rPrChange>
              </w:rPr>
            </w:pPr>
            <w:ins w:id="3589" w:author="CHF" w:date="2006-03-15T13:43:00Z">
              <w:r>
                <w:rPr>
                  <w:bCs/>
                  <w:i/>
                  <w:iCs/>
                  <w:sz w:val="20"/>
                  <w:rPrChange w:id="3590" w:author="CHF" w:date="2006-03-15T16:12:00Z">
                    <w:rPr>
                      <w:bCs/>
                      <w:i/>
                      <w:iCs/>
                      <w:sz w:val="20"/>
                    </w:rPr>
                  </w:rPrChange>
                </w:rPr>
                <w:t>2002</w:t>
              </w:r>
            </w:ins>
          </w:p>
        </w:tc>
      </w:tr>
      <w:tr w:rsidR="00000000">
        <w:trPr>
          <w:cantSplit/>
          <w:tblHeader/>
          <w:jc w:val="center"/>
          <w:ins w:id="3591" w:author="CHF" w:date="2006-03-15T13:43:00Z"/>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numPr>
                <w:ins w:id="3592" w:author="CHF" w:date="2006-03-15T13:43:00Z"/>
              </w:numPr>
              <w:spacing w:before="60" w:after="60"/>
              <w:jc w:val="center"/>
              <w:rPr>
                <w:ins w:id="3593" w:author="CHF" w:date="2006-03-15T13:43:00Z"/>
                <w:bCs/>
                <w:i/>
                <w:iCs/>
                <w:sz w:val="20"/>
                <w:rPrChange w:id="3594" w:author="CHF" w:date="2006-03-15T16:12:00Z">
                  <w:rPr>
                    <w:ins w:id="3595" w:author="CHF" w:date="2006-03-15T13:43:00Z"/>
                    <w:bCs/>
                    <w:i/>
                    <w:iCs/>
                    <w:sz w:val="20"/>
                  </w:rPr>
                </w:rPrChange>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3596" w:author="CHF" w:date="2006-03-15T13:43:00Z"/>
              </w:numPr>
              <w:spacing w:before="60" w:after="60"/>
              <w:jc w:val="center"/>
              <w:rPr>
                <w:ins w:id="3597" w:author="CHF" w:date="2006-03-15T13:43:00Z"/>
                <w:bCs/>
                <w:i/>
                <w:iCs/>
                <w:sz w:val="20"/>
                <w:rPrChange w:id="3598" w:author="CHF" w:date="2006-03-15T16:12:00Z">
                  <w:rPr>
                    <w:ins w:id="3599" w:author="CHF" w:date="2006-03-15T13:43:00Z"/>
                    <w:bCs/>
                    <w:i/>
                    <w:iCs/>
                    <w:sz w:val="20"/>
                  </w:rPr>
                </w:rPrChange>
              </w:rPr>
            </w:pPr>
            <w:ins w:id="3600" w:author="CHF" w:date="2006-03-15T13:43:00Z">
              <w:r>
                <w:rPr>
                  <w:bCs/>
                  <w:i/>
                  <w:iCs/>
                  <w:sz w:val="20"/>
                  <w:rPrChange w:id="3601" w:author="CHF" w:date="2006-03-15T16:12:00Z">
                    <w:rPr>
                      <w:bCs/>
                      <w:i/>
                      <w:iCs/>
                      <w:sz w:val="20"/>
                    </w:rPr>
                  </w:rPrChange>
                </w:rPr>
                <w:t>No. of</w:t>
              </w:r>
            </w:ins>
            <w:ins w:id="3602" w:author="CHF" w:date="2006-03-15T16:17:00Z">
              <w:r>
                <w:rPr>
                  <w:bCs/>
                  <w:i/>
                  <w:iCs/>
                  <w:sz w:val="20"/>
                </w:rPr>
                <w:br/>
              </w:r>
            </w:ins>
            <w:ins w:id="3603" w:author="CHF" w:date="2006-03-15T13:43:00Z">
              <w:r>
                <w:rPr>
                  <w:bCs/>
                  <w:i/>
                  <w:iCs/>
                  <w:sz w:val="20"/>
                  <w:rPrChange w:id="3604" w:author="CHF" w:date="2006-03-15T16:12:00Z">
                    <w:rPr>
                      <w:bCs/>
                      <w:i/>
                      <w:iCs/>
                      <w:sz w:val="20"/>
                    </w:rPr>
                  </w:rPrChange>
                </w:rPr>
                <w:t>detainees</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3605" w:author="CHF" w:date="2006-03-15T13:43:00Z"/>
              </w:numPr>
              <w:spacing w:before="60" w:after="60"/>
              <w:jc w:val="center"/>
              <w:rPr>
                <w:ins w:id="3606" w:author="CHF" w:date="2006-03-15T13:43:00Z"/>
                <w:bCs/>
                <w:i/>
                <w:iCs/>
                <w:sz w:val="20"/>
                <w:rPrChange w:id="3607" w:author="CHF" w:date="2006-03-15T16:12:00Z">
                  <w:rPr>
                    <w:ins w:id="3608" w:author="CHF" w:date="2006-03-15T13:43:00Z"/>
                    <w:bCs/>
                    <w:i/>
                    <w:iCs/>
                    <w:sz w:val="20"/>
                  </w:rPr>
                </w:rPrChange>
              </w:rPr>
            </w:pPr>
            <w:ins w:id="3609" w:author="CHF" w:date="2006-03-15T13:43:00Z">
              <w:r>
                <w:rPr>
                  <w:bCs/>
                  <w:i/>
                  <w:iCs/>
                  <w:sz w:val="20"/>
                  <w:rPrChange w:id="3610" w:author="CHF" w:date="2006-03-15T16:12:00Z">
                    <w:rPr>
                      <w:bCs/>
                      <w:i/>
                      <w:iCs/>
                      <w:sz w:val="20"/>
                    </w:rPr>
                  </w:rPrChange>
                </w:rPr>
                <w:t>Capacity</w:t>
              </w:r>
            </w:ins>
          </w:p>
        </w:tc>
        <w:tc>
          <w:tcPr>
            <w:tcW w:w="1376"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3611" w:author="CHF" w:date="2006-03-15T13:43:00Z"/>
              </w:numPr>
              <w:spacing w:before="60" w:after="60"/>
              <w:jc w:val="center"/>
              <w:rPr>
                <w:ins w:id="3612" w:author="CHF" w:date="2006-03-15T13:43:00Z"/>
                <w:bCs/>
                <w:i/>
                <w:iCs/>
                <w:sz w:val="20"/>
                <w:rPrChange w:id="3613" w:author="CHF" w:date="2006-03-15T16:12:00Z">
                  <w:rPr>
                    <w:ins w:id="3614" w:author="CHF" w:date="2006-03-15T13:43:00Z"/>
                    <w:bCs/>
                    <w:i/>
                    <w:iCs/>
                    <w:sz w:val="20"/>
                  </w:rPr>
                </w:rPrChange>
              </w:rPr>
            </w:pPr>
            <w:ins w:id="3615" w:author="CHF" w:date="2006-03-15T13:43:00Z">
              <w:r>
                <w:rPr>
                  <w:bCs/>
                  <w:i/>
                  <w:iCs/>
                  <w:sz w:val="20"/>
                  <w:rPrChange w:id="3616" w:author="CHF" w:date="2006-03-15T16:12:00Z">
                    <w:rPr>
                      <w:bCs/>
                      <w:i/>
                      <w:iCs/>
                      <w:sz w:val="20"/>
                    </w:rPr>
                  </w:rPrChange>
                </w:rPr>
                <w:t>Rate of</w:t>
              </w:r>
            </w:ins>
            <w:ins w:id="3617" w:author="CHF" w:date="2006-03-15T16:12:00Z">
              <w:r>
                <w:rPr>
                  <w:bCs/>
                  <w:i/>
                  <w:iCs/>
                  <w:sz w:val="20"/>
                </w:rPr>
                <w:br/>
              </w:r>
            </w:ins>
            <w:ins w:id="3618" w:author="CHF" w:date="2006-03-15T13:43:00Z">
              <w:r>
                <w:rPr>
                  <w:bCs/>
                  <w:i/>
                  <w:iCs/>
                  <w:sz w:val="20"/>
                  <w:rPrChange w:id="3619" w:author="CHF" w:date="2006-03-15T16:12:00Z">
                    <w:rPr>
                      <w:bCs/>
                      <w:i/>
                      <w:iCs/>
                      <w:sz w:val="20"/>
                    </w:rPr>
                  </w:rPrChange>
                </w:rPr>
                <w:t>occupancy (%)</w:t>
              </w:r>
            </w:ins>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3620" w:author="CHF" w:date="2006-03-15T13:43:00Z"/>
              </w:numPr>
              <w:spacing w:before="60" w:after="60"/>
              <w:jc w:val="center"/>
              <w:rPr>
                <w:ins w:id="3621" w:author="CHF" w:date="2006-03-15T13:43:00Z"/>
                <w:bCs/>
                <w:i/>
                <w:iCs/>
                <w:sz w:val="20"/>
                <w:rPrChange w:id="3622" w:author="CHF" w:date="2006-03-15T16:12:00Z">
                  <w:rPr>
                    <w:ins w:id="3623" w:author="CHF" w:date="2006-03-15T13:43:00Z"/>
                    <w:bCs/>
                    <w:i/>
                    <w:iCs/>
                    <w:sz w:val="20"/>
                  </w:rPr>
                </w:rPrChange>
              </w:rPr>
            </w:pPr>
            <w:ins w:id="3624" w:author="CHF" w:date="2006-03-15T13:43:00Z">
              <w:r>
                <w:rPr>
                  <w:bCs/>
                  <w:i/>
                  <w:iCs/>
                  <w:sz w:val="20"/>
                  <w:rPrChange w:id="3625" w:author="CHF" w:date="2006-03-15T16:12:00Z">
                    <w:rPr>
                      <w:bCs/>
                      <w:i/>
                      <w:iCs/>
                      <w:sz w:val="20"/>
                    </w:rPr>
                  </w:rPrChange>
                </w:rPr>
                <w:t>No. o</w:t>
              </w:r>
            </w:ins>
            <w:ins w:id="3626" w:author="CHF" w:date="2006-03-15T16:15:00Z">
              <w:r>
                <w:rPr>
                  <w:bCs/>
                  <w:i/>
                  <w:iCs/>
                  <w:sz w:val="20"/>
                </w:rPr>
                <w:t>f</w:t>
              </w:r>
              <w:r>
                <w:rPr>
                  <w:bCs/>
                  <w:i/>
                  <w:iCs/>
                  <w:sz w:val="20"/>
                </w:rPr>
                <w:br/>
              </w:r>
            </w:ins>
            <w:ins w:id="3627" w:author="CHF" w:date="2006-03-15T13:43:00Z">
              <w:r>
                <w:rPr>
                  <w:bCs/>
                  <w:i/>
                  <w:iCs/>
                  <w:sz w:val="20"/>
                  <w:rPrChange w:id="3628" w:author="CHF" w:date="2006-03-15T16:12:00Z">
                    <w:rPr>
                      <w:bCs/>
                      <w:i/>
                      <w:iCs/>
                      <w:sz w:val="20"/>
                    </w:rPr>
                  </w:rPrChange>
                </w:rPr>
                <w:t xml:space="preserve"> detainees</w:t>
              </w:r>
            </w:ins>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3629" w:author="CHF" w:date="2006-03-15T13:43:00Z"/>
              </w:numPr>
              <w:spacing w:before="60" w:after="60"/>
              <w:jc w:val="center"/>
              <w:rPr>
                <w:ins w:id="3630" w:author="CHF" w:date="2006-03-15T13:43:00Z"/>
                <w:bCs/>
                <w:i/>
                <w:iCs/>
                <w:sz w:val="20"/>
                <w:rPrChange w:id="3631" w:author="CHF" w:date="2006-03-15T16:12:00Z">
                  <w:rPr>
                    <w:ins w:id="3632" w:author="CHF" w:date="2006-03-15T13:43:00Z"/>
                    <w:bCs/>
                    <w:i/>
                    <w:iCs/>
                    <w:sz w:val="20"/>
                  </w:rPr>
                </w:rPrChange>
              </w:rPr>
            </w:pPr>
            <w:ins w:id="3633" w:author="CHF" w:date="2006-03-15T13:43:00Z">
              <w:r>
                <w:rPr>
                  <w:bCs/>
                  <w:i/>
                  <w:iCs/>
                  <w:sz w:val="20"/>
                  <w:rPrChange w:id="3634" w:author="CHF" w:date="2006-03-15T16:12:00Z">
                    <w:rPr>
                      <w:bCs/>
                      <w:i/>
                      <w:iCs/>
                      <w:sz w:val="20"/>
                    </w:rPr>
                  </w:rPrChange>
                </w:rPr>
                <w:t>Capacity</w:t>
              </w:r>
            </w:ins>
          </w:p>
        </w:tc>
        <w:tc>
          <w:tcPr>
            <w:tcW w:w="1492"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3635" w:author="CHF" w:date="2006-03-15T13:43:00Z"/>
              </w:numPr>
              <w:spacing w:before="60" w:after="60"/>
              <w:jc w:val="center"/>
              <w:rPr>
                <w:ins w:id="3636" w:author="CHF" w:date="2006-03-15T13:43:00Z"/>
                <w:bCs/>
                <w:i/>
                <w:iCs/>
                <w:sz w:val="20"/>
                <w:rPrChange w:id="3637" w:author="CHF" w:date="2006-03-15T16:12:00Z">
                  <w:rPr>
                    <w:ins w:id="3638" w:author="CHF" w:date="2006-03-15T13:43:00Z"/>
                    <w:bCs/>
                    <w:i/>
                    <w:iCs/>
                    <w:sz w:val="20"/>
                  </w:rPr>
                </w:rPrChange>
              </w:rPr>
            </w:pPr>
            <w:ins w:id="3639" w:author="CHF" w:date="2006-03-15T16:12:00Z">
              <w:r>
                <w:rPr>
                  <w:bCs/>
                  <w:i/>
                  <w:iCs/>
                  <w:sz w:val="20"/>
                </w:rPr>
                <w:t>Rate of</w:t>
              </w:r>
              <w:r>
                <w:rPr>
                  <w:bCs/>
                  <w:i/>
                  <w:iCs/>
                  <w:sz w:val="20"/>
                </w:rPr>
                <w:br/>
                <w:t>occupancy (%)</w:t>
              </w:r>
            </w:ins>
          </w:p>
        </w:tc>
      </w:tr>
      <w:tr w:rsidR="00000000">
        <w:trPr>
          <w:jc w:val="center"/>
          <w:ins w:id="364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41" w:author="CHF" w:date="2006-03-15T13:43:00Z"/>
              </w:numPr>
              <w:spacing w:before="60" w:after="60"/>
              <w:ind w:left="113"/>
              <w:rPr>
                <w:ins w:id="3642" w:author="CHF" w:date="2006-03-15T13:43:00Z"/>
                <w:b/>
                <w:sz w:val="20"/>
                <w:lang w:val="pt-PT"/>
              </w:rPr>
            </w:pPr>
            <w:ins w:id="3643" w:author="CHF" w:date="2006-03-15T13:43:00Z">
              <w:r>
                <w:rPr>
                  <w:b/>
                  <w:sz w:val="20"/>
                  <w:lang w:val="pt-PT"/>
                </w:rPr>
                <w:t>Central prisons</w:t>
              </w:r>
            </w:ins>
          </w:p>
        </w:tc>
        <w:tc>
          <w:tcPr>
            <w:tcW w:w="1305" w:type="dxa"/>
            <w:tcBorders>
              <w:top w:val="single" w:sz="4" w:space="0" w:color="auto"/>
              <w:left w:val="single" w:sz="4" w:space="0" w:color="auto"/>
              <w:bottom w:val="single" w:sz="4" w:space="0" w:color="auto"/>
              <w:right w:val="single" w:sz="4" w:space="0" w:color="auto"/>
            </w:tcBorders>
          </w:tcPr>
          <w:p w:rsidR="00000000" w:rsidRDefault="00000000">
            <w:pPr>
              <w:numPr>
                <w:ins w:id="3644" w:author="CHF" w:date="2006-03-15T13:43:00Z"/>
              </w:numPr>
              <w:spacing w:before="60" w:after="60"/>
              <w:ind w:right="340"/>
              <w:jc w:val="right"/>
              <w:rPr>
                <w:ins w:id="3645" w:author="CHF" w:date="2006-03-15T13:43:00Z"/>
                <w:sz w:val="20"/>
                <w:lang w:val="pt-PT"/>
              </w:rPr>
            </w:pPr>
          </w:p>
        </w:tc>
        <w:tc>
          <w:tcPr>
            <w:tcW w:w="1228" w:type="dxa"/>
            <w:tcBorders>
              <w:top w:val="single" w:sz="4" w:space="0" w:color="auto"/>
              <w:left w:val="single" w:sz="4" w:space="0" w:color="auto"/>
              <w:bottom w:val="single" w:sz="4" w:space="0" w:color="auto"/>
              <w:right w:val="single" w:sz="4" w:space="0" w:color="auto"/>
            </w:tcBorders>
          </w:tcPr>
          <w:p w:rsidR="00000000" w:rsidRDefault="00000000">
            <w:pPr>
              <w:numPr>
                <w:ins w:id="3646" w:author="CHF" w:date="2006-03-15T13:43:00Z"/>
              </w:numPr>
              <w:spacing w:before="60" w:after="60"/>
              <w:ind w:right="340"/>
              <w:jc w:val="right"/>
              <w:rPr>
                <w:ins w:id="3647" w:author="CHF" w:date="2006-03-15T13:43:00Z"/>
                <w:sz w:val="20"/>
                <w:lang w:val="pt-PT"/>
              </w:rPr>
            </w:pPr>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648" w:author="CHF" w:date="2006-03-15T13:43:00Z"/>
              </w:numPr>
              <w:spacing w:before="60" w:after="60"/>
              <w:ind w:right="340"/>
              <w:jc w:val="right"/>
              <w:rPr>
                <w:ins w:id="3649" w:author="CHF" w:date="2006-03-15T13:43:00Z"/>
                <w:sz w:val="20"/>
                <w:lang w:val="pt-PT"/>
              </w:rPr>
            </w:pP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650" w:author="CHF" w:date="2006-03-15T13:43:00Z"/>
              </w:numPr>
              <w:spacing w:before="60" w:after="60"/>
              <w:ind w:right="340"/>
              <w:jc w:val="right"/>
              <w:rPr>
                <w:ins w:id="3651" w:author="CHF" w:date="2006-03-15T13:43:00Z"/>
                <w:sz w:val="20"/>
                <w:lang w:val="pt-PT"/>
              </w:rPr>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652" w:author="CHF" w:date="2006-03-15T13:43:00Z"/>
              </w:numPr>
              <w:spacing w:before="60" w:after="60"/>
              <w:ind w:right="340"/>
              <w:jc w:val="right"/>
              <w:rPr>
                <w:ins w:id="3653" w:author="CHF" w:date="2006-03-15T13:43:00Z"/>
                <w:sz w:val="20"/>
                <w:lang w:val="pt-PT"/>
              </w:rPr>
            </w:pPr>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654" w:author="CHF" w:date="2006-03-15T13:43:00Z"/>
              </w:numPr>
              <w:spacing w:before="60" w:after="60"/>
              <w:ind w:right="340"/>
              <w:jc w:val="right"/>
              <w:rPr>
                <w:ins w:id="3655" w:author="CHF" w:date="2006-03-15T13:43:00Z"/>
                <w:sz w:val="20"/>
                <w:lang w:val="pt-PT"/>
              </w:rPr>
            </w:pPr>
          </w:p>
        </w:tc>
      </w:tr>
      <w:tr w:rsidR="00000000">
        <w:trPr>
          <w:jc w:val="center"/>
          <w:ins w:id="365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57" w:author="CHF" w:date="2006-03-15T13:43:00Z"/>
              </w:numPr>
              <w:spacing w:before="60" w:after="60"/>
              <w:ind w:left="113"/>
              <w:rPr>
                <w:ins w:id="3658" w:author="CHF" w:date="2006-03-15T13:43:00Z"/>
                <w:sz w:val="20"/>
                <w:lang w:val="pt-PT"/>
              </w:rPr>
            </w:pPr>
            <w:ins w:id="3659" w:author="CHF" w:date="2006-03-15T13:43:00Z">
              <w:r>
                <w:rPr>
                  <w:sz w:val="20"/>
                  <w:lang w:val="pt-PT"/>
                </w:rPr>
                <w:t>Alcoentre</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60" w:author="CHF" w:date="2006-03-15T13:43:00Z"/>
              </w:numPr>
              <w:spacing w:before="60" w:after="60"/>
              <w:ind w:right="454"/>
              <w:jc w:val="right"/>
              <w:rPr>
                <w:ins w:id="3661" w:author="CHF" w:date="2006-03-15T13:43:00Z"/>
                <w:sz w:val="20"/>
                <w:lang w:val="pt-PT"/>
              </w:rPr>
            </w:pPr>
            <w:ins w:id="3662" w:author="CHF" w:date="2006-03-15T13:43:00Z">
              <w:r>
                <w:rPr>
                  <w:sz w:val="20"/>
                  <w:lang w:val="pt-PT"/>
                </w:rPr>
                <w:t>724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63" w:author="CHF" w:date="2006-03-15T13:43:00Z"/>
              </w:numPr>
              <w:spacing w:before="60" w:after="60"/>
              <w:ind w:right="454"/>
              <w:jc w:val="right"/>
              <w:rPr>
                <w:ins w:id="3664" w:author="CHF" w:date="2006-03-15T13:43:00Z"/>
                <w:sz w:val="20"/>
                <w:lang w:val="pt-PT"/>
              </w:rPr>
            </w:pPr>
            <w:ins w:id="3665" w:author="CHF" w:date="2006-03-15T13:43:00Z">
              <w:r>
                <w:rPr>
                  <w:sz w:val="20"/>
                  <w:lang w:val="pt-PT"/>
                </w:rPr>
                <w:t>663</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666" w:author="CHF" w:date="2006-03-15T13:43:00Z"/>
              </w:numPr>
              <w:spacing w:before="60" w:after="60"/>
              <w:ind w:right="454"/>
              <w:jc w:val="right"/>
              <w:rPr>
                <w:ins w:id="3667" w:author="CHF" w:date="2006-03-15T13:43:00Z"/>
                <w:sz w:val="20"/>
                <w:lang w:val="pt-PT"/>
              </w:rPr>
            </w:pPr>
            <w:ins w:id="3668" w:author="CHF" w:date="2006-03-15T13:43:00Z">
              <w:r>
                <w:rPr>
                  <w:sz w:val="20"/>
                  <w:lang w:val="pt-PT"/>
                </w:rPr>
                <w:t>109.2</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669" w:author="CHF" w:date="2006-03-15T13:43:00Z"/>
              </w:numPr>
              <w:spacing w:before="60" w:after="60"/>
              <w:ind w:right="454"/>
              <w:jc w:val="right"/>
              <w:rPr>
                <w:ins w:id="3670" w:author="CHF" w:date="2006-03-15T13:43:00Z"/>
                <w:sz w:val="20"/>
                <w:lang w:val="pt-PT"/>
              </w:rPr>
            </w:pPr>
            <w:ins w:id="3671" w:author="CHF" w:date="2006-03-15T13:43:00Z">
              <w:r>
                <w:rPr>
                  <w:sz w:val="20"/>
                  <w:lang w:val="pt-PT"/>
                </w:rPr>
                <w:t>718</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672" w:author="CHF" w:date="2006-03-15T13:43:00Z"/>
              </w:numPr>
              <w:spacing w:before="60" w:after="60"/>
              <w:ind w:right="454"/>
              <w:jc w:val="right"/>
              <w:rPr>
                <w:ins w:id="3673" w:author="CHF" w:date="2006-03-15T13:43:00Z"/>
                <w:sz w:val="20"/>
                <w:lang w:val="pt-PT"/>
              </w:rPr>
            </w:pPr>
            <w:ins w:id="3674" w:author="CHF" w:date="2006-03-15T13:43:00Z">
              <w:r>
                <w:rPr>
                  <w:sz w:val="20"/>
                  <w:lang w:val="pt-PT"/>
                </w:rPr>
                <w:t>663</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675" w:author="CHF" w:date="2006-03-15T13:43:00Z"/>
              </w:numPr>
              <w:spacing w:before="60" w:after="60"/>
              <w:ind w:right="454"/>
              <w:jc w:val="right"/>
              <w:rPr>
                <w:ins w:id="3676" w:author="CHF" w:date="2006-03-15T13:43:00Z"/>
                <w:sz w:val="20"/>
                <w:lang w:val="pt-PT"/>
              </w:rPr>
            </w:pPr>
            <w:ins w:id="3677" w:author="CHF" w:date="2006-03-15T13:43:00Z">
              <w:r>
                <w:rPr>
                  <w:sz w:val="20"/>
                  <w:lang w:val="pt-PT"/>
                </w:rPr>
                <w:t>108.3</w:t>
              </w:r>
            </w:ins>
          </w:p>
        </w:tc>
      </w:tr>
      <w:tr w:rsidR="00000000">
        <w:trPr>
          <w:jc w:val="center"/>
          <w:ins w:id="367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79" w:author="CHF" w:date="2006-03-15T13:43:00Z"/>
              </w:numPr>
              <w:spacing w:before="60" w:after="60"/>
              <w:ind w:left="113"/>
              <w:rPr>
                <w:ins w:id="3680" w:author="CHF" w:date="2006-03-15T13:43:00Z"/>
                <w:sz w:val="20"/>
                <w:lang w:val="pt-PT"/>
              </w:rPr>
            </w:pPr>
            <w:ins w:id="3681" w:author="CHF" w:date="2006-03-15T13:43:00Z">
              <w:r>
                <w:rPr>
                  <w:sz w:val="20"/>
                  <w:lang w:val="pt-PT"/>
                </w:rPr>
                <w:t>Carregueira</w:t>
              </w:r>
              <w:r>
                <w:rPr>
                  <w:b/>
                  <w:bCs/>
                  <w:i/>
                  <w:iCs/>
                  <w:lang w:val="pt-PT"/>
                  <w:rPrChange w:id="3682" w:author="CHF" w:date="2006-03-15T16:19:00Z">
                    <w:rPr>
                      <w:b/>
                      <w:bCs/>
                      <w:i/>
                      <w:iCs/>
                      <w:lang w:val="pt-PT"/>
                    </w:rPr>
                  </w:rPrChange>
                </w:rPr>
                <w:t>ª</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83" w:author="CHF" w:date="2006-03-15T13:43:00Z"/>
              </w:numPr>
              <w:spacing w:before="60" w:after="60"/>
              <w:ind w:right="454"/>
              <w:jc w:val="right"/>
              <w:rPr>
                <w:ins w:id="3684" w:author="CHF" w:date="2006-03-15T13:43:00Z"/>
                <w:sz w:val="20"/>
                <w:lang w:val="pt-PT"/>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85" w:author="CHF" w:date="2006-03-15T13:43:00Z"/>
              </w:numPr>
              <w:spacing w:before="60" w:after="60"/>
              <w:ind w:right="454"/>
              <w:jc w:val="right"/>
              <w:rPr>
                <w:ins w:id="3686" w:author="CHF" w:date="2006-03-15T13:43:00Z"/>
                <w:sz w:val="20"/>
                <w:lang w:val="pt-PT"/>
              </w:rPr>
            </w:pPr>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687" w:author="CHF" w:date="2006-03-15T13:43:00Z"/>
              </w:numPr>
              <w:spacing w:before="60" w:after="60"/>
              <w:ind w:right="454"/>
              <w:jc w:val="right"/>
              <w:rPr>
                <w:ins w:id="3688" w:author="CHF" w:date="2006-03-15T13:43:00Z"/>
                <w:sz w:val="20"/>
                <w:lang w:val="pt-PT"/>
              </w:rPr>
            </w:pP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689" w:author="CHF" w:date="2006-03-15T13:43:00Z"/>
              </w:numPr>
              <w:spacing w:before="60" w:after="60"/>
              <w:ind w:right="454"/>
              <w:jc w:val="right"/>
              <w:rPr>
                <w:ins w:id="3690" w:author="CHF" w:date="2006-03-15T13:43:00Z"/>
                <w:sz w:val="20"/>
                <w:lang w:val="pt-PT"/>
              </w:rPr>
            </w:pPr>
            <w:ins w:id="3691" w:author="CHF" w:date="2006-03-15T13:43:00Z">
              <w:r>
                <w:rPr>
                  <w:sz w:val="20"/>
                  <w:lang w:val="pt-PT"/>
                </w:rPr>
                <w:t>91</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692" w:author="CHF" w:date="2006-03-15T13:43:00Z"/>
              </w:numPr>
              <w:spacing w:before="60" w:after="60"/>
              <w:ind w:right="454"/>
              <w:jc w:val="right"/>
              <w:rPr>
                <w:ins w:id="3693" w:author="CHF" w:date="2006-03-15T13:43:00Z"/>
                <w:sz w:val="20"/>
                <w:lang w:val="pt-PT"/>
              </w:rPr>
            </w:pPr>
            <w:ins w:id="3694" w:author="CHF" w:date="2006-03-15T13:43:00Z">
              <w:r>
                <w:rPr>
                  <w:sz w:val="20"/>
                  <w:lang w:val="pt-PT"/>
                </w:rPr>
                <w:t>94</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695" w:author="CHF" w:date="2006-03-15T13:43:00Z"/>
              </w:numPr>
              <w:spacing w:before="60" w:after="60"/>
              <w:ind w:right="454"/>
              <w:jc w:val="right"/>
              <w:rPr>
                <w:ins w:id="3696" w:author="CHF" w:date="2006-03-15T13:43:00Z"/>
                <w:sz w:val="20"/>
                <w:lang w:val="pt-PT"/>
              </w:rPr>
            </w:pPr>
            <w:ins w:id="3697" w:author="CHF" w:date="2006-03-15T13:43:00Z">
              <w:r>
                <w:rPr>
                  <w:sz w:val="20"/>
                  <w:lang w:val="pt-PT"/>
                </w:rPr>
                <w:t>96.8</w:t>
              </w:r>
            </w:ins>
          </w:p>
        </w:tc>
      </w:tr>
      <w:tr w:rsidR="00000000">
        <w:trPr>
          <w:jc w:val="center"/>
          <w:ins w:id="369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699" w:author="CHF" w:date="2006-03-15T13:43:00Z"/>
              </w:numPr>
              <w:spacing w:before="60" w:after="60"/>
              <w:ind w:left="113"/>
              <w:rPr>
                <w:ins w:id="3700" w:author="CHF" w:date="2006-03-15T13:43:00Z"/>
                <w:sz w:val="20"/>
                <w:lang w:val="pt-PT"/>
              </w:rPr>
            </w:pPr>
            <w:ins w:id="3701" w:author="CHF" w:date="2006-03-15T13:43:00Z">
              <w:r>
                <w:rPr>
                  <w:sz w:val="20"/>
                  <w:lang w:val="pt-PT"/>
                </w:rPr>
                <w:t>Castelo Branco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02" w:author="CHF" w:date="2006-03-15T13:43:00Z"/>
              </w:numPr>
              <w:spacing w:before="60" w:after="60"/>
              <w:ind w:right="454"/>
              <w:jc w:val="right"/>
              <w:rPr>
                <w:ins w:id="3703" w:author="CHF" w:date="2006-03-15T13:43:00Z"/>
                <w:sz w:val="20"/>
                <w:lang w:val="pt-PT"/>
              </w:rPr>
            </w:pPr>
            <w:ins w:id="3704" w:author="CHF" w:date="2006-03-15T13:43:00Z">
              <w:r>
                <w:rPr>
                  <w:sz w:val="20"/>
                  <w:lang w:val="pt-PT"/>
                </w:rPr>
                <w:t>85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05" w:author="CHF" w:date="2006-03-15T13:43:00Z"/>
              </w:numPr>
              <w:spacing w:before="60" w:after="60"/>
              <w:ind w:right="454"/>
              <w:jc w:val="right"/>
              <w:rPr>
                <w:ins w:id="3706" w:author="CHF" w:date="2006-03-15T13:43:00Z"/>
                <w:sz w:val="20"/>
                <w:lang w:val="pt-PT"/>
              </w:rPr>
            </w:pPr>
            <w:ins w:id="3707" w:author="CHF" w:date="2006-03-15T13:43:00Z">
              <w:r>
                <w:rPr>
                  <w:sz w:val="20"/>
                  <w:lang w:val="pt-PT"/>
                </w:rPr>
                <w:t>168</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708" w:author="CHF" w:date="2006-03-15T13:43:00Z"/>
              </w:numPr>
              <w:spacing w:before="60" w:after="60"/>
              <w:ind w:right="454"/>
              <w:jc w:val="right"/>
              <w:rPr>
                <w:ins w:id="3709" w:author="CHF" w:date="2006-03-15T13:43:00Z"/>
                <w:sz w:val="20"/>
                <w:lang w:val="pt-PT"/>
              </w:rPr>
            </w:pPr>
            <w:ins w:id="3710" w:author="CHF" w:date="2006-03-15T13:43:00Z">
              <w:r>
                <w:rPr>
                  <w:sz w:val="20"/>
                  <w:lang w:val="pt-PT"/>
                </w:rPr>
                <w:t>50.6</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711" w:author="CHF" w:date="2006-03-15T13:43:00Z"/>
              </w:numPr>
              <w:spacing w:before="60" w:after="60"/>
              <w:ind w:right="454"/>
              <w:jc w:val="right"/>
              <w:rPr>
                <w:ins w:id="3712" w:author="CHF" w:date="2006-03-15T13:43:00Z"/>
                <w:sz w:val="20"/>
                <w:lang w:val="pt-PT"/>
              </w:rPr>
            </w:pPr>
            <w:ins w:id="3713" w:author="CHF" w:date="2006-03-15T13:43:00Z">
              <w:r>
                <w:rPr>
                  <w:sz w:val="20"/>
                  <w:lang w:val="pt-PT"/>
                </w:rPr>
                <w:t>114</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714" w:author="CHF" w:date="2006-03-15T13:43:00Z"/>
              </w:numPr>
              <w:spacing w:before="60" w:after="60"/>
              <w:ind w:right="454"/>
              <w:jc w:val="right"/>
              <w:rPr>
                <w:ins w:id="3715" w:author="CHF" w:date="2006-03-15T13:43:00Z"/>
                <w:sz w:val="20"/>
                <w:lang w:val="pt-PT"/>
              </w:rPr>
            </w:pPr>
            <w:ins w:id="3716" w:author="CHF" w:date="2006-03-15T13:43:00Z">
              <w:r>
                <w:rPr>
                  <w:sz w:val="20"/>
                  <w:lang w:val="pt-PT"/>
                </w:rPr>
                <w:t>168</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717" w:author="CHF" w:date="2006-03-15T13:43:00Z"/>
              </w:numPr>
              <w:spacing w:before="60" w:after="60"/>
              <w:ind w:right="454"/>
              <w:jc w:val="right"/>
              <w:rPr>
                <w:ins w:id="3718" w:author="CHF" w:date="2006-03-15T13:43:00Z"/>
                <w:sz w:val="20"/>
                <w:lang w:val="pt-PT"/>
              </w:rPr>
            </w:pPr>
            <w:ins w:id="3719" w:author="CHF" w:date="2006-03-15T13:43:00Z">
              <w:r>
                <w:rPr>
                  <w:sz w:val="20"/>
                  <w:lang w:val="pt-PT"/>
                </w:rPr>
                <w:t>67.9</w:t>
              </w:r>
            </w:ins>
          </w:p>
        </w:tc>
      </w:tr>
      <w:tr w:rsidR="00000000">
        <w:trPr>
          <w:jc w:val="center"/>
          <w:ins w:id="372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21" w:author="CHF" w:date="2006-03-15T13:43:00Z"/>
              </w:numPr>
              <w:spacing w:before="60" w:after="60"/>
              <w:ind w:left="113"/>
              <w:rPr>
                <w:ins w:id="3722" w:author="CHF" w:date="2006-03-15T13:43:00Z"/>
                <w:sz w:val="20"/>
                <w:lang w:val="pt-PT"/>
              </w:rPr>
            </w:pPr>
            <w:ins w:id="3723" w:author="CHF" w:date="2006-03-15T13:43:00Z">
              <w:r>
                <w:rPr>
                  <w:sz w:val="20"/>
                  <w:lang w:val="pt-PT"/>
                </w:rPr>
                <w:t>Caxias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24" w:author="CHF" w:date="2006-03-15T13:43:00Z"/>
              </w:numPr>
              <w:spacing w:before="60" w:after="60"/>
              <w:ind w:right="454"/>
              <w:jc w:val="right"/>
              <w:rPr>
                <w:ins w:id="3725" w:author="CHF" w:date="2006-03-15T13:43:00Z"/>
                <w:sz w:val="20"/>
                <w:lang w:val="pt-PT"/>
              </w:rPr>
            </w:pPr>
            <w:ins w:id="3726" w:author="CHF" w:date="2006-03-15T13:43:00Z">
              <w:r>
                <w:rPr>
                  <w:sz w:val="20"/>
                  <w:lang w:val="pt-PT"/>
                </w:rPr>
                <w:t>689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27" w:author="CHF" w:date="2006-03-15T13:43:00Z"/>
              </w:numPr>
              <w:spacing w:before="60" w:after="60"/>
              <w:ind w:right="454"/>
              <w:jc w:val="right"/>
              <w:rPr>
                <w:ins w:id="3728" w:author="CHF" w:date="2006-03-15T13:43:00Z"/>
                <w:sz w:val="20"/>
                <w:lang w:val="pt-PT"/>
              </w:rPr>
            </w:pPr>
            <w:ins w:id="3729" w:author="CHF" w:date="2006-03-15T13:43:00Z">
              <w:r>
                <w:rPr>
                  <w:sz w:val="20"/>
                  <w:lang w:val="pt-PT"/>
                </w:rPr>
                <w:t>474</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730" w:author="CHF" w:date="2006-03-15T13:43:00Z"/>
              </w:numPr>
              <w:spacing w:before="60" w:after="60"/>
              <w:ind w:right="454"/>
              <w:jc w:val="right"/>
              <w:rPr>
                <w:ins w:id="3731" w:author="CHF" w:date="2006-03-15T13:43:00Z"/>
                <w:sz w:val="20"/>
                <w:lang w:val="pt-PT"/>
              </w:rPr>
            </w:pPr>
            <w:ins w:id="3732" w:author="CHF" w:date="2006-03-15T13:43:00Z">
              <w:r>
                <w:rPr>
                  <w:sz w:val="20"/>
                  <w:lang w:val="pt-PT"/>
                </w:rPr>
                <w:t>145.4</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733" w:author="CHF" w:date="2006-03-15T13:43:00Z"/>
              </w:numPr>
              <w:spacing w:before="60" w:after="60"/>
              <w:ind w:right="454"/>
              <w:jc w:val="right"/>
              <w:rPr>
                <w:ins w:id="3734" w:author="CHF" w:date="2006-03-15T13:43:00Z"/>
                <w:sz w:val="20"/>
                <w:lang w:val="pt-PT"/>
              </w:rPr>
            </w:pPr>
            <w:ins w:id="3735" w:author="CHF" w:date="2006-03-15T13:43:00Z">
              <w:r>
                <w:rPr>
                  <w:sz w:val="20"/>
                  <w:lang w:val="pt-PT"/>
                </w:rPr>
                <w:t>626</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736" w:author="CHF" w:date="2006-03-15T13:43:00Z"/>
              </w:numPr>
              <w:spacing w:before="60" w:after="60"/>
              <w:ind w:right="454"/>
              <w:jc w:val="right"/>
              <w:rPr>
                <w:ins w:id="3737" w:author="CHF" w:date="2006-03-15T13:43:00Z"/>
                <w:sz w:val="20"/>
                <w:lang w:val="pt-PT"/>
              </w:rPr>
            </w:pPr>
            <w:ins w:id="3738" w:author="CHF" w:date="2006-03-15T13:43:00Z">
              <w:r>
                <w:rPr>
                  <w:sz w:val="20"/>
                  <w:lang w:val="pt-PT"/>
                </w:rPr>
                <w:t>474</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739" w:author="CHF" w:date="2006-03-15T13:43:00Z"/>
              </w:numPr>
              <w:spacing w:before="60" w:after="60"/>
              <w:ind w:right="454"/>
              <w:jc w:val="right"/>
              <w:rPr>
                <w:ins w:id="3740" w:author="CHF" w:date="2006-03-15T13:43:00Z"/>
                <w:sz w:val="20"/>
                <w:lang w:val="pt-PT"/>
              </w:rPr>
            </w:pPr>
            <w:ins w:id="3741" w:author="CHF" w:date="2006-03-15T13:43:00Z">
              <w:r>
                <w:rPr>
                  <w:sz w:val="20"/>
                  <w:lang w:val="pt-PT"/>
                </w:rPr>
                <w:t>132.1</w:t>
              </w:r>
            </w:ins>
          </w:p>
        </w:tc>
      </w:tr>
      <w:tr w:rsidR="00000000">
        <w:trPr>
          <w:jc w:val="center"/>
          <w:ins w:id="374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43" w:author="CHF" w:date="2006-03-15T13:43:00Z"/>
              </w:numPr>
              <w:spacing w:before="60" w:after="60"/>
              <w:ind w:left="113"/>
              <w:rPr>
                <w:ins w:id="3744" w:author="CHF" w:date="2006-03-15T13:43:00Z"/>
                <w:sz w:val="20"/>
                <w:lang w:val="pt-PT"/>
              </w:rPr>
            </w:pPr>
            <w:ins w:id="3745" w:author="CHF" w:date="2006-03-15T13:43:00Z">
              <w:r>
                <w:rPr>
                  <w:sz w:val="20"/>
                  <w:lang w:val="pt-PT"/>
                </w:rPr>
                <w:t>Coimbra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46" w:author="CHF" w:date="2006-03-15T13:43:00Z"/>
              </w:numPr>
              <w:spacing w:before="60" w:after="60"/>
              <w:ind w:right="454"/>
              <w:jc w:val="right"/>
              <w:rPr>
                <w:ins w:id="3747" w:author="CHF" w:date="2006-03-15T13:43:00Z"/>
                <w:sz w:val="20"/>
                <w:lang w:val="pt-PT"/>
              </w:rPr>
            </w:pPr>
            <w:ins w:id="3748" w:author="CHF" w:date="2006-03-15T13:43:00Z">
              <w:r>
                <w:rPr>
                  <w:sz w:val="20"/>
                  <w:lang w:val="pt-PT"/>
                </w:rPr>
                <w:t>440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49" w:author="CHF" w:date="2006-03-15T13:43:00Z"/>
              </w:numPr>
              <w:spacing w:before="60" w:after="60"/>
              <w:ind w:right="454"/>
              <w:jc w:val="right"/>
              <w:rPr>
                <w:ins w:id="3750" w:author="CHF" w:date="2006-03-15T13:43:00Z"/>
                <w:sz w:val="20"/>
                <w:lang w:val="pt-PT"/>
              </w:rPr>
            </w:pPr>
            <w:ins w:id="3751" w:author="CHF" w:date="2006-03-15T13:43:00Z">
              <w:r>
                <w:rPr>
                  <w:sz w:val="20"/>
                  <w:lang w:val="pt-PT"/>
                </w:rPr>
                <w:t>421</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752" w:author="CHF" w:date="2006-03-15T13:43:00Z"/>
              </w:numPr>
              <w:spacing w:before="60" w:after="60"/>
              <w:ind w:right="454"/>
              <w:jc w:val="right"/>
              <w:rPr>
                <w:ins w:id="3753" w:author="CHF" w:date="2006-03-15T13:43:00Z"/>
                <w:sz w:val="20"/>
                <w:lang w:val="pt-PT"/>
              </w:rPr>
            </w:pPr>
            <w:ins w:id="3754" w:author="CHF" w:date="2006-03-15T13:43:00Z">
              <w:r>
                <w:rPr>
                  <w:sz w:val="20"/>
                  <w:lang w:val="pt-PT"/>
                </w:rPr>
                <w:t>104.5</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755" w:author="CHF" w:date="2006-03-15T13:43:00Z"/>
              </w:numPr>
              <w:spacing w:before="60" w:after="60"/>
              <w:ind w:right="454"/>
              <w:jc w:val="right"/>
              <w:rPr>
                <w:ins w:id="3756" w:author="CHF" w:date="2006-03-15T13:43:00Z"/>
                <w:sz w:val="20"/>
                <w:lang w:val="pt-PT"/>
              </w:rPr>
            </w:pPr>
            <w:ins w:id="3757" w:author="CHF" w:date="2006-03-15T13:43:00Z">
              <w:r>
                <w:rPr>
                  <w:sz w:val="20"/>
                  <w:lang w:val="pt-PT"/>
                </w:rPr>
                <w:t>471</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758" w:author="CHF" w:date="2006-03-15T13:43:00Z"/>
              </w:numPr>
              <w:spacing w:before="60" w:after="60"/>
              <w:ind w:right="454"/>
              <w:jc w:val="right"/>
              <w:rPr>
                <w:ins w:id="3759" w:author="CHF" w:date="2006-03-15T13:43:00Z"/>
                <w:sz w:val="20"/>
                <w:lang w:val="pt-PT"/>
              </w:rPr>
            </w:pPr>
            <w:ins w:id="3760" w:author="CHF" w:date="2006-03-15T13:43:00Z">
              <w:r>
                <w:rPr>
                  <w:sz w:val="20"/>
                  <w:lang w:val="pt-PT"/>
                </w:rPr>
                <w:t>421</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761" w:author="CHF" w:date="2006-03-15T13:43:00Z"/>
              </w:numPr>
              <w:spacing w:before="60" w:after="60"/>
              <w:ind w:right="454"/>
              <w:jc w:val="right"/>
              <w:rPr>
                <w:ins w:id="3762" w:author="CHF" w:date="2006-03-15T13:43:00Z"/>
                <w:sz w:val="20"/>
                <w:lang w:val="pt-PT"/>
              </w:rPr>
            </w:pPr>
            <w:ins w:id="3763" w:author="CHF" w:date="2006-03-15T13:43:00Z">
              <w:r>
                <w:rPr>
                  <w:sz w:val="20"/>
                  <w:lang w:val="pt-PT"/>
                </w:rPr>
                <w:t>111.9</w:t>
              </w:r>
            </w:ins>
          </w:p>
        </w:tc>
      </w:tr>
      <w:tr w:rsidR="00000000">
        <w:trPr>
          <w:jc w:val="center"/>
          <w:ins w:id="376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65" w:author="CHF" w:date="2006-03-15T13:43:00Z"/>
              </w:numPr>
              <w:spacing w:before="60" w:after="60"/>
              <w:ind w:left="113"/>
              <w:rPr>
                <w:ins w:id="3766" w:author="CHF" w:date="2006-03-15T13:43:00Z"/>
                <w:sz w:val="20"/>
                <w:lang w:val="pt-PT"/>
              </w:rPr>
            </w:pPr>
            <w:ins w:id="3767" w:author="CHF" w:date="2006-03-15T13:43:00Z">
              <w:r>
                <w:rPr>
                  <w:sz w:val="20"/>
                  <w:lang w:val="pt-PT"/>
                </w:rPr>
                <w:t>Funchal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68" w:author="CHF" w:date="2006-03-15T13:43:00Z"/>
              </w:numPr>
              <w:spacing w:before="60" w:after="60"/>
              <w:ind w:right="454"/>
              <w:jc w:val="right"/>
              <w:rPr>
                <w:ins w:id="3769" w:author="CHF" w:date="2006-03-15T13:43:00Z"/>
                <w:sz w:val="20"/>
                <w:lang w:val="pt-PT"/>
              </w:rPr>
            </w:pPr>
            <w:ins w:id="3770" w:author="CHF" w:date="2006-03-15T13:43:00Z">
              <w:r>
                <w:rPr>
                  <w:sz w:val="20"/>
                  <w:lang w:val="pt-PT"/>
                </w:rPr>
                <w:t>272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71" w:author="CHF" w:date="2006-03-15T13:43:00Z"/>
              </w:numPr>
              <w:spacing w:before="60" w:after="60"/>
              <w:ind w:right="454"/>
              <w:jc w:val="right"/>
              <w:rPr>
                <w:ins w:id="3772" w:author="CHF" w:date="2006-03-15T13:43:00Z"/>
                <w:sz w:val="20"/>
                <w:lang w:val="pt-PT"/>
              </w:rPr>
            </w:pPr>
            <w:ins w:id="3773" w:author="CHF" w:date="2006-03-15T13:43:00Z">
              <w:r>
                <w:rPr>
                  <w:sz w:val="20"/>
                  <w:lang w:val="pt-PT"/>
                </w:rPr>
                <w:t>349</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774" w:author="CHF" w:date="2006-03-15T13:43:00Z"/>
              </w:numPr>
              <w:spacing w:before="60" w:after="60"/>
              <w:ind w:right="454"/>
              <w:jc w:val="right"/>
              <w:rPr>
                <w:ins w:id="3775" w:author="CHF" w:date="2006-03-15T13:43:00Z"/>
                <w:sz w:val="20"/>
                <w:lang w:val="pt-PT"/>
              </w:rPr>
            </w:pPr>
            <w:ins w:id="3776" w:author="CHF" w:date="2006-03-15T13:43:00Z">
              <w:r>
                <w:rPr>
                  <w:sz w:val="20"/>
                  <w:lang w:val="pt-PT"/>
                </w:rPr>
                <w:t>77.9</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777" w:author="CHF" w:date="2006-03-15T13:43:00Z"/>
              </w:numPr>
              <w:spacing w:before="60" w:after="60"/>
              <w:ind w:right="454"/>
              <w:jc w:val="right"/>
              <w:rPr>
                <w:ins w:id="3778" w:author="CHF" w:date="2006-03-15T13:43:00Z"/>
                <w:sz w:val="20"/>
                <w:lang w:val="pt-PT"/>
              </w:rPr>
            </w:pPr>
            <w:ins w:id="3779" w:author="CHF" w:date="2006-03-15T13:43:00Z">
              <w:r>
                <w:rPr>
                  <w:sz w:val="20"/>
                  <w:lang w:val="pt-PT"/>
                </w:rPr>
                <w:t>311</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780" w:author="CHF" w:date="2006-03-15T13:43:00Z"/>
              </w:numPr>
              <w:spacing w:before="60" w:after="60"/>
              <w:ind w:right="454"/>
              <w:jc w:val="right"/>
              <w:rPr>
                <w:ins w:id="3781" w:author="CHF" w:date="2006-03-15T13:43:00Z"/>
                <w:sz w:val="20"/>
                <w:lang w:val="pt-PT"/>
              </w:rPr>
            </w:pPr>
            <w:ins w:id="3782" w:author="CHF" w:date="2006-03-15T13:43:00Z">
              <w:r>
                <w:rPr>
                  <w:sz w:val="20"/>
                  <w:lang w:val="pt-PT"/>
                </w:rPr>
                <w:t>349</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783" w:author="CHF" w:date="2006-03-15T13:43:00Z"/>
              </w:numPr>
              <w:spacing w:before="60" w:after="60"/>
              <w:ind w:right="454"/>
              <w:jc w:val="right"/>
              <w:rPr>
                <w:ins w:id="3784" w:author="CHF" w:date="2006-03-15T13:43:00Z"/>
                <w:sz w:val="20"/>
                <w:lang w:val="pt-PT"/>
              </w:rPr>
            </w:pPr>
            <w:ins w:id="3785" w:author="CHF" w:date="2006-03-15T13:43:00Z">
              <w:r>
                <w:rPr>
                  <w:sz w:val="20"/>
                  <w:lang w:val="pt-PT"/>
                </w:rPr>
                <w:t>89.1</w:t>
              </w:r>
            </w:ins>
          </w:p>
        </w:tc>
      </w:tr>
      <w:tr w:rsidR="00000000">
        <w:trPr>
          <w:jc w:val="center"/>
          <w:ins w:id="378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87" w:author="CHF" w:date="2006-03-15T13:43:00Z"/>
              </w:numPr>
              <w:spacing w:before="60" w:after="60"/>
              <w:ind w:left="113"/>
              <w:rPr>
                <w:ins w:id="3788" w:author="CHF" w:date="2006-03-15T13:43:00Z"/>
                <w:sz w:val="20"/>
                <w:lang w:val="pt-PT"/>
              </w:rPr>
            </w:pPr>
            <w:ins w:id="3789" w:author="CHF" w:date="2006-03-15T13:43:00Z">
              <w:r>
                <w:rPr>
                  <w:sz w:val="20"/>
                  <w:lang w:val="pt-PT"/>
                </w:rPr>
                <w:t>Izeda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90" w:author="CHF" w:date="2006-03-15T13:43:00Z"/>
              </w:numPr>
              <w:spacing w:before="60" w:after="60"/>
              <w:ind w:right="454"/>
              <w:jc w:val="right"/>
              <w:rPr>
                <w:ins w:id="3791" w:author="CHF" w:date="2006-03-15T13:43:00Z"/>
                <w:sz w:val="20"/>
                <w:lang w:val="pt-PT"/>
              </w:rPr>
            </w:pPr>
            <w:ins w:id="3792" w:author="CHF" w:date="2006-03-15T13:43:00Z">
              <w:r>
                <w:rPr>
                  <w:sz w:val="20"/>
                  <w:lang w:val="pt-PT"/>
                </w:rPr>
                <w:t>297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793" w:author="CHF" w:date="2006-03-15T13:43:00Z"/>
              </w:numPr>
              <w:spacing w:before="60" w:after="60"/>
              <w:ind w:right="454"/>
              <w:jc w:val="right"/>
              <w:rPr>
                <w:ins w:id="3794" w:author="CHF" w:date="2006-03-15T13:43:00Z"/>
                <w:sz w:val="20"/>
                <w:lang w:val="pt-PT"/>
              </w:rPr>
            </w:pPr>
            <w:ins w:id="3795" w:author="CHF" w:date="2006-03-15T13:43:00Z">
              <w:r>
                <w:rPr>
                  <w:sz w:val="20"/>
                  <w:lang w:val="pt-PT"/>
                </w:rPr>
                <w:t>289</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796" w:author="CHF" w:date="2006-03-15T13:43:00Z"/>
              </w:numPr>
              <w:spacing w:before="60" w:after="60"/>
              <w:ind w:right="454"/>
              <w:jc w:val="right"/>
              <w:rPr>
                <w:ins w:id="3797" w:author="CHF" w:date="2006-03-15T13:43:00Z"/>
                <w:sz w:val="20"/>
                <w:lang w:val="pt-PT"/>
              </w:rPr>
            </w:pPr>
            <w:ins w:id="3798" w:author="CHF" w:date="2006-03-15T13:43:00Z">
              <w:r>
                <w:rPr>
                  <w:sz w:val="20"/>
                  <w:lang w:val="pt-PT"/>
                </w:rPr>
                <w:t>102.8</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799" w:author="CHF" w:date="2006-03-15T13:43:00Z"/>
              </w:numPr>
              <w:spacing w:before="60" w:after="60"/>
              <w:ind w:right="454"/>
              <w:jc w:val="right"/>
              <w:rPr>
                <w:ins w:id="3800" w:author="CHF" w:date="2006-03-15T13:43:00Z"/>
                <w:sz w:val="20"/>
                <w:lang w:val="pt-PT"/>
              </w:rPr>
            </w:pPr>
            <w:ins w:id="3801" w:author="CHF" w:date="2006-03-15T13:43:00Z">
              <w:r>
                <w:rPr>
                  <w:sz w:val="20"/>
                  <w:lang w:val="pt-PT"/>
                </w:rPr>
                <w:t>259</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802" w:author="CHF" w:date="2006-03-15T13:43:00Z"/>
              </w:numPr>
              <w:spacing w:before="60" w:after="60"/>
              <w:ind w:right="454"/>
              <w:jc w:val="right"/>
              <w:rPr>
                <w:ins w:id="3803" w:author="CHF" w:date="2006-03-15T13:43:00Z"/>
                <w:sz w:val="20"/>
                <w:lang w:val="pt-PT"/>
              </w:rPr>
            </w:pPr>
            <w:ins w:id="3804" w:author="CHF" w:date="2006-03-15T13:43:00Z">
              <w:r>
                <w:rPr>
                  <w:sz w:val="20"/>
                  <w:lang w:val="pt-PT"/>
                </w:rPr>
                <w:t>289</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805" w:author="CHF" w:date="2006-03-15T13:43:00Z"/>
              </w:numPr>
              <w:spacing w:before="60" w:after="60"/>
              <w:ind w:right="454"/>
              <w:jc w:val="right"/>
              <w:rPr>
                <w:ins w:id="3806" w:author="CHF" w:date="2006-03-15T13:43:00Z"/>
                <w:sz w:val="20"/>
                <w:lang w:val="pt-PT"/>
              </w:rPr>
            </w:pPr>
            <w:ins w:id="3807" w:author="CHF" w:date="2006-03-15T13:43:00Z">
              <w:r>
                <w:rPr>
                  <w:sz w:val="20"/>
                  <w:lang w:val="pt-PT"/>
                </w:rPr>
                <w:t>89.6</w:t>
              </w:r>
            </w:ins>
          </w:p>
        </w:tc>
      </w:tr>
      <w:tr w:rsidR="00000000">
        <w:trPr>
          <w:jc w:val="center"/>
          <w:ins w:id="380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09" w:author="CHF" w:date="2006-03-15T13:43:00Z"/>
              </w:numPr>
              <w:spacing w:before="60" w:after="60"/>
              <w:ind w:left="113"/>
              <w:rPr>
                <w:ins w:id="3810" w:author="CHF" w:date="2006-03-15T13:43:00Z"/>
                <w:sz w:val="20"/>
                <w:lang w:val="pt-PT"/>
              </w:rPr>
            </w:pPr>
            <w:ins w:id="3811" w:author="CHF" w:date="2006-03-15T13:43:00Z">
              <w:r>
                <w:rPr>
                  <w:sz w:val="20"/>
                  <w:lang w:val="pt-PT"/>
                </w:rPr>
                <w:t>Linhó</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12" w:author="CHF" w:date="2006-03-15T13:43:00Z"/>
              </w:numPr>
              <w:spacing w:before="60" w:after="60"/>
              <w:ind w:right="454"/>
              <w:jc w:val="right"/>
              <w:rPr>
                <w:ins w:id="3813" w:author="CHF" w:date="2006-03-15T13:43:00Z"/>
                <w:sz w:val="20"/>
                <w:lang w:val="pt-PT"/>
              </w:rPr>
            </w:pPr>
            <w:ins w:id="3814" w:author="CHF" w:date="2006-03-15T13:43:00Z">
              <w:r>
                <w:rPr>
                  <w:sz w:val="20"/>
                  <w:lang w:val="pt-PT"/>
                </w:rPr>
                <w:t>585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15" w:author="CHF" w:date="2006-03-15T13:43:00Z"/>
              </w:numPr>
              <w:spacing w:before="60" w:after="60"/>
              <w:ind w:right="454"/>
              <w:jc w:val="right"/>
              <w:rPr>
                <w:ins w:id="3816" w:author="CHF" w:date="2006-03-15T13:43:00Z"/>
                <w:sz w:val="20"/>
                <w:lang w:val="pt-PT"/>
              </w:rPr>
            </w:pPr>
            <w:ins w:id="3817" w:author="CHF" w:date="2006-03-15T13:43:00Z">
              <w:r>
                <w:rPr>
                  <w:sz w:val="20"/>
                  <w:lang w:val="pt-PT"/>
                </w:rPr>
                <w:t>584</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818" w:author="CHF" w:date="2006-03-15T13:43:00Z"/>
              </w:numPr>
              <w:spacing w:before="60" w:after="60"/>
              <w:ind w:right="454"/>
              <w:jc w:val="right"/>
              <w:rPr>
                <w:ins w:id="3819" w:author="CHF" w:date="2006-03-15T13:43:00Z"/>
                <w:sz w:val="20"/>
                <w:lang w:val="pt-PT"/>
              </w:rPr>
            </w:pPr>
            <w:ins w:id="3820" w:author="CHF" w:date="2006-03-15T13:43:00Z">
              <w:r>
                <w:rPr>
                  <w:sz w:val="20"/>
                  <w:lang w:val="pt-PT"/>
                </w:rPr>
                <w:t>100.2</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821" w:author="CHF" w:date="2006-03-15T13:43:00Z"/>
              </w:numPr>
              <w:spacing w:before="60" w:after="60"/>
              <w:ind w:right="454"/>
              <w:jc w:val="right"/>
              <w:rPr>
                <w:ins w:id="3822" w:author="CHF" w:date="2006-03-15T13:43:00Z"/>
                <w:sz w:val="20"/>
                <w:lang w:val="pt-PT"/>
              </w:rPr>
            </w:pPr>
            <w:ins w:id="3823" w:author="CHF" w:date="2006-03-15T13:43:00Z">
              <w:r>
                <w:rPr>
                  <w:sz w:val="20"/>
                  <w:lang w:val="pt-PT"/>
                </w:rPr>
                <w:t>615</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824" w:author="CHF" w:date="2006-03-15T13:43:00Z"/>
              </w:numPr>
              <w:spacing w:before="60" w:after="60"/>
              <w:ind w:right="454"/>
              <w:jc w:val="right"/>
              <w:rPr>
                <w:ins w:id="3825" w:author="CHF" w:date="2006-03-15T13:43:00Z"/>
                <w:sz w:val="20"/>
                <w:lang w:val="pt-PT"/>
              </w:rPr>
            </w:pPr>
            <w:ins w:id="3826" w:author="CHF" w:date="2006-03-15T13:43:00Z">
              <w:r>
                <w:rPr>
                  <w:sz w:val="20"/>
                  <w:lang w:val="pt-PT"/>
                </w:rPr>
                <w:t>584</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827" w:author="CHF" w:date="2006-03-15T13:43:00Z"/>
              </w:numPr>
              <w:spacing w:before="60" w:after="60"/>
              <w:ind w:right="454"/>
              <w:jc w:val="right"/>
              <w:rPr>
                <w:ins w:id="3828" w:author="CHF" w:date="2006-03-15T13:43:00Z"/>
                <w:sz w:val="20"/>
                <w:lang w:val="pt-PT"/>
              </w:rPr>
            </w:pPr>
            <w:ins w:id="3829" w:author="CHF" w:date="2006-03-15T13:43:00Z">
              <w:r>
                <w:rPr>
                  <w:sz w:val="20"/>
                  <w:lang w:val="pt-PT"/>
                </w:rPr>
                <w:t>105.3</w:t>
              </w:r>
            </w:ins>
          </w:p>
        </w:tc>
      </w:tr>
      <w:tr w:rsidR="00000000">
        <w:trPr>
          <w:jc w:val="center"/>
          <w:ins w:id="383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31" w:author="CHF" w:date="2006-03-15T13:43:00Z"/>
              </w:numPr>
              <w:spacing w:before="60" w:after="60"/>
              <w:ind w:left="113"/>
              <w:rPr>
                <w:ins w:id="3832" w:author="CHF" w:date="2006-03-15T13:43:00Z"/>
                <w:sz w:val="20"/>
                <w:lang w:val="pt-PT"/>
              </w:rPr>
            </w:pPr>
            <w:ins w:id="3833" w:author="CHF" w:date="2006-03-15T13:43:00Z">
              <w:r>
                <w:rPr>
                  <w:sz w:val="20"/>
                  <w:lang w:val="pt-PT"/>
                </w:rPr>
                <w:t>Lisboa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34" w:author="CHF" w:date="2006-03-15T13:43:00Z"/>
              </w:numPr>
              <w:spacing w:before="60" w:after="60"/>
              <w:ind w:right="454"/>
              <w:jc w:val="right"/>
              <w:rPr>
                <w:ins w:id="3835" w:author="CHF" w:date="2006-03-15T13:43:00Z"/>
                <w:sz w:val="20"/>
                <w:lang w:val="pt-PT"/>
              </w:rPr>
            </w:pPr>
            <w:ins w:id="3836" w:author="CHF" w:date="2006-03-15T13:43:00Z">
              <w:r>
                <w:rPr>
                  <w:sz w:val="20"/>
                  <w:lang w:val="pt-PT"/>
                </w:rPr>
                <w:t>1 260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37" w:author="CHF" w:date="2006-03-15T13:43:00Z"/>
              </w:numPr>
              <w:spacing w:before="60" w:after="60"/>
              <w:ind w:right="454"/>
              <w:jc w:val="right"/>
              <w:rPr>
                <w:ins w:id="3838" w:author="CHF" w:date="2006-03-15T13:43:00Z"/>
                <w:sz w:val="20"/>
                <w:lang w:val="pt-PT"/>
              </w:rPr>
            </w:pPr>
            <w:ins w:id="3839" w:author="CHF" w:date="2006-03-15T13:43:00Z">
              <w:r>
                <w:rPr>
                  <w:sz w:val="20"/>
                  <w:lang w:val="pt-PT"/>
                </w:rPr>
                <w:t>887</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840" w:author="CHF" w:date="2006-03-15T13:43:00Z"/>
              </w:numPr>
              <w:spacing w:before="60" w:after="60"/>
              <w:ind w:right="454"/>
              <w:jc w:val="right"/>
              <w:rPr>
                <w:ins w:id="3841" w:author="CHF" w:date="2006-03-15T13:43:00Z"/>
                <w:sz w:val="20"/>
                <w:lang w:val="pt-PT"/>
              </w:rPr>
            </w:pPr>
            <w:ins w:id="3842" w:author="CHF" w:date="2006-03-15T13:43:00Z">
              <w:r>
                <w:rPr>
                  <w:sz w:val="20"/>
                  <w:lang w:val="pt-PT"/>
                </w:rPr>
                <w:t>142.1</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843" w:author="CHF" w:date="2006-03-15T13:43:00Z"/>
              </w:numPr>
              <w:spacing w:before="60" w:after="60"/>
              <w:ind w:right="454"/>
              <w:jc w:val="right"/>
              <w:rPr>
                <w:ins w:id="3844" w:author="CHF" w:date="2006-03-15T13:43:00Z"/>
                <w:sz w:val="20"/>
                <w:lang w:val="pt-PT"/>
              </w:rPr>
            </w:pPr>
            <w:ins w:id="3845" w:author="CHF" w:date="2006-03-15T13:43:00Z">
              <w:r>
                <w:rPr>
                  <w:sz w:val="20"/>
                  <w:lang w:val="pt-PT"/>
                </w:rPr>
                <w:t>1 306</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846" w:author="CHF" w:date="2006-03-15T13:43:00Z"/>
              </w:numPr>
              <w:spacing w:before="60" w:after="60"/>
              <w:ind w:right="454"/>
              <w:jc w:val="right"/>
              <w:rPr>
                <w:ins w:id="3847" w:author="CHF" w:date="2006-03-15T13:43:00Z"/>
                <w:sz w:val="20"/>
                <w:lang w:val="pt-PT"/>
              </w:rPr>
            </w:pPr>
            <w:ins w:id="3848" w:author="CHF" w:date="2006-03-15T13:43:00Z">
              <w:r>
                <w:rPr>
                  <w:sz w:val="20"/>
                  <w:lang w:val="pt-PT"/>
                </w:rPr>
                <w:t>887</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849" w:author="CHF" w:date="2006-03-15T13:43:00Z"/>
              </w:numPr>
              <w:spacing w:before="60" w:after="60"/>
              <w:ind w:right="454"/>
              <w:jc w:val="right"/>
              <w:rPr>
                <w:ins w:id="3850" w:author="CHF" w:date="2006-03-15T13:43:00Z"/>
                <w:sz w:val="20"/>
                <w:lang w:val="pt-PT"/>
              </w:rPr>
            </w:pPr>
            <w:ins w:id="3851" w:author="CHF" w:date="2006-03-15T13:43:00Z">
              <w:r>
                <w:rPr>
                  <w:sz w:val="20"/>
                  <w:lang w:val="pt-PT"/>
                </w:rPr>
                <w:t>147.2</w:t>
              </w:r>
            </w:ins>
          </w:p>
        </w:tc>
      </w:tr>
      <w:tr w:rsidR="00000000">
        <w:trPr>
          <w:jc w:val="center"/>
          <w:ins w:id="385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53" w:author="CHF" w:date="2006-03-15T13:43:00Z"/>
              </w:numPr>
              <w:spacing w:before="60" w:after="60"/>
              <w:ind w:left="113"/>
              <w:rPr>
                <w:ins w:id="3854" w:author="CHF" w:date="2006-03-15T13:43:00Z"/>
                <w:sz w:val="20"/>
                <w:lang w:val="pt-PT"/>
              </w:rPr>
            </w:pPr>
            <w:ins w:id="3855" w:author="CHF" w:date="2006-03-15T13:43:00Z">
              <w:r>
                <w:rPr>
                  <w:sz w:val="20"/>
                  <w:lang w:val="pt-PT"/>
                </w:rPr>
                <w:t>Monsanto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56" w:author="CHF" w:date="2006-03-15T13:43:00Z"/>
              </w:numPr>
              <w:spacing w:before="60" w:after="60"/>
              <w:ind w:right="454"/>
              <w:jc w:val="right"/>
              <w:rPr>
                <w:ins w:id="3857" w:author="CHF" w:date="2006-03-15T13:43:00Z"/>
                <w:sz w:val="20"/>
                <w:lang w:val="pt-PT"/>
              </w:rPr>
            </w:pPr>
            <w:ins w:id="3858" w:author="CHF" w:date="2006-03-15T13:43:00Z">
              <w:r>
                <w:rPr>
                  <w:sz w:val="20"/>
                  <w:lang w:val="pt-PT"/>
                </w:rPr>
                <w:t>191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59" w:author="CHF" w:date="2006-03-15T13:43:00Z"/>
              </w:numPr>
              <w:spacing w:before="60" w:after="60"/>
              <w:ind w:right="454"/>
              <w:jc w:val="right"/>
              <w:rPr>
                <w:ins w:id="3860" w:author="CHF" w:date="2006-03-15T13:43:00Z"/>
                <w:sz w:val="20"/>
                <w:lang w:val="pt-PT"/>
              </w:rPr>
            </w:pPr>
            <w:ins w:id="3861" w:author="CHF" w:date="2006-03-15T13:43:00Z">
              <w:r>
                <w:rPr>
                  <w:sz w:val="20"/>
                  <w:lang w:val="pt-PT"/>
                </w:rPr>
                <w:t>166</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862" w:author="CHF" w:date="2006-03-15T13:43:00Z"/>
              </w:numPr>
              <w:spacing w:before="60" w:after="60"/>
              <w:ind w:right="454"/>
              <w:jc w:val="right"/>
              <w:rPr>
                <w:ins w:id="3863" w:author="CHF" w:date="2006-03-15T13:43:00Z"/>
                <w:sz w:val="20"/>
                <w:lang w:val="pt-PT"/>
              </w:rPr>
            </w:pPr>
            <w:ins w:id="3864" w:author="CHF" w:date="2006-03-15T13:43:00Z">
              <w:r>
                <w:rPr>
                  <w:sz w:val="20"/>
                  <w:lang w:val="pt-PT"/>
                </w:rPr>
                <w:t>115.1</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865" w:author="CHF" w:date="2006-03-15T13:43:00Z"/>
              </w:numPr>
              <w:spacing w:before="60" w:after="60"/>
              <w:ind w:right="454"/>
              <w:jc w:val="right"/>
              <w:rPr>
                <w:ins w:id="3866" w:author="CHF" w:date="2006-03-15T13:43:00Z"/>
                <w:sz w:val="20"/>
                <w:lang w:val="pt-PT"/>
              </w:rPr>
            </w:pPr>
            <w:ins w:id="3867" w:author="CHF" w:date="2006-03-15T13:43:00Z">
              <w:r>
                <w:rPr>
                  <w:sz w:val="20"/>
                  <w:lang w:val="pt-PT"/>
                </w:rPr>
                <w:t>181</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868" w:author="CHF" w:date="2006-03-15T13:43:00Z"/>
              </w:numPr>
              <w:spacing w:before="60" w:after="60"/>
              <w:ind w:right="454"/>
              <w:jc w:val="right"/>
              <w:rPr>
                <w:ins w:id="3869" w:author="CHF" w:date="2006-03-15T13:43:00Z"/>
                <w:sz w:val="20"/>
                <w:lang w:val="pt-PT"/>
              </w:rPr>
            </w:pPr>
            <w:ins w:id="3870" w:author="CHF" w:date="2006-03-15T13:43:00Z">
              <w:r>
                <w:rPr>
                  <w:sz w:val="20"/>
                  <w:lang w:val="pt-PT"/>
                </w:rPr>
                <w:t>166</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871" w:author="CHF" w:date="2006-03-15T13:43:00Z"/>
              </w:numPr>
              <w:spacing w:before="60" w:after="60"/>
              <w:ind w:right="454"/>
              <w:jc w:val="right"/>
              <w:rPr>
                <w:ins w:id="3872" w:author="CHF" w:date="2006-03-15T13:43:00Z"/>
                <w:sz w:val="20"/>
                <w:lang w:val="pt-PT"/>
              </w:rPr>
            </w:pPr>
            <w:ins w:id="3873" w:author="CHF" w:date="2006-03-15T13:43:00Z">
              <w:r>
                <w:rPr>
                  <w:sz w:val="20"/>
                  <w:lang w:val="pt-PT"/>
                </w:rPr>
                <w:t>109.0</w:t>
              </w:r>
            </w:ins>
          </w:p>
        </w:tc>
      </w:tr>
      <w:tr w:rsidR="00000000">
        <w:trPr>
          <w:jc w:val="center"/>
          <w:ins w:id="387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75" w:author="CHF" w:date="2006-03-15T13:43:00Z"/>
              </w:numPr>
              <w:spacing w:before="60" w:after="60"/>
              <w:ind w:left="113"/>
              <w:rPr>
                <w:ins w:id="3876" w:author="CHF" w:date="2006-03-15T13:43:00Z"/>
                <w:sz w:val="20"/>
                <w:lang w:val="pt-PT"/>
              </w:rPr>
            </w:pPr>
            <w:ins w:id="3877" w:author="CHF" w:date="2006-03-15T13:43:00Z">
              <w:r>
                <w:rPr>
                  <w:sz w:val="20"/>
                  <w:lang w:val="pt-PT"/>
                </w:rPr>
                <w:t>P. Ferreira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78" w:author="CHF" w:date="2006-03-15T13:43:00Z"/>
              </w:numPr>
              <w:spacing w:before="60" w:after="60"/>
              <w:ind w:right="454"/>
              <w:jc w:val="right"/>
              <w:rPr>
                <w:ins w:id="3879" w:author="CHF" w:date="2006-03-15T13:43:00Z"/>
                <w:sz w:val="20"/>
                <w:lang w:val="pt-PT"/>
              </w:rPr>
            </w:pPr>
            <w:ins w:id="3880" w:author="CHF" w:date="2006-03-15T13:43:00Z">
              <w:r>
                <w:rPr>
                  <w:sz w:val="20"/>
                  <w:lang w:val="pt-PT"/>
                </w:rPr>
                <w:t>670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81" w:author="CHF" w:date="2006-03-15T13:43:00Z"/>
              </w:numPr>
              <w:spacing w:before="60" w:after="60"/>
              <w:ind w:right="454"/>
              <w:jc w:val="right"/>
              <w:rPr>
                <w:ins w:id="3882" w:author="CHF" w:date="2006-03-15T13:43:00Z"/>
                <w:sz w:val="20"/>
                <w:lang w:val="pt-PT"/>
              </w:rPr>
            </w:pPr>
            <w:ins w:id="3883" w:author="CHF" w:date="2006-03-15T13:43:00Z">
              <w:r>
                <w:rPr>
                  <w:sz w:val="20"/>
                  <w:lang w:val="pt-PT"/>
                </w:rPr>
                <w:t>570</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884" w:author="CHF" w:date="2006-03-15T13:43:00Z"/>
              </w:numPr>
              <w:spacing w:before="60" w:after="60"/>
              <w:ind w:right="454"/>
              <w:jc w:val="right"/>
              <w:rPr>
                <w:ins w:id="3885" w:author="CHF" w:date="2006-03-15T13:43:00Z"/>
                <w:sz w:val="20"/>
                <w:lang w:val="pt-PT"/>
              </w:rPr>
            </w:pPr>
            <w:ins w:id="3886" w:author="CHF" w:date="2006-03-15T13:43:00Z">
              <w:r>
                <w:rPr>
                  <w:sz w:val="20"/>
                  <w:lang w:val="pt-PT"/>
                </w:rPr>
                <w:t>117.5</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887" w:author="CHF" w:date="2006-03-15T13:43:00Z"/>
              </w:numPr>
              <w:spacing w:before="60" w:after="60"/>
              <w:ind w:right="454"/>
              <w:jc w:val="right"/>
              <w:rPr>
                <w:ins w:id="3888" w:author="CHF" w:date="2006-03-15T13:43:00Z"/>
                <w:sz w:val="20"/>
                <w:lang w:val="pt-PT"/>
              </w:rPr>
            </w:pPr>
            <w:ins w:id="3889" w:author="CHF" w:date="2006-03-15T13:43:00Z">
              <w:r>
                <w:rPr>
                  <w:sz w:val="20"/>
                  <w:lang w:val="pt-PT"/>
                </w:rPr>
                <w:t>646</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890" w:author="CHF" w:date="2006-03-15T13:43:00Z"/>
              </w:numPr>
              <w:spacing w:before="60" w:after="60"/>
              <w:ind w:right="454"/>
              <w:jc w:val="right"/>
              <w:rPr>
                <w:ins w:id="3891" w:author="CHF" w:date="2006-03-15T13:43:00Z"/>
                <w:sz w:val="20"/>
                <w:lang w:val="pt-PT"/>
              </w:rPr>
            </w:pPr>
            <w:ins w:id="3892" w:author="CHF" w:date="2006-03-15T13:43:00Z">
              <w:r>
                <w:rPr>
                  <w:sz w:val="20"/>
                  <w:lang w:val="pt-PT"/>
                </w:rPr>
                <w:t>570</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893" w:author="CHF" w:date="2006-03-15T13:43:00Z"/>
              </w:numPr>
              <w:spacing w:before="60" w:after="60"/>
              <w:ind w:right="454"/>
              <w:jc w:val="right"/>
              <w:rPr>
                <w:ins w:id="3894" w:author="CHF" w:date="2006-03-15T13:43:00Z"/>
                <w:sz w:val="20"/>
                <w:lang w:val="pt-PT"/>
              </w:rPr>
            </w:pPr>
            <w:ins w:id="3895" w:author="CHF" w:date="2006-03-15T13:43:00Z">
              <w:r>
                <w:rPr>
                  <w:sz w:val="20"/>
                  <w:lang w:val="pt-PT"/>
                </w:rPr>
                <w:t>113.3</w:t>
              </w:r>
            </w:ins>
          </w:p>
        </w:tc>
      </w:tr>
      <w:tr w:rsidR="00000000">
        <w:trPr>
          <w:jc w:val="center"/>
          <w:ins w:id="389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897" w:author="CHF" w:date="2006-03-15T13:43:00Z"/>
              </w:numPr>
              <w:spacing w:before="60" w:after="60"/>
              <w:ind w:left="113"/>
              <w:rPr>
                <w:ins w:id="3898" w:author="CHF" w:date="2006-03-15T13:43:00Z"/>
                <w:sz w:val="20"/>
                <w:lang w:val="pt-PT"/>
              </w:rPr>
            </w:pPr>
            <w:ins w:id="3899" w:author="CHF" w:date="2006-03-15T13:43:00Z">
              <w:r>
                <w:rPr>
                  <w:sz w:val="20"/>
                  <w:lang w:val="pt-PT"/>
                </w:rPr>
                <w:t>P. da Cruz</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00" w:author="CHF" w:date="2006-03-15T13:43:00Z"/>
              </w:numPr>
              <w:spacing w:before="60" w:after="60"/>
              <w:ind w:right="454"/>
              <w:jc w:val="right"/>
              <w:rPr>
                <w:ins w:id="3901" w:author="CHF" w:date="2006-03-15T13:43:00Z"/>
                <w:sz w:val="20"/>
                <w:lang w:val="pt-PT"/>
              </w:rPr>
            </w:pPr>
            <w:ins w:id="3902" w:author="CHF" w:date="2006-03-15T13:43:00Z">
              <w:r>
                <w:rPr>
                  <w:sz w:val="20"/>
                  <w:lang w:val="pt-PT"/>
                </w:rPr>
                <w:t>718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03" w:author="CHF" w:date="2006-03-15T13:43:00Z"/>
              </w:numPr>
              <w:spacing w:before="60" w:after="60"/>
              <w:ind w:right="454"/>
              <w:jc w:val="right"/>
              <w:rPr>
                <w:ins w:id="3904" w:author="CHF" w:date="2006-03-15T13:43:00Z"/>
                <w:sz w:val="20"/>
                <w:lang w:val="pt-PT"/>
              </w:rPr>
            </w:pPr>
            <w:ins w:id="3905" w:author="CHF" w:date="2006-03-15T13:43:00Z">
              <w:r>
                <w:rPr>
                  <w:sz w:val="20"/>
                  <w:lang w:val="pt-PT"/>
                </w:rPr>
                <w:t>737</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906" w:author="CHF" w:date="2006-03-15T13:43:00Z"/>
              </w:numPr>
              <w:spacing w:before="60" w:after="60"/>
              <w:ind w:right="454"/>
              <w:jc w:val="right"/>
              <w:rPr>
                <w:ins w:id="3907" w:author="CHF" w:date="2006-03-15T13:43:00Z"/>
                <w:sz w:val="20"/>
                <w:lang w:val="pt-PT"/>
              </w:rPr>
            </w:pPr>
            <w:ins w:id="3908" w:author="CHF" w:date="2006-03-15T13:43:00Z">
              <w:r>
                <w:rPr>
                  <w:sz w:val="20"/>
                  <w:lang w:val="pt-PT"/>
                </w:rPr>
                <w:t>97.4</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909" w:author="CHF" w:date="2006-03-15T13:43:00Z"/>
              </w:numPr>
              <w:spacing w:before="60" w:after="60"/>
              <w:ind w:right="454"/>
              <w:jc w:val="right"/>
              <w:rPr>
                <w:ins w:id="3910" w:author="CHF" w:date="2006-03-15T13:43:00Z"/>
                <w:sz w:val="20"/>
                <w:lang w:val="pt-PT"/>
              </w:rPr>
            </w:pPr>
            <w:ins w:id="3911" w:author="CHF" w:date="2006-03-15T13:43:00Z">
              <w:r>
                <w:rPr>
                  <w:sz w:val="20"/>
                  <w:lang w:val="pt-PT"/>
                </w:rPr>
                <w:t>1 094</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912" w:author="CHF" w:date="2006-03-15T13:43:00Z"/>
              </w:numPr>
              <w:spacing w:before="60" w:after="60"/>
              <w:ind w:right="454"/>
              <w:jc w:val="right"/>
              <w:rPr>
                <w:ins w:id="3913" w:author="CHF" w:date="2006-03-15T13:43:00Z"/>
                <w:sz w:val="20"/>
                <w:lang w:val="pt-PT"/>
              </w:rPr>
            </w:pPr>
            <w:ins w:id="3914" w:author="CHF" w:date="2006-03-15T13:43:00Z">
              <w:r>
                <w:rPr>
                  <w:sz w:val="20"/>
                  <w:lang w:val="pt-PT"/>
                </w:rPr>
                <w:t>720</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915" w:author="CHF" w:date="2006-03-15T13:43:00Z"/>
              </w:numPr>
              <w:spacing w:before="60" w:after="60"/>
              <w:ind w:right="454"/>
              <w:jc w:val="right"/>
              <w:rPr>
                <w:ins w:id="3916" w:author="CHF" w:date="2006-03-15T13:43:00Z"/>
                <w:sz w:val="20"/>
                <w:lang w:val="pt-PT"/>
              </w:rPr>
            </w:pPr>
            <w:ins w:id="3917" w:author="CHF" w:date="2006-03-15T13:43:00Z">
              <w:r>
                <w:rPr>
                  <w:sz w:val="20"/>
                  <w:lang w:val="pt-PT"/>
                </w:rPr>
                <w:t>151.9</w:t>
              </w:r>
            </w:ins>
          </w:p>
        </w:tc>
      </w:tr>
      <w:tr w:rsidR="00000000">
        <w:trPr>
          <w:jc w:val="center"/>
          <w:ins w:id="391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19" w:author="CHF" w:date="2006-03-15T13:43:00Z"/>
              </w:numPr>
              <w:spacing w:before="60" w:after="60"/>
              <w:ind w:left="113"/>
              <w:rPr>
                <w:ins w:id="3920" w:author="CHF" w:date="2006-03-15T13:43:00Z"/>
                <w:sz w:val="20"/>
                <w:lang w:val="pt-PT"/>
              </w:rPr>
            </w:pPr>
            <w:ins w:id="3921" w:author="CHF" w:date="2006-03-15T13:43:00Z">
              <w:r>
                <w:rPr>
                  <w:sz w:val="20"/>
                  <w:lang w:val="pt-PT"/>
                </w:rPr>
                <w:t>Porto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22" w:author="CHF" w:date="2006-03-15T13:43:00Z"/>
              </w:numPr>
              <w:spacing w:before="60" w:after="60"/>
              <w:ind w:right="454"/>
              <w:jc w:val="right"/>
              <w:rPr>
                <w:ins w:id="3923" w:author="CHF" w:date="2006-03-15T13:43:00Z"/>
                <w:sz w:val="20"/>
                <w:lang w:val="pt-PT"/>
              </w:rPr>
            </w:pPr>
            <w:ins w:id="3924" w:author="CHF" w:date="2006-03-15T13:43:00Z">
              <w:r>
                <w:rPr>
                  <w:sz w:val="20"/>
                  <w:lang w:val="pt-PT"/>
                </w:rPr>
                <w:t>1 103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25" w:author="CHF" w:date="2006-03-15T13:43:00Z"/>
              </w:numPr>
              <w:spacing w:before="60" w:after="60"/>
              <w:ind w:right="454"/>
              <w:jc w:val="right"/>
              <w:rPr>
                <w:ins w:id="3926" w:author="CHF" w:date="2006-03-15T13:43:00Z"/>
                <w:sz w:val="20"/>
                <w:lang w:val="pt-PT"/>
              </w:rPr>
            </w:pPr>
            <w:ins w:id="3927" w:author="CHF" w:date="2006-03-15T13:43:00Z">
              <w:r>
                <w:rPr>
                  <w:sz w:val="20"/>
                  <w:lang w:val="pt-PT"/>
                </w:rPr>
                <w:t>720</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928" w:author="CHF" w:date="2006-03-15T13:43:00Z"/>
              </w:numPr>
              <w:spacing w:before="60" w:after="60"/>
              <w:ind w:right="454"/>
              <w:jc w:val="right"/>
              <w:rPr>
                <w:ins w:id="3929" w:author="CHF" w:date="2006-03-15T13:43:00Z"/>
                <w:sz w:val="20"/>
                <w:lang w:val="pt-PT"/>
              </w:rPr>
            </w:pPr>
            <w:ins w:id="3930" w:author="CHF" w:date="2006-03-15T13:43:00Z">
              <w:r>
                <w:rPr>
                  <w:sz w:val="20"/>
                  <w:lang w:val="pt-PT"/>
                </w:rPr>
                <w:t>90.8</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931" w:author="CHF" w:date="2006-03-15T13:43:00Z"/>
              </w:numPr>
              <w:spacing w:before="60" w:after="60"/>
              <w:ind w:right="454"/>
              <w:jc w:val="right"/>
              <w:rPr>
                <w:ins w:id="3932" w:author="CHF" w:date="2006-03-15T13:43:00Z"/>
                <w:sz w:val="20"/>
                <w:lang w:val="pt-PT"/>
              </w:rPr>
            </w:pPr>
            <w:ins w:id="3933" w:author="CHF" w:date="2006-03-15T13:43:00Z">
              <w:r>
                <w:rPr>
                  <w:sz w:val="20"/>
                  <w:lang w:val="pt-PT"/>
                </w:rPr>
                <w:t>673</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934" w:author="CHF" w:date="2006-03-15T13:43:00Z"/>
              </w:numPr>
              <w:spacing w:before="60" w:after="60"/>
              <w:ind w:right="454"/>
              <w:jc w:val="right"/>
              <w:rPr>
                <w:ins w:id="3935" w:author="CHF" w:date="2006-03-15T13:43:00Z"/>
                <w:sz w:val="20"/>
                <w:lang w:val="pt-PT"/>
              </w:rPr>
            </w:pPr>
            <w:ins w:id="3936" w:author="CHF" w:date="2006-03-15T13:43:00Z">
              <w:r>
                <w:rPr>
                  <w:sz w:val="20"/>
                  <w:lang w:val="pt-PT"/>
                </w:rPr>
                <w:t>729</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937" w:author="CHF" w:date="2006-03-15T13:43:00Z"/>
              </w:numPr>
              <w:spacing w:before="60" w:after="60"/>
              <w:ind w:right="454"/>
              <w:jc w:val="right"/>
              <w:rPr>
                <w:ins w:id="3938" w:author="CHF" w:date="2006-03-15T13:43:00Z"/>
                <w:sz w:val="20"/>
                <w:lang w:val="pt-PT"/>
              </w:rPr>
            </w:pPr>
            <w:ins w:id="3939" w:author="CHF" w:date="2006-03-15T13:43:00Z">
              <w:r>
                <w:rPr>
                  <w:sz w:val="20"/>
                  <w:lang w:val="pt-PT"/>
                </w:rPr>
                <w:t>92.3</w:t>
              </w:r>
            </w:ins>
          </w:p>
        </w:tc>
      </w:tr>
      <w:tr w:rsidR="00000000">
        <w:trPr>
          <w:jc w:val="center"/>
          <w:ins w:id="394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41" w:author="CHF" w:date="2006-03-15T13:43:00Z"/>
              </w:numPr>
              <w:spacing w:before="60" w:after="60"/>
              <w:ind w:left="113"/>
              <w:rPr>
                <w:ins w:id="3942" w:author="CHF" w:date="2006-03-15T13:43:00Z"/>
                <w:sz w:val="20"/>
                <w:lang w:val="pt-PT"/>
              </w:rPr>
            </w:pPr>
            <w:ins w:id="3943" w:author="CHF" w:date="2006-03-15T13:43:00Z">
              <w:r>
                <w:rPr>
                  <w:sz w:val="20"/>
                  <w:lang w:val="pt-PT"/>
                </w:rPr>
                <w:t>Santarém</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44" w:author="CHF" w:date="2006-03-15T13:43:00Z"/>
              </w:numPr>
              <w:spacing w:before="60" w:after="60"/>
              <w:ind w:right="454"/>
              <w:jc w:val="right"/>
              <w:rPr>
                <w:ins w:id="3945" w:author="CHF" w:date="2006-03-15T13:43:00Z"/>
                <w:sz w:val="20"/>
                <w:lang w:val="pt-PT"/>
              </w:rPr>
            </w:pPr>
            <w:ins w:id="3946" w:author="CHF" w:date="2006-03-15T13:43:00Z">
              <w:r>
                <w:rPr>
                  <w:sz w:val="20"/>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47" w:author="CHF" w:date="2006-03-15T13:43:00Z"/>
              </w:numPr>
              <w:spacing w:before="60" w:after="60"/>
              <w:ind w:right="454"/>
              <w:jc w:val="right"/>
              <w:rPr>
                <w:ins w:id="3948" w:author="CHF" w:date="2006-03-15T13:43:00Z"/>
                <w:sz w:val="20"/>
                <w:lang w:val="pt-PT"/>
              </w:rPr>
            </w:pPr>
            <w:ins w:id="3949" w:author="CHF" w:date="2006-03-15T13:43:00Z">
              <w:r>
                <w:rPr>
                  <w:sz w:val="20"/>
                  <w:lang w:val="pt-PT"/>
                </w:rPr>
                <w:t>36</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950" w:author="CHF" w:date="2006-03-15T13:43:00Z"/>
              </w:numPr>
              <w:spacing w:before="60" w:after="60"/>
              <w:ind w:right="454"/>
              <w:jc w:val="right"/>
              <w:rPr>
                <w:ins w:id="3951" w:author="CHF" w:date="2006-03-15T13:43:00Z"/>
                <w:sz w:val="20"/>
                <w:lang w:val="pt-PT"/>
              </w:rPr>
            </w:pPr>
            <w:ins w:id="3952" w:author="CHF" w:date="2006-03-15T13:43:00Z">
              <w:r>
                <w:rPr>
                  <w:sz w:val="20"/>
                  <w:lang w:val="pt-PT"/>
                </w:rPr>
                <w:t>105.6</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953" w:author="CHF" w:date="2006-03-15T13:43:00Z"/>
              </w:numPr>
              <w:spacing w:before="60" w:after="60"/>
              <w:ind w:right="454"/>
              <w:jc w:val="right"/>
              <w:rPr>
                <w:ins w:id="3954" w:author="CHF" w:date="2006-03-15T13:43:00Z"/>
                <w:sz w:val="20"/>
                <w:lang w:val="pt-PT"/>
              </w:rPr>
            </w:pPr>
            <w:ins w:id="3955" w:author="CHF" w:date="2006-03-15T13:43:00Z">
              <w:r>
                <w:rPr>
                  <w:sz w:val="20"/>
                  <w:lang w:val="pt-PT"/>
                </w:rPr>
                <w:t>35</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956" w:author="CHF" w:date="2006-03-15T13:43:00Z"/>
              </w:numPr>
              <w:spacing w:before="60" w:after="60"/>
              <w:ind w:right="454"/>
              <w:jc w:val="right"/>
              <w:rPr>
                <w:ins w:id="3957" w:author="CHF" w:date="2006-03-15T13:43:00Z"/>
                <w:sz w:val="20"/>
                <w:lang w:val="pt-PT"/>
              </w:rPr>
            </w:pPr>
            <w:ins w:id="3958" w:author="CHF" w:date="2006-03-15T13:43:00Z">
              <w:r>
                <w:rPr>
                  <w:sz w:val="20"/>
                  <w:lang w:val="pt-PT"/>
                </w:rPr>
                <w:t>36</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959" w:author="CHF" w:date="2006-03-15T13:43:00Z"/>
              </w:numPr>
              <w:spacing w:before="60" w:after="60"/>
              <w:ind w:right="454"/>
              <w:jc w:val="right"/>
              <w:rPr>
                <w:ins w:id="3960" w:author="CHF" w:date="2006-03-15T13:43:00Z"/>
                <w:sz w:val="20"/>
                <w:lang w:val="pt-PT"/>
              </w:rPr>
            </w:pPr>
            <w:ins w:id="3961" w:author="CHF" w:date="2006-03-15T13:43:00Z">
              <w:r>
                <w:rPr>
                  <w:sz w:val="20"/>
                  <w:lang w:val="pt-PT"/>
                </w:rPr>
                <w:t>97.2</w:t>
              </w:r>
            </w:ins>
          </w:p>
        </w:tc>
      </w:tr>
      <w:tr w:rsidR="00000000">
        <w:trPr>
          <w:jc w:val="center"/>
          <w:ins w:id="396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63" w:author="CHF" w:date="2006-03-15T13:43:00Z"/>
              </w:numPr>
              <w:spacing w:before="60" w:after="60"/>
              <w:ind w:left="113"/>
              <w:rPr>
                <w:ins w:id="3964" w:author="CHF" w:date="2006-03-15T13:43:00Z"/>
                <w:sz w:val="20"/>
                <w:lang w:val="pt-PT"/>
              </w:rPr>
            </w:pPr>
            <w:ins w:id="3965" w:author="CHF" w:date="2006-03-15T13:43:00Z">
              <w:r>
                <w:rPr>
                  <w:sz w:val="20"/>
                  <w:lang w:val="pt-PT"/>
                </w:rPr>
                <w:t>S.C. do Bispo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66" w:author="CHF" w:date="2006-03-15T13:43:00Z"/>
              </w:numPr>
              <w:spacing w:before="60" w:after="60"/>
              <w:ind w:right="454"/>
              <w:jc w:val="right"/>
              <w:rPr>
                <w:ins w:id="3967" w:author="CHF" w:date="2006-03-15T13:43:00Z"/>
                <w:sz w:val="20"/>
                <w:lang w:val="pt-PT"/>
              </w:rPr>
            </w:pPr>
            <w:ins w:id="3968" w:author="CHF" w:date="2006-03-15T13:43:00Z">
              <w:r>
                <w:rPr>
                  <w:sz w:val="20"/>
                  <w:lang w:val="pt-PT"/>
                </w:rPr>
                <w:t>362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69" w:author="CHF" w:date="2006-03-15T13:43:00Z"/>
              </w:numPr>
              <w:spacing w:before="60" w:after="60"/>
              <w:ind w:right="454"/>
              <w:jc w:val="right"/>
              <w:rPr>
                <w:ins w:id="3970" w:author="CHF" w:date="2006-03-15T13:43:00Z"/>
                <w:sz w:val="20"/>
                <w:lang w:val="pt-PT"/>
              </w:rPr>
            </w:pPr>
            <w:ins w:id="3971" w:author="CHF" w:date="2006-03-15T13:43:00Z">
              <w:r>
                <w:rPr>
                  <w:sz w:val="20"/>
                  <w:lang w:val="pt-PT"/>
                </w:rPr>
                <w:t>342</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972" w:author="CHF" w:date="2006-03-15T13:43:00Z"/>
              </w:numPr>
              <w:spacing w:before="60" w:after="60"/>
              <w:ind w:right="454"/>
              <w:jc w:val="right"/>
              <w:rPr>
                <w:ins w:id="3973" w:author="CHF" w:date="2006-03-15T13:43:00Z"/>
                <w:sz w:val="20"/>
                <w:lang w:val="pt-PT"/>
              </w:rPr>
            </w:pPr>
            <w:ins w:id="3974" w:author="CHF" w:date="2006-03-15T13:43:00Z">
              <w:r>
                <w:rPr>
                  <w:sz w:val="20"/>
                  <w:lang w:val="pt-PT"/>
                </w:rPr>
                <w:t>105.8</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975" w:author="CHF" w:date="2006-03-15T13:43:00Z"/>
              </w:numPr>
              <w:spacing w:before="60" w:after="60"/>
              <w:ind w:right="454"/>
              <w:jc w:val="right"/>
              <w:rPr>
                <w:ins w:id="3976" w:author="CHF" w:date="2006-03-15T13:43:00Z"/>
                <w:sz w:val="20"/>
                <w:lang w:val="pt-PT"/>
              </w:rPr>
            </w:pPr>
            <w:ins w:id="3977" w:author="CHF" w:date="2006-03-15T13:43:00Z">
              <w:r>
                <w:rPr>
                  <w:sz w:val="20"/>
                  <w:lang w:val="pt-PT"/>
                </w:rPr>
                <w:t>373</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3978" w:author="CHF" w:date="2006-03-15T13:43:00Z"/>
              </w:numPr>
              <w:spacing w:before="60" w:after="60"/>
              <w:ind w:right="454"/>
              <w:jc w:val="right"/>
              <w:rPr>
                <w:ins w:id="3979" w:author="CHF" w:date="2006-03-15T13:43:00Z"/>
                <w:sz w:val="20"/>
                <w:lang w:val="pt-PT"/>
              </w:rPr>
            </w:pPr>
            <w:ins w:id="3980" w:author="CHF" w:date="2006-03-15T13:43:00Z">
              <w:r>
                <w:rPr>
                  <w:sz w:val="20"/>
                  <w:lang w:val="pt-PT"/>
                </w:rPr>
                <w:t>342</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3981" w:author="CHF" w:date="2006-03-15T13:43:00Z"/>
              </w:numPr>
              <w:spacing w:before="60" w:after="60"/>
              <w:ind w:right="454"/>
              <w:jc w:val="right"/>
              <w:rPr>
                <w:ins w:id="3982" w:author="CHF" w:date="2006-03-15T13:43:00Z"/>
                <w:sz w:val="20"/>
                <w:lang w:val="pt-PT"/>
              </w:rPr>
            </w:pPr>
            <w:ins w:id="3983" w:author="CHF" w:date="2006-03-15T13:43:00Z">
              <w:r>
                <w:rPr>
                  <w:sz w:val="20"/>
                  <w:lang w:val="pt-PT"/>
                </w:rPr>
                <w:t>109.1</w:t>
              </w:r>
            </w:ins>
          </w:p>
        </w:tc>
      </w:tr>
      <w:tr w:rsidR="00000000">
        <w:trPr>
          <w:jc w:val="center"/>
          <w:ins w:id="398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85" w:author="CHF" w:date="2006-03-15T13:43:00Z"/>
              </w:numPr>
              <w:spacing w:before="60" w:after="60"/>
              <w:ind w:left="113"/>
              <w:rPr>
                <w:ins w:id="3986" w:author="CHF" w:date="2006-03-15T13:43:00Z"/>
                <w:sz w:val="20"/>
                <w:lang w:val="pt-PT"/>
              </w:rPr>
            </w:pPr>
            <w:ins w:id="3987" w:author="CHF" w:date="2006-03-15T13:43:00Z">
              <w:r>
                <w:rPr>
                  <w:sz w:val="20"/>
                  <w:lang w:val="pt-PT"/>
                </w:rPr>
                <w:t>Sintra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88" w:author="CHF" w:date="2006-03-15T13:43:00Z"/>
              </w:numPr>
              <w:spacing w:before="60" w:after="60"/>
              <w:ind w:right="454"/>
              <w:jc w:val="right"/>
              <w:rPr>
                <w:ins w:id="3989" w:author="CHF" w:date="2006-03-15T13:43:00Z"/>
                <w:sz w:val="20"/>
                <w:lang w:val="pt-PT"/>
              </w:rPr>
            </w:pPr>
            <w:ins w:id="3990" w:author="CHF" w:date="2006-03-15T13:43:00Z">
              <w:r>
                <w:rPr>
                  <w:sz w:val="20"/>
                  <w:lang w:val="pt-PT"/>
                </w:rPr>
                <w:t>662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3991" w:author="CHF" w:date="2006-03-15T13:43:00Z"/>
              </w:numPr>
              <w:spacing w:before="60" w:after="60"/>
              <w:ind w:right="454"/>
              <w:jc w:val="right"/>
              <w:rPr>
                <w:ins w:id="3992" w:author="CHF" w:date="2006-03-15T13:43:00Z"/>
                <w:sz w:val="20"/>
                <w:lang w:val="pt-PT"/>
              </w:rPr>
            </w:pPr>
            <w:ins w:id="3993" w:author="CHF" w:date="2006-03-15T13:43:00Z">
              <w:r>
                <w:rPr>
                  <w:sz w:val="20"/>
                  <w:lang w:val="pt-PT"/>
                </w:rPr>
                <w:t>729</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3994" w:author="CHF" w:date="2006-03-15T13:43:00Z"/>
              </w:numPr>
              <w:spacing w:before="60" w:after="60"/>
              <w:ind w:right="454"/>
              <w:jc w:val="right"/>
              <w:rPr>
                <w:ins w:id="3995" w:author="CHF" w:date="2006-03-15T13:43:00Z"/>
                <w:sz w:val="20"/>
                <w:lang w:val="pt-PT"/>
              </w:rPr>
            </w:pPr>
            <w:ins w:id="3996" w:author="CHF" w:date="2006-03-15T13:43:00Z">
              <w:r>
                <w:rPr>
                  <w:sz w:val="20"/>
                  <w:lang w:val="pt-PT"/>
                </w:rPr>
                <w:t>90.8</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3997" w:author="CHF" w:date="2006-03-15T13:43:00Z"/>
              </w:numPr>
              <w:spacing w:before="60" w:after="60"/>
              <w:ind w:right="454"/>
              <w:jc w:val="right"/>
              <w:rPr>
                <w:ins w:id="3998" w:author="CHF" w:date="2006-03-15T13:43:00Z"/>
                <w:sz w:val="20"/>
                <w:lang w:val="pt-PT"/>
              </w:rPr>
            </w:pPr>
            <w:ins w:id="3999" w:author="CHF" w:date="2006-03-15T13:43:00Z">
              <w:r>
                <w:rPr>
                  <w:sz w:val="20"/>
                  <w:lang w:val="pt-PT"/>
                </w:rPr>
                <w:t>673</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000" w:author="CHF" w:date="2006-03-15T13:43:00Z"/>
              </w:numPr>
              <w:spacing w:before="60" w:after="60"/>
              <w:ind w:right="454"/>
              <w:jc w:val="right"/>
              <w:rPr>
                <w:ins w:id="4001" w:author="CHF" w:date="2006-03-15T13:43:00Z"/>
                <w:sz w:val="20"/>
                <w:lang w:val="pt-PT"/>
              </w:rPr>
            </w:pPr>
            <w:ins w:id="4002" w:author="CHF" w:date="2006-03-15T13:43:00Z">
              <w:r>
                <w:rPr>
                  <w:sz w:val="20"/>
                  <w:lang w:val="pt-PT"/>
                </w:rPr>
                <w:t>729</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003" w:author="CHF" w:date="2006-03-15T13:43:00Z"/>
              </w:numPr>
              <w:spacing w:before="60" w:after="60"/>
              <w:ind w:right="454"/>
              <w:jc w:val="right"/>
              <w:rPr>
                <w:ins w:id="4004" w:author="CHF" w:date="2006-03-15T13:43:00Z"/>
                <w:sz w:val="20"/>
                <w:lang w:val="pt-PT"/>
              </w:rPr>
            </w:pPr>
            <w:ins w:id="4005" w:author="CHF" w:date="2006-03-15T13:43:00Z">
              <w:r>
                <w:rPr>
                  <w:sz w:val="20"/>
                  <w:lang w:val="pt-PT"/>
                </w:rPr>
                <w:t>92.3</w:t>
              </w:r>
            </w:ins>
          </w:p>
        </w:tc>
      </w:tr>
      <w:tr w:rsidR="00000000">
        <w:trPr>
          <w:jc w:val="center"/>
          <w:ins w:id="400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07" w:author="CHF" w:date="2006-03-15T13:43:00Z"/>
              </w:numPr>
              <w:spacing w:before="60" w:after="60"/>
              <w:ind w:left="113"/>
              <w:rPr>
                <w:ins w:id="4008" w:author="CHF" w:date="2006-03-15T13:43:00Z"/>
                <w:sz w:val="20"/>
                <w:lang w:val="pt-PT"/>
              </w:rPr>
            </w:pPr>
            <w:ins w:id="4009" w:author="CHF" w:date="2006-03-15T13:43:00Z">
              <w:r>
                <w:rPr>
                  <w:sz w:val="20"/>
                  <w:lang w:val="pt-PT"/>
                </w:rPr>
                <w:t>Vale de Judeus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10" w:author="CHF" w:date="2006-03-15T13:43:00Z"/>
              </w:numPr>
              <w:spacing w:before="60" w:after="60"/>
              <w:ind w:right="454"/>
              <w:jc w:val="right"/>
              <w:rPr>
                <w:ins w:id="4011" w:author="CHF" w:date="2006-03-15T13:43:00Z"/>
                <w:sz w:val="20"/>
              </w:rPr>
            </w:pPr>
            <w:ins w:id="4012" w:author="CHF" w:date="2006-03-15T13:43:00Z">
              <w:r>
                <w:rPr>
                  <w:sz w:val="20"/>
                </w:rPr>
                <w:t>517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13" w:author="CHF" w:date="2006-03-15T13:43:00Z"/>
              </w:numPr>
              <w:spacing w:before="60" w:after="60"/>
              <w:ind w:right="454"/>
              <w:jc w:val="right"/>
              <w:rPr>
                <w:ins w:id="4014" w:author="CHF" w:date="2006-03-15T13:43:00Z"/>
                <w:sz w:val="20"/>
              </w:rPr>
            </w:pPr>
            <w:ins w:id="4015" w:author="CHF" w:date="2006-03-15T13:43:00Z">
              <w:r>
                <w:rPr>
                  <w:sz w:val="20"/>
                </w:rPr>
                <w:t>504</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016" w:author="CHF" w:date="2006-03-15T13:43:00Z"/>
              </w:numPr>
              <w:spacing w:before="60" w:after="60"/>
              <w:ind w:right="454"/>
              <w:jc w:val="right"/>
              <w:rPr>
                <w:ins w:id="4017" w:author="CHF" w:date="2006-03-15T13:43:00Z"/>
                <w:sz w:val="20"/>
              </w:rPr>
            </w:pPr>
            <w:ins w:id="4018" w:author="CHF" w:date="2006-03-15T13:43:00Z">
              <w:r>
                <w:rPr>
                  <w:sz w:val="20"/>
                </w:rPr>
                <w:t>102.6</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019" w:author="CHF" w:date="2006-03-15T13:43:00Z"/>
              </w:numPr>
              <w:spacing w:before="60" w:after="60"/>
              <w:ind w:right="454"/>
              <w:jc w:val="right"/>
              <w:rPr>
                <w:ins w:id="4020" w:author="CHF" w:date="2006-03-15T13:43:00Z"/>
                <w:sz w:val="20"/>
              </w:rPr>
            </w:pPr>
            <w:ins w:id="4021" w:author="CHF" w:date="2006-03-15T13:43:00Z">
              <w:r>
                <w:rPr>
                  <w:sz w:val="20"/>
                </w:rPr>
                <w:t>519</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022" w:author="CHF" w:date="2006-03-15T13:43:00Z"/>
              </w:numPr>
              <w:spacing w:before="60" w:after="60"/>
              <w:ind w:right="454"/>
              <w:jc w:val="right"/>
              <w:rPr>
                <w:ins w:id="4023" w:author="CHF" w:date="2006-03-15T13:43:00Z"/>
                <w:sz w:val="20"/>
              </w:rPr>
            </w:pPr>
            <w:ins w:id="4024" w:author="CHF" w:date="2006-03-15T13:43:00Z">
              <w:r>
                <w:rPr>
                  <w:sz w:val="20"/>
                </w:rPr>
                <w:t>504</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025" w:author="CHF" w:date="2006-03-15T13:43:00Z"/>
              </w:numPr>
              <w:spacing w:before="60" w:after="60"/>
              <w:ind w:right="454"/>
              <w:jc w:val="right"/>
              <w:rPr>
                <w:ins w:id="4026" w:author="CHF" w:date="2006-03-15T13:43:00Z"/>
                <w:sz w:val="20"/>
              </w:rPr>
            </w:pPr>
            <w:ins w:id="4027" w:author="CHF" w:date="2006-03-15T13:43:00Z">
              <w:r>
                <w:rPr>
                  <w:sz w:val="20"/>
                </w:rPr>
                <w:t>103.0</w:t>
              </w:r>
            </w:ins>
          </w:p>
        </w:tc>
      </w:tr>
      <w:tr w:rsidR="00000000">
        <w:trPr>
          <w:jc w:val="center"/>
          <w:ins w:id="402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29" w:author="CHF" w:date="2006-03-15T13:43:00Z"/>
              </w:numPr>
              <w:spacing w:before="60" w:after="60"/>
              <w:ind w:left="113"/>
              <w:rPr>
                <w:ins w:id="4030" w:author="CHF" w:date="2006-03-15T13:43:00Z"/>
                <w:b/>
                <w:sz w:val="20"/>
              </w:rPr>
            </w:pPr>
            <w:ins w:id="4031" w:author="CHF" w:date="2006-03-15T13:43:00Z">
              <w:r>
                <w:rPr>
                  <w:b/>
                  <w:sz w:val="20"/>
                </w:rPr>
                <w:t>Sub-total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32" w:author="CHF" w:date="2006-03-15T13:43:00Z"/>
              </w:numPr>
              <w:spacing w:before="60" w:after="60"/>
              <w:ind w:right="454"/>
              <w:jc w:val="right"/>
              <w:rPr>
                <w:ins w:id="4033" w:author="CHF" w:date="2006-03-15T13:43:00Z"/>
                <w:sz w:val="20"/>
              </w:rPr>
            </w:pPr>
            <w:ins w:id="4034" w:author="CHF" w:date="2006-03-15T13:43:00Z">
              <w:r>
                <w:rPr>
                  <w:sz w:val="20"/>
                </w:rPr>
                <w:t>8 613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35" w:author="CHF" w:date="2006-03-15T13:43:00Z"/>
              </w:numPr>
              <w:spacing w:before="60" w:after="60"/>
              <w:ind w:right="454"/>
              <w:jc w:val="right"/>
              <w:rPr>
                <w:ins w:id="4036" w:author="CHF" w:date="2006-03-15T13:43:00Z"/>
                <w:sz w:val="20"/>
              </w:rPr>
            </w:pPr>
            <w:ins w:id="4037" w:author="CHF" w:date="2006-03-15T13:43:00Z">
              <w:r>
                <w:rPr>
                  <w:sz w:val="20"/>
                </w:rPr>
                <w:t>7 639</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038" w:author="CHF" w:date="2006-03-15T13:43:00Z"/>
              </w:numPr>
              <w:spacing w:before="60" w:after="60"/>
              <w:ind w:right="454"/>
              <w:jc w:val="right"/>
              <w:rPr>
                <w:ins w:id="4039" w:author="CHF" w:date="2006-03-15T13:43:00Z"/>
                <w:sz w:val="20"/>
              </w:rPr>
            </w:pPr>
            <w:ins w:id="4040" w:author="CHF" w:date="2006-03-15T13:43:00Z">
              <w:r>
                <w:rPr>
                  <w:sz w:val="20"/>
                </w:rPr>
                <w:t>112.8</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041" w:author="CHF" w:date="2006-03-15T13:43:00Z"/>
              </w:numPr>
              <w:spacing w:before="60" w:after="60"/>
              <w:ind w:right="454"/>
              <w:jc w:val="right"/>
              <w:rPr>
                <w:ins w:id="4042" w:author="CHF" w:date="2006-03-15T13:43:00Z"/>
                <w:sz w:val="20"/>
              </w:rPr>
            </w:pPr>
            <w:ins w:id="4043" w:author="CHF" w:date="2006-03-15T13:43:00Z">
              <w:r>
                <w:rPr>
                  <w:sz w:val="20"/>
                </w:rPr>
                <w:t>8 700</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044" w:author="CHF" w:date="2006-03-15T13:43:00Z"/>
              </w:numPr>
              <w:spacing w:before="60" w:after="60"/>
              <w:ind w:right="454"/>
              <w:jc w:val="right"/>
              <w:rPr>
                <w:ins w:id="4045" w:author="CHF" w:date="2006-03-15T13:43:00Z"/>
                <w:sz w:val="20"/>
              </w:rPr>
            </w:pPr>
            <w:ins w:id="4046" w:author="CHF" w:date="2006-03-15T13:43:00Z">
              <w:r>
                <w:rPr>
                  <w:sz w:val="20"/>
                </w:rPr>
                <w:t>7 733</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047" w:author="CHF" w:date="2006-03-15T13:43:00Z"/>
              </w:numPr>
              <w:spacing w:before="60" w:after="60"/>
              <w:ind w:right="454"/>
              <w:jc w:val="right"/>
              <w:rPr>
                <w:ins w:id="4048" w:author="CHF" w:date="2006-03-15T13:43:00Z"/>
                <w:sz w:val="20"/>
              </w:rPr>
            </w:pPr>
            <w:ins w:id="4049" w:author="CHF" w:date="2006-03-15T13:43:00Z">
              <w:r>
                <w:rPr>
                  <w:sz w:val="20"/>
                </w:rPr>
                <w:t>112.5</w:t>
              </w:r>
            </w:ins>
          </w:p>
        </w:tc>
      </w:tr>
      <w:tr w:rsidR="00000000">
        <w:trPr>
          <w:cantSplit/>
          <w:jc w:val="center"/>
          <w:ins w:id="4050" w:author="CHF" w:date="2006-03-15T13:43:00Z"/>
        </w:trPr>
        <w:tc>
          <w:tcPr>
            <w:tcW w:w="0" w:type="auto"/>
            <w:gridSpan w:val="2"/>
            <w:tcBorders>
              <w:top w:val="single" w:sz="4" w:space="0" w:color="auto"/>
              <w:left w:val="single" w:sz="4" w:space="0" w:color="auto"/>
              <w:bottom w:val="single" w:sz="4" w:space="0" w:color="auto"/>
              <w:right w:val="single" w:sz="4" w:space="0" w:color="auto"/>
            </w:tcBorders>
          </w:tcPr>
          <w:p w:rsidR="00000000" w:rsidRDefault="00000000">
            <w:pPr>
              <w:numPr>
                <w:ins w:id="4051" w:author="CHF" w:date="2006-03-15T13:43:00Z"/>
              </w:numPr>
              <w:spacing w:before="60" w:after="60"/>
              <w:ind w:left="113" w:right="454"/>
              <w:rPr>
                <w:ins w:id="4052" w:author="CHF" w:date="2006-03-15T13:43:00Z"/>
                <w:sz w:val="20"/>
              </w:rPr>
            </w:pPr>
            <w:ins w:id="4053" w:author="CHF" w:date="2006-03-15T13:43:00Z">
              <w:r>
                <w:rPr>
                  <w:b/>
                  <w:sz w:val="20"/>
                </w:rPr>
                <w:t xml:space="preserve">Special prisons </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54" w:author="CHF" w:date="2006-03-15T13:43:00Z"/>
              </w:numPr>
              <w:spacing w:before="60" w:after="60"/>
              <w:ind w:right="454"/>
              <w:jc w:val="right"/>
              <w:rPr>
                <w:ins w:id="4055" w:author="CHF" w:date="2006-03-15T13:43:00Z"/>
                <w:sz w:val="20"/>
              </w:rPr>
            </w:pPr>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056" w:author="CHF" w:date="2006-03-15T13:43:00Z"/>
              </w:numPr>
              <w:spacing w:before="60" w:after="60"/>
              <w:ind w:right="454"/>
              <w:jc w:val="right"/>
              <w:rPr>
                <w:ins w:id="4057" w:author="CHF" w:date="2006-03-15T13:43:00Z"/>
                <w:sz w:val="20"/>
              </w:rPr>
            </w:pP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058" w:author="CHF" w:date="2006-03-15T13:43:00Z"/>
              </w:numPr>
              <w:spacing w:before="60" w:after="60"/>
              <w:ind w:right="454"/>
              <w:jc w:val="right"/>
              <w:rPr>
                <w:ins w:id="4059" w:author="CHF" w:date="2006-03-15T13:43:00Z"/>
                <w:sz w:val="20"/>
              </w:rPr>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060" w:author="CHF" w:date="2006-03-15T13:43:00Z"/>
              </w:numPr>
              <w:spacing w:before="60" w:after="60"/>
              <w:ind w:right="454"/>
              <w:jc w:val="right"/>
              <w:rPr>
                <w:ins w:id="4061" w:author="CHF" w:date="2006-03-15T13:43:00Z"/>
                <w:sz w:val="20"/>
              </w:rPr>
            </w:pPr>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062" w:author="CHF" w:date="2006-03-15T13:43:00Z"/>
              </w:numPr>
              <w:spacing w:before="60" w:after="60"/>
              <w:ind w:right="454"/>
              <w:jc w:val="right"/>
              <w:rPr>
                <w:ins w:id="4063" w:author="CHF" w:date="2006-03-15T13:43:00Z"/>
                <w:sz w:val="20"/>
              </w:rPr>
            </w:pPr>
          </w:p>
        </w:tc>
      </w:tr>
      <w:tr w:rsidR="00000000">
        <w:trPr>
          <w:jc w:val="center"/>
          <w:ins w:id="406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65" w:author="CHF" w:date="2006-03-15T13:43:00Z"/>
              </w:numPr>
              <w:spacing w:before="60" w:after="60"/>
              <w:ind w:left="113"/>
              <w:rPr>
                <w:ins w:id="4066" w:author="CHF" w:date="2006-03-15T13:43:00Z"/>
                <w:sz w:val="20"/>
                <w:lang w:val="pt-PT"/>
              </w:rPr>
            </w:pPr>
            <w:ins w:id="4067" w:author="CHF" w:date="2006-03-15T13:43:00Z">
              <w:r>
                <w:rPr>
                  <w:sz w:val="20"/>
                  <w:lang w:val="pt-PT"/>
                </w:rPr>
                <w:t>Leiria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68" w:author="CHF" w:date="2006-03-15T13:43:00Z"/>
              </w:numPr>
              <w:spacing w:before="60" w:after="60"/>
              <w:ind w:right="454"/>
              <w:jc w:val="right"/>
              <w:rPr>
                <w:ins w:id="4069" w:author="CHF" w:date="2006-03-15T13:43:00Z"/>
                <w:sz w:val="20"/>
                <w:lang w:val="pt-PT"/>
              </w:rPr>
            </w:pPr>
            <w:ins w:id="4070" w:author="CHF" w:date="2006-03-15T13:43:00Z">
              <w:r>
                <w:rPr>
                  <w:sz w:val="20"/>
                  <w:lang w:val="pt-PT"/>
                </w:rPr>
                <w:t>275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71" w:author="CHF" w:date="2006-03-15T13:43:00Z"/>
              </w:numPr>
              <w:spacing w:before="60" w:after="60"/>
              <w:ind w:right="454"/>
              <w:jc w:val="right"/>
              <w:rPr>
                <w:ins w:id="4072" w:author="CHF" w:date="2006-03-15T13:43:00Z"/>
                <w:sz w:val="20"/>
                <w:lang w:val="pt-PT"/>
              </w:rPr>
            </w:pPr>
            <w:ins w:id="4073" w:author="CHF" w:date="2006-03-15T13:43:00Z">
              <w:r>
                <w:rPr>
                  <w:sz w:val="20"/>
                  <w:lang w:val="pt-PT"/>
                </w:rPr>
                <w:t>347</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074" w:author="CHF" w:date="2006-03-15T13:43:00Z"/>
              </w:numPr>
              <w:spacing w:before="60" w:after="60"/>
              <w:ind w:right="454"/>
              <w:jc w:val="right"/>
              <w:rPr>
                <w:ins w:id="4075" w:author="CHF" w:date="2006-03-15T13:43:00Z"/>
                <w:sz w:val="20"/>
                <w:lang w:val="pt-PT"/>
              </w:rPr>
            </w:pPr>
            <w:ins w:id="4076" w:author="CHF" w:date="2006-03-15T13:43:00Z">
              <w:r>
                <w:rPr>
                  <w:sz w:val="20"/>
                  <w:lang w:val="pt-PT"/>
                </w:rPr>
                <w:t>79.3</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077" w:author="CHF" w:date="2006-03-15T13:43:00Z"/>
              </w:numPr>
              <w:spacing w:before="60" w:after="60"/>
              <w:ind w:right="454"/>
              <w:jc w:val="right"/>
              <w:rPr>
                <w:ins w:id="4078" w:author="CHF" w:date="2006-03-15T13:43:00Z"/>
                <w:sz w:val="20"/>
                <w:lang w:val="pt-PT"/>
              </w:rPr>
            </w:pPr>
            <w:ins w:id="4079" w:author="CHF" w:date="2006-03-15T13:43:00Z">
              <w:r>
                <w:rPr>
                  <w:sz w:val="20"/>
                  <w:lang w:val="pt-PT"/>
                </w:rPr>
                <w:t>295</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080" w:author="CHF" w:date="2006-03-15T13:43:00Z"/>
              </w:numPr>
              <w:spacing w:before="60" w:after="60"/>
              <w:ind w:right="454"/>
              <w:jc w:val="right"/>
              <w:rPr>
                <w:ins w:id="4081" w:author="CHF" w:date="2006-03-15T13:43:00Z"/>
                <w:sz w:val="20"/>
                <w:lang w:val="pt-PT"/>
              </w:rPr>
            </w:pPr>
            <w:ins w:id="4082" w:author="CHF" w:date="2006-03-15T13:43:00Z">
              <w:r>
                <w:rPr>
                  <w:sz w:val="20"/>
                  <w:lang w:val="pt-PT"/>
                </w:rPr>
                <w:t>347</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083" w:author="CHF" w:date="2006-03-15T13:43:00Z"/>
              </w:numPr>
              <w:spacing w:before="60" w:after="60"/>
              <w:ind w:right="454"/>
              <w:jc w:val="right"/>
              <w:rPr>
                <w:ins w:id="4084" w:author="CHF" w:date="2006-03-15T13:43:00Z"/>
                <w:sz w:val="20"/>
                <w:lang w:val="pt-PT"/>
              </w:rPr>
            </w:pPr>
            <w:ins w:id="4085" w:author="CHF" w:date="2006-03-15T13:43:00Z">
              <w:r>
                <w:rPr>
                  <w:sz w:val="20"/>
                  <w:lang w:val="pt-PT"/>
                </w:rPr>
                <w:t>85.0</w:t>
              </w:r>
            </w:ins>
          </w:p>
        </w:tc>
      </w:tr>
      <w:tr w:rsidR="00000000">
        <w:trPr>
          <w:jc w:val="center"/>
          <w:ins w:id="408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87" w:author="CHF" w:date="2006-03-15T13:43:00Z"/>
              </w:numPr>
              <w:spacing w:before="60" w:after="60"/>
              <w:ind w:left="113"/>
              <w:rPr>
                <w:ins w:id="4088" w:author="CHF" w:date="2006-03-15T13:43:00Z"/>
                <w:sz w:val="20"/>
                <w:lang w:val="pt-PT"/>
              </w:rPr>
            </w:pPr>
            <w:ins w:id="4089" w:author="CHF" w:date="2006-03-15T13:43:00Z">
              <w:r>
                <w:rPr>
                  <w:sz w:val="20"/>
                  <w:lang w:val="pt-PT"/>
                </w:rPr>
                <w:t>Tires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90" w:author="CHF" w:date="2006-03-15T13:43:00Z"/>
              </w:numPr>
              <w:spacing w:before="60" w:after="60"/>
              <w:ind w:right="454"/>
              <w:jc w:val="right"/>
              <w:rPr>
                <w:ins w:id="4091" w:author="CHF" w:date="2006-03-15T13:43:00Z"/>
                <w:sz w:val="20"/>
                <w:lang w:val="pt-PT"/>
              </w:rPr>
            </w:pPr>
            <w:ins w:id="4092" w:author="CHF" w:date="2006-03-15T13:43:00Z">
              <w:r>
                <w:rPr>
                  <w:sz w:val="20"/>
                  <w:lang w:val="pt-PT"/>
                </w:rPr>
                <w:t>646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093" w:author="CHF" w:date="2006-03-15T13:43:00Z"/>
              </w:numPr>
              <w:spacing w:before="60" w:after="60"/>
              <w:ind w:right="454"/>
              <w:jc w:val="right"/>
              <w:rPr>
                <w:ins w:id="4094" w:author="CHF" w:date="2006-03-15T13:43:00Z"/>
                <w:sz w:val="20"/>
                <w:lang w:val="pt-PT"/>
              </w:rPr>
            </w:pPr>
            <w:ins w:id="4095" w:author="CHF" w:date="2006-03-15T13:43:00Z">
              <w:r>
                <w:rPr>
                  <w:sz w:val="20"/>
                  <w:lang w:val="pt-PT"/>
                </w:rPr>
                <w:t>633</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096" w:author="CHF" w:date="2006-03-15T13:43:00Z"/>
              </w:numPr>
              <w:spacing w:before="60" w:after="60"/>
              <w:ind w:right="454"/>
              <w:jc w:val="right"/>
              <w:rPr>
                <w:ins w:id="4097" w:author="CHF" w:date="2006-03-15T13:43:00Z"/>
                <w:sz w:val="20"/>
                <w:lang w:val="pt-PT"/>
              </w:rPr>
            </w:pPr>
            <w:ins w:id="4098" w:author="CHF" w:date="2006-03-15T13:43:00Z">
              <w:r>
                <w:rPr>
                  <w:sz w:val="20"/>
                  <w:lang w:val="pt-PT"/>
                </w:rPr>
                <w:t>102.1</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099" w:author="CHF" w:date="2006-03-15T13:43:00Z"/>
              </w:numPr>
              <w:spacing w:before="60" w:after="60"/>
              <w:ind w:right="454"/>
              <w:jc w:val="right"/>
              <w:rPr>
                <w:ins w:id="4100" w:author="CHF" w:date="2006-03-15T13:43:00Z"/>
                <w:sz w:val="20"/>
                <w:lang w:val="pt-PT"/>
              </w:rPr>
            </w:pPr>
            <w:ins w:id="4101" w:author="CHF" w:date="2006-03-15T13:43:00Z">
              <w:r>
                <w:rPr>
                  <w:sz w:val="20"/>
                  <w:lang w:val="pt-PT"/>
                </w:rPr>
                <w:t>809</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102" w:author="CHF" w:date="2006-03-15T13:43:00Z"/>
              </w:numPr>
              <w:spacing w:before="60" w:after="60"/>
              <w:ind w:right="454"/>
              <w:jc w:val="right"/>
              <w:rPr>
                <w:ins w:id="4103" w:author="CHF" w:date="2006-03-15T13:43:00Z"/>
                <w:sz w:val="20"/>
                <w:lang w:val="pt-PT"/>
              </w:rPr>
            </w:pPr>
            <w:ins w:id="4104" w:author="CHF" w:date="2006-03-15T13:43:00Z">
              <w:r>
                <w:rPr>
                  <w:sz w:val="20"/>
                  <w:lang w:val="pt-PT"/>
                </w:rPr>
                <w:t>633</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105" w:author="CHF" w:date="2006-03-15T13:43:00Z"/>
              </w:numPr>
              <w:spacing w:before="60" w:after="60"/>
              <w:ind w:right="454"/>
              <w:jc w:val="right"/>
              <w:rPr>
                <w:ins w:id="4106" w:author="CHF" w:date="2006-03-15T13:43:00Z"/>
                <w:sz w:val="20"/>
                <w:lang w:val="pt-PT"/>
              </w:rPr>
            </w:pPr>
            <w:ins w:id="4107" w:author="CHF" w:date="2006-03-15T13:43:00Z">
              <w:r>
                <w:rPr>
                  <w:sz w:val="20"/>
                  <w:lang w:val="pt-PT"/>
                </w:rPr>
                <w:t>127.8</w:t>
              </w:r>
            </w:ins>
          </w:p>
        </w:tc>
      </w:tr>
      <w:tr w:rsidR="00000000">
        <w:trPr>
          <w:jc w:val="center"/>
          <w:ins w:id="410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09" w:author="CHF" w:date="2006-03-15T13:43:00Z"/>
              </w:numPr>
              <w:spacing w:before="60" w:after="60"/>
              <w:ind w:left="113"/>
              <w:rPr>
                <w:ins w:id="4110" w:author="CHF" w:date="2006-03-15T13:43:00Z"/>
                <w:sz w:val="20"/>
                <w:vertAlign w:val="superscript"/>
                <w:lang w:val="pt-PT"/>
              </w:rPr>
            </w:pPr>
            <w:ins w:id="4111" w:author="CHF" w:date="2006-03-15T13:43:00Z">
              <w:r>
                <w:rPr>
                  <w:sz w:val="20"/>
                  <w:lang w:val="pt-PT"/>
                </w:rPr>
                <w:t>S. João de Deus  Hospital</w:t>
              </w:r>
              <w:r>
                <w:rPr>
                  <w:b/>
                  <w:bCs/>
                  <w:i/>
                  <w:iCs/>
                  <w:vertAlign w:val="superscript"/>
                  <w:lang w:val="pt-PT"/>
                  <w:rPrChange w:id="4112" w:author="CHF" w:date="2006-03-15T16:19:00Z">
                    <w:rPr>
                      <w:b/>
                      <w:bCs/>
                      <w:i/>
                      <w:iCs/>
                      <w:vertAlign w:val="superscript"/>
                      <w:lang w:val="pt-PT"/>
                    </w:rPr>
                  </w:rPrChange>
                </w:rPr>
                <w:t>b</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13" w:author="CHF" w:date="2006-03-15T13:43:00Z"/>
              </w:numPr>
              <w:spacing w:before="60" w:after="60"/>
              <w:ind w:right="454"/>
              <w:jc w:val="right"/>
              <w:rPr>
                <w:ins w:id="4114" w:author="CHF" w:date="2006-03-15T13:43:00Z"/>
                <w:sz w:val="20"/>
                <w:lang w:val="en-US"/>
              </w:rPr>
            </w:pPr>
            <w:ins w:id="4115" w:author="CHF" w:date="2006-03-15T13:43:00Z">
              <w:r>
                <w:rPr>
                  <w:sz w:val="20"/>
                  <w:lang w:val="en-US"/>
                </w:rPr>
                <w:t>26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16" w:author="CHF" w:date="2006-03-15T13:43:00Z"/>
              </w:numPr>
              <w:spacing w:before="60" w:after="60"/>
              <w:ind w:right="454"/>
              <w:jc w:val="right"/>
              <w:rPr>
                <w:ins w:id="4117" w:author="CHF" w:date="2006-03-15T13:43:00Z"/>
                <w:sz w:val="20"/>
                <w:lang w:val="en-US"/>
              </w:rPr>
            </w:pPr>
            <w:ins w:id="4118" w:author="CHF" w:date="2006-03-15T13:43:00Z">
              <w:r>
                <w:rPr>
                  <w:sz w:val="20"/>
                  <w:lang w:val="en-US"/>
                </w:rPr>
                <w:t>195</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119" w:author="CHF" w:date="2006-03-15T13:43:00Z"/>
              </w:numPr>
              <w:spacing w:before="60" w:after="60"/>
              <w:ind w:right="454"/>
              <w:jc w:val="right"/>
              <w:rPr>
                <w:ins w:id="4120" w:author="CHF" w:date="2006-03-15T13:43:00Z"/>
                <w:sz w:val="20"/>
                <w:lang w:val="en-US"/>
              </w:rPr>
            </w:pPr>
            <w:ins w:id="4121" w:author="CHF" w:date="2006-03-15T13:43:00Z">
              <w:r>
                <w:rPr>
                  <w:sz w:val="20"/>
                  <w:lang w:val="en-US"/>
                </w:rPr>
                <w:t>13.3</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122" w:author="CHF" w:date="2006-03-15T13:43:00Z"/>
              </w:numPr>
              <w:spacing w:before="60" w:after="60"/>
              <w:ind w:right="454"/>
              <w:jc w:val="right"/>
              <w:rPr>
                <w:ins w:id="4123" w:author="CHF" w:date="2006-03-15T13:43:00Z"/>
                <w:sz w:val="20"/>
                <w:lang w:val="en-US"/>
              </w:rPr>
            </w:pPr>
            <w:ins w:id="4124" w:author="CHF" w:date="2006-03-15T13:43:00Z">
              <w:r>
                <w:rPr>
                  <w:sz w:val="20"/>
                  <w:lang w:val="en-US"/>
                </w:rPr>
                <w:t>15</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125" w:author="CHF" w:date="2006-03-15T13:43:00Z"/>
              </w:numPr>
              <w:spacing w:before="60" w:after="60"/>
              <w:ind w:right="454"/>
              <w:jc w:val="right"/>
              <w:rPr>
                <w:ins w:id="4126" w:author="CHF" w:date="2006-03-15T13:43:00Z"/>
                <w:sz w:val="20"/>
                <w:lang w:val="en-US"/>
              </w:rPr>
            </w:pPr>
            <w:ins w:id="4127" w:author="CHF" w:date="2006-03-15T13:43:00Z">
              <w:r>
                <w:rPr>
                  <w:sz w:val="20"/>
                  <w:lang w:val="en-US"/>
                </w:rPr>
                <w:t>195</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128" w:author="CHF" w:date="2006-03-15T13:43:00Z"/>
              </w:numPr>
              <w:spacing w:before="60" w:after="60"/>
              <w:ind w:right="454"/>
              <w:jc w:val="right"/>
              <w:rPr>
                <w:ins w:id="4129" w:author="CHF" w:date="2006-03-15T13:43:00Z"/>
                <w:sz w:val="20"/>
                <w:lang w:val="en-US"/>
              </w:rPr>
            </w:pPr>
            <w:ins w:id="4130" w:author="CHF" w:date="2006-03-15T13:43:00Z">
              <w:r>
                <w:rPr>
                  <w:sz w:val="20"/>
                  <w:lang w:val="en-US"/>
                </w:rPr>
                <w:t>7.7</w:t>
              </w:r>
            </w:ins>
          </w:p>
        </w:tc>
      </w:tr>
      <w:tr w:rsidR="00000000">
        <w:trPr>
          <w:jc w:val="center"/>
          <w:ins w:id="413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32" w:author="CHF" w:date="2006-03-15T13:43:00Z"/>
              </w:numPr>
              <w:spacing w:before="60" w:after="60"/>
              <w:ind w:left="113"/>
              <w:rPr>
                <w:ins w:id="4133" w:author="CHF" w:date="2006-03-15T13:43:00Z"/>
                <w:b/>
                <w:sz w:val="20"/>
              </w:rPr>
            </w:pPr>
            <w:ins w:id="4134" w:author="CHF" w:date="2006-03-15T13:43:00Z">
              <w:r>
                <w:rPr>
                  <w:b/>
                  <w:sz w:val="20"/>
                </w:rPr>
                <w:t>Sub-total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35" w:author="CHF" w:date="2006-03-15T13:43:00Z"/>
              </w:numPr>
              <w:spacing w:before="60" w:after="60"/>
              <w:ind w:right="454"/>
              <w:jc w:val="right"/>
              <w:rPr>
                <w:ins w:id="4136" w:author="CHF" w:date="2006-03-15T13:43:00Z"/>
                <w:sz w:val="20"/>
              </w:rPr>
            </w:pPr>
            <w:ins w:id="4137" w:author="CHF" w:date="2006-03-15T13:43:00Z">
              <w:r>
                <w:rPr>
                  <w:sz w:val="20"/>
                </w:rPr>
                <w:t>9 560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38" w:author="CHF" w:date="2006-03-15T13:43:00Z"/>
              </w:numPr>
              <w:spacing w:before="60" w:after="60"/>
              <w:ind w:right="454"/>
              <w:jc w:val="right"/>
              <w:rPr>
                <w:ins w:id="4139" w:author="CHF" w:date="2006-03-15T13:43:00Z"/>
                <w:sz w:val="20"/>
              </w:rPr>
            </w:pPr>
            <w:ins w:id="4140" w:author="CHF" w:date="2006-03-15T13:43:00Z">
              <w:r>
                <w:rPr>
                  <w:sz w:val="20"/>
                </w:rPr>
                <w:t>8 814</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141" w:author="CHF" w:date="2006-03-15T13:43:00Z"/>
              </w:numPr>
              <w:spacing w:before="60" w:after="60"/>
              <w:ind w:right="454"/>
              <w:jc w:val="right"/>
              <w:rPr>
                <w:ins w:id="4142" w:author="CHF" w:date="2006-03-15T13:43:00Z"/>
                <w:sz w:val="20"/>
              </w:rPr>
            </w:pPr>
            <w:ins w:id="4143" w:author="CHF" w:date="2006-03-15T13:43:00Z">
              <w:r>
                <w:rPr>
                  <w:sz w:val="20"/>
                </w:rPr>
                <w:t>108.5</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144" w:author="CHF" w:date="2006-03-15T13:43:00Z"/>
              </w:numPr>
              <w:spacing w:before="60" w:after="60"/>
              <w:ind w:right="454"/>
              <w:jc w:val="right"/>
              <w:rPr>
                <w:ins w:id="4145" w:author="CHF" w:date="2006-03-15T13:43:00Z"/>
                <w:sz w:val="20"/>
              </w:rPr>
            </w:pPr>
            <w:ins w:id="4146" w:author="CHF" w:date="2006-03-15T13:43:00Z">
              <w:r>
                <w:rPr>
                  <w:sz w:val="20"/>
                </w:rPr>
                <w:t>9 819</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147" w:author="CHF" w:date="2006-03-15T13:43:00Z"/>
              </w:numPr>
              <w:spacing w:before="60" w:after="60"/>
              <w:ind w:right="454"/>
              <w:jc w:val="right"/>
              <w:rPr>
                <w:ins w:id="4148" w:author="CHF" w:date="2006-03-15T13:43:00Z"/>
                <w:sz w:val="20"/>
              </w:rPr>
            </w:pPr>
            <w:ins w:id="4149" w:author="CHF" w:date="2006-03-15T13:43:00Z">
              <w:r>
                <w:rPr>
                  <w:sz w:val="20"/>
                </w:rPr>
                <w:t>8 908</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150" w:author="CHF" w:date="2006-03-15T13:43:00Z"/>
              </w:numPr>
              <w:spacing w:before="60" w:after="60"/>
              <w:ind w:right="454"/>
              <w:jc w:val="right"/>
              <w:rPr>
                <w:ins w:id="4151" w:author="CHF" w:date="2006-03-15T13:43:00Z"/>
                <w:sz w:val="20"/>
              </w:rPr>
            </w:pPr>
            <w:ins w:id="4152" w:author="CHF" w:date="2006-03-15T13:43:00Z">
              <w:r>
                <w:rPr>
                  <w:sz w:val="20"/>
                </w:rPr>
                <w:t>110.2</w:t>
              </w:r>
            </w:ins>
          </w:p>
        </w:tc>
      </w:tr>
      <w:tr w:rsidR="00000000">
        <w:trPr>
          <w:jc w:val="center"/>
          <w:ins w:id="415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54" w:author="CHF" w:date="2006-03-15T13:43:00Z"/>
              </w:numPr>
              <w:spacing w:before="60" w:after="60"/>
              <w:ind w:left="113"/>
              <w:rPr>
                <w:ins w:id="4155" w:author="CHF" w:date="2006-03-15T13:43:00Z"/>
                <w:b/>
                <w:sz w:val="20"/>
                <w:vertAlign w:val="superscript"/>
              </w:rPr>
            </w:pPr>
            <w:ins w:id="4156" w:author="CHF" w:date="2006-03-15T13:43:00Z">
              <w:r>
                <w:rPr>
                  <w:b/>
                  <w:sz w:val="20"/>
                </w:rPr>
                <w:t>Regional prisons</w:t>
              </w:r>
              <w:r>
                <w:rPr>
                  <w:b/>
                  <w:i/>
                  <w:iCs/>
                  <w:vertAlign w:val="superscript"/>
                  <w:rPrChange w:id="4157" w:author="CHF" w:date="2006-03-15T16:19:00Z">
                    <w:rPr>
                      <w:b/>
                      <w:i/>
                      <w:iCs/>
                      <w:vertAlign w:val="superscript"/>
                    </w:rPr>
                  </w:rPrChange>
                </w:rPr>
                <w:t>c</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58" w:author="CHF" w:date="2006-03-15T13:43:00Z"/>
              </w:numPr>
              <w:spacing w:before="60" w:after="60"/>
              <w:ind w:right="454"/>
              <w:jc w:val="right"/>
              <w:rPr>
                <w:ins w:id="4159" w:author="CHF" w:date="2006-03-15T13:43:00Z"/>
                <w:sz w:val="20"/>
              </w:rPr>
            </w:pPr>
            <w:ins w:id="4160" w:author="CHF" w:date="2006-03-15T13:43:00Z">
              <w:r>
                <w:rPr>
                  <w:sz w:val="20"/>
                </w:rPr>
                <w:t>3 552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61" w:author="CHF" w:date="2006-03-15T13:43:00Z"/>
              </w:numPr>
              <w:spacing w:before="60" w:after="60"/>
              <w:ind w:right="454"/>
              <w:jc w:val="right"/>
              <w:rPr>
                <w:ins w:id="4162" w:author="CHF" w:date="2006-03-15T13:43:00Z"/>
                <w:sz w:val="20"/>
              </w:rPr>
            </w:pPr>
            <w:ins w:id="4163" w:author="CHF" w:date="2006-03-15T13:43:00Z">
              <w:r>
                <w:rPr>
                  <w:sz w:val="20"/>
                </w:rPr>
                <w:t>2 557</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164" w:author="CHF" w:date="2006-03-15T13:43:00Z"/>
              </w:numPr>
              <w:spacing w:before="60" w:after="60"/>
              <w:ind w:right="454"/>
              <w:jc w:val="right"/>
              <w:rPr>
                <w:ins w:id="4165" w:author="CHF" w:date="2006-03-15T13:43:00Z"/>
                <w:sz w:val="20"/>
              </w:rPr>
            </w:pPr>
            <w:ins w:id="4166" w:author="CHF" w:date="2006-03-15T13:43:00Z">
              <w:r>
                <w:rPr>
                  <w:sz w:val="20"/>
                </w:rPr>
                <w:t>138.9</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167" w:author="CHF" w:date="2006-03-15T13:43:00Z"/>
              </w:numPr>
              <w:spacing w:before="60" w:after="60"/>
              <w:ind w:right="454"/>
              <w:jc w:val="right"/>
              <w:rPr>
                <w:ins w:id="4168" w:author="CHF" w:date="2006-03-15T13:43:00Z"/>
                <w:sz w:val="20"/>
              </w:rPr>
            </w:pPr>
            <w:ins w:id="4169" w:author="CHF" w:date="2006-03-15T13:43:00Z">
              <w:r>
                <w:rPr>
                  <w:sz w:val="20"/>
                </w:rPr>
                <w:t>3 953</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170" w:author="CHF" w:date="2006-03-15T13:43:00Z"/>
              </w:numPr>
              <w:spacing w:before="60" w:after="60"/>
              <w:ind w:right="454"/>
              <w:jc w:val="right"/>
              <w:rPr>
                <w:ins w:id="4171" w:author="CHF" w:date="2006-03-15T13:43:00Z"/>
                <w:sz w:val="20"/>
              </w:rPr>
            </w:pPr>
            <w:ins w:id="4172" w:author="CHF" w:date="2006-03-15T13:43:00Z">
              <w:r>
                <w:rPr>
                  <w:sz w:val="20"/>
                </w:rPr>
                <w:t>2 557</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173" w:author="CHF" w:date="2006-03-15T13:43:00Z"/>
              </w:numPr>
              <w:spacing w:before="60" w:after="60"/>
              <w:ind w:right="454"/>
              <w:jc w:val="right"/>
              <w:rPr>
                <w:ins w:id="4174" w:author="CHF" w:date="2006-03-15T13:43:00Z"/>
                <w:sz w:val="20"/>
              </w:rPr>
            </w:pPr>
            <w:ins w:id="4175" w:author="CHF" w:date="2006-03-15T13:43:00Z">
              <w:r>
                <w:rPr>
                  <w:sz w:val="20"/>
                </w:rPr>
                <w:t>154.6</w:t>
              </w:r>
            </w:ins>
          </w:p>
        </w:tc>
      </w:tr>
      <w:tr w:rsidR="00000000">
        <w:trPr>
          <w:jc w:val="center"/>
          <w:ins w:id="417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77" w:author="CHF" w:date="2006-03-15T13:43:00Z"/>
              </w:numPr>
              <w:spacing w:before="60" w:after="60"/>
              <w:ind w:left="113"/>
              <w:rPr>
                <w:ins w:id="4178" w:author="CHF" w:date="2006-03-15T13:43:00Z"/>
                <w:b/>
                <w:sz w:val="20"/>
              </w:rPr>
            </w:pPr>
            <w:ins w:id="4179" w:author="CHF" w:date="2006-03-15T13:43:00Z">
              <w:r>
                <w:rPr>
                  <w:b/>
                  <w:sz w:val="20"/>
                </w:rPr>
                <w:t>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80" w:author="CHF" w:date="2006-03-15T13:43:00Z"/>
              </w:numPr>
              <w:spacing w:before="60" w:after="60"/>
              <w:ind w:right="454"/>
              <w:jc w:val="right"/>
              <w:rPr>
                <w:ins w:id="4181" w:author="CHF" w:date="2006-03-15T13:43:00Z"/>
                <w:b/>
                <w:sz w:val="20"/>
              </w:rPr>
            </w:pPr>
            <w:ins w:id="4182" w:author="CHF" w:date="2006-03-15T13:43:00Z">
              <w:r>
                <w:rPr>
                  <w:b/>
                  <w:sz w:val="20"/>
                </w:rPr>
                <w:t>13 112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183" w:author="CHF" w:date="2006-03-15T13:43:00Z"/>
              </w:numPr>
              <w:spacing w:before="60" w:after="60"/>
              <w:ind w:right="454"/>
              <w:jc w:val="right"/>
              <w:rPr>
                <w:ins w:id="4184" w:author="CHF" w:date="2006-03-15T13:43:00Z"/>
                <w:b/>
                <w:sz w:val="20"/>
              </w:rPr>
            </w:pPr>
            <w:ins w:id="4185" w:author="CHF" w:date="2006-03-15T13:43:00Z">
              <w:r>
                <w:rPr>
                  <w:b/>
                  <w:sz w:val="20"/>
                </w:rPr>
                <w:t>11 371</w:t>
              </w:r>
            </w:ins>
          </w:p>
        </w:tc>
        <w:tc>
          <w:tcPr>
            <w:tcW w:w="1376" w:type="dxa"/>
            <w:tcBorders>
              <w:top w:val="single" w:sz="4" w:space="0" w:color="auto"/>
              <w:left w:val="single" w:sz="4" w:space="0" w:color="auto"/>
              <w:bottom w:val="single" w:sz="4" w:space="0" w:color="auto"/>
              <w:right w:val="single" w:sz="4" w:space="0" w:color="auto"/>
            </w:tcBorders>
          </w:tcPr>
          <w:p w:rsidR="00000000" w:rsidRDefault="00000000">
            <w:pPr>
              <w:numPr>
                <w:ins w:id="4186" w:author="CHF" w:date="2006-03-15T13:43:00Z"/>
              </w:numPr>
              <w:spacing w:before="60" w:after="60"/>
              <w:ind w:right="454"/>
              <w:jc w:val="right"/>
              <w:rPr>
                <w:ins w:id="4187" w:author="CHF" w:date="2006-03-15T13:43:00Z"/>
                <w:b/>
                <w:sz w:val="20"/>
              </w:rPr>
            </w:pPr>
            <w:ins w:id="4188" w:author="CHF" w:date="2006-03-15T13:43:00Z">
              <w:r>
                <w:rPr>
                  <w:b/>
                  <w:sz w:val="20"/>
                </w:rPr>
                <w:t>115.3</w:t>
              </w:r>
            </w:ins>
          </w:p>
        </w:tc>
        <w:tc>
          <w:tcPr>
            <w:tcW w:w="1440" w:type="dxa"/>
            <w:tcBorders>
              <w:top w:val="single" w:sz="4" w:space="0" w:color="auto"/>
              <w:left w:val="single" w:sz="4" w:space="0" w:color="auto"/>
              <w:bottom w:val="single" w:sz="4" w:space="0" w:color="auto"/>
              <w:right w:val="single" w:sz="4" w:space="0" w:color="auto"/>
            </w:tcBorders>
          </w:tcPr>
          <w:p w:rsidR="00000000" w:rsidRDefault="00000000">
            <w:pPr>
              <w:numPr>
                <w:ins w:id="4189" w:author="CHF" w:date="2006-03-15T13:43:00Z"/>
              </w:numPr>
              <w:spacing w:before="60" w:after="60"/>
              <w:ind w:right="454"/>
              <w:jc w:val="right"/>
              <w:rPr>
                <w:ins w:id="4190" w:author="CHF" w:date="2006-03-15T13:43:00Z"/>
                <w:b/>
                <w:sz w:val="20"/>
              </w:rPr>
            </w:pPr>
            <w:ins w:id="4191" w:author="CHF" w:date="2006-03-15T13:43:00Z">
              <w:r>
                <w:rPr>
                  <w:b/>
                  <w:sz w:val="20"/>
                </w:rPr>
                <w:t>13 772</w:t>
              </w:r>
            </w:ins>
          </w:p>
        </w:tc>
        <w:tc>
          <w:tcPr>
            <w:tcW w:w="1260" w:type="dxa"/>
            <w:tcBorders>
              <w:top w:val="single" w:sz="4" w:space="0" w:color="auto"/>
              <w:left w:val="single" w:sz="4" w:space="0" w:color="auto"/>
              <w:bottom w:val="single" w:sz="4" w:space="0" w:color="auto"/>
              <w:right w:val="single" w:sz="4" w:space="0" w:color="auto"/>
            </w:tcBorders>
          </w:tcPr>
          <w:p w:rsidR="00000000" w:rsidRDefault="00000000">
            <w:pPr>
              <w:numPr>
                <w:ins w:id="4192" w:author="CHF" w:date="2006-03-15T13:43:00Z"/>
              </w:numPr>
              <w:spacing w:before="60" w:after="60"/>
              <w:ind w:right="454"/>
              <w:jc w:val="right"/>
              <w:rPr>
                <w:ins w:id="4193" w:author="CHF" w:date="2006-03-15T13:43:00Z"/>
                <w:b/>
                <w:sz w:val="20"/>
              </w:rPr>
            </w:pPr>
            <w:ins w:id="4194" w:author="CHF" w:date="2006-03-15T13:43:00Z">
              <w:r>
                <w:rPr>
                  <w:b/>
                  <w:sz w:val="20"/>
                </w:rPr>
                <w:t>11 465</w:t>
              </w:r>
            </w:ins>
          </w:p>
        </w:tc>
        <w:tc>
          <w:tcPr>
            <w:tcW w:w="1492" w:type="dxa"/>
            <w:tcBorders>
              <w:top w:val="single" w:sz="4" w:space="0" w:color="auto"/>
              <w:left w:val="single" w:sz="4" w:space="0" w:color="auto"/>
              <w:bottom w:val="single" w:sz="4" w:space="0" w:color="auto"/>
              <w:right w:val="single" w:sz="4" w:space="0" w:color="auto"/>
            </w:tcBorders>
          </w:tcPr>
          <w:p w:rsidR="00000000" w:rsidRDefault="00000000">
            <w:pPr>
              <w:numPr>
                <w:ins w:id="4195" w:author="CHF" w:date="2006-03-15T13:43:00Z"/>
              </w:numPr>
              <w:spacing w:before="60" w:after="60"/>
              <w:ind w:right="454"/>
              <w:jc w:val="right"/>
              <w:rPr>
                <w:ins w:id="4196" w:author="CHF" w:date="2006-03-15T13:43:00Z"/>
                <w:b/>
                <w:sz w:val="20"/>
              </w:rPr>
            </w:pPr>
            <w:ins w:id="4197" w:author="CHF" w:date="2006-03-15T13:43:00Z">
              <w:r>
                <w:rPr>
                  <w:b/>
                  <w:sz w:val="20"/>
                </w:rPr>
                <w:t>120.1</w:t>
              </w:r>
            </w:ins>
          </w:p>
        </w:tc>
      </w:tr>
    </w:tbl>
    <w:p w:rsidR="00000000" w:rsidRDefault="00000000">
      <w:pPr>
        <w:numPr>
          <w:ins w:id="4198" w:author="CHF" w:date="2006-03-15T13:43:00Z"/>
        </w:numPr>
        <w:tabs>
          <w:tab w:val="left" w:pos="340"/>
          <w:tab w:val="left" w:pos="680"/>
        </w:tabs>
        <w:spacing w:before="60"/>
        <w:ind w:left="680" w:hanging="680"/>
        <w:rPr>
          <w:ins w:id="4199" w:author="CHF" w:date="2006-03-15T13:43:00Z"/>
          <w:sz w:val="20"/>
        </w:rPr>
      </w:pPr>
      <w:ins w:id="4200" w:author="CHF" w:date="2006-03-15T16:14:00Z">
        <w:r>
          <w:rPr>
            <w:sz w:val="20"/>
            <w:vertAlign w:val="superscript"/>
          </w:rPr>
          <w:tab/>
        </w:r>
      </w:ins>
      <w:ins w:id="4201" w:author="CHF" w:date="2006-03-15T13:43:00Z">
        <w:r>
          <w:rPr>
            <w:b/>
            <w:bCs/>
            <w:i/>
            <w:iCs/>
            <w:vertAlign w:val="superscript"/>
            <w:rPrChange w:id="4202" w:author="CHF" w:date="2006-03-15T16:14:00Z">
              <w:rPr>
                <w:b/>
                <w:bCs/>
                <w:i/>
                <w:iCs/>
                <w:vertAlign w:val="superscript"/>
              </w:rPr>
            </w:rPrChange>
          </w:rPr>
          <w:t>a</w:t>
        </w:r>
      </w:ins>
      <w:ins w:id="4203" w:author="CHF" w:date="2006-03-15T16:14:00Z">
        <w:r>
          <w:rPr>
            <w:sz w:val="20"/>
            <w:vertAlign w:val="superscript"/>
          </w:rPr>
          <w:tab/>
        </w:r>
      </w:ins>
      <w:ins w:id="4204" w:author="CHF" w:date="2006-03-15T13:43:00Z">
        <w:r>
          <w:rPr>
            <w:sz w:val="20"/>
          </w:rPr>
          <w:t>Carregueira opened only in 2002 with partial occupancy; these figures thus relate only to this early phase of activity.</w:t>
        </w:r>
      </w:ins>
    </w:p>
    <w:p w:rsidR="00000000" w:rsidRDefault="00000000">
      <w:pPr>
        <w:numPr>
          <w:ins w:id="4205" w:author="CHF" w:date="2006-03-15T13:43:00Z"/>
        </w:numPr>
        <w:tabs>
          <w:tab w:val="left" w:pos="340"/>
          <w:tab w:val="left" w:pos="680"/>
        </w:tabs>
        <w:rPr>
          <w:ins w:id="4206" w:author="CHF" w:date="2006-03-15T13:43:00Z"/>
          <w:sz w:val="20"/>
        </w:rPr>
      </w:pPr>
      <w:ins w:id="4207" w:author="CHF" w:date="2006-03-15T16:14:00Z">
        <w:r>
          <w:rPr>
            <w:sz w:val="20"/>
            <w:vertAlign w:val="superscript"/>
          </w:rPr>
          <w:tab/>
        </w:r>
      </w:ins>
      <w:ins w:id="4208" w:author="CHF" w:date="2006-03-15T13:43:00Z">
        <w:r>
          <w:rPr>
            <w:b/>
            <w:bCs/>
            <w:i/>
            <w:iCs/>
            <w:vertAlign w:val="superscript"/>
            <w:rPrChange w:id="4209" w:author="CHF" w:date="2006-03-15T16:14:00Z">
              <w:rPr>
                <w:b/>
                <w:bCs/>
                <w:i/>
                <w:iCs/>
                <w:vertAlign w:val="superscript"/>
              </w:rPr>
            </w:rPrChange>
          </w:rPr>
          <w:t>b</w:t>
        </w:r>
      </w:ins>
      <w:ins w:id="4210" w:author="CHF" w:date="2006-03-15T16:14:00Z">
        <w:r>
          <w:rPr>
            <w:sz w:val="20"/>
            <w:vertAlign w:val="superscript"/>
          </w:rPr>
          <w:tab/>
        </w:r>
      </w:ins>
      <w:ins w:id="4211" w:author="CHF" w:date="2006-03-15T13:43:00Z">
        <w:r>
          <w:rPr>
            <w:sz w:val="20"/>
          </w:rPr>
          <w:t>Only detainees assigned to S. João de Deus Hospital are counted.</w:t>
        </w:r>
      </w:ins>
    </w:p>
    <w:p w:rsidR="00000000" w:rsidRDefault="00000000">
      <w:pPr>
        <w:numPr>
          <w:ins w:id="4212" w:author="CHF" w:date="2006-03-15T13:43:00Z"/>
        </w:numPr>
        <w:tabs>
          <w:tab w:val="left" w:pos="340"/>
          <w:tab w:val="left" w:pos="680"/>
        </w:tabs>
        <w:rPr>
          <w:ins w:id="4213" w:author="CHF" w:date="2006-03-15T13:43:00Z"/>
          <w:sz w:val="20"/>
        </w:rPr>
      </w:pPr>
      <w:ins w:id="4214" w:author="CHF" w:date="2006-03-15T16:14:00Z">
        <w:r>
          <w:rPr>
            <w:sz w:val="20"/>
            <w:vertAlign w:val="superscript"/>
          </w:rPr>
          <w:tab/>
        </w:r>
      </w:ins>
      <w:ins w:id="4215" w:author="CHF" w:date="2006-03-15T13:43:00Z">
        <w:r>
          <w:rPr>
            <w:b/>
            <w:bCs/>
            <w:i/>
            <w:iCs/>
            <w:vertAlign w:val="superscript"/>
            <w:rPrChange w:id="4216" w:author="CHF" w:date="2006-03-15T16:14:00Z">
              <w:rPr>
                <w:b/>
                <w:bCs/>
                <w:i/>
                <w:iCs/>
                <w:vertAlign w:val="superscript"/>
              </w:rPr>
            </w:rPrChange>
          </w:rPr>
          <w:t>c</w:t>
        </w:r>
      </w:ins>
      <w:ins w:id="4217" w:author="CHF" w:date="2006-03-15T16:14:00Z">
        <w:r>
          <w:rPr>
            <w:sz w:val="20"/>
            <w:vertAlign w:val="superscript"/>
          </w:rPr>
          <w:tab/>
        </w:r>
      </w:ins>
      <w:ins w:id="4218" w:author="CHF" w:date="2006-03-15T13:43:00Z">
        <w:r>
          <w:rPr>
            <w:sz w:val="20"/>
          </w:rPr>
          <w:t>Figures for regional prisons are given in table 6-B below.</w:t>
        </w:r>
      </w:ins>
    </w:p>
    <w:p w:rsidR="00000000" w:rsidRDefault="00000000">
      <w:pPr>
        <w:numPr>
          <w:ins w:id="4219" w:author="CHF" w:date="2006-03-15T13:43:00Z"/>
        </w:numPr>
        <w:spacing w:after="160"/>
        <w:jc w:val="center"/>
        <w:rPr>
          <w:ins w:id="4220" w:author="CHF" w:date="2006-03-15T13:43:00Z"/>
        </w:rPr>
      </w:pPr>
      <w:ins w:id="4221" w:author="CHF" w:date="2006-03-15T13:43:00Z">
        <w:r>
          <w:rPr>
            <w:b/>
            <w:sz w:val="20"/>
          </w:rPr>
          <w:t>Table 6-B.  Prison population, by prison, capacity and rate of occupancy</w:t>
        </w:r>
      </w:ins>
      <w:ins w:id="4222" w:author="CHF" w:date="2006-03-15T16:20:00Z">
        <w:r>
          <w:rPr>
            <w:b/>
            <w:sz w:val="20"/>
          </w:rPr>
          <w:br/>
        </w:r>
      </w:ins>
      <w:ins w:id="4223" w:author="CHF" w:date="2006-03-15T13:43:00Z">
        <w:r>
          <w:rPr>
            <w:b/>
            <w:sz w:val="20"/>
          </w:rPr>
          <w:t>(as at 31 December 2001 and 2002)</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98"/>
        <w:gridCol w:w="1304"/>
        <w:gridCol w:w="1304"/>
        <w:gridCol w:w="1304"/>
        <w:gridCol w:w="1304"/>
        <w:gridCol w:w="1304"/>
        <w:gridCol w:w="1304"/>
      </w:tblGrid>
      <w:tr w:rsidR="00000000">
        <w:trPr>
          <w:cantSplit/>
          <w:trHeight w:val="140"/>
          <w:tblHeader/>
          <w:ins w:id="4224" w:author="CHF" w:date="2006-03-15T13:43:00Z"/>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numPr>
                <w:ins w:id="4225" w:author="CHF" w:date="2006-03-15T13:43:00Z"/>
              </w:numPr>
              <w:spacing w:before="40" w:after="30"/>
              <w:jc w:val="center"/>
              <w:rPr>
                <w:ins w:id="4226" w:author="CHF" w:date="2006-03-15T13:43:00Z"/>
                <w:bCs/>
                <w:i/>
                <w:iCs/>
                <w:sz w:val="19"/>
                <w:rPrChange w:id="4227" w:author="CHF" w:date="2006-03-15T16:17:00Z">
                  <w:rPr>
                    <w:ins w:id="4228" w:author="CHF" w:date="2006-03-15T13:43:00Z"/>
                    <w:bCs/>
                    <w:i/>
                    <w:iCs/>
                    <w:sz w:val="19"/>
                  </w:rPr>
                </w:rPrChange>
              </w:rPr>
            </w:pPr>
            <w:ins w:id="4229" w:author="CHF" w:date="2006-03-15T13:43:00Z">
              <w:r>
                <w:rPr>
                  <w:bCs/>
                  <w:i/>
                  <w:iCs/>
                  <w:sz w:val="19"/>
                  <w:rPrChange w:id="4230" w:author="CHF" w:date="2006-03-15T16:17:00Z">
                    <w:rPr>
                      <w:bCs/>
                      <w:i/>
                      <w:iCs/>
                      <w:sz w:val="19"/>
                    </w:rPr>
                  </w:rPrChange>
                </w:rPr>
                <w:t>Prisons</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4231" w:author="CHF" w:date="2006-03-15T13:43:00Z"/>
              </w:numPr>
              <w:spacing w:before="40" w:after="30"/>
              <w:jc w:val="center"/>
              <w:rPr>
                <w:ins w:id="4232" w:author="CHF" w:date="2006-03-15T13:43:00Z"/>
                <w:bCs/>
                <w:i/>
                <w:iCs/>
                <w:sz w:val="19"/>
                <w:rPrChange w:id="4233" w:author="CHF" w:date="2006-03-15T16:17:00Z">
                  <w:rPr>
                    <w:ins w:id="4234" w:author="CHF" w:date="2006-03-15T13:43:00Z"/>
                    <w:bCs/>
                    <w:i/>
                    <w:iCs/>
                    <w:sz w:val="19"/>
                  </w:rPr>
                </w:rPrChange>
              </w:rPr>
            </w:pPr>
            <w:ins w:id="4235" w:author="CHF" w:date="2006-03-15T13:43:00Z">
              <w:r>
                <w:rPr>
                  <w:bCs/>
                  <w:i/>
                  <w:iCs/>
                  <w:sz w:val="19"/>
                  <w:rPrChange w:id="4236" w:author="CHF" w:date="2006-03-15T16:17:00Z">
                    <w:rPr>
                      <w:bCs/>
                      <w:i/>
                      <w:iCs/>
                      <w:sz w:val="19"/>
                    </w:rPr>
                  </w:rPrChange>
                </w:rPr>
                <w:t>1999</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4237" w:author="CHF" w:date="2006-03-15T13:43:00Z"/>
              </w:numPr>
              <w:spacing w:before="40" w:after="30"/>
              <w:jc w:val="center"/>
              <w:rPr>
                <w:ins w:id="4238" w:author="CHF" w:date="2006-03-15T13:43:00Z"/>
                <w:bCs/>
                <w:i/>
                <w:iCs/>
                <w:sz w:val="19"/>
                <w:rPrChange w:id="4239" w:author="CHF" w:date="2006-03-15T16:17:00Z">
                  <w:rPr>
                    <w:ins w:id="4240" w:author="CHF" w:date="2006-03-15T13:43:00Z"/>
                    <w:bCs/>
                    <w:i/>
                    <w:iCs/>
                    <w:sz w:val="19"/>
                  </w:rPr>
                </w:rPrChange>
              </w:rPr>
            </w:pPr>
            <w:ins w:id="4241" w:author="CHF" w:date="2006-03-15T13:43:00Z">
              <w:r>
                <w:rPr>
                  <w:bCs/>
                  <w:i/>
                  <w:iCs/>
                  <w:sz w:val="19"/>
                  <w:rPrChange w:id="4242" w:author="CHF" w:date="2006-03-15T16:17:00Z">
                    <w:rPr>
                      <w:bCs/>
                      <w:i/>
                      <w:iCs/>
                      <w:sz w:val="19"/>
                    </w:rPr>
                  </w:rPrChange>
                </w:rPr>
                <w:t>2000</w:t>
              </w:r>
            </w:ins>
          </w:p>
        </w:tc>
      </w:tr>
      <w:tr w:rsidR="00000000">
        <w:trPr>
          <w:cantSplit/>
          <w:trHeight w:val="140"/>
          <w:tblHeader/>
          <w:ins w:id="4243" w:author="CHF" w:date="2006-03-15T13:43:00Z"/>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numPr>
                <w:ins w:id="4244" w:author="CHF" w:date="2006-03-15T13:43:00Z"/>
              </w:numPr>
              <w:spacing w:before="40" w:after="30"/>
              <w:jc w:val="center"/>
              <w:rPr>
                <w:ins w:id="4245" w:author="CHF" w:date="2006-03-15T13:43:00Z"/>
                <w:bCs/>
                <w:i/>
                <w:iCs/>
                <w:sz w:val="19"/>
                <w:rPrChange w:id="4246" w:author="CHF" w:date="2006-03-15T16:17:00Z">
                  <w:rPr>
                    <w:ins w:id="4247" w:author="CHF" w:date="2006-03-15T13:43:00Z"/>
                    <w:bCs/>
                    <w:i/>
                    <w:iCs/>
                    <w:sz w:val="19"/>
                  </w:rPr>
                </w:rPrChange>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48" w:author="CHF" w:date="2006-03-15T13:43:00Z"/>
              </w:numPr>
              <w:spacing w:before="40" w:after="30"/>
              <w:jc w:val="center"/>
              <w:rPr>
                <w:ins w:id="4249" w:author="CHF" w:date="2006-03-15T13:43:00Z"/>
                <w:bCs/>
                <w:i/>
                <w:iCs/>
                <w:sz w:val="19"/>
                <w:rPrChange w:id="4250" w:author="CHF" w:date="2006-03-15T16:17:00Z">
                  <w:rPr>
                    <w:ins w:id="4251" w:author="CHF" w:date="2006-03-15T13:43:00Z"/>
                    <w:bCs/>
                    <w:i/>
                    <w:iCs/>
                    <w:sz w:val="19"/>
                  </w:rPr>
                </w:rPrChange>
              </w:rPr>
            </w:pPr>
            <w:ins w:id="4252" w:author="CHF" w:date="2006-03-15T13:43:00Z">
              <w:r>
                <w:rPr>
                  <w:bCs/>
                  <w:i/>
                  <w:iCs/>
                  <w:sz w:val="19"/>
                  <w:rPrChange w:id="4253" w:author="CHF" w:date="2006-03-15T16:17:00Z">
                    <w:rPr>
                      <w:bCs/>
                      <w:i/>
                      <w:iCs/>
                      <w:sz w:val="19"/>
                    </w:rPr>
                  </w:rPrChange>
                </w:rPr>
                <w:t>No. of</w:t>
              </w:r>
            </w:ins>
            <w:ins w:id="4254" w:author="CHF" w:date="2006-03-15T16:17:00Z">
              <w:r>
                <w:rPr>
                  <w:bCs/>
                  <w:i/>
                  <w:iCs/>
                  <w:sz w:val="19"/>
                </w:rPr>
                <w:br/>
              </w:r>
            </w:ins>
            <w:ins w:id="4255" w:author="CHF" w:date="2006-03-15T13:43:00Z">
              <w:r>
                <w:rPr>
                  <w:bCs/>
                  <w:i/>
                  <w:iCs/>
                  <w:sz w:val="19"/>
                  <w:rPrChange w:id="4256" w:author="CHF" w:date="2006-03-15T16:17:00Z">
                    <w:rPr>
                      <w:bCs/>
                      <w:i/>
                      <w:iCs/>
                      <w:sz w:val="19"/>
                    </w:rPr>
                  </w:rPrChange>
                </w:rPr>
                <w:t>detainees</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57" w:author="CHF" w:date="2006-03-15T13:43:00Z"/>
              </w:numPr>
              <w:spacing w:before="40" w:after="30"/>
              <w:jc w:val="center"/>
              <w:rPr>
                <w:ins w:id="4258" w:author="CHF" w:date="2006-03-15T13:43:00Z"/>
                <w:bCs/>
                <w:i/>
                <w:iCs/>
                <w:sz w:val="19"/>
                <w:rPrChange w:id="4259" w:author="CHF" w:date="2006-03-15T16:17:00Z">
                  <w:rPr>
                    <w:ins w:id="4260" w:author="CHF" w:date="2006-03-15T13:43:00Z"/>
                    <w:bCs/>
                    <w:i/>
                    <w:iCs/>
                    <w:sz w:val="19"/>
                  </w:rPr>
                </w:rPrChange>
              </w:rPr>
            </w:pPr>
            <w:ins w:id="4261" w:author="CHF" w:date="2006-03-15T13:43:00Z">
              <w:r>
                <w:rPr>
                  <w:bCs/>
                  <w:i/>
                  <w:iCs/>
                  <w:sz w:val="19"/>
                  <w:rPrChange w:id="4262" w:author="CHF" w:date="2006-03-15T16:17:00Z">
                    <w:rPr>
                      <w:bCs/>
                      <w:i/>
                      <w:iCs/>
                      <w:sz w:val="19"/>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63" w:author="CHF" w:date="2006-03-15T13:43:00Z"/>
              </w:numPr>
              <w:spacing w:before="40" w:after="30"/>
              <w:jc w:val="center"/>
              <w:rPr>
                <w:ins w:id="4264" w:author="CHF" w:date="2006-03-15T13:43:00Z"/>
                <w:bCs/>
                <w:i/>
                <w:iCs/>
                <w:sz w:val="19"/>
                <w:rPrChange w:id="4265" w:author="CHF" w:date="2006-03-15T16:17:00Z">
                  <w:rPr>
                    <w:ins w:id="4266" w:author="CHF" w:date="2006-03-15T13:43:00Z"/>
                    <w:bCs/>
                    <w:i/>
                    <w:iCs/>
                    <w:sz w:val="19"/>
                  </w:rPr>
                </w:rPrChange>
              </w:rPr>
            </w:pPr>
            <w:ins w:id="4267" w:author="CHF" w:date="2006-03-15T13:43:00Z">
              <w:r>
                <w:rPr>
                  <w:bCs/>
                  <w:i/>
                  <w:iCs/>
                  <w:sz w:val="19"/>
                  <w:rPrChange w:id="4268" w:author="CHF" w:date="2006-03-15T16:17:00Z">
                    <w:rPr>
                      <w:bCs/>
                      <w:i/>
                      <w:iCs/>
                      <w:sz w:val="19"/>
                    </w:rPr>
                  </w:rPrChange>
                </w:rPr>
                <w:t>Rate of</w:t>
              </w:r>
            </w:ins>
            <w:ins w:id="4269" w:author="CHF" w:date="2006-03-15T16:17:00Z">
              <w:r>
                <w:rPr>
                  <w:bCs/>
                  <w:i/>
                  <w:iCs/>
                  <w:sz w:val="19"/>
                </w:rPr>
                <w:br/>
              </w:r>
            </w:ins>
            <w:ins w:id="4270" w:author="CHF" w:date="2006-03-15T13:43:00Z">
              <w:r>
                <w:rPr>
                  <w:bCs/>
                  <w:i/>
                  <w:iCs/>
                  <w:sz w:val="19"/>
                  <w:rPrChange w:id="4271" w:author="CHF" w:date="2006-03-15T16:17:00Z">
                    <w:rPr>
                      <w:bCs/>
                      <w:i/>
                      <w:iCs/>
                      <w:sz w:val="19"/>
                    </w:rPr>
                  </w:rPrChange>
                </w:rPr>
                <w:t>occupancy (%)</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72" w:author="CHF" w:date="2006-03-15T13:43:00Z"/>
              </w:numPr>
              <w:spacing w:before="40" w:after="30"/>
              <w:jc w:val="center"/>
              <w:rPr>
                <w:ins w:id="4273" w:author="CHF" w:date="2006-03-15T13:43:00Z"/>
                <w:bCs/>
                <w:i/>
                <w:iCs/>
                <w:sz w:val="19"/>
                <w:rPrChange w:id="4274" w:author="CHF" w:date="2006-03-15T16:17:00Z">
                  <w:rPr>
                    <w:ins w:id="4275" w:author="CHF" w:date="2006-03-15T13:43:00Z"/>
                    <w:bCs/>
                    <w:i/>
                    <w:iCs/>
                    <w:sz w:val="19"/>
                  </w:rPr>
                </w:rPrChange>
              </w:rPr>
            </w:pPr>
            <w:ins w:id="4276" w:author="CHF" w:date="2006-03-15T13:43:00Z">
              <w:r>
                <w:rPr>
                  <w:bCs/>
                  <w:i/>
                  <w:iCs/>
                  <w:sz w:val="19"/>
                  <w:rPrChange w:id="4277" w:author="CHF" w:date="2006-03-15T16:17:00Z">
                    <w:rPr>
                      <w:bCs/>
                      <w:i/>
                      <w:iCs/>
                      <w:sz w:val="19"/>
                    </w:rPr>
                  </w:rPrChange>
                </w:rPr>
                <w:t>No. of</w:t>
              </w:r>
            </w:ins>
            <w:ins w:id="4278" w:author="CHF" w:date="2006-03-15T16:17:00Z">
              <w:r>
                <w:rPr>
                  <w:bCs/>
                  <w:i/>
                  <w:iCs/>
                  <w:sz w:val="19"/>
                </w:rPr>
                <w:br/>
              </w:r>
            </w:ins>
            <w:ins w:id="4279" w:author="CHF" w:date="2006-03-15T13:43:00Z">
              <w:r>
                <w:rPr>
                  <w:bCs/>
                  <w:i/>
                  <w:iCs/>
                  <w:sz w:val="19"/>
                  <w:rPrChange w:id="4280" w:author="CHF" w:date="2006-03-15T16:17:00Z">
                    <w:rPr>
                      <w:bCs/>
                      <w:i/>
                      <w:iCs/>
                      <w:sz w:val="19"/>
                    </w:rPr>
                  </w:rPrChange>
                </w:rPr>
                <w:t>detainees</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81" w:author="CHF" w:date="2006-03-15T13:43:00Z"/>
              </w:numPr>
              <w:spacing w:before="40" w:after="30"/>
              <w:jc w:val="center"/>
              <w:rPr>
                <w:ins w:id="4282" w:author="CHF" w:date="2006-03-15T13:43:00Z"/>
                <w:bCs/>
                <w:i/>
                <w:iCs/>
                <w:sz w:val="19"/>
                <w:rPrChange w:id="4283" w:author="CHF" w:date="2006-03-15T16:17:00Z">
                  <w:rPr>
                    <w:ins w:id="4284" w:author="CHF" w:date="2006-03-15T13:43:00Z"/>
                    <w:bCs/>
                    <w:i/>
                    <w:iCs/>
                    <w:sz w:val="19"/>
                  </w:rPr>
                </w:rPrChange>
              </w:rPr>
            </w:pPr>
            <w:ins w:id="4285" w:author="CHF" w:date="2006-03-15T13:43:00Z">
              <w:r>
                <w:rPr>
                  <w:bCs/>
                  <w:i/>
                  <w:iCs/>
                  <w:sz w:val="19"/>
                  <w:rPrChange w:id="4286" w:author="CHF" w:date="2006-03-15T16:17:00Z">
                    <w:rPr>
                      <w:bCs/>
                      <w:i/>
                      <w:iCs/>
                      <w:sz w:val="19"/>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4287" w:author="CHF" w:date="2006-03-15T13:43:00Z"/>
              </w:numPr>
              <w:spacing w:before="40" w:after="30"/>
              <w:jc w:val="center"/>
              <w:rPr>
                <w:ins w:id="4288" w:author="CHF" w:date="2006-03-15T13:43:00Z"/>
                <w:bCs/>
                <w:i/>
                <w:iCs/>
                <w:sz w:val="19"/>
                <w:rPrChange w:id="4289" w:author="CHF" w:date="2006-03-15T16:17:00Z">
                  <w:rPr>
                    <w:ins w:id="4290" w:author="CHF" w:date="2006-03-15T13:43:00Z"/>
                    <w:bCs/>
                    <w:i/>
                    <w:iCs/>
                    <w:sz w:val="19"/>
                  </w:rPr>
                </w:rPrChange>
              </w:rPr>
            </w:pPr>
            <w:ins w:id="4291" w:author="CHF" w:date="2006-03-15T13:43:00Z">
              <w:r>
                <w:rPr>
                  <w:bCs/>
                  <w:i/>
                  <w:iCs/>
                  <w:sz w:val="19"/>
                  <w:rPrChange w:id="4292" w:author="CHF" w:date="2006-03-15T16:17:00Z">
                    <w:rPr>
                      <w:bCs/>
                      <w:i/>
                      <w:iCs/>
                      <w:sz w:val="19"/>
                    </w:rPr>
                  </w:rPrChange>
                </w:rPr>
                <w:t>Rate of</w:t>
              </w:r>
            </w:ins>
            <w:ins w:id="4293" w:author="CHF" w:date="2006-03-15T16:17:00Z">
              <w:r>
                <w:rPr>
                  <w:bCs/>
                  <w:i/>
                  <w:iCs/>
                  <w:sz w:val="19"/>
                </w:rPr>
                <w:br/>
              </w:r>
            </w:ins>
            <w:ins w:id="4294" w:author="CHF" w:date="2006-03-15T13:43:00Z">
              <w:r>
                <w:rPr>
                  <w:bCs/>
                  <w:i/>
                  <w:iCs/>
                  <w:sz w:val="19"/>
                  <w:rPrChange w:id="4295" w:author="CHF" w:date="2006-03-15T16:17:00Z">
                    <w:rPr>
                      <w:bCs/>
                      <w:i/>
                      <w:iCs/>
                      <w:sz w:val="19"/>
                    </w:rPr>
                  </w:rPrChange>
                </w:rPr>
                <w:t>occupancy (%)</w:t>
              </w:r>
            </w:ins>
          </w:p>
        </w:tc>
      </w:tr>
      <w:tr w:rsidR="00000000">
        <w:trPr>
          <w:ins w:id="429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297" w:author="CHF" w:date="2006-03-15T13:43:00Z"/>
              </w:numPr>
              <w:spacing w:before="40" w:after="30"/>
              <w:rPr>
                <w:ins w:id="4298" w:author="CHF" w:date="2006-03-15T13:43:00Z"/>
                <w:b/>
                <w:sz w:val="19"/>
                <w:lang w:val="pt-PT"/>
              </w:rPr>
            </w:pPr>
            <w:ins w:id="4299" w:author="CHF" w:date="2006-03-15T16:19:00Z">
              <w:r>
                <w:rPr>
                  <w:b/>
                  <w:sz w:val="19"/>
                </w:rPr>
                <w:t xml:space="preserve"> </w:t>
              </w:r>
            </w:ins>
            <w:ins w:id="4300" w:author="CHF" w:date="2006-03-15T13:43:00Z">
              <w:r>
                <w:rPr>
                  <w:b/>
                  <w:sz w:val="19"/>
                  <w:lang w:val="pt-PT"/>
                </w:rPr>
                <w:t>Regional prisons</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01" w:author="CHF" w:date="2006-03-15T13:43:00Z"/>
              </w:numPr>
              <w:spacing w:before="40" w:after="30"/>
              <w:rPr>
                <w:ins w:id="4302" w:author="CHF" w:date="2006-03-15T13:43:00Z"/>
                <w:b/>
                <w:sz w:val="19"/>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03" w:author="CHF" w:date="2006-03-15T13:43:00Z"/>
              </w:numPr>
              <w:spacing w:before="40" w:after="30"/>
              <w:rPr>
                <w:ins w:id="4304" w:author="CHF" w:date="2006-03-15T13:43:00Z"/>
                <w:sz w:val="19"/>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05" w:author="CHF" w:date="2006-03-15T13:43:00Z"/>
              </w:numPr>
              <w:spacing w:before="40" w:after="30"/>
              <w:rPr>
                <w:ins w:id="4306" w:author="CHF" w:date="2006-03-15T13:43:00Z"/>
                <w:sz w:val="19"/>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07" w:author="CHF" w:date="2006-03-15T13:43:00Z"/>
              </w:numPr>
              <w:spacing w:before="40" w:after="30"/>
              <w:rPr>
                <w:ins w:id="4308" w:author="CHF" w:date="2006-03-15T13:43:00Z"/>
                <w:sz w:val="19"/>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09" w:author="CHF" w:date="2006-03-15T13:43:00Z"/>
              </w:numPr>
              <w:spacing w:before="40" w:after="30"/>
              <w:rPr>
                <w:ins w:id="4310" w:author="CHF" w:date="2006-03-15T13:43:00Z"/>
                <w:sz w:val="19"/>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11" w:author="CHF" w:date="2006-03-15T13:43:00Z"/>
              </w:numPr>
              <w:spacing w:before="40" w:after="30"/>
              <w:rPr>
                <w:ins w:id="4312" w:author="CHF" w:date="2006-03-15T13:43:00Z"/>
                <w:sz w:val="19"/>
                <w:lang w:val="pt-PT"/>
              </w:rPr>
            </w:pPr>
          </w:p>
        </w:tc>
      </w:tr>
      <w:tr w:rsidR="00000000">
        <w:trPr>
          <w:ins w:id="431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14" w:author="CHF" w:date="2006-03-15T13:43:00Z"/>
              </w:numPr>
              <w:spacing w:before="40" w:after="30"/>
              <w:ind w:left="113"/>
              <w:rPr>
                <w:ins w:id="4315" w:author="CHF" w:date="2006-03-15T13:43:00Z"/>
                <w:sz w:val="19"/>
                <w:lang w:val="pt-PT"/>
              </w:rPr>
            </w:pPr>
            <w:ins w:id="4316" w:author="CHF" w:date="2006-03-15T13:43:00Z">
              <w:r>
                <w:rPr>
                  <w:sz w:val="19"/>
                  <w:lang w:val="pt-PT"/>
                </w:rPr>
                <w:t>Angra do Heroísmo</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17" w:author="CHF" w:date="2006-03-15T13:43:00Z"/>
              </w:numPr>
              <w:spacing w:before="40" w:after="30"/>
              <w:ind w:right="397"/>
              <w:jc w:val="right"/>
              <w:rPr>
                <w:ins w:id="4318" w:author="CHF" w:date="2006-03-15T13:43:00Z"/>
                <w:sz w:val="19"/>
                <w:lang w:val="fr-FR"/>
              </w:rPr>
            </w:pPr>
            <w:ins w:id="4319" w:author="CHF" w:date="2006-03-15T13:43:00Z">
              <w:r>
                <w:rPr>
                  <w:sz w:val="19"/>
                  <w:lang w:val="fr-FR"/>
                </w:rPr>
                <w:t>81</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20" w:author="CHF" w:date="2006-03-15T13:43:00Z"/>
              </w:numPr>
              <w:spacing w:before="40" w:after="30"/>
              <w:ind w:right="397"/>
              <w:jc w:val="right"/>
              <w:rPr>
                <w:ins w:id="4321" w:author="CHF" w:date="2006-03-15T13:43:00Z"/>
                <w:sz w:val="19"/>
                <w:lang w:val="fr-FR"/>
              </w:rPr>
            </w:pPr>
            <w:ins w:id="4322" w:author="CHF" w:date="2006-03-15T13:43:00Z">
              <w:r>
                <w:rPr>
                  <w:sz w:val="19"/>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23" w:author="CHF" w:date="2006-03-15T13:43:00Z"/>
              </w:numPr>
              <w:spacing w:before="40" w:after="30"/>
              <w:ind w:right="397"/>
              <w:jc w:val="right"/>
              <w:rPr>
                <w:ins w:id="4324" w:author="CHF" w:date="2006-03-15T13:43:00Z"/>
                <w:sz w:val="19"/>
                <w:lang w:val="fr-FR"/>
              </w:rPr>
            </w:pPr>
            <w:ins w:id="4325" w:author="CHF" w:date="2006-03-15T13:43:00Z">
              <w:r>
                <w:rPr>
                  <w:sz w:val="19"/>
                  <w:lang w:val="fr-FR"/>
                </w:rPr>
                <w:t>207.7</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26" w:author="CHF" w:date="2006-03-15T13:43:00Z"/>
              </w:numPr>
              <w:spacing w:before="40" w:after="30"/>
              <w:ind w:right="397"/>
              <w:jc w:val="right"/>
              <w:rPr>
                <w:ins w:id="4327" w:author="CHF" w:date="2006-03-15T13:43:00Z"/>
                <w:sz w:val="19"/>
                <w:lang w:val="fr-FR"/>
              </w:rPr>
            </w:pPr>
            <w:ins w:id="4328" w:author="CHF" w:date="2006-03-15T13:43:00Z">
              <w:r>
                <w:rPr>
                  <w:sz w:val="19"/>
                  <w:lang w:val="fr-FR"/>
                </w:rPr>
                <w:t>79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29" w:author="CHF" w:date="2006-03-15T13:43:00Z"/>
              </w:numPr>
              <w:spacing w:before="40" w:after="30"/>
              <w:ind w:right="397"/>
              <w:jc w:val="right"/>
              <w:rPr>
                <w:ins w:id="4330" w:author="CHF" w:date="2006-03-15T13:43:00Z"/>
                <w:sz w:val="19"/>
                <w:lang w:val="fr-FR"/>
              </w:rPr>
            </w:pPr>
            <w:ins w:id="4331" w:author="CHF" w:date="2006-03-15T13:43:00Z">
              <w:r>
                <w:rPr>
                  <w:sz w:val="19"/>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4332" w:author="CHF" w:date="2006-03-15T13:43:00Z"/>
              </w:numPr>
              <w:spacing w:before="40" w:after="30"/>
              <w:ind w:right="397"/>
              <w:jc w:val="right"/>
              <w:rPr>
                <w:ins w:id="4333" w:author="CHF" w:date="2006-03-15T13:43:00Z"/>
                <w:sz w:val="19"/>
                <w:lang w:val="fr-FR"/>
              </w:rPr>
            </w:pPr>
            <w:ins w:id="4334" w:author="CHF" w:date="2006-03-15T13:43:00Z">
              <w:r>
                <w:rPr>
                  <w:sz w:val="19"/>
                  <w:lang w:val="fr-FR"/>
                </w:rPr>
                <w:t>202.6</w:t>
              </w:r>
            </w:ins>
          </w:p>
        </w:tc>
      </w:tr>
      <w:tr w:rsidR="00000000">
        <w:trPr>
          <w:ins w:id="433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36" w:author="CHF" w:date="2006-03-15T13:43:00Z"/>
              </w:numPr>
              <w:spacing w:before="40" w:after="30"/>
              <w:ind w:left="113"/>
              <w:rPr>
                <w:ins w:id="4337" w:author="CHF" w:date="2006-03-15T13:43:00Z"/>
                <w:sz w:val="19"/>
                <w:lang w:val="fr-FR"/>
              </w:rPr>
            </w:pPr>
            <w:ins w:id="4338" w:author="CHF" w:date="2006-03-15T13:43:00Z">
              <w:r>
                <w:rPr>
                  <w:sz w:val="19"/>
                  <w:lang w:val="fr-FR"/>
                </w:rPr>
                <w:t>Horta support prison</w:t>
              </w:r>
              <w:r>
                <w:rPr>
                  <w:b/>
                  <w:bCs/>
                  <w:i/>
                  <w:iCs/>
                  <w:lang w:val="fr-FR"/>
                  <w:rPrChange w:id="4339" w:author="CHF" w:date="2006-03-15T16:22:00Z">
                    <w:rPr>
                      <w:b/>
                      <w:bCs/>
                      <w:i/>
                      <w:iCs/>
                      <w:lang w:val="fr-FR"/>
                    </w:rPr>
                  </w:rPrChange>
                </w:rPr>
                <w:t>ª</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40" w:author="CHF" w:date="2006-03-15T13:43:00Z"/>
              </w:numPr>
              <w:spacing w:before="40" w:after="30"/>
              <w:ind w:right="397"/>
              <w:jc w:val="right"/>
              <w:rPr>
                <w:ins w:id="4341" w:author="CHF" w:date="2006-03-15T13:43:00Z"/>
                <w:sz w:val="19"/>
                <w:lang w:val="fr-FR"/>
              </w:rPr>
            </w:pPr>
            <w:ins w:id="4342" w:author="CHF" w:date="2006-03-15T13:43:00Z">
              <w:r>
                <w:rPr>
                  <w:sz w:val="19"/>
                  <w:lang w:val="fr-FR"/>
                </w:rPr>
                <w:t>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43" w:author="CHF" w:date="2006-03-15T13:43:00Z"/>
              </w:numPr>
              <w:spacing w:before="40" w:after="30"/>
              <w:ind w:right="397"/>
              <w:jc w:val="right"/>
              <w:rPr>
                <w:ins w:id="4344" w:author="CHF" w:date="2006-03-15T13:43:00Z"/>
                <w:sz w:val="19"/>
                <w:lang w:val="fr-FR"/>
              </w:rPr>
            </w:pPr>
            <w:ins w:id="4345" w:author="CHF" w:date="2006-03-15T13:43:00Z">
              <w:r>
                <w:rPr>
                  <w:sz w:val="19"/>
                  <w:lang w:val="fr-FR"/>
                </w:rPr>
                <w:t>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46" w:author="CHF" w:date="2006-03-15T13:43:00Z"/>
              </w:numPr>
              <w:spacing w:before="40" w:after="30"/>
              <w:ind w:right="397"/>
              <w:jc w:val="right"/>
              <w:rPr>
                <w:ins w:id="4347" w:author="CHF" w:date="2006-03-15T13:43:00Z"/>
                <w:sz w:val="19"/>
                <w:lang w:val="fr-FR"/>
              </w:rPr>
            </w:pPr>
            <w:ins w:id="4348" w:author="CHF" w:date="2006-03-15T13:43:00Z">
              <w:r>
                <w:rPr>
                  <w:sz w:val="19"/>
                  <w:lang w:val="fr-FR"/>
                </w:rPr>
                <w:t>117.6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49" w:author="CHF" w:date="2006-03-15T13:43:00Z"/>
              </w:numPr>
              <w:spacing w:before="40" w:after="30"/>
              <w:ind w:right="397"/>
              <w:jc w:val="right"/>
              <w:rPr>
                <w:ins w:id="4350" w:author="CHF" w:date="2006-03-15T13:43:00Z"/>
                <w:sz w:val="19"/>
                <w:lang w:val="fr-FR"/>
              </w:rPr>
            </w:pPr>
            <w:ins w:id="4351" w:author="CHF" w:date="2006-03-15T13:43:00Z">
              <w:r>
                <w:rPr>
                  <w:sz w:val="19"/>
                  <w:lang w:val="fr-FR"/>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52" w:author="CHF" w:date="2006-03-15T13:43:00Z"/>
              </w:numPr>
              <w:spacing w:before="40" w:after="30"/>
              <w:ind w:right="397"/>
              <w:jc w:val="right"/>
              <w:rPr>
                <w:ins w:id="4353" w:author="CHF" w:date="2006-03-15T13:43:00Z"/>
                <w:sz w:val="19"/>
                <w:lang w:val="fr-FR"/>
              </w:rPr>
            </w:pPr>
            <w:ins w:id="4354" w:author="CHF" w:date="2006-03-15T13:43:00Z">
              <w:r>
                <w:rPr>
                  <w:sz w:val="19"/>
                  <w:lang w:val="fr-FR"/>
                </w:rPr>
                <w:t>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55" w:author="CHF" w:date="2006-03-15T13:43:00Z"/>
              </w:numPr>
              <w:spacing w:before="40" w:after="30"/>
              <w:ind w:right="397"/>
              <w:jc w:val="right"/>
              <w:rPr>
                <w:ins w:id="4356" w:author="CHF" w:date="2006-03-15T13:43:00Z"/>
                <w:sz w:val="19"/>
                <w:lang w:val="fr-FR"/>
              </w:rPr>
            </w:pPr>
            <w:ins w:id="4357" w:author="CHF" w:date="2006-03-15T13:43:00Z">
              <w:r>
                <w:rPr>
                  <w:sz w:val="19"/>
                  <w:lang w:val="fr-FR"/>
                </w:rPr>
                <w:t>202.6</w:t>
              </w:r>
            </w:ins>
          </w:p>
        </w:tc>
      </w:tr>
      <w:tr w:rsidR="00000000">
        <w:trPr>
          <w:ins w:id="435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59" w:author="CHF" w:date="2006-03-15T13:43:00Z"/>
              </w:numPr>
              <w:spacing w:before="40" w:after="30"/>
              <w:ind w:left="113"/>
              <w:rPr>
                <w:ins w:id="4360" w:author="CHF" w:date="2006-03-15T13:43:00Z"/>
                <w:sz w:val="19"/>
                <w:lang w:val="fr-FR"/>
              </w:rPr>
            </w:pPr>
            <w:ins w:id="4361" w:author="CHF" w:date="2006-03-15T13:43:00Z">
              <w:r>
                <w:rPr>
                  <w:sz w:val="19"/>
                  <w:lang w:val="fr-FR"/>
                </w:rPr>
                <w:t>Aveiro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62" w:author="CHF" w:date="2006-03-15T13:43:00Z"/>
              </w:numPr>
              <w:spacing w:before="40" w:after="30"/>
              <w:ind w:right="397"/>
              <w:jc w:val="right"/>
              <w:rPr>
                <w:ins w:id="4363" w:author="CHF" w:date="2006-03-15T13:43:00Z"/>
                <w:sz w:val="19"/>
                <w:lang w:val="pt-PT"/>
              </w:rPr>
            </w:pPr>
            <w:ins w:id="4364" w:author="CHF" w:date="2006-03-15T13:43:00Z">
              <w:r>
                <w:rPr>
                  <w:sz w:val="19"/>
                  <w:lang w:val="pt-PT"/>
                </w:rPr>
                <w:t>142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65" w:author="CHF" w:date="2006-03-15T13:43:00Z"/>
              </w:numPr>
              <w:spacing w:before="40" w:after="30"/>
              <w:ind w:right="397"/>
              <w:jc w:val="right"/>
              <w:rPr>
                <w:ins w:id="4366" w:author="CHF" w:date="2006-03-15T13:43:00Z"/>
                <w:sz w:val="19"/>
                <w:lang w:val="pt-PT"/>
              </w:rPr>
            </w:pPr>
            <w:ins w:id="4367"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68" w:author="CHF" w:date="2006-03-15T13:43:00Z"/>
              </w:numPr>
              <w:spacing w:before="40" w:after="30"/>
              <w:ind w:right="397"/>
              <w:jc w:val="right"/>
              <w:rPr>
                <w:ins w:id="4369" w:author="CHF" w:date="2006-03-15T13:43:00Z"/>
                <w:sz w:val="19"/>
                <w:lang w:val="pt-PT"/>
              </w:rPr>
            </w:pPr>
            <w:ins w:id="4370" w:author="CHF" w:date="2006-03-15T13:43:00Z">
              <w:r>
                <w:rPr>
                  <w:sz w:val="19"/>
                  <w:lang w:val="pt-PT"/>
                </w:rPr>
                <w:t>161.4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71" w:author="CHF" w:date="2006-03-15T13:43:00Z"/>
              </w:numPr>
              <w:spacing w:before="40" w:after="30"/>
              <w:ind w:right="397"/>
              <w:jc w:val="right"/>
              <w:rPr>
                <w:ins w:id="4372" w:author="CHF" w:date="2006-03-15T13:43:00Z"/>
                <w:sz w:val="19"/>
                <w:lang w:val="pt-PT"/>
              </w:rPr>
            </w:pPr>
            <w:ins w:id="4373" w:author="CHF" w:date="2006-03-15T13:43:00Z">
              <w:r>
                <w:rPr>
                  <w:sz w:val="19"/>
                  <w:lang w:val="pt-PT"/>
                </w:rPr>
                <w:t>140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74" w:author="CHF" w:date="2006-03-15T13:43:00Z"/>
              </w:numPr>
              <w:spacing w:before="40" w:after="30"/>
              <w:ind w:right="397"/>
              <w:jc w:val="right"/>
              <w:rPr>
                <w:ins w:id="4375" w:author="CHF" w:date="2006-03-15T13:43:00Z"/>
                <w:sz w:val="19"/>
                <w:lang w:val="pt-PT"/>
              </w:rPr>
            </w:pPr>
            <w:ins w:id="4376"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77" w:author="CHF" w:date="2006-03-15T13:43:00Z"/>
              </w:numPr>
              <w:spacing w:before="40" w:after="30"/>
              <w:ind w:right="397"/>
              <w:jc w:val="right"/>
              <w:rPr>
                <w:ins w:id="4378" w:author="CHF" w:date="2006-03-15T13:43:00Z"/>
                <w:sz w:val="19"/>
                <w:lang w:val="pt-PT"/>
              </w:rPr>
            </w:pPr>
            <w:ins w:id="4379" w:author="CHF" w:date="2006-03-15T13:43:00Z">
              <w:r>
                <w:rPr>
                  <w:sz w:val="19"/>
                  <w:lang w:val="pt-PT"/>
                </w:rPr>
                <w:t>159.1</w:t>
              </w:r>
            </w:ins>
          </w:p>
        </w:tc>
      </w:tr>
      <w:tr w:rsidR="00000000">
        <w:trPr>
          <w:ins w:id="438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81" w:author="CHF" w:date="2006-03-15T13:43:00Z"/>
              </w:numPr>
              <w:spacing w:before="40" w:after="30"/>
              <w:ind w:left="113"/>
              <w:rPr>
                <w:ins w:id="4382" w:author="CHF" w:date="2006-03-15T13:43:00Z"/>
                <w:sz w:val="19"/>
                <w:lang w:val="pt-PT"/>
              </w:rPr>
            </w:pPr>
            <w:ins w:id="4383" w:author="CHF" w:date="2006-03-15T13:43:00Z">
              <w:r>
                <w:rPr>
                  <w:sz w:val="19"/>
                  <w:lang w:val="pt-PT"/>
                </w:rPr>
                <w:t>Beja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84" w:author="CHF" w:date="2006-03-15T13:43:00Z"/>
              </w:numPr>
              <w:spacing w:before="40" w:after="30"/>
              <w:ind w:right="397"/>
              <w:jc w:val="right"/>
              <w:rPr>
                <w:ins w:id="4385" w:author="CHF" w:date="2006-03-15T13:43:00Z"/>
                <w:sz w:val="19"/>
                <w:lang w:val="pt-PT"/>
              </w:rPr>
            </w:pPr>
            <w:ins w:id="4386" w:author="CHF" w:date="2006-03-15T13:43:00Z">
              <w:r>
                <w:rPr>
                  <w:sz w:val="19"/>
                  <w:lang w:val="pt-PT"/>
                </w:rPr>
                <w:t>86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87" w:author="CHF" w:date="2006-03-15T13:43:00Z"/>
              </w:numPr>
              <w:spacing w:before="40" w:after="30"/>
              <w:ind w:right="397"/>
              <w:jc w:val="right"/>
              <w:rPr>
                <w:ins w:id="4388" w:author="CHF" w:date="2006-03-15T13:43:00Z"/>
                <w:sz w:val="19"/>
                <w:lang w:val="pt-PT"/>
              </w:rPr>
            </w:pPr>
            <w:ins w:id="4389"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90" w:author="CHF" w:date="2006-03-15T13:43:00Z"/>
              </w:numPr>
              <w:spacing w:before="40" w:after="30"/>
              <w:ind w:right="397"/>
              <w:jc w:val="right"/>
              <w:rPr>
                <w:ins w:id="4391" w:author="CHF" w:date="2006-03-15T13:43:00Z"/>
                <w:sz w:val="19"/>
                <w:lang w:val="pt-PT"/>
              </w:rPr>
            </w:pPr>
            <w:ins w:id="4392" w:author="CHF" w:date="2006-03-15T13:43:00Z">
              <w:r>
                <w:rPr>
                  <w:sz w:val="19"/>
                  <w:lang w:val="pt-PT"/>
                </w:rPr>
                <w:t>179.2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93" w:author="CHF" w:date="2006-03-15T13:43:00Z"/>
              </w:numPr>
              <w:spacing w:before="40" w:after="30"/>
              <w:ind w:right="397"/>
              <w:jc w:val="right"/>
              <w:rPr>
                <w:ins w:id="4394" w:author="CHF" w:date="2006-03-15T13:43:00Z"/>
                <w:sz w:val="19"/>
                <w:lang w:val="pt-PT"/>
              </w:rPr>
            </w:pPr>
            <w:ins w:id="4395" w:author="CHF" w:date="2006-03-15T13:43:00Z">
              <w:r>
                <w:rPr>
                  <w:sz w:val="19"/>
                  <w:lang w:val="pt-PT"/>
                </w:rPr>
                <w:t>101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96" w:author="CHF" w:date="2006-03-15T13:43:00Z"/>
              </w:numPr>
              <w:spacing w:before="40" w:after="30"/>
              <w:ind w:right="397"/>
              <w:jc w:val="right"/>
              <w:rPr>
                <w:ins w:id="4397" w:author="CHF" w:date="2006-03-15T13:43:00Z"/>
                <w:sz w:val="19"/>
                <w:lang w:val="pt-PT"/>
              </w:rPr>
            </w:pPr>
            <w:ins w:id="4398"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399" w:author="CHF" w:date="2006-03-15T13:43:00Z"/>
              </w:numPr>
              <w:spacing w:before="40" w:after="30"/>
              <w:ind w:right="397"/>
              <w:jc w:val="right"/>
              <w:rPr>
                <w:ins w:id="4400" w:author="CHF" w:date="2006-03-15T13:43:00Z"/>
                <w:sz w:val="19"/>
                <w:lang w:val="pt-PT"/>
              </w:rPr>
            </w:pPr>
            <w:ins w:id="4401" w:author="CHF" w:date="2006-03-15T13:43:00Z">
              <w:r>
                <w:rPr>
                  <w:sz w:val="19"/>
                  <w:lang w:val="pt-PT"/>
                </w:rPr>
                <w:t>210.4</w:t>
              </w:r>
            </w:ins>
          </w:p>
        </w:tc>
      </w:tr>
      <w:tr w:rsidR="00000000">
        <w:trPr>
          <w:ins w:id="440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03" w:author="CHF" w:date="2006-03-15T13:43:00Z"/>
              </w:numPr>
              <w:spacing w:before="40" w:after="30"/>
              <w:ind w:left="113"/>
              <w:rPr>
                <w:ins w:id="4404" w:author="CHF" w:date="2006-03-15T13:43:00Z"/>
                <w:sz w:val="19"/>
                <w:lang w:val="pt-PT"/>
              </w:rPr>
            </w:pPr>
            <w:ins w:id="4405" w:author="CHF" w:date="2006-03-15T13:43:00Z">
              <w:r>
                <w:rPr>
                  <w:sz w:val="19"/>
                  <w:lang w:val="pt-PT"/>
                </w:rPr>
                <w:t>Braga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06" w:author="CHF" w:date="2006-03-15T13:43:00Z"/>
              </w:numPr>
              <w:spacing w:before="40" w:after="30"/>
              <w:ind w:right="397"/>
              <w:jc w:val="right"/>
              <w:rPr>
                <w:ins w:id="4407" w:author="CHF" w:date="2006-03-15T13:43:00Z"/>
                <w:sz w:val="19"/>
                <w:lang w:val="pt-PT"/>
              </w:rPr>
            </w:pPr>
            <w:ins w:id="4408" w:author="CHF" w:date="2006-03-15T13:43:00Z">
              <w:r>
                <w:rPr>
                  <w:sz w:val="19"/>
                  <w:lang w:val="pt-PT"/>
                </w:rPr>
                <w:t>151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09" w:author="CHF" w:date="2006-03-15T13:43:00Z"/>
              </w:numPr>
              <w:spacing w:before="40" w:after="30"/>
              <w:ind w:right="397"/>
              <w:jc w:val="right"/>
              <w:rPr>
                <w:ins w:id="4410" w:author="CHF" w:date="2006-03-15T13:43:00Z"/>
                <w:sz w:val="19"/>
                <w:lang w:val="pt-PT"/>
              </w:rPr>
            </w:pPr>
            <w:ins w:id="4411" w:author="CHF" w:date="2006-03-15T13:43:00Z">
              <w:r>
                <w:rPr>
                  <w:sz w:val="19"/>
                  <w:lang w:val="pt-PT"/>
                </w:rPr>
                <w:t>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12" w:author="CHF" w:date="2006-03-15T13:43:00Z"/>
              </w:numPr>
              <w:spacing w:before="40" w:after="30"/>
              <w:ind w:right="397"/>
              <w:jc w:val="right"/>
              <w:rPr>
                <w:ins w:id="4413" w:author="CHF" w:date="2006-03-15T13:43:00Z"/>
                <w:sz w:val="19"/>
                <w:lang w:val="pt-PT"/>
              </w:rPr>
            </w:pPr>
            <w:ins w:id="4414" w:author="CHF" w:date="2006-03-15T13:43:00Z">
              <w:r>
                <w:rPr>
                  <w:sz w:val="19"/>
                  <w:lang w:val="pt-PT"/>
                </w:rPr>
                <w:t>209.7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15" w:author="CHF" w:date="2006-03-15T13:43:00Z"/>
              </w:numPr>
              <w:spacing w:before="40" w:after="30"/>
              <w:ind w:right="397"/>
              <w:jc w:val="right"/>
              <w:rPr>
                <w:ins w:id="4416" w:author="CHF" w:date="2006-03-15T13:43:00Z"/>
                <w:sz w:val="19"/>
                <w:lang w:val="pt-PT"/>
              </w:rPr>
            </w:pPr>
            <w:ins w:id="4417" w:author="CHF" w:date="2006-03-15T13:43:00Z">
              <w:r>
                <w:rPr>
                  <w:sz w:val="19"/>
                  <w:lang w:val="pt-PT"/>
                </w:rPr>
                <w:t>154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18" w:author="CHF" w:date="2006-03-15T13:43:00Z"/>
              </w:numPr>
              <w:spacing w:before="40" w:after="30"/>
              <w:ind w:right="397"/>
              <w:jc w:val="right"/>
              <w:rPr>
                <w:ins w:id="4419" w:author="CHF" w:date="2006-03-15T13:43:00Z"/>
                <w:sz w:val="19"/>
                <w:lang w:val="pt-PT"/>
              </w:rPr>
            </w:pPr>
            <w:ins w:id="4420" w:author="CHF" w:date="2006-03-15T13:43:00Z">
              <w:r>
                <w:rPr>
                  <w:sz w:val="19"/>
                  <w:lang w:val="pt-PT"/>
                </w:rPr>
                <w:t>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21" w:author="CHF" w:date="2006-03-15T13:43:00Z"/>
              </w:numPr>
              <w:spacing w:before="40" w:after="30"/>
              <w:ind w:right="397"/>
              <w:jc w:val="right"/>
              <w:rPr>
                <w:ins w:id="4422" w:author="CHF" w:date="2006-03-15T13:43:00Z"/>
                <w:sz w:val="19"/>
                <w:lang w:val="pt-PT"/>
              </w:rPr>
            </w:pPr>
            <w:ins w:id="4423" w:author="CHF" w:date="2006-03-15T13:43:00Z">
              <w:r>
                <w:rPr>
                  <w:sz w:val="19"/>
                  <w:lang w:val="pt-PT"/>
                </w:rPr>
                <w:t>213.9</w:t>
              </w:r>
            </w:ins>
          </w:p>
        </w:tc>
      </w:tr>
      <w:tr w:rsidR="00000000">
        <w:trPr>
          <w:ins w:id="442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25" w:author="CHF" w:date="2006-03-15T13:43:00Z"/>
              </w:numPr>
              <w:spacing w:before="40" w:after="30"/>
              <w:ind w:left="113"/>
              <w:rPr>
                <w:ins w:id="4426" w:author="CHF" w:date="2006-03-15T13:43:00Z"/>
                <w:sz w:val="19"/>
                <w:lang w:val="pt-PT"/>
              </w:rPr>
            </w:pPr>
            <w:ins w:id="4427" w:author="CHF" w:date="2006-03-15T13:43:00Z">
              <w:r>
                <w:rPr>
                  <w:sz w:val="19"/>
                  <w:lang w:val="pt-PT"/>
                </w:rPr>
                <w:t>Bragança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28" w:author="CHF" w:date="2006-03-15T13:43:00Z"/>
              </w:numPr>
              <w:spacing w:before="40" w:after="30"/>
              <w:ind w:right="397"/>
              <w:jc w:val="right"/>
              <w:rPr>
                <w:ins w:id="4429" w:author="CHF" w:date="2006-03-15T13:43:00Z"/>
                <w:sz w:val="19"/>
                <w:lang w:val="pt-PT"/>
              </w:rPr>
            </w:pPr>
            <w:ins w:id="4430"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31" w:author="CHF" w:date="2006-03-15T13:43:00Z"/>
              </w:numPr>
              <w:spacing w:before="40" w:after="30"/>
              <w:ind w:right="397"/>
              <w:jc w:val="right"/>
              <w:rPr>
                <w:ins w:id="4432" w:author="CHF" w:date="2006-03-15T13:43:00Z"/>
                <w:sz w:val="19"/>
                <w:lang w:val="pt-PT"/>
              </w:rPr>
            </w:pPr>
            <w:ins w:id="4433" w:author="CHF" w:date="2006-03-15T13:43:00Z">
              <w:r>
                <w:rPr>
                  <w:sz w:val="19"/>
                  <w:lang w:val="pt-PT"/>
                </w:rPr>
                <w:t>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34" w:author="CHF" w:date="2006-03-15T13:43:00Z"/>
              </w:numPr>
              <w:spacing w:before="40" w:after="30"/>
              <w:ind w:right="397"/>
              <w:jc w:val="right"/>
              <w:rPr>
                <w:ins w:id="4435" w:author="CHF" w:date="2006-03-15T13:43:00Z"/>
                <w:sz w:val="19"/>
                <w:lang w:val="pt-PT"/>
              </w:rPr>
            </w:pPr>
            <w:ins w:id="4436" w:author="CHF" w:date="2006-03-15T13:43:00Z">
              <w:r>
                <w:rPr>
                  <w:sz w:val="19"/>
                  <w:lang w:val="pt-PT"/>
                </w:rPr>
                <w:t>89.3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37" w:author="CHF" w:date="2006-03-15T13:43:00Z"/>
              </w:numPr>
              <w:spacing w:before="40" w:after="30"/>
              <w:ind w:right="397"/>
              <w:jc w:val="right"/>
              <w:rPr>
                <w:ins w:id="4438" w:author="CHF" w:date="2006-03-15T13:43:00Z"/>
                <w:sz w:val="19"/>
                <w:lang w:val="pt-PT"/>
              </w:rPr>
            </w:pPr>
            <w:ins w:id="4439"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40" w:author="CHF" w:date="2006-03-15T13:43:00Z"/>
              </w:numPr>
              <w:spacing w:before="40" w:after="30"/>
              <w:ind w:right="397"/>
              <w:jc w:val="right"/>
              <w:rPr>
                <w:ins w:id="4441" w:author="CHF" w:date="2006-03-15T13:43:00Z"/>
                <w:sz w:val="19"/>
                <w:lang w:val="pt-PT"/>
              </w:rPr>
            </w:pPr>
            <w:ins w:id="4442" w:author="CHF" w:date="2006-03-15T13:43:00Z">
              <w:r>
                <w:rPr>
                  <w:sz w:val="19"/>
                  <w:lang w:val="pt-PT"/>
                </w:rPr>
                <w:t>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43" w:author="CHF" w:date="2006-03-15T13:43:00Z"/>
              </w:numPr>
              <w:spacing w:before="40" w:after="30"/>
              <w:ind w:right="397"/>
              <w:jc w:val="right"/>
              <w:rPr>
                <w:ins w:id="4444" w:author="CHF" w:date="2006-03-15T13:43:00Z"/>
                <w:sz w:val="19"/>
                <w:lang w:val="pt-PT"/>
              </w:rPr>
            </w:pPr>
            <w:ins w:id="4445" w:author="CHF" w:date="2006-03-15T13:43:00Z">
              <w:r>
                <w:rPr>
                  <w:sz w:val="19"/>
                  <w:lang w:val="pt-PT"/>
                </w:rPr>
                <w:t>117.3</w:t>
              </w:r>
            </w:ins>
          </w:p>
        </w:tc>
      </w:tr>
      <w:tr w:rsidR="00000000">
        <w:trPr>
          <w:ins w:id="444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47" w:author="CHF" w:date="2006-03-15T13:43:00Z"/>
              </w:numPr>
              <w:spacing w:before="40" w:after="30"/>
              <w:ind w:left="113"/>
              <w:rPr>
                <w:ins w:id="4448" w:author="CHF" w:date="2006-03-15T13:43:00Z"/>
                <w:sz w:val="19"/>
                <w:lang w:val="pt-PT"/>
              </w:rPr>
            </w:pPr>
            <w:ins w:id="4449" w:author="CHF" w:date="2006-03-15T13:43:00Z">
              <w:r>
                <w:rPr>
                  <w:sz w:val="19"/>
                  <w:lang w:val="pt-PT"/>
                </w:rPr>
                <w:t>Caldas da Raínha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50" w:author="CHF" w:date="2006-03-15T13:43:00Z"/>
              </w:numPr>
              <w:spacing w:before="40" w:after="30"/>
              <w:ind w:right="397"/>
              <w:jc w:val="right"/>
              <w:rPr>
                <w:ins w:id="4451" w:author="CHF" w:date="2006-03-15T13:43:00Z"/>
                <w:sz w:val="19"/>
                <w:lang w:val="pt-PT"/>
              </w:rPr>
            </w:pPr>
            <w:ins w:id="4452" w:author="CHF" w:date="2006-03-15T13:43:00Z">
              <w:r>
                <w:rPr>
                  <w:sz w:val="19"/>
                  <w:lang w:val="pt-PT"/>
                </w:rPr>
                <w:t>160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53" w:author="CHF" w:date="2006-03-15T13:43:00Z"/>
              </w:numPr>
              <w:spacing w:before="40" w:after="30"/>
              <w:ind w:right="397"/>
              <w:jc w:val="right"/>
              <w:rPr>
                <w:ins w:id="4454" w:author="CHF" w:date="2006-03-15T13:43:00Z"/>
                <w:sz w:val="19"/>
                <w:lang w:val="pt-PT"/>
              </w:rPr>
            </w:pPr>
            <w:ins w:id="4455" w:author="CHF" w:date="2006-03-15T13:43:00Z">
              <w:r>
                <w:rPr>
                  <w:sz w:val="19"/>
                  <w:lang w:val="pt-PT"/>
                </w:rPr>
                <w:t>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56" w:author="CHF" w:date="2006-03-15T13:43:00Z"/>
              </w:numPr>
              <w:spacing w:before="40" w:after="30"/>
              <w:ind w:right="397"/>
              <w:jc w:val="right"/>
              <w:rPr>
                <w:ins w:id="4457" w:author="CHF" w:date="2006-03-15T13:43:00Z"/>
                <w:sz w:val="19"/>
                <w:lang w:val="pt-PT"/>
              </w:rPr>
            </w:pPr>
            <w:ins w:id="4458" w:author="CHF" w:date="2006-03-15T13:43:00Z">
              <w:r>
                <w:rPr>
                  <w:sz w:val="19"/>
                  <w:lang w:val="pt-PT"/>
                </w:rPr>
                <w:t>153.8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59" w:author="CHF" w:date="2006-03-15T13:43:00Z"/>
              </w:numPr>
              <w:spacing w:before="40" w:after="30"/>
              <w:ind w:right="397"/>
              <w:jc w:val="right"/>
              <w:rPr>
                <w:ins w:id="4460" w:author="CHF" w:date="2006-03-15T13:43:00Z"/>
                <w:sz w:val="19"/>
                <w:lang w:val="pt-PT"/>
              </w:rPr>
            </w:pPr>
            <w:ins w:id="4461" w:author="CHF" w:date="2006-03-15T13:43:00Z">
              <w:r>
                <w:rPr>
                  <w:sz w:val="19"/>
                  <w:lang w:val="pt-PT"/>
                </w:rPr>
                <w:t>178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62" w:author="CHF" w:date="2006-03-15T13:43:00Z"/>
              </w:numPr>
              <w:spacing w:before="40" w:after="30"/>
              <w:ind w:right="397"/>
              <w:jc w:val="right"/>
              <w:rPr>
                <w:ins w:id="4463" w:author="CHF" w:date="2006-03-15T13:43:00Z"/>
                <w:sz w:val="19"/>
                <w:lang w:val="pt-PT"/>
              </w:rPr>
            </w:pPr>
            <w:ins w:id="4464" w:author="CHF" w:date="2006-03-15T13:43:00Z">
              <w:r>
                <w:rPr>
                  <w:sz w:val="19"/>
                  <w:lang w:val="pt-PT"/>
                </w:rPr>
                <w:t>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65" w:author="CHF" w:date="2006-03-15T13:43:00Z"/>
              </w:numPr>
              <w:spacing w:before="40" w:after="30"/>
              <w:ind w:right="397"/>
              <w:jc w:val="right"/>
              <w:rPr>
                <w:ins w:id="4466" w:author="CHF" w:date="2006-03-15T13:43:00Z"/>
                <w:sz w:val="19"/>
                <w:lang w:val="pt-PT"/>
              </w:rPr>
            </w:pPr>
            <w:ins w:id="4467" w:author="CHF" w:date="2006-03-15T13:43:00Z">
              <w:r>
                <w:rPr>
                  <w:sz w:val="19"/>
                  <w:lang w:val="pt-PT"/>
                </w:rPr>
                <w:t>171.2</w:t>
              </w:r>
            </w:ins>
          </w:p>
        </w:tc>
      </w:tr>
      <w:tr w:rsidR="00000000">
        <w:trPr>
          <w:ins w:id="446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69" w:author="CHF" w:date="2006-03-15T13:43:00Z"/>
              </w:numPr>
              <w:spacing w:before="40" w:after="30"/>
              <w:ind w:left="113"/>
              <w:rPr>
                <w:ins w:id="4470" w:author="CHF" w:date="2006-03-15T13:43:00Z"/>
                <w:sz w:val="19"/>
                <w:lang w:val="pt-PT"/>
              </w:rPr>
            </w:pPr>
            <w:ins w:id="4471" w:author="CHF" w:date="2006-03-15T13:43:00Z">
              <w:r>
                <w:rPr>
                  <w:sz w:val="19"/>
                  <w:lang w:val="pt-PT"/>
                </w:rPr>
                <w:t>Castelo Branco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72" w:author="CHF" w:date="2006-03-15T13:43:00Z"/>
              </w:numPr>
              <w:spacing w:before="40" w:after="30"/>
              <w:ind w:right="397"/>
              <w:jc w:val="right"/>
              <w:rPr>
                <w:ins w:id="4473" w:author="CHF" w:date="2006-03-15T13:43:00Z"/>
                <w:sz w:val="19"/>
                <w:lang w:val="pt-PT"/>
              </w:rPr>
            </w:pPr>
            <w:ins w:id="4474"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75" w:author="CHF" w:date="2006-03-15T13:43:00Z"/>
              </w:numPr>
              <w:spacing w:before="40" w:after="30"/>
              <w:ind w:right="397"/>
              <w:jc w:val="right"/>
              <w:rPr>
                <w:ins w:id="4476" w:author="CHF" w:date="2006-03-15T13:43:00Z"/>
                <w:sz w:val="19"/>
                <w:lang w:val="pt-PT"/>
              </w:rPr>
            </w:pPr>
            <w:ins w:id="4477" w:author="CHF" w:date="2006-03-15T13:43:00Z">
              <w:r>
                <w:rPr>
                  <w:sz w:val="19"/>
                  <w:lang w:val="pt-PT"/>
                </w:rPr>
                <w:t>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78" w:author="CHF" w:date="2006-03-15T13:43:00Z"/>
              </w:numPr>
              <w:spacing w:before="40" w:after="30"/>
              <w:ind w:right="397"/>
              <w:jc w:val="right"/>
              <w:rPr>
                <w:ins w:id="4479" w:author="CHF" w:date="2006-03-15T13:43:00Z"/>
                <w:sz w:val="19"/>
                <w:lang w:val="pt-PT"/>
              </w:rPr>
            </w:pPr>
            <w:ins w:id="4480" w:author="CHF" w:date="2006-03-15T13:43:00Z">
              <w:r>
                <w:rPr>
                  <w:sz w:val="19"/>
                  <w:lang w:val="pt-PT"/>
                </w:rPr>
                <w:t>216.1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81" w:author="CHF" w:date="2006-03-15T13:43:00Z"/>
              </w:numPr>
              <w:spacing w:before="40" w:after="30"/>
              <w:ind w:right="397"/>
              <w:jc w:val="right"/>
              <w:rPr>
                <w:ins w:id="4482" w:author="CHF" w:date="2006-03-15T13:43:00Z"/>
                <w:sz w:val="19"/>
                <w:lang w:val="pt-PT"/>
              </w:rPr>
            </w:pPr>
            <w:ins w:id="4483" w:author="CHF" w:date="2006-03-15T13:43:00Z">
              <w:r>
                <w:rPr>
                  <w:sz w:val="19"/>
                  <w:lang w:val="pt-PT"/>
                </w:rPr>
                <w:t>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84" w:author="CHF" w:date="2006-03-15T13:43:00Z"/>
              </w:numPr>
              <w:spacing w:before="40" w:after="30"/>
              <w:ind w:right="397"/>
              <w:jc w:val="right"/>
              <w:rPr>
                <w:ins w:id="4485" w:author="CHF" w:date="2006-03-15T13:43:00Z"/>
                <w:sz w:val="19"/>
                <w:lang w:val="pt-PT"/>
              </w:rPr>
            </w:pPr>
            <w:ins w:id="4486" w:author="CHF" w:date="2006-03-15T13:43:00Z">
              <w:r>
                <w:rPr>
                  <w:sz w:val="19"/>
                  <w:lang w:val="pt-PT"/>
                </w:rPr>
                <w:t>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87" w:author="CHF" w:date="2006-03-15T13:43:00Z"/>
              </w:numPr>
              <w:spacing w:before="40" w:after="30"/>
              <w:ind w:right="397"/>
              <w:jc w:val="right"/>
              <w:rPr>
                <w:ins w:id="4488" w:author="CHF" w:date="2006-03-15T13:43:00Z"/>
                <w:sz w:val="19"/>
                <w:lang w:val="pt-PT"/>
              </w:rPr>
            </w:pPr>
            <w:ins w:id="4489" w:author="CHF" w:date="2006-03-15T13:43:00Z">
              <w:r>
                <w:rPr>
                  <w:sz w:val="19"/>
                  <w:lang w:val="pt-PT"/>
                </w:rPr>
                <w:t>238.7</w:t>
              </w:r>
            </w:ins>
          </w:p>
        </w:tc>
      </w:tr>
      <w:tr w:rsidR="00000000">
        <w:trPr>
          <w:ins w:id="449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91" w:author="CHF" w:date="2006-03-15T13:43:00Z"/>
              </w:numPr>
              <w:spacing w:before="40" w:after="30"/>
              <w:ind w:left="113"/>
              <w:rPr>
                <w:ins w:id="4492" w:author="CHF" w:date="2006-03-15T13:43:00Z"/>
                <w:sz w:val="19"/>
                <w:lang w:val="pt-PT"/>
              </w:rPr>
            </w:pPr>
            <w:ins w:id="4493" w:author="CHF" w:date="2006-03-15T13:43:00Z">
              <w:r>
                <w:rPr>
                  <w:sz w:val="19"/>
                  <w:lang w:val="pt-PT"/>
                </w:rPr>
                <w:t>Chaves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94" w:author="CHF" w:date="2006-03-15T13:43:00Z"/>
              </w:numPr>
              <w:spacing w:before="40" w:after="30"/>
              <w:ind w:right="397"/>
              <w:jc w:val="right"/>
              <w:rPr>
                <w:ins w:id="4495" w:author="CHF" w:date="2006-03-15T13:43:00Z"/>
                <w:sz w:val="19"/>
                <w:lang w:val="pt-PT"/>
              </w:rPr>
            </w:pPr>
            <w:ins w:id="4496" w:author="CHF" w:date="2006-03-15T13:43:00Z">
              <w:r>
                <w:rPr>
                  <w:sz w:val="19"/>
                  <w:lang w:val="pt-PT"/>
                </w:rPr>
                <w:t>62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497" w:author="CHF" w:date="2006-03-15T13:43:00Z"/>
              </w:numPr>
              <w:spacing w:before="40" w:after="30"/>
              <w:ind w:right="397"/>
              <w:jc w:val="right"/>
              <w:rPr>
                <w:ins w:id="4498" w:author="CHF" w:date="2006-03-15T13:43:00Z"/>
                <w:sz w:val="19"/>
                <w:lang w:val="pt-PT"/>
              </w:rPr>
            </w:pPr>
            <w:ins w:id="4499" w:author="CHF" w:date="2006-03-15T13:43:00Z">
              <w:r>
                <w:rPr>
                  <w:sz w:val="19"/>
                  <w:lang w:val="pt-PT"/>
                </w:rPr>
                <w:t>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00" w:author="CHF" w:date="2006-03-15T13:43:00Z"/>
              </w:numPr>
              <w:spacing w:before="40" w:after="30"/>
              <w:ind w:right="397"/>
              <w:jc w:val="right"/>
              <w:rPr>
                <w:ins w:id="4501" w:author="CHF" w:date="2006-03-15T13:43:00Z"/>
                <w:sz w:val="19"/>
                <w:lang w:val="pt-PT"/>
              </w:rPr>
            </w:pPr>
            <w:ins w:id="4502" w:author="CHF" w:date="2006-03-15T13:43:00Z">
              <w:r>
                <w:rPr>
                  <w:sz w:val="19"/>
                  <w:lang w:val="pt-PT"/>
                </w:rPr>
                <w:t>87.3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03" w:author="CHF" w:date="2006-03-15T13:43:00Z"/>
              </w:numPr>
              <w:spacing w:before="40" w:after="30"/>
              <w:ind w:right="397"/>
              <w:jc w:val="right"/>
              <w:rPr>
                <w:ins w:id="4504" w:author="CHF" w:date="2006-03-15T13:43:00Z"/>
                <w:sz w:val="19"/>
                <w:lang w:val="pt-PT"/>
              </w:rPr>
            </w:pPr>
            <w:ins w:id="4505" w:author="CHF" w:date="2006-03-15T13:43:00Z">
              <w:r>
                <w:rPr>
                  <w:sz w:val="19"/>
                  <w:lang w:val="pt-PT"/>
                </w:rPr>
                <w:t>66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06" w:author="CHF" w:date="2006-03-15T13:43:00Z"/>
              </w:numPr>
              <w:spacing w:before="40" w:after="30"/>
              <w:ind w:right="397"/>
              <w:jc w:val="right"/>
              <w:rPr>
                <w:ins w:id="4507" w:author="CHF" w:date="2006-03-15T13:43:00Z"/>
                <w:sz w:val="19"/>
                <w:lang w:val="pt-PT"/>
              </w:rPr>
            </w:pPr>
            <w:ins w:id="4508" w:author="CHF" w:date="2006-03-15T13:43:00Z">
              <w:r>
                <w:rPr>
                  <w:sz w:val="19"/>
                  <w:lang w:val="pt-PT"/>
                </w:rPr>
                <w:t>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09" w:author="CHF" w:date="2006-03-15T13:43:00Z"/>
              </w:numPr>
              <w:spacing w:before="40" w:after="30"/>
              <w:ind w:right="397"/>
              <w:jc w:val="right"/>
              <w:rPr>
                <w:ins w:id="4510" w:author="CHF" w:date="2006-03-15T13:43:00Z"/>
                <w:sz w:val="19"/>
                <w:lang w:val="pt-PT"/>
              </w:rPr>
            </w:pPr>
            <w:ins w:id="4511" w:author="CHF" w:date="2006-03-15T13:43:00Z">
              <w:r>
                <w:rPr>
                  <w:sz w:val="19"/>
                  <w:lang w:val="pt-PT"/>
                </w:rPr>
                <w:t>93.0</w:t>
              </w:r>
            </w:ins>
          </w:p>
        </w:tc>
      </w:tr>
      <w:tr w:rsidR="00000000">
        <w:trPr>
          <w:ins w:id="451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13" w:author="CHF" w:date="2006-03-15T13:43:00Z"/>
              </w:numPr>
              <w:spacing w:before="40" w:after="30"/>
              <w:ind w:left="113"/>
              <w:rPr>
                <w:ins w:id="4514" w:author="CHF" w:date="2006-03-15T13:43:00Z"/>
                <w:sz w:val="19"/>
                <w:lang w:val="pt-PT"/>
              </w:rPr>
            </w:pPr>
            <w:ins w:id="4515" w:author="CHF" w:date="2006-03-15T13:43:00Z">
              <w:r>
                <w:rPr>
                  <w:sz w:val="19"/>
                  <w:lang w:val="pt-PT"/>
                </w:rPr>
                <w:t>Coimbra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16" w:author="CHF" w:date="2006-03-15T13:43:00Z"/>
              </w:numPr>
              <w:spacing w:before="40" w:after="30"/>
              <w:ind w:right="397"/>
              <w:jc w:val="right"/>
              <w:rPr>
                <w:ins w:id="4517" w:author="CHF" w:date="2006-03-15T13:43:00Z"/>
                <w:sz w:val="19"/>
                <w:lang w:val="pt-PT"/>
              </w:rPr>
            </w:pPr>
            <w:ins w:id="4518" w:author="CHF" w:date="2006-03-15T13:43:00Z">
              <w:r>
                <w:rPr>
                  <w:sz w:val="19"/>
                  <w:lang w:val="pt-PT"/>
                </w:rPr>
                <w:t>233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19" w:author="CHF" w:date="2006-03-15T13:43:00Z"/>
              </w:numPr>
              <w:spacing w:before="40" w:after="30"/>
              <w:ind w:right="397"/>
              <w:jc w:val="right"/>
              <w:rPr>
                <w:ins w:id="4520" w:author="CHF" w:date="2006-03-15T13:43:00Z"/>
                <w:sz w:val="19"/>
                <w:lang w:val="pt-PT"/>
              </w:rPr>
            </w:pPr>
            <w:ins w:id="4521" w:author="CHF" w:date="2006-03-15T13:43:00Z">
              <w:r>
                <w:rPr>
                  <w:sz w:val="19"/>
                  <w:lang w:val="pt-PT"/>
                </w:rPr>
                <w:t>243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22" w:author="CHF" w:date="2006-03-15T13:43:00Z"/>
              </w:numPr>
              <w:spacing w:before="40" w:after="30"/>
              <w:ind w:right="397"/>
              <w:jc w:val="right"/>
              <w:rPr>
                <w:ins w:id="4523" w:author="CHF" w:date="2006-03-15T13:43:00Z"/>
                <w:sz w:val="19"/>
                <w:lang w:val="pt-PT"/>
              </w:rPr>
            </w:pPr>
            <w:ins w:id="4524" w:author="CHF" w:date="2006-03-15T13:43:00Z">
              <w:r>
                <w:rPr>
                  <w:sz w:val="19"/>
                  <w:lang w:val="pt-PT"/>
                </w:rPr>
                <w:t>95.9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25" w:author="CHF" w:date="2006-03-15T13:43:00Z"/>
              </w:numPr>
              <w:spacing w:before="40" w:after="30"/>
              <w:ind w:right="397"/>
              <w:jc w:val="right"/>
              <w:rPr>
                <w:ins w:id="4526" w:author="CHF" w:date="2006-03-15T13:43:00Z"/>
                <w:sz w:val="19"/>
                <w:lang w:val="pt-PT"/>
              </w:rPr>
            </w:pPr>
            <w:ins w:id="4527" w:author="CHF" w:date="2006-03-15T13:43:00Z">
              <w:r>
                <w:rPr>
                  <w:sz w:val="19"/>
                  <w:lang w:val="pt-PT"/>
                </w:rPr>
                <w:t>224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28" w:author="CHF" w:date="2006-03-15T13:43:00Z"/>
              </w:numPr>
              <w:spacing w:before="40" w:after="30"/>
              <w:ind w:right="397"/>
              <w:jc w:val="right"/>
              <w:rPr>
                <w:ins w:id="4529" w:author="CHF" w:date="2006-03-15T13:43:00Z"/>
                <w:sz w:val="19"/>
                <w:lang w:val="pt-PT"/>
              </w:rPr>
            </w:pPr>
            <w:ins w:id="4530" w:author="CHF" w:date="2006-03-15T13:43:00Z">
              <w:r>
                <w:rPr>
                  <w:sz w:val="19"/>
                  <w:lang w:val="pt-PT"/>
                </w:rPr>
                <w:t>243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31" w:author="CHF" w:date="2006-03-15T13:43:00Z"/>
              </w:numPr>
              <w:spacing w:before="40" w:after="30"/>
              <w:ind w:right="397"/>
              <w:jc w:val="right"/>
              <w:rPr>
                <w:ins w:id="4532" w:author="CHF" w:date="2006-03-15T13:43:00Z"/>
                <w:sz w:val="19"/>
                <w:lang w:val="pt-PT"/>
              </w:rPr>
            </w:pPr>
            <w:ins w:id="4533" w:author="CHF" w:date="2006-03-15T13:43:00Z">
              <w:r>
                <w:rPr>
                  <w:sz w:val="19"/>
                  <w:lang w:val="pt-PT"/>
                </w:rPr>
                <w:t>92.2</w:t>
              </w:r>
            </w:ins>
          </w:p>
        </w:tc>
      </w:tr>
      <w:tr w:rsidR="00000000">
        <w:trPr>
          <w:ins w:id="453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35" w:author="CHF" w:date="2006-03-15T13:43:00Z"/>
              </w:numPr>
              <w:spacing w:before="40" w:after="30"/>
              <w:ind w:left="113"/>
              <w:rPr>
                <w:ins w:id="4536" w:author="CHF" w:date="2006-03-15T13:43:00Z"/>
                <w:sz w:val="19"/>
                <w:lang w:val="pt-PT"/>
              </w:rPr>
            </w:pPr>
            <w:ins w:id="4537" w:author="CHF" w:date="2006-03-15T13:43:00Z">
              <w:r>
                <w:rPr>
                  <w:sz w:val="19"/>
                  <w:lang w:val="pt-PT"/>
                </w:rPr>
                <w:t>Covilhã</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38" w:author="CHF" w:date="2006-03-15T13:43:00Z"/>
              </w:numPr>
              <w:spacing w:before="40" w:after="30"/>
              <w:ind w:right="397"/>
              <w:jc w:val="right"/>
              <w:rPr>
                <w:ins w:id="4539" w:author="CHF" w:date="2006-03-15T13:43:00Z"/>
                <w:sz w:val="19"/>
                <w:lang w:val="pt-PT"/>
              </w:rPr>
            </w:pPr>
            <w:ins w:id="4540" w:author="CHF" w:date="2006-03-15T13:43:00Z">
              <w:r>
                <w:rPr>
                  <w:sz w:val="19"/>
                  <w:lang w:val="pt-PT"/>
                </w:rPr>
                <w:t>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41" w:author="CHF" w:date="2006-03-15T13:43:00Z"/>
              </w:numPr>
              <w:spacing w:before="40" w:after="30"/>
              <w:ind w:right="397"/>
              <w:jc w:val="right"/>
              <w:rPr>
                <w:ins w:id="4542" w:author="CHF" w:date="2006-03-15T13:43:00Z"/>
                <w:sz w:val="19"/>
                <w:lang w:val="pt-PT"/>
              </w:rPr>
            </w:pPr>
            <w:ins w:id="4543"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44" w:author="CHF" w:date="2006-03-15T13:43:00Z"/>
              </w:numPr>
              <w:spacing w:before="40" w:after="30"/>
              <w:ind w:right="397"/>
              <w:jc w:val="right"/>
              <w:rPr>
                <w:ins w:id="4545" w:author="CHF" w:date="2006-03-15T13:43:00Z"/>
                <w:sz w:val="19"/>
                <w:lang w:val="pt-PT"/>
              </w:rPr>
            </w:pPr>
            <w:ins w:id="4546" w:author="CHF" w:date="2006-03-15T13:43:00Z">
              <w:r>
                <w:rPr>
                  <w:sz w:val="19"/>
                  <w:lang w:val="pt-PT"/>
                </w:rPr>
                <w:t>99.0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47" w:author="CHF" w:date="2006-03-15T13:43:00Z"/>
              </w:numPr>
              <w:spacing w:before="40" w:after="30"/>
              <w:ind w:right="397"/>
              <w:jc w:val="right"/>
              <w:rPr>
                <w:ins w:id="4548" w:author="CHF" w:date="2006-03-15T13:43:00Z"/>
                <w:sz w:val="19"/>
                <w:lang w:val="pt-PT"/>
              </w:rPr>
            </w:pPr>
            <w:ins w:id="4549" w:author="CHF" w:date="2006-03-15T13:43:00Z">
              <w:r>
                <w:rPr>
                  <w:sz w:val="19"/>
                  <w:lang w:val="pt-PT"/>
                </w:rPr>
                <w:t>133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50" w:author="CHF" w:date="2006-03-15T13:43:00Z"/>
              </w:numPr>
              <w:spacing w:before="40" w:after="30"/>
              <w:ind w:right="397"/>
              <w:jc w:val="right"/>
              <w:rPr>
                <w:ins w:id="4551" w:author="CHF" w:date="2006-03-15T13:43:00Z"/>
                <w:sz w:val="19"/>
                <w:lang w:val="pt-PT"/>
              </w:rPr>
            </w:pPr>
            <w:ins w:id="4552"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53" w:author="CHF" w:date="2006-03-15T13:43:00Z"/>
              </w:numPr>
              <w:spacing w:before="40" w:after="30"/>
              <w:ind w:right="397"/>
              <w:jc w:val="right"/>
              <w:rPr>
                <w:ins w:id="4554" w:author="CHF" w:date="2006-03-15T13:43:00Z"/>
                <w:sz w:val="19"/>
                <w:lang w:val="pt-PT"/>
              </w:rPr>
            </w:pPr>
            <w:ins w:id="4555" w:author="CHF" w:date="2006-03-15T13:43:00Z">
              <w:r>
                <w:rPr>
                  <w:sz w:val="19"/>
                  <w:lang w:val="pt-PT"/>
                </w:rPr>
                <w:t>126.7</w:t>
              </w:r>
            </w:ins>
          </w:p>
        </w:tc>
      </w:tr>
      <w:tr w:rsidR="00000000">
        <w:trPr>
          <w:ins w:id="455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57" w:author="CHF" w:date="2006-03-15T13:43:00Z"/>
              </w:numPr>
              <w:spacing w:before="40" w:after="30"/>
              <w:ind w:left="113"/>
              <w:rPr>
                <w:ins w:id="4558" w:author="CHF" w:date="2006-03-15T13:43:00Z"/>
                <w:sz w:val="19"/>
                <w:lang w:val="pt-PT"/>
              </w:rPr>
            </w:pPr>
            <w:ins w:id="4559" w:author="CHF" w:date="2006-03-15T13:43:00Z">
              <w:r>
                <w:rPr>
                  <w:sz w:val="19"/>
                  <w:lang w:val="pt-PT"/>
                </w:rPr>
                <w:t>Elvas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60" w:author="CHF" w:date="2006-03-15T13:43:00Z"/>
              </w:numPr>
              <w:spacing w:before="40" w:after="30"/>
              <w:ind w:right="397"/>
              <w:jc w:val="right"/>
              <w:rPr>
                <w:ins w:id="4561" w:author="CHF" w:date="2006-03-15T13:43:00Z"/>
                <w:sz w:val="19"/>
                <w:lang w:val="pt-PT"/>
              </w:rPr>
            </w:pPr>
            <w:ins w:id="4562" w:author="CHF" w:date="2006-03-15T13:43:00Z">
              <w:r>
                <w:rPr>
                  <w:sz w:val="19"/>
                  <w:lang w:val="pt-PT"/>
                </w:rPr>
                <w:t>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63" w:author="CHF" w:date="2006-03-15T13:43:00Z"/>
              </w:numPr>
              <w:spacing w:before="40" w:after="30"/>
              <w:ind w:right="397"/>
              <w:jc w:val="right"/>
              <w:rPr>
                <w:ins w:id="4564" w:author="CHF" w:date="2006-03-15T13:43:00Z"/>
                <w:sz w:val="19"/>
                <w:lang w:val="pt-PT"/>
              </w:rPr>
            </w:pPr>
            <w:ins w:id="4565"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66" w:author="CHF" w:date="2006-03-15T13:43:00Z"/>
              </w:numPr>
              <w:spacing w:before="40" w:after="30"/>
              <w:ind w:right="397"/>
              <w:jc w:val="right"/>
              <w:rPr>
                <w:ins w:id="4567" w:author="CHF" w:date="2006-03-15T13:43:00Z"/>
                <w:sz w:val="19"/>
                <w:lang w:val="pt-PT"/>
              </w:rPr>
            </w:pPr>
            <w:ins w:id="4568" w:author="CHF" w:date="2006-03-15T13:43:00Z">
              <w:r>
                <w:rPr>
                  <w:sz w:val="19"/>
                  <w:lang w:val="pt-PT"/>
                </w:rPr>
                <w:t>206.9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69" w:author="CHF" w:date="2006-03-15T13:43:00Z"/>
              </w:numPr>
              <w:spacing w:before="40" w:after="30"/>
              <w:ind w:right="397"/>
              <w:jc w:val="right"/>
              <w:rPr>
                <w:ins w:id="4570" w:author="CHF" w:date="2006-03-15T13:43:00Z"/>
                <w:sz w:val="19"/>
                <w:lang w:val="pt-PT"/>
              </w:rPr>
            </w:pPr>
            <w:ins w:id="4571" w:author="CHF" w:date="2006-03-15T13:43:00Z">
              <w:r>
                <w:rPr>
                  <w:sz w:val="19"/>
                  <w:lang w:val="pt-PT"/>
                </w:rPr>
                <w:t>65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72" w:author="CHF" w:date="2006-03-15T13:43:00Z"/>
              </w:numPr>
              <w:spacing w:before="40" w:after="30"/>
              <w:ind w:right="397"/>
              <w:jc w:val="right"/>
              <w:rPr>
                <w:ins w:id="4573" w:author="CHF" w:date="2006-03-15T13:43:00Z"/>
                <w:sz w:val="19"/>
                <w:lang w:val="pt-PT"/>
              </w:rPr>
            </w:pPr>
            <w:ins w:id="4574"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75" w:author="CHF" w:date="2006-03-15T13:43:00Z"/>
              </w:numPr>
              <w:spacing w:before="40" w:after="30"/>
              <w:ind w:right="397"/>
              <w:jc w:val="right"/>
              <w:rPr>
                <w:ins w:id="4576" w:author="CHF" w:date="2006-03-15T13:43:00Z"/>
                <w:sz w:val="19"/>
                <w:lang w:val="pt-PT"/>
              </w:rPr>
            </w:pPr>
            <w:ins w:id="4577" w:author="CHF" w:date="2006-03-15T13:43:00Z">
              <w:r>
                <w:rPr>
                  <w:sz w:val="19"/>
                  <w:lang w:val="pt-PT"/>
                </w:rPr>
                <w:t>224.1</w:t>
              </w:r>
            </w:ins>
          </w:p>
        </w:tc>
      </w:tr>
      <w:tr w:rsidR="00000000">
        <w:trPr>
          <w:ins w:id="457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79" w:author="CHF" w:date="2006-03-15T13:43:00Z"/>
              </w:numPr>
              <w:spacing w:before="40" w:after="30"/>
              <w:ind w:left="113"/>
              <w:rPr>
                <w:ins w:id="4580" w:author="CHF" w:date="2006-03-15T13:43:00Z"/>
                <w:sz w:val="19"/>
                <w:lang w:val="pt-PT"/>
              </w:rPr>
            </w:pPr>
            <w:ins w:id="4581" w:author="CHF" w:date="2006-03-15T13:43:00Z">
              <w:r>
                <w:rPr>
                  <w:sz w:val="19"/>
                  <w:lang w:val="pt-PT"/>
                </w:rPr>
                <w:t>Évora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82" w:author="CHF" w:date="2006-03-15T13:43:00Z"/>
              </w:numPr>
              <w:spacing w:before="40" w:after="30"/>
              <w:ind w:right="397"/>
              <w:jc w:val="right"/>
              <w:rPr>
                <w:ins w:id="4583" w:author="CHF" w:date="2006-03-15T13:43:00Z"/>
                <w:sz w:val="19"/>
                <w:lang w:val="pt-PT"/>
              </w:rPr>
            </w:pPr>
            <w:ins w:id="4584" w:author="CHF" w:date="2006-03-15T13:43:00Z">
              <w:r>
                <w:rPr>
                  <w:sz w:val="19"/>
                  <w:lang w:val="pt-PT"/>
                </w:rPr>
                <w:t>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85" w:author="CHF" w:date="2006-03-15T13:43:00Z"/>
              </w:numPr>
              <w:spacing w:before="40" w:after="30"/>
              <w:ind w:right="397"/>
              <w:jc w:val="right"/>
              <w:rPr>
                <w:ins w:id="4586" w:author="CHF" w:date="2006-03-15T13:43:00Z"/>
                <w:sz w:val="19"/>
                <w:lang w:val="pt-PT"/>
              </w:rPr>
            </w:pPr>
            <w:ins w:id="4587"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88" w:author="CHF" w:date="2006-03-15T13:43:00Z"/>
              </w:numPr>
              <w:spacing w:before="40" w:after="30"/>
              <w:ind w:right="397"/>
              <w:jc w:val="right"/>
              <w:rPr>
                <w:ins w:id="4589" w:author="CHF" w:date="2006-03-15T13:43:00Z"/>
                <w:sz w:val="19"/>
                <w:lang w:val="pt-PT"/>
              </w:rPr>
            </w:pPr>
            <w:ins w:id="4590" w:author="CHF" w:date="2006-03-15T13:43:00Z">
              <w:r>
                <w:rPr>
                  <w:sz w:val="19"/>
                  <w:lang w:val="pt-PT"/>
                </w:rPr>
                <w:t>130.4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91" w:author="CHF" w:date="2006-03-15T13:43:00Z"/>
              </w:numPr>
              <w:spacing w:before="40" w:after="30"/>
              <w:ind w:right="397"/>
              <w:jc w:val="right"/>
              <w:rPr>
                <w:ins w:id="4592" w:author="CHF" w:date="2006-03-15T13:43:00Z"/>
                <w:sz w:val="19"/>
                <w:lang w:val="pt-PT"/>
              </w:rPr>
            </w:pPr>
            <w:ins w:id="4593" w:author="CHF" w:date="2006-03-15T13:43:00Z">
              <w:r>
                <w:rPr>
                  <w:sz w:val="19"/>
                  <w:lang w:val="pt-PT"/>
                </w:rPr>
                <w:t>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94" w:author="CHF" w:date="2006-03-15T13:43:00Z"/>
              </w:numPr>
              <w:spacing w:before="40" w:after="30"/>
              <w:ind w:right="397"/>
              <w:jc w:val="right"/>
              <w:rPr>
                <w:ins w:id="4595" w:author="CHF" w:date="2006-03-15T13:43:00Z"/>
                <w:sz w:val="19"/>
                <w:lang w:val="pt-PT"/>
              </w:rPr>
            </w:pPr>
            <w:ins w:id="4596"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597" w:author="CHF" w:date="2006-03-15T13:43:00Z"/>
              </w:numPr>
              <w:spacing w:before="40" w:after="30"/>
              <w:ind w:right="397"/>
              <w:jc w:val="right"/>
              <w:rPr>
                <w:ins w:id="4598" w:author="CHF" w:date="2006-03-15T13:43:00Z"/>
                <w:sz w:val="19"/>
                <w:lang w:val="pt-PT"/>
              </w:rPr>
            </w:pPr>
            <w:ins w:id="4599" w:author="CHF" w:date="2006-03-15T13:43:00Z">
              <w:r>
                <w:rPr>
                  <w:sz w:val="19"/>
                  <w:lang w:val="pt-PT"/>
                </w:rPr>
                <w:t>154.3</w:t>
              </w:r>
            </w:ins>
          </w:p>
        </w:tc>
      </w:tr>
      <w:tr w:rsidR="00000000">
        <w:trPr>
          <w:ins w:id="460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01" w:author="CHF" w:date="2006-03-15T13:43:00Z"/>
              </w:numPr>
              <w:spacing w:before="40" w:after="30"/>
              <w:ind w:left="113"/>
              <w:rPr>
                <w:ins w:id="4602" w:author="CHF" w:date="2006-03-15T13:43:00Z"/>
                <w:sz w:val="19"/>
                <w:lang w:val="pt-PT"/>
              </w:rPr>
            </w:pPr>
            <w:ins w:id="4603" w:author="CHF" w:date="2006-03-15T13:43:00Z">
              <w:r>
                <w:rPr>
                  <w:sz w:val="19"/>
                  <w:lang w:val="pt-PT"/>
                </w:rPr>
                <w:t>Faro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04" w:author="CHF" w:date="2006-03-15T13:43:00Z"/>
              </w:numPr>
              <w:spacing w:before="40" w:after="30"/>
              <w:ind w:right="397"/>
              <w:jc w:val="right"/>
              <w:rPr>
                <w:ins w:id="4605" w:author="CHF" w:date="2006-03-15T13:43:00Z"/>
                <w:sz w:val="19"/>
                <w:lang w:val="pt-PT"/>
              </w:rPr>
            </w:pPr>
            <w:ins w:id="4606" w:author="CHF" w:date="2006-03-15T13:43:00Z">
              <w:r>
                <w:rPr>
                  <w:sz w:val="19"/>
                  <w:lang w:val="pt-PT"/>
                </w:rPr>
                <w:t>216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07" w:author="CHF" w:date="2006-03-15T13:43:00Z"/>
              </w:numPr>
              <w:spacing w:before="40" w:after="30"/>
              <w:ind w:right="397"/>
              <w:jc w:val="right"/>
              <w:rPr>
                <w:ins w:id="4608" w:author="CHF" w:date="2006-03-15T13:43:00Z"/>
                <w:sz w:val="19"/>
                <w:lang w:val="pt-PT"/>
              </w:rPr>
            </w:pPr>
            <w:ins w:id="4609" w:author="CHF" w:date="2006-03-15T13:43:00Z">
              <w:r>
                <w:rPr>
                  <w:sz w:val="19"/>
                  <w:lang w:val="pt-PT"/>
                </w:rPr>
                <w:t>120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10" w:author="CHF" w:date="2006-03-15T13:43:00Z"/>
              </w:numPr>
              <w:spacing w:before="40" w:after="30"/>
              <w:ind w:right="397"/>
              <w:jc w:val="right"/>
              <w:rPr>
                <w:ins w:id="4611" w:author="CHF" w:date="2006-03-15T13:43:00Z"/>
                <w:sz w:val="19"/>
                <w:lang w:val="pt-PT"/>
              </w:rPr>
            </w:pPr>
            <w:ins w:id="4612" w:author="CHF" w:date="2006-03-15T13:43:00Z">
              <w:r>
                <w:rPr>
                  <w:sz w:val="19"/>
                  <w:lang w:val="pt-PT"/>
                </w:rPr>
                <w:t>180.0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13" w:author="CHF" w:date="2006-03-15T13:43:00Z"/>
              </w:numPr>
              <w:spacing w:before="40" w:after="30"/>
              <w:ind w:right="397"/>
              <w:jc w:val="right"/>
              <w:rPr>
                <w:ins w:id="4614" w:author="CHF" w:date="2006-03-15T13:43:00Z"/>
                <w:sz w:val="19"/>
                <w:lang w:val="pt-PT"/>
              </w:rPr>
            </w:pPr>
            <w:ins w:id="4615" w:author="CHF" w:date="2006-03-15T13:43:00Z">
              <w:r>
                <w:rPr>
                  <w:sz w:val="19"/>
                  <w:lang w:val="pt-PT"/>
                </w:rPr>
                <w:t>240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16" w:author="CHF" w:date="2006-03-15T13:43:00Z"/>
              </w:numPr>
              <w:spacing w:before="40" w:after="30"/>
              <w:ind w:right="397"/>
              <w:jc w:val="right"/>
              <w:rPr>
                <w:ins w:id="4617" w:author="CHF" w:date="2006-03-15T13:43:00Z"/>
                <w:sz w:val="19"/>
                <w:lang w:val="pt-PT"/>
              </w:rPr>
            </w:pPr>
            <w:ins w:id="4618" w:author="CHF" w:date="2006-03-15T13:43:00Z">
              <w:r>
                <w:rPr>
                  <w:sz w:val="19"/>
                  <w:lang w:val="pt-PT"/>
                </w:rPr>
                <w:t>120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19" w:author="CHF" w:date="2006-03-15T13:43:00Z"/>
              </w:numPr>
              <w:spacing w:before="40" w:after="30"/>
              <w:ind w:right="397"/>
              <w:jc w:val="right"/>
              <w:rPr>
                <w:ins w:id="4620" w:author="CHF" w:date="2006-03-15T13:43:00Z"/>
                <w:sz w:val="19"/>
                <w:lang w:val="pt-PT"/>
              </w:rPr>
            </w:pPr>
            <w:ins w:id="4621" w:author="CHF" w:date="2006-03-15T13:43:00Z">
              <w:r>
                <w:rPr>
                  <w:sz w:val="19"/>
                  <w:lang w:val="pt-PT"/>
                </w:rPr>
                <w:t>200.0</w:t>
              </w:r>
            </w:ins>
          </w:p>
        </w:tc>
      </w:tr>
      <w:tr w:rsidR="00000000">
        <w:trPr>
          <w:ins w:id="462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23" w:author="CHF" w:date="2006-03-15T13:43:00Z"/>
              </w:numPr>
              <w:spacing w:before="40" w:after="30"/>
              <w:ind w:left="113"/>
              <w:rPr>
                <w:ins w:id="4624" w:author="CHF" w:date="2006-03-15T13:43:00Z"/>
                <w:sz w:val="19"/>
                <w:lang w:val="pt-PT"/>
              </w:rPr>
            </w:pPr>
            <w:ins w:id="4625" w:author="CHF" w:date="2006-03-15T13:43:00Z">
              <w:r>
                <w:rPr>
                  <w:sz w:val="19"/>
                  <w:lang w:val="pt-PT"/>
                </w:rPr>
                <w:t>Felgueiras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26" w:author="CHF" w:date="2006-03-15T13:43:00Z"/>
              </w:numPr>
              <w:spacing w:before="40" w:after="30"/>
              <w:ind w:right="397"/>
              <w:jc w:val="right"/>
              <w:rPr>
                <w:ins w:id="4627" w:author="CHF" w:date="2006-03-15T13:43:00Z"/>
                <w:sz w:val="19"/>
                <w:lang w:val="pt-PT"/>
              </w:rPr>
            </w:pPr>
            <w:ins w:id="4628"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29" w:author="CHF" w:date="2006-03-15T13:43:00Z"/>
              </w:numPr>
              <w:spacing w:before="40" w:after="30"/>
              <w:ind w:right="397"/>
              <w:jc w:val="right"/>
              <w:rPr>
                <w:ins w:id="4630" w:author="CHF" w:date="2006-03-15T13:43:00Z"/>
                <w:sz w:val="19"/>
                <w:lang w:val="pt-PT"/>
              </w:rPr>
            </w:pPr>
            <w:ins w:id="4631" w:author="CHF" w:date="2006-03-15T13:43:00Z">
              <w:r>
                <w:rPr>
                  <w:sz w:val="19"/>
                  <w:lang w:val="pt-PT"/>
                </w:rPr>
                <w:t>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32" w:author="CHF" w:date="2006-03-15T13:43:00Z"/>
              </w:numPr>
              <w:spacing w:before="40" w:after="30"/>
              <w:ind w:right="397"/>
              <w:jc w:val="right"/>
              <w:rPr>
                <w:ins w:id="4633" w:author="CHF" w:date="2006-03-15T13:43:00Z"/>
                <w:sz w:val="19"/>
                <w:lang w:val="pt-PT"/>
              </w:rPr>
            </w:pPr>
            <w:ins w:id="4634" w:author="CHF" w:date="2006-03-15T13:43:00Z">
              <w:r>
                <w:rPr>
                  <w:sz w:val="19"/>
                  <w:lang w:val="pt-PT"/>
                </w:rPr>
                <w:t>139.4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35" w:author="CHF" w:date="2006-03-15T13:43:00Z"/>
              </w:numPr>
              <w:spacing w:before="40" w:after="30"/>
              <w:ind w:right="397"/>
              <w:jc w:val="right"/>
              <w:rPr>
                <w:ins w:id="4636" w:author="CHF" w:date="2006-03-15T13:43:00Z"/>
                <w:sz w:val="19"/>
                <w:lang w:val="pt-PT"/>
              </w:rPr>
            </w:pPr>
            <w:ins w:id="4637" w:author="CHF" w:date="2006-03-15T13:43:00Z">
              <w:r>
                <w:rPr>
                  <w:sz w:val="19"/>
                  <w:lang w:val="pt-PT"/>
                </w:rPr>
                <w:t>54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38" w:author="CHF" w:date="2006-03-15T13:43:00Z"/>
              </w:numPr>
              <w:spacing w:before="40" w:after="30"/>
              <w:ind w:right="397"/>
              <w:jc w:val="right"/>
              <w:rPr>
                <w:ins w:id="4639" w:author="CHF" w:date="2006-03-15T13:43:00Z"/>
                <w:sz w:val="19"/>
                <w:lang w:val="pt-PT"/>
              </w:rPr>
            </w:pPr>
            <w:ins w:id="4640" w:author="CHF" w:date="2006-03-15T13:43:00Z">
              <w:r>
                <w:rPr>
                  <w:sz w:val="19"/>
                  <w:lang w:val="pt-PT"/>
                </w:rPr>
                <w:t>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41" w:author="CHF" w:date="2006-03-15T13:43:00Z"/>
              </w:numPr>
              <w:spacing w:before="40" w:after="30"/>
              <w:ind w:right="397"/>
              <w:jc w:val="right"/>
              <w:rPr>
                <w:ins w:id="4642" w:author="CHF" w:date="2006-03-15T13:43:00Z"/>
                <w:sz w:val="19"/>
                <w:lang w:val="pt-PT"/>
              </w:rPr>
            </w:pPr>
            <w:ins w:id="4643" w:author="CHF" w:date="2006-03-15T13:43:00Z">
              <w:r>
                <w:rPr>
                  <w:sz w:val="19"/>
                  <w:lang w:val="pt-PT"/>
                </w:rPr>
                <w:t>163.6</w:t>
              </w:r>
            </w:ins>
          </w:p>
        </w:tc>
      </w:tr>
      <w:tr w:rsidR="00000000">
        <w:trPr>
          <w:ins w:id="464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45" w:author="CHF" w:date="2006-03-15T13:43:00Z"/>
              </w:numPr>
              <w:spacing w:before="40" w:after="30"/>
              <w:ind w:left="113"/>
              <w:rPr>
                <w:ins w:id="4646" w:author="CHF" w:date="2006-03-15T13:43:00Z"/>
                <w:sz w:val="19"/>
                <w:lang w:val="pt-PT"/>
              </w:rPr>
            </w:pPr>
            <w:ins w:id="4647" w:author="CHF" w:date="2006-03-15T13:43:00Z">
              <w:r>
                <w:rPr>
                  <w:sz w:val="19"/>
                  <w:lang w:val="pt-PT"/>
                </w:rPr>
                <w:t>Funchal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48" w:author="CHF" w:date="2006-03-15T13:43:00Z"/>
              </w:numPr>
              <w:spacing w:before="40" w:after="30"/>
              <w:ind w:right="397"/>
              <w:jc w:val="right"/>
              <w:rPr>
                <w:ins w:id="4649" w:author="CHF" w:date="2006-03-15T13:43:00Z"/>
                <w:sz w:val="19"/>
                <w:lang w:val="pt-PT"/>
              </w:rPr>
            </w:pPr>
            <w:ins w:id="4650"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51" w:author="CHF" w:date="2006-03-15T13:43:00Z"/>
              </w:numPr>
              <w:spacing w:before="40" w:after="30"/>
              <w:ind w:right="397"/>
              <w:jc w:val="right"/>
              <w:rPr>
                <w:ins w:id="4652" w:author="CHF" w:date="2006-03-15T13:43:00Z"/>
                <w:sz w:val="19"/>
                <w:lang w:val="pt-PT"/>
              </w:rPr>
            </w:pPr>
            <w:ins w:id="4653" w:author="CHF" w:date="2006-03-15T13:43:00Z">
              <w:r>
                <w:rPr>
                  <w:sz w:val="19"/>
                  <w:lang w:val="pt-PT"/>
                </w:rPr>
                <w:t>100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54" w:author="CHF" w:date="2006-03-15T13:43:00Z"/>
              </w:numPr>
              <w:spacing w:before="40" w:after="30"/>
              <w:ind w:right="397"/>
              <w:jc w:val="right"/>
              <w:rPr>
                <w:ins w:id="4655" w:author="CHF" w:date="2006-03-15T13:43:00Z"/>
                <w:sz w:val="19"/>
                <w:lang w:val="pt-PT"/>
              </w:rPr>
            </w:pPr>
            <w:ins w:id="4656" w:author="CHF" w:date="2006-03-15T13:43:00Z">
              <w:r>
                <w:rPr>
                  <w:sz w:val="19"/>
                  <w:lang w:val="pt-PT"/>
                </w:rPr>
                <w:t>46.0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57" w:author="CHF" w:date="2006-03-15T13:43:00Z"/>
              </w:numPr>
              <w:spacing w:before="40" w:after="30"/>
              <w:ind w:right="397"/>
              <w:jc w:val="right"/>
              <w:rPr>
                <w:ins w:id="4658" w:author="CHF" w:date="2006-03-15T13:43:00Z"/>
                <w:sz w:val="19"/>
                <w:lang w:val="pt-PT"/>
              </w:rPr>
            </w:pPr>
            <w:ins w:id="4659"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60" w:author="CHF" w:date="2006-03-15T13:43:00Z"/>
              </w:numPr>
              <w:spacing w:before="40" w:after="30"/>
              <w:ind w:right="397"/>
              <w:jc w:val="right"/>
              <w:rPr>
                <w:ins w:id="4661" w:author="CHF" w:date="2006-03-15T13:43:00Z"/>
                <w:sz w:val="19"/>
                <w:lang w:val="pt-PT"/>
              </w:rPr>
            </w:pPr>
            <w:ins w:id="4662" w:author="CHF" w:date="2006-03-15T13:43:00Z">
              <w:r>
                <w:rPr>
                  <w:sz w:val="19"/>
                  <w:lang w:val="pt-PT"/>
                </w:rPr>
                <w:t>100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63" w:author="CHF" w:date="2006-03-15T13:43:00Z"/>
              </w:numPr>
              <w:spacing w:before="40" w:after="30"/>
              <w:ind w:right="397"/>
              <w:jc w:val="right"/>
              <w:rPr>
                <w:ins w:id="4664" w:author="CHF" w:date="2006-03-15T13:43:00Z"/>
                <w:sz w:val="19"/>
                <w:lang w:val="pt-PT"/>
              </w:rPr>
            </w:pPr>
            <w:ins w:id="4665" w:author="CHF" w:date="2006-03-15T13:43:00Z">
              <w:r>
                <w:rPr>
                  <w:sz w:val="19"/>
                  <w:lang w:val="pt-PT"/>
                </w:rPr>
                <w:t>48.0</w:t>
              </w:r>
            </w:ins>
          </w:p>
        </w:tc>
      </w:tr>
      <w:tr w:rsidR="00000000">
        <w:trPr>
          <w:ins w:id="466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67" w:author="CHF" w:date="2006-03-15T13:43:00Z"/>
              </w:numPr>
              <w:spacing w:before="40" w:after="30"/>
              <w:ind w:left="113"/>
              <w:rPr>
                <w:ins w:id="4668" w:author="CHF" w:date="2006-03-15T13:43:00Z"/>
                <w:sz w:val="19"/>
                <w:lang w:val="pt-PT"/>
              </w:rPr>
            </w:pPr>
            <w:ins w:id="4669" w:author="CHF" w:date="2006-03-15T13:43:00Z">
              <w:r>
                <w:rPr>
                  <w:sz w:val="19"/>
                  <w:lang w:val="pt-PT"/>
                </w:rPr>
                <w:t>Guarda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70" w:author="CHF" w:date="2006-03-15T13:43:00Z"/>
              </w:numPr>
              <w:spacing w:before="40" w:after="30"/>
              <w:ind w:right="397"/>
              <w:jc w:val="right"/>
              <w:rPr>
                <w:ins w:id="4671" w:author="CHF" w:date="2006-03-15T13:43:00Z"/>
                <w:sz w:val="19"/>
                <w:lang w:val="pt-PT"/>
              </w:rPr>
            </w:pPr>
            <w:ins w:id="4672" w:author="CHF" w:date="2006-03-15T13:43:00Z">
              <w:r>
                <w:rPr>
                  <w:sz w:val="19"/>
                  <w:lang w:val="pt-PT"/>
                </w:rPr>
                <w:t>125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73" w:author="CHF" w:date="2006-03-15T13:43:00Z"/>
              </w:numPr>
              <w:spacing w:before="40" w:after="30"/>
              <w:ind w:right="397"/>
              <w:jc w:val="right"/>
              <w:rPr>
                <w:ins w:id="4674" w:author="CHF" w:date="2006-03-15T13:43:00Z"/>
                <w:sz w:val="19"/>
                <w:lang w:val="pt-PT"/>
              </w:rPr>
            </w:pPr>
            <w:ins w:id="4675" w:author="CHF" w:date="2006-03-15T13:43:00Z">
              <w:r>
                <w:rPr>
                  <w:sz w:val="19"/>
                  <w:lang w:val="pt-PT"/>
                </w:rPr>
                <w:t>171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76" w:author="CHF" w:date="2006-03-15T13:43:00Z"/>
              </w:numPr>
              <w:spacing w:before="40" w:after="30"/>
              <w:ind w:right="397"/>
              <w:jc w:val="right"/>
              <w:rPr>
                <w:ins w:id="4677" w:author="CHF" w:date="2006-03-15T13:43:00Z"/>
                <w:sz w:val="19"/>
                <w:lang w:val="pt-PT"/>
              </w:rPr>
            </w:pPr>
            <w:ins w:id="4678" w:author="CHF" w:date="2006-03-15T13:43:00Z">
              <w:r>
                <w:rPr>
                  <w:sz w:val="19"/>
                  <w:lang w:val="pt-PT"/>
                </w:rPr>
                <w:t>73.1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79" w:author="CHF" w:date="2006-03-15T13:43:00Z"/>
              </w:numPr>
              <w:spacing w:before="40" w:after="30"/>
              <w:ind w:right="397"/>
              <w:jc w:val="right"/>
              <w:rPr>
                <w:ins w:id="4680" w:author="CHF" w:date="2006-03-15T13:43:00Z"/>
                <w:sz w:val="19"/>
                <w:lang w:val="pt-PT"/>
              </w:rPr>
            </w:pPr>
            <w:ins w:id="4681" w:author="CHF" w:date="2006-03-15T13:43:00Z">
              <w:r>
                <w:rPr>
                  <w:sz w:val="19"/>
                  <w:lang w:val="pt-PT"/>
                </w:rPr>
                <w:t>134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82" w:author="CHF" w:date="2006-03-15T13:43:00Z"/>
              </w:numPr>
              <w:spacing w:before="40" w:after="30"/>
              <w:ind w:right="397"/>
              <w:jc w:val="right"/>
              <w:rPr>
                <w:ins w:id="4683" w:author="CHF" w:date="2006-03-15T13:43:00Z"/>
                <w:sz w:val="19"/>
                <w:lang w:val="pt-PT"/>
              </w:rPr>
            </w:pPr>
            <w:ins w:id="4684" w:author="CHF" w:date="2006-03-15T13:43:00Z">
              <w:r>
                <w:rPr>
                  <w:sz w:val="19"/>
                  <w:lang w:val="pt-PT"/>
                </w:rPr>
                <w:t>171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85" w:author="CHF" w:date="2006-03-15T13:43:00Z"/>
              </w:numPr>
              <w:spacing w:before="40" w:after="30"/>
              <w:ind w:right="397"/>
              <w:jc w:val="right"/>
              <w:rPr>
                <w:ins w:id="4686" w:author="CHF" w:date="2006-03-15T13:43:00Z"/>
                <w:sz w:val="19"/>
                <w:lang w:val="pt-PT"/>
              </w:rPr>
            </w:pPr>
            <w:ins w:id="4687" w:author="CHF" w:date="2006-03-15T13:43:00Z">
              <w:r>
                <w:rPr>
                  <w:sz w:val="19"/>
                  <w:lang w:val="pt-PT"/>
                </w:rPr>
                <w:t>78.4</w:t>
              </w:r>
            </w:ins>
          </w:p>
        </w:tc>
      </w:tr>
      <w:tr w:rsidR="00000000">
        <w:trPr>
          <w:ins w:id="468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89" w:author="CHF" w:date="2006-03-15T13:43:00Z"/>
              </w:numPr>
              <w:spacing w:before="40" w:after="30"/>
              <w:ind w:left="113"/>
              <w:rPr>
                <w:ins w:id="4690" w:author="CHF" w:date="2006-03-15T13:43:00Z"/>
                <w:sz w:val="19"/>
                <w:lang w:val="pt-PT"/>
              </w:rPr>
            </w:pPr>
            <w:ins w:id="4691" w:author="CHF" w:date="2006-03-15T13:43:00Z">
              <w:r>
                <w:rPr>
                  <w:sz w:val="19"/>
                  <w:lang w:val="pt-PT"/>
                </w:rPr>
                <w:t>Guimarães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92" w:author="CHF" w:date="2006-03-15T13:43:00Z"/>
              </w:numPr>
              <w:spacing w:before="40" w:after="30"/>
              <w:ind w:right="397"/>
              <w:jc w:val="right"/>
              <w:rPr>
                <w:ins w:id="4693" w:author="CHF" w:date="2006-03-15T13:43:00Z"/>
                <w:sz w:val="19"/>
                <w:lang w:val="pt-PT"/>
              </w:rPr>
            </w:pPr>
            <w:ins w:id="4694" w:author="CHF" w:date="2006-03-15T13:43:00Z">
              <w:r>
                <w:rPr>
                  <w:sz w:val="19"/>
                  <w:lang w:val="pt-PT"/>
                </w:rPr>
                <w:t>107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95" w:author="CHF" w:date="2006-03-15T13:43:00Z"/>
              </w:numPr>
              <w:spacing w:before="40" w:after="30"/>
              <w:ind w:right="397"/>
              <w:jc w:val="right"/>
              <w:rPr>
                <w:ins w:id="4696" w:author="CHF" w:date="2006-03-15T13:43:00Z"/>
                <w:sz w:val="19"/>
                <w:lang w:val="pt-PT"/>
              </w:rPr>
            </w:pPr>
            <w:ins w:id="4697"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698" w:author="CHF" w:date="2006-03-15T13:43:00Z"/>
              </w:numPr>
              <w:spacing w:before="40" w:after="30"/>
              <w:ind w:right="397"/>
              <w:jc w:val="right"/>
              <w:rPr>
                <w:ins w:id="4699" w:author="CHF" w:date="2006-03-15T13:43:00Z"/>
                <w:sz w:val="19"/>
                <w:lang w:val="pt-PT"/>
              </w:rPr>
            </w:pPr>
            <w:ins w:id="4700" w:author="CHF" w:date="2006-03-15T13:43:00Z">
              <w:r>
                <w:rPr>
                  <w:sz w:val="19"/>
                  <w:lang w:val="pt-PT"/>
                </w:rPr>
                <w:t>222.9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01" w:author="CHF" w:date="2006-03-15T13:43:00Z"/>
              </w:numPr>
              <w:spacing w:before="40" w:after="30"/>
              <w:ind w:right="397"/>
              <w:jc w:val="right"/>
              <w:rPr>
                <w:ins w:id="4702" w:author="CHF" w:date="2006-03-15T13:43:00Z"/>
                <w:sz w:val="19"/>
                <w:lang w:val="pt-PT"/>
              </w:rPr>
            </w:pPr>
            <w:ins w:id="4703" w:author="CHF" w:date="2006-03-15T13:43:00Z">
              <w:r>
                <w:rPr>
                  <w:sz w:val="19"/>
                  <w:lang w:val="pt-PT"/>
                </w:rPr>
                <w:t>109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04" w:author="CHF" w:date="2006-03-15T13:43:00Z"/>
              </w:numPr>
              <w:spacing w:before="40" w:after="30"/>
              <w:ind w:right="397"/>
              <w:jc w:val="right"/>
              <w:rPr>
                <w:ins w:id="4705" w:author="CHF" w:date="2006-03-15T13:43:00Z"/>
                <w:sz w:val="19"/>
                <w:lang w:val="pt-PT"/>
              </w:rPr>
            </w:pPr>
            <w:ins w:id="4706"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07" w:author="CHF" w:date="2006-03-15T13:43:00Z"/>
              </w:numPr>
              <w:spacing w:before="40" w:after="30"/>
              <w:ind w:right="397"/>
              <w:jc w:val="right"/>
              <w:rPr>
                <w:ins w:id="4708" w:author="CHF" w:date="2006-03-15T13:43:00Z"/>
                <w:sz w:val="19"/>
                <w:lang w:val="pt-PT"/>
              </w:rPr>
            </w:pPr>
            <w:ins w:id="4709" w:author="CHF" w:date="2006-03-15T13:43:00Z">
              <w:r>
                <w:rPr>
                  <w:sz w:val="19"/>
                  <w:lang w:val="pt-PT"/>
                </w:rPr>
                <w:t>227.1</w:t>
              </w:r>
            </w:ins>
          </w:p>
        </w:tc>
      </w:tr>
      <w:tr w:rsidR="00000000">
        <w:trPr>
          <w:ins w:id="471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11" w:author="CHF" w:date="2006-03-15T13:43:00Z"/>
              </w:numPr>
              <w:spacing w:before="40" w:after="30"/>
              <w:ind w:left="113"/>
              <w:rPr>
                <w:ins w:id="4712" w:author="CHF" w:date="2006-03-15T13:43:00Z"/>
                <w:sz w:val="19"/>
                <w:lang w:val="pt-PT"/>
              </w:rPr>
            </w:pPr>
            <w:ins w:id="4713" w:author="CHF" w:date="2006-03-15T13:43:00Z">
              <w:r>
                <w:rPr>
                  <w:sz w:val="19"/>
                  <w:lang w:val="pt-PT"/>
                </w:rPr>
                <w:t>Lamego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14" w:author="CHF" w:date="2006-03-15T13:43:00Z"/>
              </w:numPr>
              <w:spacing w:before="40" w:after="30"/>
              <w:ind w:right="397"/>
              <w:jc w:val="right"/>
              <w:rPr>
                <w:ins w:id="4715" w:author="CHF" w:date="2006-03-15T13:43:00Z"/>
                <w:sz w:val="19"/>
                <w:lang w:val="pt-PT"/>
              </w:rPr>
            </w:pPr>
            <w:ins w:id="4716" w:author="CHF" w:date="2006-03-15T13:43:00Z">
              <w:r>
                <w:rPr>
                  <w:sz w:val="19"/>
                  <w:lang w:val="pt-PT"/>
                </w:rPr>
                <w:t>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17" w:author="CHF" w:date="2006-03-15T13:43:00Z"/>
              </w:numPr>
              <w:spacing w:before="40" w:after="30"/>
              <w:ind w:right="397"/>
              <w:jc w:val="right"/>
              <w:rPr>
                <w:ins w:id="4718" w:author="CHF" w:date="2006-03-15T13:43:00Z"/>
                <w:sz w:val="19"/>
                <w:lang w:val="pt-PT"/>
              </w:rPr>
            </w:pPr>
            <w:ins w:id="4719"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20" w:author="CHF" w:date="2006-03-15T13:43:00Z"/>
              </w:numPr>
              <w:spacing w:before="40" w:after="30"/>
              <w:ind w:right="397"/>
              <w:jc w:val="right"/>
              <w:rPr>
                <w:ins w:id="4721" w:author="CHF" w:date="2006-03-15T13:43:00Z"/>
                <w:sz w:val="19"/>
                <w:lang w:val="pt-PT"/>
              </w:rPr>
            </w:pPr>
            <w:ins w:id="4722" w:author="CHF" w:date="2006-03-15T13:43:00Z">
              <w:r>
                <w:rPr>
                  <w:sz w:val="19"/>
                  <w:lang w:val="pt-PT"/>
                </w:rPr>
                <w:t>110.4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23" w:author="CHF" w:date="2006-03-15T13:43:00Z"/>
              </w:numPr>
              <w:spacing w:before="40" w:after="30"/>
              <w:ind w:right="397"/>
              <w:jc w:val="right"/>
              <w:rPr>
                <w:ins w:id="4724" w:author="CHF" w:date="2006-03-15T13:43:00Z"/>
                <w:sz w:val="19"/>
                <w:lang w:val="pt-PT"/>
              </w:rPr>
            </w:pPr>
            <w:ins w:id="4725" w:author="CHF" w:date="2006-03-15T13:43:00Z">
              <w:r>
                <w:rPr>
                  <w:sz w:val="19"/>
                  <w:lang w:val="pt-PT"/>
                </w:rPr>
                <w:t>87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26" w:author="CHF" w:date="2006-03-15T13:43:00Z"/>
              </w:numPr>
              <w:spacing w:before="40" w:after="30"/>
              <w:ind w:right="397"/>
              <w:jc w:val="right"/>
              <w:rPr>
                <w:ins w:id="4727" w:author="CHF" w:date="2006-03-15T13:43:00Z"/>
                <w:sz w:val="19"/>
                <w:lang w:val="pt-PT"/>
              </w:rPr>
            </w:pPr>
            <w:ins w:id="4728"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29" w:author="CHF" w:date="2006-03-15T13:43:00Z"/>
              </w:numPr>
              <w:spacing w:before="40" w:after="30"/>
              <w:ind w:right="397"/>
              <w:jc w:val="right"/>
              <w:rPr>
                <w:ins w:id="4730" w:author="CHF" w:date="2006-03-15T13:43:00Z"/>
                <w:sz w:val="19"/>
                <w:lang w:val="pt-PT"/>
              </w:rPr>
            </w:pPr>
            <w:ins w:id="4731" w:author="CHF" w:date="2006-03-15T13:43:00Z">
              <w:r>
                <w:rPr>
                  <w:sz w:val="19"/>
                  <w:lang w:val="pt-PT"/>
                </w:rPr>
                <w:t>129.9</w:t>
              </w:r>
            </w:ins>
          </w:p>
        </w:tc>
      </w:tr>
      <w:tr w:rsidR="00000000">
        <w:trPr>
          <w:ins w:id="473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33" w:author="CHF" w:date="2006-03-15T13:43:00Z"/>
              </w:numPr>
              <w:spacing w:before="40" w:after="30"/>
              <w:ind w:left="113"/>
              <w:rPr>
                <w:ins w:id="4734" w:author="CHF" w:date="2006-03-15T13:43:00Z"/>
                <w:sz w:val="19"/>
                <w:lang w:val="pt-PT"/>
              </w:rPr>
            </w:pPr>
            <w:ins w:id="4735" w:author="CHF" w:date="2006-03-15T13:43:00Z">
              <w:r>
                <w:rPr>
                  <w:sz w:val="19"/>
                  <w:lang w:val="pt-PT"/>
                </w:rPr>
                <w:t>Leiria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36" w:author="CHF" w:date="2006-03-15T13:43:00Z"/>
              </w:numPr>
              <w:spacing w:before="40" w:after="30"/>
              <w:ind w:right="397"/>
              <w:jc w:val="right"/>
              <w:rPr>
                <w:ins w:id="4737" w:author="CHF" w:date="2006-03-15T13:43:00Z"/>
                <w:sz w:val="19"/>
                <w:lang w:val="pt-PT"/>
              </w:rPr>
            </w:pPr>
            <w:ins w:id="4738" w:author="CHF" w:date="2006-03-15T13:43:00Z">
              <w:r>
                <w:rPr>
                  <w:sz w:val="19"/>
                  <w:lang w:val="pt-PT"/>
                </w:rPr>
                <w:t>161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39" w:author="CHF" w:date="2006-03-15T13:43:00Z"/>
              </w:numPr>
              <w:spacing w:before="40" w:after="30"/>
              <w:ind w:right="397"/>
              <w:jc w:val="right"/>
              <w:rPr>
                <w:ins w:id="4740" w:author="CHF" w:date="2006-03-15T13:43:00Z"/>
                <w:sz w:val="19"/>
                <w:lang w:val="pt-PT"/>
              </w:rPr>
            </w:pPr>
            <w:ins w:id="4741"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42" w:author="CHF" w:date="2006-03-15T13:43:00Z"/>
              </w:numPr>
              <w:spacing w:before="40" w:after="30"/>
              <w:ind w:right="397"/>
              <w:jc w:val="right"/>
              <w:rPr>
                <w:ins w:id="4743" w:author="CHF" w:date="2006-03-15T13:43:00Z"/>
                <w:sz w:val="19"/>
                <w:lang w:val="pt-PT"/>
              </w:rPr>
            </w:pPr>
            <w:ins w:id="4744" w:author="CHF" w:date="2006-03-15T13:43:00Z">
              <w:r>
                <w:rPr>
                  <w:sz w:val="19"/>
                  <w:lang w:val="pt-PT"/>
                </w:rPr>
                <w:t>146.4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45" w:author="CHF" w:date="2006-03-15T13:43:00Z"/>
              </w:numPr>
              <w:spacing w:before="40" w:after="30"/>
              <w:ind w:right="397"/>
              <w:jc w:val="right"/>
              <w:rPr>
                <w:ins w:id="4746" w:author="CHF" w:date="2006-03-15T13:43:00Z"/>
                <w:sz w:val="19"/>
                <w:lang w:val="pt-PT"/>
              </w:rPr>
            </w:pPr>
            <w:ins w:id="4747" w:author="CHF" w:date="2006-03-15T13:43:00Z">
              <w:r>
                <w:rPr>
                  <w:sz w:val="19"/>
                  <w:lang w:val="pt-PT"/>
                </w:rPr>
                <w:t>222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48" w:author="CHF" w:date="2006-03-15T13:43:00Z"/>
              </w:numPr>
              <w:spacing w:before="40" w:after="30"/>
              <w:ind w:right="397"/>
              <w:jc w:val="right"/>
              <w:rPr>
                <w:ins w:id="4749" w:author="CHF" w:date="2006-03-15T13:43:00Z"/>
                <w:sz w:val="19"/>
                <w:lang w:val="pt-PT"/>
              </w:rPr>
            </w:pPr>
            <w:ins w:id="4750"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51" w:author="CHF" w:date="2006-03-15T13:43:00Z"/>
              </w:numPr>
              <w:spacing w:before="40" w:after="30"/>
              <w:ind w:right="397"/>
              <w:jc w:val="right"/>
              <w:rPr>
                <w:ins w:id="4752" w:author="CHF" w:date="2006-03-15T13:43:00Z"/>
                <w:sz w:val="19"/>
                <w:lang w:val="pt-PT"/>
              </w:rPr>
            </w:pPr>
            <w:ins w:id="4753" w:author="CHF" w:date="2006-03-15T13:43:00Z">
              <w:r>
                <w:rPr>
                  <w:sz w:val="19"/>
                  <w:lang w:val="pt-PT"/>
                </w:rPr>
                <w:t>201.8</w:t>
              </w:r>
            </w:ins>
          </w:p>
        </w:tc>
      </w:tr>
      <w:tr w:rsidR="00000000">
        <w:trPr>
          <w:ins w:id="475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55" w:author="CHF" w:date="2006-03-15T13:43:00Z"/>
              </w:numPr>
              <w:spacing w:before="40" w:after="30"/>
              <w:ind w:left="113"/>
              <w:rPr>
                <w:ins w:id="4756" w:author="CHF" w:date="2006-03-15T13:43:00Z"/>
                <w:sz w:val="19"/>
                <w:lang w:val="pt-PT"/>
              </w:rPr>
            </w:pPr>
            <w:ins w:id="4757" w:author="CHF" w:date="2006-03-15T13:43:00Z">
              <w:r>
                <w:rPr>
                  <w:sz w:val="19"/>
                  <w:lang w:val="pt-PT"/>
                </w:rPr>
                <w:t>Monção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58" w:author="CHF" w:date="2006-03-15T13:43:00Z"/>
              </w:numPr>
              <w:spacing w:before="40" w:after="30"/>
              <w:ind w:right="397"/>
              <w:jc w:val="right"/>
              <w:rPr>
                <w:ins w:id="4759" w:author="CHF" w:date="2006-03-15T13:43:00Z"/>
                <w:sz w:val="19"/>
                <w:lang w:val="pt-PT"/>
              </w:rPr>
            </w:pPr>
            <w:ins w:id="4760" w:author="CHF" w:date="2006-03-15T13:43:00Z">
              <w:r>
                <w:rPr>
                  <w:sz w:val="19"/>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61" w:author="CHF" w:date="2006-03-15T13:43:00Z"/>
              </w:numPr>
              <w:spacing w:before="40" w:after="30"/>
              <w:ind w:right="397"/>
              <w:jc w:val="right"/>
              <w:rPr>
                <w:ins w:id="4762" w:author="CHF" w:date="2006-03-15T13:43:00Z"/>
                <w:sz w:val="19"/>
                <w:lang w:val="pt-PT"/>
              </w:rPr>
            </w:pPr>
            <w:ins w:id="4763" w:author="CHF" w:date="2006-03-15T13:43:00Z">
              <w:r>
                <w:rPr>
                  <w:sz w:val="19"/>
                  <w:lang w:val="pt-PT"/>
                </w:rPr>
                <w:t>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64" w:author="CHF" w:date="2006-03-15T13:43:00Z"/>
              </w:numPr>
              <w:spacing w:before="40" w:after="30"/>
              <w:ind w:right="397"/>
              <w:jc w:val="right"/>
              <w:rPr>
                <w:ins w:id="4765" w:author="CHF" w:date="2006-03-15T13:43:00Z"/>
                <w:sz w:val="19"/>
                <w:lang w:val="pt-PT"/>
              </w:rPr>
            </w:pPr>
            <w:ins w:id="4766" w:author="CHF" w:date="2006-03-15T13:43:00Z">
              <w:r>
                <w:rPr>
                  <w:sz w:val="19"/>
                  <w:lang w:val="pt-PT"/>
                </w:rPr>
                <w:t>111.8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67" w:author="CHF" w:date="2006-03-15T13:43:00Z"/>
              </w:numPr>
              <w:spacing w:before="40" w:after="30"/>
              <w:ind w:right="397"/>
              <w:jc w:val="right"/>
              <w:rPr>
                <w:ins w:id="4768" w:author="CHF" w:date="2006-03-15T13:43:00Z"/>
                <w:sz w:val="19"/>
                <w:lang w:val="pt-PT"/>
              </w:rPr>
            </w:pPr>
            <w:ins w:id="4769" w:author="CHF" w:date="2006-03-15T13:43:00Z">
              <w:r>
                <w:rPr>
                  <w:sz w:val="19"/>
                  <w:lang w:val="pt-PT"/>
                </w:rPr>
                <w:t>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70" w:author="CHF" w:date="2006-03-15T13:43:00Z"/>
              </w:numPr>
              <w:spacing w:before="40" w:after="30"/>
              <w:ind w:right="397"/>
              <w:jc w:val="right"/>
              <w:rPr>
                <w:ins w:id="4771" w:author="CHF" w:date="2006-03-15T13:43:00Z"/>
                <w:sz w:val="19"/>
                <w:lang w:val="pt-PT"/>
              </w:rPr>
            </w:pPr>
            <w:ins w:id="4772" w:author="CHF" w:date="2006-03-15T13:43:00Z">
              <w:r>
                <w:rPr>
                  <w:sz w:val="19"/>
                  <w:lang w:val="pt-PT"/>
                </w:rPr>
                <w:t>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73" w:author="CHF" w:date="2006-03-15T13:43:00Z"/>
              </w:numPr>
              <w:spacing w:before="40" w:after="30"/>
              <w:ind w:right="397"/>
              <w:jc w:val="right"/>
              <w:rPr>
                <w:ins w:id="4774" w:author="CHF" w:date="2006-03-15T13:43:00Z"/>
                <w:sz w:val="19"/>
                <w:lang w:val="pt-PT"/>
              </w:rPr>
            </w:pPr>
            <w:ins w:id="4775" w:author="CHF" w:date="2006-03-15T13:43:00Z">
              <w:r>
                <w:rPr>
                  <w:sz w:val="19"/>
                  <w:lang w:val="pt-PT"/>
                </w:rPr>
                <w:t>147.1</w:t>
              </w:r>
            </w:ins>
          </w:p>
        </w:tc>
      </w:tr>
      <w:tr w:rsidR="00000000">
        <w:trPr>
          <w:ins w:id="477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77" w:author="CHF" w:date="2006-03-15T13:43:00Z"/>
              </w:numPr>
              <w:spacing w:before="40" w:after="30"/>
              <w:ind w:left="113"/>
              <w:rPr>
                <w:ins w:id="4778" w:author="CHF" w:date="2006-03-15T13:43:00Z"/>
                <w:sz w:val="19"/>
                <w:lang w:val="pt-PT"/>
              </w:rPr>
            </w:pPr>
            <w:ins w:id="4779" w:author="CHF" w:date="2006-03-15T13:43:00Z">
              <w:r>
                <w:rPr>
                  <w:sz w:val="19"/>
                  <w:lang w:val="pt-PT"/>
                </w:rPr>
                <w:t>Montijo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80" w:author="CHF" w:date="2006-03-15T13:43:00Z"/>
              </w:numPr>
              <w:spacing w:before="40" w:after="30"/>
              <w:ind w:right="397"/>
              <w:jc w:val="right"/>
              <w:rPr>
                <w:ins w:id="4781" w:author="CHF" w:date="2006-03-15T13:43:00Z"/>
                <w:sz w:val="19"/>
                <w:lang w:val="pt-PT"/>
              </w:rPr>
            </w:pPr>
            <w:ins w:id="4782" w:author="CHF" w:date="2006-03-15T13:43:00Z">
              <w:r>
                <w:rPr>
                  <w:sz w:val="19"/>
                  <w:lang w:val="pt-PT"/>
                </w:rPr>
                <w:t>227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83" w:author="CHF" w:date="2006-03-15T13:43:00Z"/>
              </w:numPr>
              <w:spacing w:before="40" w:after="30"/>
              <w:ind w:right="397"/>
              <w:jc w:val="right"/>
              <w:rPr>
                <w:ins w:id="4784" w:author="CHF" w:date="2006-03-15T13:43:00Z"/>
                <w:sz w:val="19"/>
                <w:lang w:val="pt-PT"/>
              </w:rPr>
            </w:pPr>
            <w:ins w:id="4785"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86" w:author="CHF" w:date="2006-03-15T13:43:00Z"/>
              </w:numPr>
              <w:spacing w:before="40" w:after="30"/>
              <w:ind w:right="397"/>
              <w:jc w:val="right"/>
              <w:rPr>
                <w:ins w:id="4787" w:author="CHF" w:date="2006-03-15T13:43:00Z"/>
                <w:sz w:val="19"/>
                <w:lang w:val="pt-PT"/>
              </w:rPr>
            </w:pPr>
            <w:ins w:id="4788" w:author="CHF" w:date="2006-03-15T13:43:00Z">
              <w:r>
                <w:rPr>
                  <w:sz w:val="19"/>
                  <w:lang w:val="pt-PT"/>
                </w:rPr>
                <w:t>216.2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89" w:author="CHF" w:date="2006-03-15T13:43:00Z"/>
              </w:numPr>
              <w:spacing w:before="40" w:after="30"/>
              <w:ind w:right="397"/>
              <w:jc w:val="right"/>
              <w:rPr>
                <w:ins w:id="4790" w:author="CHF" w:date="2006-03-15T13:43:00Z"/>
                <w:sz w:val="19"/>
                <w:lang w:val="pt-PT"/>
              </w:rPr>
            </w:pPr>
            <w:ins w:id="4791" w:author="CHF" w:date="2006-03-15T13:43:00Z">
              <w:r>
                <w:rPr>
                  <w:sz w:val="19"/>
                  <w:lang w:val="pt-PT"/>
                </w:rPr>
                <w:t>269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92" w:author="CHF" w:date="2006-03-15T13:43:00Z"/>
              </w:numPr>
              <w:spacing w:before="40" w:after="30"/>
              <w:ind w:right="397"/>
              <w:jc w:val="right"/>
              <w:rPr>
                <w:ins w:id="4793" w:author="CHF" w:date="2006-03-15T13:43:00Z"/>
                <w:sz w:val="19"/>
                <w:lang w:val="pt-PT"/>
              </w:rPr>
            </w:pPr>
            <w:ins w:id="4794"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95" w:author="CHF" w:date="2006-03-15T13:43:00Z"/>
              </w:numPr>
              <w:spacing w:before="40" w:after="30"/>
              <w:ind w:right="397"/>
              <w:jc w:val="right"/>
              <w:rPr>
                <w:ins w:id="4796" w:author="CHF" w:date="2006-03-15T13:43:00Z"/>
                <w:sz w:val="19"/>
                <w:lang w:val="pt-PT"/>
              </w:rPr>
            </w:pPr>
            <w:ins w:id="4797" w:author="CHF" w:date="2006-03-15T13:43:00Z">
              <w:r>
                <w:rPr>
                  <w:sz w:val="19"/>
                  <w:lang w:val="pt-PT"/>
                </w:rPr>
                <w:t>256.2</w:t>
              </w:r>
            </w:ins>
          </w:p>
        </w:tc>
      </w:tr>
      <w:tr w:rsidR="00000000">
        <w:trPr>
          <w:ins w:id="479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799" w:author="CHF" w:date="2006-03-15T13:43:00Z"/>
              </w:numPr>
              <w:spacing w:before="40" w:after="30"/>
              <w:ind w:left="113"/>
              <w:rPr>
                <w:ins w:id="4800" w:author="CHF" w:date="2006-03-15T13:43:00Z"/>
                <w:sz w:val="19"/>
                <w:lang w:val="pt-PT"/>
              </w:rPr>
            </w:pPr>
            <w:ins w:id="4801" w:author="CHF" w:date="2006-03-15T13:43:00Z">
              <w:r>
                <w:rPr>
                  <w:sz w:val="19"/>
                  <w:lang w:val="pt-PT"/>
                </w:rPr>
                <w:t>Odemira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02" w:author="CHF" w:date="2006-03-15T13:43:00Z"/>
              </w:numPr>
              <w:spacing w:before="40" w:after="30"/>
              <w:ind w:right="397"/>
              <w:jc w:val="right"/>
              <w:rPr>
                <w:ins w:id="4803" w:author="CHF" w:date="2006-03-15T13:43:00Z"/>
                <w:sz w:val="19"/>
                <w:lang w:val="pt-PT"/>
              </w:rPr>
            </w:pPr>
            <w:ins w:id="4804" w:author="CHF" w:date="2006-03-15T13:43:00Z">
              <w:r>
                <w:rPr>
                  <w:sz w:val="19"/>
                  <w:lang w:val="pt-PT"/>
                </w:rPr>
                <w:t>87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05" w:author="CHF" w:date="2006-03-15T13:43:00Z"/>
              </w:numPr>
              <w:spacing w:before="40" w:after="30"/>
              <w:ind w:right="397"/>
              <w:jc w:val="right"/>
              <w:rPr>
                <w:ins w:id="4806" w:author="CHF" w:date="2006-03-15T13:43:00Z"/>
                <w:sz w:val="19"/>
                <w:lang w:val="pt-PT"/>
              </w:rPr>
            </w:pPr>
            <w:ins w:id="4807" w:author="CHF" w:date="2006-03-15T13:43:00Z">
              <w:r>
                <w:rPr>
                  <w:sz w:val="19"/>
                  <w:lang w:val="pt-PT"/>
                </w:rPr>
                <w:t>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08" w:author="CHF" w:date="2006-03-15T13:43:00Z"/>
              </w:numPr>
              <w:spacing w:before="40" w:after="30"/>
              <w:ind w:right="397"/>
              <w:jc w:val="right"/>
              <w:rPr>
                <w:ins w:id="4809" w:author="CHF" w:date="2006-03-15T13:43:00Z"/>
                <w:sz w:val="19"/>
                <w:lang w:val="pt-PT"/>
              </w:rPr>
            </w:pPr>
            <w:ins w:id="4810" w:author="CHF" w:date="2006-03-15T13:43:00Z">
              <w:r>
                <w:rPr>
                  <w:sz w:val="19"/>
                  <w:lang w:val="pt-PT"/>
                </w:rPr>
                <w:t>155.4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11" w:author="CHF" w:date="2006-03-15T13:43:00Z"/>
              </w:numPr>
              <w:spacing w:before="40" w:after="30"/>
              <w:ind w:right="397"/>
              <w:jc w:val="right"/>
              <w:rPr>
                <w:ins w:id="4812" w:author="CHF" w:date="2006-03-15T13:43:00Z"/>
                <w:sz w:val="19"/>
                <w:lang w:val="pt-PT"/>
              </w:rPr>
            </w:pPr>
            <w:ins w:id="4813" w:author="CHF" w:date="2006-03-15T13:43:00Z">
              <w:r>
                <w:rPr>
                  <w:sz w:val="19"/>
                  <w:lang w:val="pt-PT"/>
                </w:rPr>
                <w:t>94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14" w:author="CHF" w:date="2006-03-15T13:43:00Z"/>
              </w:numPr>
              <w:spacing w:before="40" w:after="30"/>
              <w:ind w:right="397"/>
              <w:jc w:val="right"/>
              <w:rPr>
                <w:ins w:id="4815" w:author="CHF" w:date="2006-03-15T13:43:00Z"/>
                <w:sz w:val="19"/>
                <w:lang w:val="pt-PT"/>
              </w:rPr>
            </w:pPr>
            <w:ins w:id="4816" w:author="CHF" w:date="2006-03-15T13:43:00Z">
              <w:r>
                <w:rPr>
                  <w:sz w:val="19"/>
                  <w:lang w:val="pt-PT"/>
                </w:rPr>
                <w:t>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17" w:author="CHF" w:date="2006-03-15T13:43:00Z"/>
              </w:numPr>
              <w:spacing w:before="40" w:after="30"/>
              <w:ind w:right="397"/>
              <w:jc w:val="right"/>
              <w:rPr>
                <w:ins w:id="4818" w:author="CHF" w:date="2006-03-15T13:43:00Z"/>
                <w:sz w:val="19"/>
                <w:lang w:val="pt-PT"/>
              </w:rPr>
            </w:pPr>
            <w:ins w:id="4819" w:author="CHF" w:date="2006-03-15T13:43:00Z">
              <w:r>
                <w:rPr>
                  <w:sz w:val="19"/>
                  <w:lang w:val="pt-PT"/>
                </w:rPr>
                <w:t>167.9</w:t>
              </w:r>
            </w:ins>
          </w:p>
        </w:tc>
      </w:tr>
      <w:tr w:rsidR="00000000">
        <w:trPr>
          <w:ins w:id="482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21" w:author="CHF" w:date="2006-03-15T13:43:00Z"/>
              </w:numPr>
              <w:spacing w:before="40" w:after="30"/>
              <w:ind w:left="113"/>
              <w:rPr>
                <w:ins w:id="4822" w:author="CHF" w:date="2006-03-15T13:43:00Z"/>
                <w:sz w:val="19"/>
                <w:lang w:val="pt-PT"/>
              </w:rPr>
            </w:pPr>
            <w:ins w:id="4823" w:author="CHF" w:date="2006-03-15T13:43:00Z">
              <w:r>
                <w:rPr>
                  <w:sz w:val="19"/>
                  <w:lang w:val="pt-PT"/>
                </w:rPr>
                <w:t xml:space="preserve">Olhão </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24" w:author="CHF" w:date="2006-03-15T13:43:00Z"/>
              </w:numPr>
              <w:spacing w:before="40" w:after="30"/>
              <w:ind w:right="397"/>
              <w:jc w:val="right"/>
              <w:rPr>
                <w:ins w:id="4825" w:author="CHF" w:date="2006-03-15T13:43:00Z"/>
                <w:sz w:val="19"/>
                <w:lang w:val="pt-PT"/>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26" w:author="CHF" w:date="2006-03-15T13:43:00Z"/>
              </w:numPr>
              <w:spacing w:before="40" w:after="30"/>
              <w:ind w:right="397"/>
              <w:jc w:val="right"/>
              <w:rPr>
                <w:ins w:id="4827" w:author="CHF" w:date="2006-03-15T13:43:00Z"/>
                <w:sz w:val="19"/>
                <w:lang w:val="pt-PT"/>
              </w:rPr>
            </w:pPr>
            <w:ins w:id="4828" w:author="CHF" w:date="2006-03-15T13:43:00Z">
              <w:r>
                <w:rPr>
                  <w:sz w:val="19"/>
                  <w:lang w:val="pt-PT"/>
                </w:rPr>
                <w:t>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29" w:author="CHF" w:date="2006-03-15T13:43:00Z"/>
              </w:numPr>
              <w:spacing w:before="40" w:after="30"/>
              <w:ind w:right="397"/>
              <w:jc w:val="right"/>
              <w:rPr>
                <w:ins w:id="4830" w:author="CHF" w:date="2006-03-15T13:43:00Z"/>
                <w:sz w:val="19"/>
                <w:lang w:val="pt-PT"/>
              </w:rPr>
            </w:pPr>
            <w:ins w:id="4831" w:author="CHF" w:date="2006-03-15T13:43:00Z">
              <w:r>
                <w:rPr>
                  <w:sz w:val="19"/>
                  <w:lang w:val="pt-PT"/>
                </w:rPr>
                <w:t>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32" w:author="CHF" w:date="2006-03-15T13:43:00Z"/>
              </w:numPr>
              <w:spacing w:before="40" w:after="30"/>
              <w:ind w:right="397"/>
              <w:jc w:val="right"/>
              <w:rPr>
                <w:ins w:id="4833" w:author="CHF" w:date="2006-03-15T13:43:00Z"/>
                <w:sz w:val="19"/>
                <w:lang w:val="pt-PT"/>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34" w:author="CHF" w:date="2006-03-15T13:43:00Z"/>
              </w:numPr>
              <w:spacing w:before="40" w:after="30"/>
              <w:ind w:right="397"/>
              <w:jc w:val="right"/>
              <w:rPr>
                <w:ins w:id="4835" w:author="CHF" w:date="2006-03-15T13:43:00Z"/>
                <w:sz w:val="19"/>
                <w:lang w:val="pt-PT"/>
              </w:rPr>
            </w:pPr>
            <w:ins w:id="4836" w:author="CHF" w:date="2006-03-15T13:43:00Z">
              <w:r>
                <w:rPr>
                  <w:sz w:val="19"/>
                  <w:lang w:val="pt-PT"/>
                </w:rPr>
                <w:t>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37" w:author="CHF" w:date="2006-03-15T13:43:00Z"/>
              </w:numPr>
              <w:spacing w:before="40" w:after="30"/>
              <w:ind w:right="397"/>
              <w:jc w:val="right"/>
              <w:rPr>
                <w:ins w:id="4838" w:author="CHF" w:date="2006-03-15T13:43:00Z"/>
                <w:sz w:val="19"/>
                <w:lang w:val="pt-PT"/>
              </w:rPr>
            </w:pPr>
            <w:ins w:id="4839" w:author="CHF" w:date="2006-03-15T13:43:00Z">
              <w:r>
                <w:rPr>
                  <w:sz w:val="19"/>
                  <w:lang w:val="pt-PT"/>
                </w:rPr>
                <w:t>0.0</w:t>
              </w:r>
            </w:ins>
          </w:p>
        </w:tc>
      </w:tr>
      <w:tr w:rsidR="00000000">
        <w:trPr>
          <w:ins w:id="484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41" w:author="CHF" w:date="2006-03-15T13:43:00Z"/>
              </w:numPr>
              <w:spacing w:before="40" w:after="30"/>
              <w:ind w:left="113"/>
              <w:rPr>
                <w:ins w:id="4842" w:author="CHF" w:date="2006-03-15T13:43:00Z"/>
                <w:sz w:val="19"/>
                <w:lang w:val="pt-PT"/>
              </w:rPr>
            </w:pPr>
            <w:ins w:id="4843" w:author="CHF" w:date="2006-03-15T13:43:00Z">
              <w:r>
                <w:rPr>
                  <w:sz w:val="19"/>
                  <w:lang w:val="pt-PT"/>
                </w:rPr>
                <w:t>Ponta Delgada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44" w:author="CHF" w:date="2006-03-15T13:43:00Z"/>
              </w:numPr>
              <w:spacing w:before="40" w:after="30"/>
              <w:ind w:right="397"/>
              <w:jc w:val="right"/>
              <w:rPr>
                <w:ins w:id="4845" w:author="CHF" w:date="2006-03-15T13:43:00Z"/>
                <w:sz w:val="19"/>
                <w:lang w:val="pt-PT"/>
              </w:rPr>
            </w:pPr>
            <w:ins w:id="4846" w:author="CHF" w:date="2006-03-15T13:43:00Z">
              <w:r>
                <w:rPr>
                  <w:sz w:val="19"/>
                  <w:lang w:val="pt-PT"/>
                </w:rPr>
                <w:t>133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47" w:author="CHF" w:date="2006-03-15T13:43:00Z"/>
              </w:numPr>
              <w:spacing w:before="40" w:after="30"/>
              <w:ind w:right="397"/>
              <w:jc w:val="right"/>
              <w:rPr>
                <w:ins w:id="4848" w:author="CHF" w:date="2006-03-15T13:43:00Z"/>
                <w:sz w:val="19"/>
                <w:lang w:val="pt-PT"/>
              </w:rPr>
            </w:pPr>
            <w:ins w:id="4849" w:author="CHF" w:date="2006-03-15T13:43:00Z">
              <w:r>
                <w:rPr>
                  <w:sz w:val="19"/>
                  <w:lang w:val="pt-PT"/>
                </w:rPr>
                <w:t>141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50" w:author="CHF" w:date="2006-03-15T13:43:00Z"/>
              </w:numPr>
              <w:spacing w:before="40" w:after="30"/>
              <w:ind w:right="397"/>
              <w:jc w:val="right"/>
              <w:rPr>
                <w:ins w:id="4851" w:author="CHF" w:date="2006-03-15T13:43:00Z"/>
                <w:sz w:val="19"/>
                <w:lang w:val="pt-PT"/>
              </w:rPr>
            </w:pPr>
            <w:ins w:id="4852" w:author="CHF" w:date="2006-03-15T13:43:00Z">
              <w:r>
                <w:rPr>
                  <w:sz w:val="19"/>
                  <w:lang w:val="pt-PT"/>
                </w:rPr>
                <w:t>94.3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53" w:author="CHF" w:date="2006-03-15T13:43:00Z"/>
              </w:numPr>
              <w:spacing w:before="40" w:after="30"/>
              <w:ind w:right="397"/>
              <w:jc w:val="right"/>
              <w:rPr>
                <w:ins w:id="4854" w:author="CHF" w:date="2006-03-15T13:43:00Z"/>
                <w:sz w:val="19"/>
                <w:lang w:val="pt-PT"/>
              </w:rPr>
            </w:pPr>
            <w:ins w:id="4855" w:author="CHF" w:date="2006-03-15T13:43:00Z">
              <w:r>
                <w:rPr>
                  <w:sz w:val="19"/>
                  <w:lang w:val="pt-PT"/>
                </w:rPr>
                <w:t>150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56" w:author="CHF" w:date="2006-03-15T13:43:00Z"/>
              </w:numPr>
              <w:spacing w:before="40" w:after="30"/>
              <w:ind w:right="397"/>
              <w:jc w:val="right"/>
              <w:rPr>
                <w:ins w:id="4857" w:author="CHF" w:date="2006-03-15T13:43:00Z"/>
                <w:sz w:val="19"/>
                <w:lang w:val="pt-PT"/>
              </w:rPr>
            </w:pPr>
            <w:ins w:id="4858" w:author="CHF" w:date="2006-03-15T13:43:00Z">
              <w:r>
                <w:rPr>
                  <w:sz w:val="19"/>
                  <w:lang w:val="pt-PT"/>
                </w:rPr>
                <w:t>141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59" w:author="CHF" w:date="2006-03-15T13:43:00Z"/>
              </w:numPr>
              <w:spacing w:before="40" w:after="30"/>
              <w:ind w:right="397"/>
              <w:jc w:val="right"/>
              <w:rPr>
                <w:ins w:id="4860" w:author="CHF" w:date="2006-03-15T13:43:00Z"/>
                <w:sz w:val="19"/>
                <w:lang w:val="pt-PT"/>
              </w:rPr>
            </w:pPr>
            <w:ins w:id="4861" w:author="CHF" w:date="2006-03-15T13:43:00Z">
              <w:r>
                <w:rPr>
                  <w:sz w:val="19"/>
                  <w:lang w:val="pt-PT"/>
                </w:rPr>
                <w:t>106.4</w:t>
              </w:r>
            </w:ins>
          </w:p>
        </w:tc>
      </w:tr>
      <w:tr w:rsidR="00000000">
        <w:trPr>
          <w:ins w:id="486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63" w:author="CHF" w:date="2006-03-15T13:43:00Z"/>
              </w:numPr>
              <w:spacing w:before="40" w:after="30"/>
              <w:ind w:left="113"/>
              <w:rPr>
                <w:ins w:id="4864" w:author="CHF" w:date="2006-03-15T13:43:00Z"/>
                <w:sz w:val="19"/>
                <w:lang w:val="pt-PT"/>
              </w:rPr>
            </w:pPr>
            <w:ins w:id="4865" w:author="CHF" w:date="2006-03-15T13:43:00Z">
              <w:r>
                <w:rPr>
                  <w:sz w:val="19"/>
                  <w:lang w:val="pt-PT"/>
                </w:rPr>
                <w:t>Portimão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66" w:author="CHF" w:date="2006-03-15T13:43:00Z"/>
              </w:numPr>
              <w:spacing w:before="40" w:after="30"/>
              <w:ind w:right="397"/>
              <w:jc w:val="right"/>
              <w:rPr>
                <w:ins w:id="4867" w:author="CHF" w:date="2006-03-15T13:43:00Z"/>
                <w:sz w:val="19"/>
                <w:lang w:val="pt-PT"/>
              </w:rPr>
            </w:pPr>
            <w:ins w:id="4868" w:author="CHF" w:date="2006-03-15T13:43:00Z">
              <w:r>
                <w:rPr>
                  <w:sz w:val="19"/>
                  <w:lang w:val="pt-PT"/>
                </w:rPr>
                <w:t>82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69" w:author="CHF" w:date="2006-03-15T13:43:00Z"/>
              </w:numPr>
              <w:spacing w:before="40" w:after="30"/>
              <w:ind w:right="397"/>
              <w:jc w:val="right"/>
              <w:rPr>
                <w:ins w:id="4870" w:author="CHF" w:date="2006-03-15T13:43:00Z"/>
                <w:sz w:val="19"/>
                <w:lang w:val="pt-PT"/>
              </w:rPr>
            </w:pPr>
            <w:ins w:id="4871" w:author="CHF" w:date="2006-03-15T13:43:00Z">
              <w:r>
                <w:rPr>
                  <w:sz w:val="19"/>
                  <w:lang w:val="pt-PT"/>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72" w:author="CHF" w:date="2006-03-15T13:43:00Z"/>
              </w:numPr>
              <w:spacing w:before="40" w:after="30"/>
              <w:ind w:right="397"/>
              <w:jc w:val="right"/>
              <w:rPr>
                <w:ins w:id="4873" w:author="CHF" w:date="2006-03-15T13:43:00Z"/>
                <w:sz w:val="19"/>
                <w:lang w:val="pt-PT"/>
              </w:rPr>
            </w:pPr>
            <w:ins w:id="4874" w:author="CHF" w:date="2006-03-15T13:43:00Z">
              <w:r>
                <w:rPr>
                  <w:sz w:val="19"/>
                  <w:lang w:val="pt-PT"/>
                </w:rPr>
                <w:t>292.9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75" w:author="CHF" w:date="2006-03-15T13:43:00Z"/>
              </w:numPr>
              <w:spacing w:before="40" w:after="30"/>
              <w:ind w:right="397"/>
              <w:jc w:val="right"/>
              <w:rPr>
                <w:ins w:id="4876" w:author="CHF" w:date="2006-03-15T13:43:00Z"/>
                <w:sz w:val="19"/>
                <w:lang w:val="pt-PT"/>
              </w:rPr>
            </w:pPr>
            <w:ins w:id="4877" w:author="CHF" w:date="2006-03-15T13:43:00Z">
              <w:r>
                <w:rPr>
                  <w:sz w:val="19"/>
                  <w:lang w:val="pt-PT"/>
                </w:rPr>
                <w:t>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78" w:author="CHF" w:date="2006-03-15T13:43:00Z"/>
              </w:numPr>
              <w:spacing w:before="40" w:after="30"/>
              <w:ind w:right="397"/>
              <w:jc w:val="right"/>
              <w:rPr>
                <w:ins w:id="4879" w:author="CHF" w:date="2006-03-15T13:43:00Z"/>
                <w:sz w:val="19"/>
                <w:lang w:val="pt-PT"/>
              </w:rPr>
            </w:pPr>
            <w:ins w:id="4880" w:author="CHF" w:date="2006-03-15T13:43:00Z">
              <w:r>
                <w:rPr>
                  <w:sz w:val="19"/>
                  <w:lang w:val="pt-PT"/>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81" w:author="CHF" w:date="2006-03-15T13:43:00Z"/>
              </w:numPr>
              <w:spacing w:before="40" w:after="30"/>
              <w:ind w:right="397"/>
              <w:jc w:val="right"/>
              <w:rPr>
                <w:ins w:id="4882" w:author="CHF" w:date="2006-03-15T13:43:00Z"/>
                <w:sz w:val="19"/>
                <w:lang w:val="pt-PT"/>
              </w:rPr>
            </w:pPr>
            <w:ins w:id="4883" w:author="CHF" w:date="2006-03-15T13:43:00Z">
              <w:r>
                <w:rPr>
                  <w:sz w:val="19"/>
                  <w:lang w:val="pt-PT"/>
                </w:rPr>
                <w:t>257.1</w:t>
              </w:r>
            </w:ins>
          </w:p>
        </w:tc>
      </w:tr>
      <w:tr w:rsidR="00000000">
        <w:trPr>
          <w:ins w:id="488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85" w:author="CHF" w:date="2006-03-15T13:43:00Z"/>
              </w:numPr>
              <w:spacing w:before="40" w:after="30"/>
              <w:ind w:left="113"/>
              <w:rPr>
                <w:ins w:id="4886" w:author="CHF" w:date="2006-03-15T13:43:00Z"/>
                <w:sz w:val="19"/>
                <w:lang w:val="pt-PT"/>
              </w:rPr>
            </w:pPr>
            <w:ins w:id="4887" w:author="CHF" w:date="2006-03-15T13:43:00Z">
              <w:r>
                <w:rPr>
                  <w:sz w:val="19"/>
                  <w:lang w:val="pt-PT"/>
                </w:rPr>
                <w:t xml:space="preserve">São Pedro do Sul </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88" w:author="CHF" w:date="2006-03-15T13:43:00Z"/>
              </w:numPr>
              <w:spacing w:before="40" w:after="30"/>
              <w:ind w:right="397"/>
              <w:jc w:val="right"/>
              <w:rPr>
                <w:ins w:id="4889" w:author="CHF" w:date="2006-03-15T13:43:00Z"/>
                <w:sz w:val="19"/>
                <w:lang w:val="pt-PT"/>
              </w:rPr>
            </w:pPr>
            <w:ins w:id="4890" w:author="CHF" w:date="2006-03-15T13:43:00Z">
              <w:r>
                <w:rPr>
                  <w:sz w:val="19"/>
                  <w:lang w:val="pt-PT"/>
                </w:rPr>
                <w:t>61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91" w:author="CHF" w:date="2006-03-15T13:43:00Z"/>
              </w:numPr>
              <w:spacing w:before="40" w:after="30"/>
              <w:ind w:right="397"/>
              <w:jc w:val="right"/>
              <w:rPr>
                <w:ins w:id="4892" w:author="CHF" w:date="2006-03-15T13:43:00Z"/>
                <w:sz w:val="19"/>
                <w:lang w:val="pt-PT"/>
              </w:rPr>
            </w:pPr>
            <w:ins w:id="4893"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94" w:author="CHF" w:date="2006-03-15T13:43:00Z"/>
              </w:numPr>
              <w:spacing w:before="40" w:after="30"/>
              <w:ind w:right="397"/>
              <w:jc w:val="right"/>
              <w:rPr>
                <w:ins w:id="4895" w:author="CHF" w:date="2006-03-15T13:43:00Z"/>
                <w:sz w:val="19"/>
                <w:lang w:val="pt-PT"/>
              </w:rPr>
            </w:pPr>
            <w:ins w:id="4896" w:author="CHF" w:date="2006-03-15T13:43:00Z">
              <w:r>
                <w:rPr>
                  <w:sz w:val="19"/>
                  <w:lang w:val="pt-PT"/>
                </w:rPr>
                <w:t>210.3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897" w:author="CHF" w:date="2006-03-15T13:43:00Z"/>
              </w:numPr>
              <w:spacing w:before="40" w:after="30"/>
              <w:ind w:right="397"/>
              <w:jc w:val="right"/>
              <w:rPr>
                <w:ins w:id="4898" w:author="CHF" w:date="2006-03-15T13:43:00Z"/>
                <w:sz w:val="19"/>
                <w:lang w:val="pt-PT"/>
              </w:rPr>
            </w:pPr>
            <w:ins w:id="4899" w:author="CHF" w:date="2006-03-15T13:43:00Z">
              <w:r>
                <w:rPr>
                  <w:sz w:val="19"/>
                  <w:lang w:val="pt-PT"/>
                </w:rPr>
                <w:t>80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00" w:author="CHF" w:date="2006-03-15T13:43:00Z"/>
              </w:numPr>
              <w:spacing w:before="40" w:after="30"/>
              <w:ind w:right="397"/>
              <w:jc w:val="right"/>
              <w:rPr>
                <w:ins w:id="4901" w:author="CHF" w:date="2006-03-15T13:43:00Z"/>
                <w:sz w:val="19"/>
                <w:lang w:val="pt-PT"/>
              </w:rPr>
            </w:pPr>
            <w:ins w:id="4902"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03" w:author="CHF" w:date="2006-03-15T13:43:00Z"/>
              </w:numPr>
              <w:spacing w:before="40" w:after="30"/>
              <w:ind w:right="397"/>
              <w:jc w:val="right"/>
              <w:rPr>
                <w:ins w:id="4904" w:author="CHF" w:date="2006-03-15T13:43:00Z"/>
                <w:sz w:val="19"/>
                <w:lang w:val="pt-PT"/>
              </w:rPr>
            </w:pPr>
            <w:ins w:id="4905" w:author="CHF" w:date="2006-03-15T13:43:00Z">
              <w:r>
                <w:rPr>
                  <w:sz w:val="19"/>
                  <w:lang w:val="pt-PT"/>
                </w:rPr>
                <w:t>275.9</w:t>
              </w:r>
            </w:ins>
          </w:p>
        </w:tc>
      </w:tr>
      <w:tr w:rsidR="00000000">
        <w:trPr>
          <w:ins w:id="490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07" w:author="CHF" w:date="2006-03-15T13:43:00Z"/>
              </w:numPr>
              <w:spacing w:before="40" w:after="30"/>
              <w:ind w:left="113"/>
              <w:rPr>
                <w:ins w:id="4908" w:author="CHF" w:date="2006-03-15T13:43:00Z"/>
                <w:sz w:val="19"/>
                <w:lang w:val="pt-PT"/>
              </w:rPr>
            </w:pPr>
            <w:ins w:id="4909" w:author="CHF" w:date="2006-03-15T13:43:00Z">
              <w:r>
                <w:rPr>
                  <w:sz w:val="19"/>
                  <w:lang w:val="pt-PT"/>
                </w:rPr>
                <w:t>Setúbal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10" w:author="CHF" w:date="2006-03-15T13:43:00Z"/>
              </w:numPr>
              <w:spacing w:before="40" w:after="30"/>
              <w:ind w:right="397"/>
              <w:jc w:val="right"/>
              <w:rPr>
                <w:ins w:id="4911" w:author="CHF" w:date="2006-03-15T13:43:00Z"/>
                <w:sz w:val="19"/>
                <w:lang w:val="pt-PT"/>
              </w:rPr>
            </w:pPr>
            <w:ins w:id="4912" w:author="CHF" w:date="2006-03-15T13:43:00Z">
              <w:r>
                <w:rPr>
                  <w:sz w:val="19"/>
                  <w:lang w:val="pt-PT"/>
                </w:rPr>
                <w:t>298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13" w:author="CHF" w:date="2006-03-15T13:43:00Z"/>
              </w:numPr>
              <w:spacing w:before="40" w:after="30"/>
              <w:ind w:right="397"/>
              <w:jc w:val="right"/>
              <w:rPr>
                <w:ins w:id="4914" w:author="CHF" w:date="2006-03-15T13:43:00Z"/>
                <w:sz w:val="19"/>
                <w:lang w:val="pt-PT"/>
              </w:rPr>
            </w:pPr>
            <w:ins w:id="4915" w:author="CHF" w:date="2006-03-15T13:43:00Z">
              <w:r>
                <w:rPr>
                  <w:sz w:val="19"/>
                  <w:lang w:val="pt-PT"/>
                </w:rPr>
                <w:t>131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16" w:author="CHF" w:date="2006-03-15T13:43:00Z"/>
              </w:numPr>
              <w:spacing w:before="40" w:after="30"/>
              <w:ind w:right="397"/>
              <w:jc w:val="right"/>
              <w:rPr>
                <w:ins w:id="4917" w:author="CHF" w:date="2006-03-15T13:43:00Z"/>
                <w:sz w:val="19"/>
                <w:lang w:val="pt-PT"/>
              </w:rPr>
            </w:pPr>
            <w:ins w:id="4918" w:author="CHF" w:date="2006-03-15T13:43:00Z">
              <w:r>
                <w:rPr>
                  <w:sz w:val="19"/>
                  <w:lang w:val="pt-PT"/>
                </w:rPr>
                <w:t>227.5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19" w:author="CHF" w:date="2006-03-15T13:43:00Z"/>
              </w:numPr>
              <w:spacing w:before="40" w:after="30"/>
              <w:ind w:right="397"/>
              <w:jc w:val="right"/>
              <w:rPr>
                <w:ins w:id="4920" w:author="CHF" w:date="2006-03-15T13:43:00Z"/>
                <w:sz w:val="19"/>
                <w:lang w:val="pt-PT"/>
              </w:rPr>
            </w:pPr>
            <w:ins w:id="4921" w:author="CHF" w:date="2006-03-15T13:43:00Z">
              <w:r>
                <w:rPr>
                  <w:sz w:val="19"/>
                  <w:lang w:val="pt-PT"/>
                </w:rPr>
                <w:t>80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22" w:author="CHF" w:date="2006-03-15T13:43:00Z"/>
              </w:numPr>
              <w:spacing w:before="40" w:after="30"/>
              <w:ind w:right="397"/>
              <w:jc w:val="right"/>
              <w:rPr>
                <w:ins w:id="4923" w:author="CHF" w:date="2006-03-15T13:43:00Z"/>
                <w:sz w:val="19"/>
                <w:lang w:val="pt-PT"/>
              </w:rPr>
            </w:pPr>
            <w:ins w:id="4924" w:author="CHF" w:date="2006-03-15T13:43:00Z">
              <w:r>
                <w:rPr>
                  <w:sz w:val="19"/>
                  <w:lang w:val="pt-PT"/>
                </w:rPr>
                <w:t>131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25" w:author="CHF" w:date="2006-03-15T13:43:00Z"/>
              </w:numPr>
              <w:spacing w:before="40" w:after="30"/>
              <w:ind w:right="397"/>
              <w:jc w:val="right"/>
              <w:rPr>
                <w:ins w:id="4926" w:author="CHF" w:date="2006-03-15T13:43:00Z"/>
                <w:sz w:val="19"/>
                <w:lang w:val="pt-PT"/>
              </w:rPr>
            </w:pPr>
            <w:ins w:id="4927" w:author="CHF" w:date="2006-03-15T13:43:00Z">
              <w:r>
                <w:rPr>
                  <w:sz w:val="19"/>
                  <w:lang w:val="pt-PT"/>
                </w:rPr>
                <w:t>227.5</w:t>
              </w:r>
            </w:ins>
          </w:p>
        </w:tc>
      </w:tr>
      <w:tr w:rsidR="00000000">
        <w:trPr>
          <w:ins w:id="492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29" w:author="CHF" w:date="2006-03-15T13:43:00Z"/>
              </w:numPr>
              <w:spacing w:before="40" w:after="30"/>
              <w:ind w:left="113"/>
              <w:rPr>
                <w:ins w:id="4930" w:author="CHF" w:date="2006-03-15T13:43:00Z"/>
                <w:sz w:val="19"/>
                <w:lang w:val="pt-PT"/>
              </w:rPr>
            </w:pPr>
            <w:ins w:id="4931" w:author="CHF" w:date="2006-03-15T13:43:00Z">
              <w:r>
                <w:rPr>
                  <w:sz w:val="19"/>
                  <w:lang w:val="pt-PT"/>
                </w:rPr>
                <w:t>Silves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32" w:author="CHF" w:date="2006-03-15T13:43:00Z"/>
              </w:numPr>
              <w:spacing w:before="40" w:after="30"/>
              <w:ind w:right="397"/>
              <w:jc w:val="right"/>
              <w:rPr>
                <w:ins w:id="4933" w:author="CHF" w:date="2006-03-15T13:43:00Z"/>
                <w:sz w:val="19"/>
                <w:lang w:val="pt-PT"/>
              </w:rPr>
            </w:pPr>
            <w:ins w:id="4934" w:author="CHF" w:date="2006-03-15T13:43:00Z">
              <w:r>
                <w:rPr>
                  <w:sz w:val="19"/>
                  <w:lang w:val="pt-PT"/>
                </w:rPr>
                <w:t>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35" w:author="CHF" w:date="2006-03-15T13:43:00Z"/>
              </w:numPr>
              <w:spacing w:before="40" w:after="30"/>
              <w:ind w:right="397"/>
              <w:jc w:val="right"/>
              <w:rPr>
                <w:ins w:id="4936" w:author="CHF" w:date="2006-03-15T13:43:00Z"/>
                <w:sz w:val="19"/>
                <w:lang w:val="pt-PT"/>
              </w:rPr>
            </w:pPr>
            <w:ins w:id="4937" w:author="CHF" w:date="2006-03-15T13:43:00Z">
              <w:r>
                <w:rPr>
                  <w:sz w:val="19"/>
                  <w:lang w:val="pt-PT"/>
                </w:rPr>
                <w:t>58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38" w:author="CHF" w:date="2006-03-15T13:43:00Z"/>
              </w:numPr>
              <w:spacing w:before="40" w:after="30"/>
              <w:ind w:right="397"/>
              <w:jc w:val="right"/>
              <w:rPr>
                <w:ins w:id="4939" w:author="CHF" w:date="2006-03-15T13:43:00Z"/>
                <w:sz w:val="19"/>
                <w:lang w:val="pt-PT"/>
              </w:rPr>
            </w:pPr>
            <w:ins w:id="4940" w:author="CHF" w:date="2006-03-15T13:43:00Z">
              <w:r>
                <w:rPr>
                  <w:sz w:val="19"/>
                  <w:lang w:val="pt-PT"/>
                </w:rPr>
                <w:t>153.4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41" w:author="CHF" w:date="2006-03-15T13:43:00Z"/>
              </w:numPr>
              <w:spacing w:before="40" w:after="30"/>
              <w:ind w:right="397"/>
              <w:jc w:val="right"/>
              <w:rPr>
                <w:ins w:id="4942" w:author="CHF" w:date="2006-03-15T13:43:00Z"/>
                <w:sz w:val="19"/>
                <w:lang w:val="pt-PT"/>
              </w:rPr>
            </w:pPr>
            <w:ins w:id="4943" w:author="CHF" w:date="2006-03-15T13:43:00Z">
              <w:r>
                <w:rPr>
                  <w:sz w:val="19"/>
                  <w:lang w:val="pt-PT"/>
                </w:rPr>
                <w:t>100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44" w:author="CHF" w:date="2006-03-15T13:43:00Z"/>
              </w:numPr>
              <w:spacing w:before="40" w:after="30"/>
              <w:ind w:right="397"/>
              <w:jc w:val="right"/>
              <w:rPr>
                <w:ins w:id="4945" w:author="CHF" w:date="2006-03-15T13:43:00Z"/>
                <w:sz w:val="19"/>
                <w:lang w:val="pt-PT"/>
              </w:rPr>
            </w:pPr>
            <w:ins w:id="4946" w:author="CHF" w:date="2006-03-15T13:43:00Z">
              <w:r>
                <w:rPr>
                  <w:sz w:val="19"/>
                  <w:lang w:val="pt-PT"/>
                </w:rPr>
                <w:t>58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47" w:author="CHF" w:date="2006-03-15T13:43:00Z"/>
              </w:numPr>
              <w:spacing w:before="40" w:after="30"/>
              <w:ind w:right="397"/>
              <w:jc w:val="right"/>
              <w:rPr>
                <w:ins w:id="4948" w:author="CHF" w:date="2006-03-15T13:43:00Z"/>
                <w:sz w:val="19"/>
                <w:lang w:val="pt-PT"/>
              </w:rPr>
            </w:pPr>
            <w:ins w:id="4949" w:author="CHF" w:date="2006-03-15T13:43:00Z">
              <w:r>
                <w:rPr>
                  <w:sz w:val="19"/>
                  <w:lang w:val="pt-PT"/>
                </w:rPr>
                <w:t>172.4</w:t>
              </w:r>
            </w:ins>
          </w:p>
        </w:tc>
      </w:tr>
      <w:tr w:rsidR="00000000">
        <w:trPr>
          <w:ins w:id="495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51" w:author="CHF" w:date="2006-03-15T13:43:00Z"/>
              </w:numPr>
              <w:spacing w:before="40" w:after="30"/>
              <w:ind w:left="113"/>
              <w:rPr>
                <w:ins w:id="4952" w:author="CHF" w:date="2006-03-15T13:43:00Z"/>
                <w:sz w:val="19"/>
                <w:lang w:val="pt-PT"/>
              </w:rPr>
            </w:pPr>
            <w:ins w:id="4953" w:author="CHF" w:date="2006-03-15T13:43:00Z">
              <w:r>
                <w:rPr>
                  <w:sz w:val="19"/>
                  <w:lang w:val="pt-PT"/>
                </w:rPr>
                <w:t xml:space="preserve">Torres Novas </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54" w:author="CHF" w:date="2006-03-15T13:43:00Z"/>
              </w:numPr>
              <w:spacing w:before="40" w:after="30"/>
              <w:ind w:right="397"/>
              <w:jc w:val="right"/>
              <w:rPr>
                <w:ins w:id="4955" w:author="CHF" w:date="2006-03-15T13:43:00Z"/>
                <w:sz w:val="19"/>
                <w:lang w:val="pt-PT"/>
              </w:rPr>
            </w:pPr>
            <w:ins w:id="4956" w:author="CHF" w:date="2006-03-15T13:43:00Z">
              <w:r>
                <w:rPr>
                  <w:sz w:val="19"/>
                  <w:lang w:val="pt-PT"/>
                </w:rPr>
                <w:t>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57" w:author="CHF" w:date="2006-03-15T13:43:00Z"/>
              </w:numPr>
              <w:spacing w:before="40" w:after="30"/>
              <w:ind w:right="397"/>
              <w:jc w:val="right"/>
              <w:rPr>
                <w:ins w:id="4958" w:author="CHF" w:date="2006-03-15T13:43:00Z"/>
                <w:sz w:val="19"/>
                <w:lang w:val="pt-PT"/>
              </w:rPr>
            </w:pPr>
            <w:ins w:id="4959" w:author="CHF" w:date="2006-03-15T13:43:00Z">
              <w:r>
                <w:rPr>
                  <w:sz w:val="19"/>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60" w:author="CHF" w:date="2006-03-15T13:43:00Z"/>
              </w:numPr>
              <w:spacing w:before="40" w:after="30"/>
              <w:ind w:right="397"/>
              <w:jc w:val="right"/>
              <w:rPr>
                <w:ins w:id="4961" w:author="CHF" w:date="2006-03-15T13:43:00Z"/>
                <w:sz w:val="19"/>
                <w:lang w:val="pt-PT"/>
              </w:rPr>
            </w:pPr>
            <w:ins w:id="4962" w:author="CHF" w:date="2006-03-15T13:43:00Z">
              <w:r>
                <w:rPr>
                  <w:sz w:val="19"/>
                  <w:lang w:val="pt-PT"/>
                </w:rPr>
                <w:t>194.7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63" w:author="CHF" w:date="2006-03-15T13:43:00Z"/>
              </w:numPr>
              <w:spacing w:before="40" w:after="30"/>
              <w:ind w:right="397"/>
              <w:jc w:val="right"/>
              <w:rPr>
                <w:ins w:id="4964" w:author="CHF" w:date="2006-03-15T13:43:00Z"/>
                <w:sz w:val="19"/>
                <w:lang w:val="pt-PT"/>
              </w:rPr>
            </w:pPr>
            <w:ins w:id="4965" w:author="CHF" w:date="2006-03-15T13:43:00Z">
              <w:r>
                <w:rPr>
                  <w:sz w:val="19"/>
                  <w:lang w:val="pt-PT"/>
                </w:rPr>
                <w:t>79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66" w:author="CHF" w:date="2006-03-15T13:43:00Z"/>
              </w:numPr>
              <w:spacing w:before="40" w:after="30"/>
              <w:ind w:right="397"/>
              <w:jc w:val="right"/>
              <w:rPr>
                <w:ins w:id="4967" w:author="CHF" w:date="2006-03-15T13:43:00Z"/>
                <w:sz w:val="19"/>
                <w:lang w:val="pt-PT"/>
              </w:rPr>
            </w:pPr>
            <w:ins w:id="4968" w:author="CHF" w:date="2006-03-15T13:43:00Z">
              <w:r>
                <w:rPr>
                  <w:sz w:val="19"/>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69" w:author="CHF" w:date="2006-03-15T13:43:00Z"/>
              </w:numPr>
              <w:spacing w:before="40" w:after="30"/>
              <w:ind w:right="397"/>
              <w:jc w:val="right"/>
              <w:rPr>
                <w:ins w:id="4970" w:author="CHF" w:date="2006-03-15T13:43:00Z"/>
                <w:sz w:val="19"/>
                <w:lang w:val="pt-PT"/>
              </w:rPr>
            </w:pPr>
            <w:ins w:id="4971" w:author="CHF" w:date="2006-03-15T13:43:00Z">
              <w:r>
                <w:rPr>
                  <w:sz w:val="19"/>
                  <w:lang w:val="pt-PT"/>
                </w:rPr>
                <w:t>207.9</w:t>
              </w:r>
            </w:ins>
          </w:p>
        </w:tc>
      </w:tr>
      <w:tr w:rsidR="00000000">
        <w:trPr>
          <w:ins w:id="497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73" w:author="CHF" w:date="2006-03-15T13:43:00Z"/>
              </w:numPr>
              <w:spacing w:before="40" w:after="30"/>
              <w:ind w:left="113"/>
              <w:rPr>
                <w:ins w:id="4974" w:author="CHF" w:date="2006-03-15T13:43:00Z"/>
                <w:sz w:val="19"/>
                <w:lang w:val="pt-PT"/>
              </w:rPr>
            </w:pPr>
            <w:ins w:id="4975" w:author="CHF" w:date="2006-03-15T13:43:00Z">
              <w:r>
                <w:rPr>
                  <w:sz w:val="19"/>
                  <w:lang w:val="pt-PT"/>
                </w:rPr>
                <w:t>Viana do Castelo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76" w:author="CHF" w:date="2006-03-15T13:43:00Z"/>
              </w:numPr>
              <w:spacing w:before="40" w:after="30"/>
              <w:ind w:right="397"/>
              <w:jc w:val="right"/>
              <w:rPr>
                <w:ins w:id="4977" w:author="CHF" w:date="2006-03-15T13:43:00Z"/>
                <w:sz w:val="19"/>
                <w:lang w:val="pt-PT"/>
              </w:rPr>
            </w:pPr>
            <w:ins w:id="4978" w:author="CHF" w:date="2006-03-15T13:43:00Z">
              <w:r>
                <w:rPr>
                  <w:sz w:val="19"/>
                  <w:lang w:val="pt-PT"/>
                </w:rPr>
                <w:t>78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79" w:author="CHF" w:date="2006-03-15T13:43:00Z"/>
              </w:numPr>
              <w:spacing w:before="40" w:after="30"/>
              <w:ind w:right="397"/>
              <w:jc w:val="right"/>
              <w:rPr>
                <w:ins w:id="4980" w:author="CHF" w:date="2006-03-15T13:43:00Z"/>
                <w:sz w:val="19"/>
                <w:lang w:val="pt-PT"/>
              </w:rPr>
            </w:pPr>
            <w:ins w:id="4981" w:author="CHF" w:date="2006-03-15T13:43:00Z">
              <w:r>
                <w:rPr>
                  <w:sz w:val="19"/>
                  <w:lang w:val="pt-PT"/>
                </w:rPr>
                <w:t>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82" w:author="CHF" w:date="2006-03-15T13:43:00Z"/>
              </w:numPr>
              <w:spacing w:before="40" w:after="30"/>
              <w:ind w:right="397"/>
              <w:jc w:val="right"/>
              <w:rPr>
                <w:ins w:id="4983" w:author="CHF" w:date="2006-03-15T13:43:00Z"/>
                <w:sz w:val="19"/>
                <w:lang w:val="pt-PT"/>
              </w:rPr>
            </w:pPr>
            <w:ins w:id="4984" w:author="CHF" w:date="2006-03-15T13:43:00Z">
              <w:r>
                <w:rPr>
                  <w:sz w:val="19"/>
                  <w:lang w:val="pt-PT"/>
                </w:rPr>
                <w:t>177.3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85" w:author="CHF" w:date="2006-03-15T13:43:00Z"/>
              </w:numPr>
              <w:spacing w:before="40" w:after="30"/>
              <w:ind w:right="397"/>
              <w:jc w:val="right"/>
              <w:rPr>
                <w:ins w:id="4986" w:author="CHF" w:date="2006-03-15T13:43:00Z"/>
                <w:sz w:val="19"/>
                <w:lang w:val="pt-PT"/>
              </w:rPr>
            </w:pPr>
            <w:ins w:id="4987" w:author="CHF" w:date="2006-03-15T13:43:00Z">
              <w:r>
                <w:rPr>
                  <w:sz w:val="19"/>
                  <w:lang w:val="pt-PT"/>
                </w:rPr>
                <w:t>117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88" w:author="CHF" w:date="2006-03-15T13:43:00Z"/>
              </w:numPr>
              <w:spacing w:before="40" w:after="30"/>
              <w:ind w:right="397"/>
              <w:jc w:val="right"/>
              <w:rPr>
                <w:ins w:id="4989" w:author="CHF" w:date="2006-03-15T13:43:00Z"/>
                <w:sz w:val="19"/>
                <w:lang w:val="pt-PT"/>
              </w:rPr>
            </w:pPr>
            <w:ins w:id="4990" w:author="CHF" w:date="2006-03-15T13:43:00Z">
              <w:r>
                <w:rPr>
                  <w:sz w:val="19"/>
                  <w:lang w:val="pt-PT"/>
                </w:rPr>
                <w:t>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91" w:author="CHF" w:date="2006-03-15T13:43:00Z"/>
              </w:numPr>
              <w:spacing w:before="40" w:after="30"/>
              <w:ind w:right="397"/>
              <w:jc w:val="right"/>
              <w:rPr>
                <w:ins w:id="4992" w:author="CHF" w:date="2006-03-15T13:43:00Z"/>
                <w:sz w:val="19"/>
                <w:lang w:val="pt-PT"/>
              </w:rPr>
            </w:pPr>
            <w:ins w:id="4993" w:author="CHF" w:date="2006-03-15T13:43:00Z">
              <w:r>
                <w:rPr>
                  <w:sz w:val="19"/>
                  <w:lang w:val="pt-PT"/>
                </w:rPr>
                <w:t>265.9</w:t>
              </w:r>
            </w:ins>
          </w:p>
        </w:tc>
      </w:tr>
      <w:tr w:rsidR="00000000">
        <w:trPr>
          <w:ins w:id="499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95" w:author="CHF" w:date="2006-03-15T13:43:00Z"/>
              </w:numPr>
              <w:spacing w:before="40" w:after="30"/>
              <w:ind w:left="113"/>
              <w:rPr>
                <w:ins w:id="4996" w:author="CHF" w:date="2006-03-15T13:43:00Z"/>
                <w:sz w:val="19"/>
                <w:lang w:val="pt-PT"/>
              </w:rPr>
            </w:pPr>
            <w:ins w:id="4997" w:author="CHF" w:date="2006-03-15T13:43:00Z">
              <w:r>
                <w:rPr>
                  <w:sz w:val="19"/>
                  <w:lang w:val="pt-PT"/>
                </w:rPr>
                <w:t>Vila Real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4998" w:author="CHF" w:date="2006-03-15T13:43:00Z"/>
              </w:numPr>
              <w:spacing w:before="40" w:after="30"/>
              <w:ind w:right="397"/>
              <w:jc w:val="right"/>
              <w:rPr>
                <w:ins w:id="4999" w:author="CHF" w:date="2006-03-15T13:43:00Z"/>
                <w:sz w:val="19"/>
                <w:lang w:val="pt-PT"/>
              </w:rPr>
            </w:pPr>
            <w:ins w:id="5000" w:author="CHF" w:date="2006-03-15T13:43:00Z">
              <w:r>
                <w:rPr>
                  <w:sz w:val="19"/>
                  <w:lang w:val="pt-PT"/>
                </w:rPr>
                <w:t>108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01" w:author="CHF" w:date="2006-03-15T13:43:00Z"/>
              </w:numPr>
              <w:spacing w:before="40" w:after="30"/>
              <w:ind w:right="397"/>
              <w:jc w:val="right"/>
              <w:rPr>
                <w:ins w:id="5002" w:author="CHF" w:date="2006-03-15T13:43:00Z"/>
                <w:sz w:val="19"/>
                <w:lang w:val="pt-PT"/>
              </w:rPr>
            </w:pPr>
            <w:ins w:id="5003" w:author="CHF" w:date="2006-03-15T13:43:00Z">
              <w:r>
                <w:rPr>
                  <w:sz w:val="19"/>
                  <w:lang w:val="pt-PT"/>
                </w:rPr>
                <w:t>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04" w:author="CHF" w:date="2006-03-15T13:43:00Z"/>
              </w:numPr>
              <w:spacing w:before="40" w:after="30"/>
              <w:ind w:right="397"/>
              <w:jc w:val="right"/>
              <w:rPr>
                <w:ins w:id="5005" w:author="CHF" w:date="2006-03-15T13:43:00Z"/>
                <w:sz w:val="19"/>
                <w:lang w:val="pt-PT"/>
              </w:rPr>
            </w:pPr>
            <w:ins w:id="5006" w:author="CHF" w:date="2006-03-15T13:43:00Z">
              <w:r>
                <w:rPr>
                  <w:sz w:val="19"/>
                  <w:lang w:val="pt-PT"/>
                </w:rPr>
                <w:t>158.8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07" w:author="CHF" w:date="2006-03-15T13:43:00Z"/>
              </w:numPr>
              <w:spacing w:before="40" w:after="30"/>
              <w:ind w:right="397"/>
              <w:jc w:val="right"/>
              <w:rPr>
                <w:ins w:id="5008" w:author="CHF" w:date="2006-03-15T13:43:00Z"/>
                <w:sz w:val="19"/>
                <w:lang w:val="pt-PT"/>
              </w:rPr>
            </w:pPr>
            <w:ins w:id="5009" w:author="CHF" w:date="2006-03-15T13:43:00Z">
              <w:r>
                <w:rPr>
                  <w:sz w:val="19"/>
                  <w:lang w:val="pt-PT"/>
                </w:rPr>
                <w:t>116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10" w:author="CHF" w:date="2006-03-15T13:43:00Z"/>
              </w:numPr>
              <w:spacing w:before="40" w:after="30"/>
              <w:ind w:right="397"/>
              <w:jc w:val="right"/>
              <w:rPr>
                <w:ins w:id="5011" w:author="CHF" w:date="2006-03-15T13:43:00Z"/>
                <w:sz w:val="19"/>
                <w:lang w:val="pt-PT"/>
              </w:rPr>
            </w:pPr>
            <w:ins w:id="5012" w:author="CHF" w:date="2006-03-15T13:43:00Z">
              <w:r>
                <w:rPr>
                  <w:sz w:val="19"/>
                  <w:lang w:val="pt-PT"/>
                </w:rPr>
                <w:t>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13" w:author="CHF" w:date="2006-03-15T13:43:00Z"/>
              </w:numPr>
              <w:spacing w:before="40" w:after="30"/>
              <w:ind w:right="397"/>
              <w:jc w:val="right"/>
              <w:rPr>
                <w:ins w:id="5014" w:author="CHF" w:date="2006-03-15T13:43:00Z"/>
                <w:sz w:val="19"/>
                <w:lang w:val="pt-PT"/>
              </w:rPr>
            </w:pPr>
            <w:ins w:id="5015" w:author="CHF" w:date="2006-03-15T13:43:00Z">
              <w:r>
                <w:rPr>
                  <w:sz w:val="19"/>
                  <w:lang w:val="pt-PT"/>
                </w:rPr>
                <w:t>170.6</w:t>
              </w:r>
            </w:ins>
          </w:p>
        </w:tc>
      </w:tr>
      <w:tr w:rsidR="00000000">
        <w:trPr>
          <w:ins w:id="501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17" w:author="CHF" w:date="2006-03-15T13:43:00Z"/>
              </w:numPr>
              <w:spacing w:before="40" w:after="30"/>
              <w:ind w:left="113"/>
              <w:rPr>
                <w:ins w:id="5018" w:author="CHF" w:date="2006-03-15T13:43:00Z"/>
                <w:sz w:val="19"/>
                <w:lang w:val="pt-PT"/>
              </w:rPr>
            </w:pPr>
            <w:ins w:id="5019" w:author="CHF" w:date="2006-03-15T13:43:00Z">
              <w:r>
                <w:rPr>
                  <w:sz w:val="19"/>
                  <w:lang w:val="pt-PT"/>
                </w:rPr>
                <w:t>Viseu</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20" w:author="CHF" w:date="2006-03-15T13:43:00Z"/>
              </w:numPr>
              <w:spacing w:before="40" w:after="30"/>
              <w:ind w:right="397"/>
              <w:jc w:val="right"/>
              <w:rPr>
                <w:ins w:id="5021" w:author="CHF" w:date="2006-03-15T13:43:00Z"/>
                <w:sz w:val="19"/>
                <w:lang w:val="pt-PT"/>
              </w:rPr>
            </w:pPr>
            <w:ins w:id="5022"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23" w:author="CHF" w:date="2006-03-15T13:43:00Z"/>
              </w:numPr>
              <w:spacing w:before="40" w:after="30"/>
              <w:ind w:right="397"/>
              <w:jc w:val="right"/>
              <w:rPr>
                <w:ins w:id="5024" w:author="CHF" w:date="2006-03-15T13:43:00Z"/>
                <w:sz w:val="19"/>
                <w:lang w:val="pt-PT"/>
              </w:rPr>
            </w:pPr>
            <w:ins w:id="5025"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26" w:author="CHF" w:date="2006-03-15T13:43:00Z"/>
              </w:numPr>
              <w:spacing w:before="40" w:after="30"/>
              <w:ind w:right="397"/>
              <w:jc w:val="right"/>
              <w:rPr>
                <w:ins w:id="5027" w:author="CHF" w:date="2006-03-15T13:43:00Z"/>
                <w:sz w:val="19"/>
                <w:lang w:val="pt-PT"/>
              </w:rPr>
            </w:pPr>
            <w:ins w:id="5028" w:author="CHF" w:date="2006-03-15T13:43:00Z">
              <w:r>
                <w:rPr>
                  <w:sz w:val="19"/>
                  <w:lang w:val="pt-PT"/>
                </w:rPr>
                <w:t>100.0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29" w:author="CHF" w:date="2006-03-15T13:43:00Z"/>
              </w:numPr>
              <w:spacing w:before="40" w:after="30"/>
              <w:ind w:right="397"/>
              <w:jc w:val="right"/>
              <w:rPr>
                <w:ins w:id="5030" w:author="CHF" w:date="2006-03-15T13:43:00Z"/>
                <w:sz w:val="19"/>
                <w:lang w:val="pt-PT"/>
              </w:rPr>
            </w:pPr>
            <w:ins w:id="5031" w:author="CHF" w:date="2006-03-15T13:43:00Z">
              <w:r>
                <w:rPr>
                  <w:sz w:val="19"/>
                  <w:lang w:val="pt-PT"/>
                </w:rPr>
                <w:t>57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32" w:author="CHF" w:date="2006-03-15T13:43:00Z"/>
              </w:numPr>
              <w:spacing w:before="40" w:after="30"/>
              <w:ind w:right="397"/>
              <w:jc w:val="right"/>
              <w:rPr>
                <w:ins w:id="5033" w:author="CHF" w:date="2006-03-15T13:43:00Z"/>
                <w:sz w:val="19"/>
                <w:lang w:val="pt-PT"/>
              </w:rPr>
            </w:pPr>
            <w:ins w:id="5034"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35" w:author="CHF" w:date="2006-03-15T13:43:00Z"/>
              </w:numPr>
              <w:spacing w:before="40" w:after="30"/>
              <w:ind w:right="397"/>
              <w:jc w:val="right"/>
              <w:rPr>
                <w:ins w:id="5036" w:author="CHF" w:date="2006-03-15T13:43:00Z"/>
                <w:sz w:val="19"/>
                <w:lang w:val="pt-PT"/>
              </w:rPr>
            </w:pPr>
            <w:ins w:id="5037" w:author="CHF" w:date="2006-03-15T13:43:00Z">
              <w:r>
                <w:rPr>
                  <w:sz w:val="19"/>
                  <w:lang w:val="pt-PT"/>
                </w:rPr>
                <w:t>123.9</w:t>
              </w:r>
            </w:ins>
          </w:p>
        </w:tc>
      </w:tr>
      <w:tr w:rsidR="00000000">
        <w:trPr>
          <w:ins w:id="503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39" w:author="CHF" w:date="2006-03-15T13:43:00Z"/>
              </w:numPr>
              <w:spacing w:before="40" w:after="30"/>
              <w:ind w:left="113"/>
              <w:rPr>
                <w:ins w:id="5040" w:author="CHF" w:date="2006-03-15T13:43:00Z"/>
                <w:sz w:val="19"/>
                <w:lang w:val="pt-PT"/>
              </w:rPr>
            </w:pPr>
            <w:ins w:id="5041" w:author="CHF" w:date="2006-03-15T13:43:00Z">
              <w:r>
                <w:rPr>
                  <w:sz w:val="19"/>
                  <w:lang w:val="pt-PT"/>
                </w:rPr>
                <w:t>P.J. Lisboa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42" w:author="CHF" w:date="2006-03-15T13:43:00Z"/>
              </w:numPr>
              <w:spacing w:before="40" w:after="30"/>
              <w:ind w:right="397"/>
              <w:jc w:val="right"/>
              <w:rPr>
                <w:ins w:id="5043" w:author="CHF" w:date="2006-03-15T13:43:00Z"/>
                <w:sz w:val="19"/>
                <w:lang w:val="pt-PT"/>
              </w:rPr>
            </w:pPr>
            <w:ins w:id="5044" w:author="CHF" w:date="2006-03-15T13:43:00Z">
              <w:r>
                <w:rPr>
                  <w:sz w:val="19"/>
                  <w:lang w:val="pt-PT"/>
                </w:rPr>
                <w:t>128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45" w:author="CHF" w:date="2006-03-15T13:43:00Z"/>
              </w:numPr>
              <w:spacing w:before="40" w:after="30"/>
              <w:ind w:right="397"/>
              <w:jc w:val="right"/>
              <w:rPr>
                <w:ins w:id="5046" w:author="CHF" w:date="2006-03-15T13:43:00Z"/>
                <w:sz w:val="19"/>
                <w:lang w:val="pt-PT"/>
              </w:rPr>
            </w:pPr>
            <w:ins w:id="5047"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48" w:author="CHF" w:date="2006-03-15T13:43:00Z"/>
              </w:numPr>
              <w:spacing w:before="40" w:after="30"/>
              <w:ind w:right="397"/>
              <w:jc w:val="right"/>
              <w:rPr>
                <w:ins w:id="5049" w:author="CHF" w:date="2006-03-15T13:43:00Z"/>
                <w:sz w:val="19"/>
                <w:lang w:val="pt-PT"/>
              </w:rPr>
            </w:pPr>
            <w:ins w:id="5050" w:author="CHF" w:date="2006-03-15T13:43:00Z">
              <w:r>
                <w:rPr>
                  <w:sz w:val="19"/>
                  <w:lang w:val="pt-PT"/>
                </w:rPr>
                <w:t>145.5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51" w:author="CHF" w:date="2006-03-15T13:43:00Z"/>
              </w:numPr>
              <w:spacing w:before="40" w:after="30"/>
              <w:ind w:right="397"/>
              <w:jc w:val="right"/>
              <w:rPr>
                <w:ins w:id="5052" w:author="CHF" w:date="2006-03-15T13:43:00Z"/>
                <w:sz w:val="19"/>
                <w:lang w:val="pt-PT"/>
              </w:rPr>
            </w:pPr>
            <w:ins w:id="5053" w:author="CHF" w:date="2006-03-15T13:43:00Z">
              <w:r>
                <w:rPr>
                  <w:sz w:val="19"/>
                  <w:lang w:val="pt-PT"/>
                </w:rPr>
                <w:t>142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54" w:author="CHF" w:date="2006-03-15T13:43:00Z"/>
              </w:numPr>
              <w:spacing w:before="40" w:after="30"/>
              <w:ind w:right="397"/>
              <w:jc w:val="right"/>
              <w:rPr>
                <w:ins w:id="5055" w:author="CHF" w:date="2006-03-15T13:43:00Z"/>
                <w:sz w:val="19"/>
                <w:lang w:val="pt-PT"/>
              </w:rPr>
            </w:pPr>
            <w:ins w:id="5056"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57" w:author="CHF" w:date="2006-03-15T13:43:00Z"/>
              </w:numPr>
              <w:spacing w:before="40" w:after="30"/>
              <w:ind w:right="397"/>
              <w:jc w:val="right"/>
              <w:rPr>
                <w:ins w:id="5058" w:author="CHF" w:date="2006-03-15T13:43:00Z"/>
                <w:sz w:val="19"/>
                <w:lang w:val="pt-PT"/>
              </w:rPr>
            </w:pPr>
            <w:ins w:id="5059" w:author="CHF" w:date="2006-03-15T13:43:00Z">
              <w:r>
                <w:rPr>
                  <w:sz w:val="19"/>
                  <w:lang w:val="pt-PT"/>
                </w:rPr>
                <w:t>161.4</w:t>
              </w:r>
            </w:ins>
          </w:p>
        </w:tc>
      </w:tr>
      <w:tr w:rsidR="00000000">
        <w:trPr>
          <w:ins w:id="506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61" w:author="CHF" w:date="2006-03-15T13:43:00Z"/>
              </w:numPr>
              <w:spacing w:before="40" w:after="30"/>
              <w:ind w:left="113"/>
              <w:rPr>
                <w:ins w:id="5062" w:author="CHF" w:date="2006-03-15T13:43:00Z"/>
                <w:sz w:val="19"/>
                <w:lang w:val="pt-PT"/>
              </w:rPr>
            </w:pPr>
            <w:ins w:id="5063" w:author="CHF" w:date="2006-03-15T13:43:00Z">
              <w:r>
                <w:rPr>
                  <w:sz w:val="19"/>
                  <w:lang w:val="pt-PT"/>
                </w:rPr>
                <w:t>P.J. Porto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64" w:author="CHF" w:date="2006-03-15T13:43:00Z"/>
              </w:numPr>
              <w:spacing w:before="40" w:after="30"/>
              <w:ind w:right="397"/>
              <w:jc w:val="right"/>
              <w:rPr>
                <w:ins w:id="5065" w:author="CHF" w:date="2006-03-15T13:43:00Z"/>
                <w:sz w:val="19"/>
                <w:lang w:val="pt-PT"/>
              </w:rPr>
            </w:pPr>
            <w:ins w:id="5066" w:author="CHF" w:date="2006-03-15T13:43:00Z">
              <w:r>
                <w:rPr>
                  <w:sz w:val="19"/>
                  <w:lang w:val="pt-PT"/>
                </w:rPr>
                <w:t>35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67" w:author="CHF" w:date="2006-03-15T13:43:00Z"/>
              </w:numPr>
              <w:spacing w:before="40" w:after="30"/>
              <w:ind w:right="397"/>
              <w:jc w:val="right"/>
              <w:rPr>
                <w:ins w:id="5068" w:author="CHF" w:date="2006-03-15T13:43:00Z"/>
                <w:sz w:val="19"/>
                <w:lang w:val="pt-PT"/>
              </w:rPr>
            </w:pPr>
            <w:ins w:id="5069" w:author="CHF" w:date="2006-03-15T13:43:00Z">
              <w:r>
                <w:rPr>
                  <w:sz w:val="19"/>
                  <w:lang w:val="pt-PT"/>
                </w:rPr>
                <w:t>32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70" w:author="CHF" w:date="2006-03-15T13:43:00Z"/>
              </w:numPr>
              <w:spacing w:before="40" w:after="30"/>
              <w:ind w:right="397"/>
              <w:jc w:val="right"/>
              <w:rPr>
                <w:ins w:id="5071" w:author="CHF" w:date="2006-03-15T13:43:00Z"/>
                <w:sz w:val="19"/>
                <w:lang w:val="pt-PT"/>
              </w:rPr>
            </w:pPr>
            <w:ins w:id="5072" w:author="CHF" w:date="2006-03-15T13:43:00Z">
              <w:r>
                <w:rPr>
                  <w:sz w:val="19"/>
                  <w:lang w:val="pt-PT"/>
                </w:rPr>
                <w:t>109.4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73" w:author="CHF" w:date="2006-03-15T13:43:00Z"/>
              </w:numPr>
              <w:spacing w:before="40" w:after="30"/>
              <w:ind w:right="397"/>
              <w:jc w:val="right"/>
              <w:rPr>
                <w:ins w:id="5074" w:author="CHF" w:date="2006-03-15T13:43:00Z"/>
                <w:sz w:val="19"/>
                <w:lang w:val="pt-PT"/>
              </w:rPr>
            </w:pPr>
            <w:ins w:id="5075" w:author="CHF" w:date="2006-03-15T13:43:00Z">
              <w:r>
                <w:rPr>
                  <w:sz w:val="19"/>
                  <w:lang w:val="pt-PT"/>
                </w:rPr>
                <w:t>22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76" w:author="CHF" w:date="2006-03-15T13:43:00Z"/>
              </w:numPr>
              <w:spacing w:before="40" w:after="30"/>
              <w:ind w:right="397"/>
              <w:jc w:val="right"/>
              <w:rPr>
                <w:ins w:id="5077" w:author="CHF" w:date="2006-03-15T13:43:00Z"/>
                <w:sz w:val="19"/>
                <w:lang w:val="pt-PT"/>
              </w:rPr>
            </w:pPr>
            <w:ins w:id="5078" w:author="CHF" w:date="2006-03-15T13:43:00Z">
              <w:r>
                <w:rPr>
                  <w:sz w:val="19"/>
                  <w:lang w:val="pt-PT"/>
                </w:rPr>
                <w:t>32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79" w:author="CHF" w:date="2006-03-15T13:43:00Z"/>
              </w:numPr>
              <w:spacing w:before="40" w:after="30"/>
              <w:ind w:right="397"/>
              <w:jc w:val="right"/>
              <w:rPr>
                <w:ins w:id="5080" w:author="CHF" w:date="2006-03-15T13:43:00Z"/>
                <w:sz w:val="19"/>
                <w:lang w:val="pt-PT"/>
              </w:rPr>
            </w:pPr>
            <w:ins w:id="5081" w:author="CHF" w:date="2006-03-15T13:43:00Z">
              <w:r>
                <w:rPr>
                  <w:sz w:val="19"/>
                  <w:lang w:val="pt-PT"/>
                </w:rPr>
                <w:t>68.8</w:t>
              </w:r>
            </w:ins>
          </w:p>
        </w:tc>
      </w:tr>
      <w:tr w:rsidR="00000000">
        <w:trPr>
          <w:ins w:id="508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83" w:author="CHF" w:date="2006-03-15T13:43:00Z"/>
              </w:numPr>
              <w:spacing w:before="40" w:after="30"/>
              <w:ind w:left="113"/>
              <w:rPr>
                <w:ins w:id="5084" w:author="CHF" w:date="2006-03-15T13:43:00Z"/>
                <w:b/>
                <w:sz w:val="19"/>
                <w:vertAlign w:val="superscript"/>
                <w:lang w:val="pt-PT"/>
              </w:rPr>
            </w:pPr>
            <w:ins w:id="5085" w:author="CHF" w:date="2006-03-15T13:43:00Z">
              <w:r>
                <w:rPr>
                  <w:b/>
                  <w:sz w:val="19"/>
                  <w:lang w:val="pt-PT"/>
                </w:rPr>
                <w:t>Total</w:t>
              </w:r>
              <w:r>
                <w:rPr>
                  <w:bCs/>
                  <w:i/>
                  <w:iCs/>
                  <w:sz w:val="22"/>
                  <w:vertAlign w:val="superscript"/>
                  <w:lang w:val="pt-PT"/>
                  <w:rPrChange w:id="5086" w:author="CHF" w:date="2006-03-15T16:23:00Z">
                    <w:rPr>
                      <w:bCs/>
                      <w:i/>
                      <w:iCs/>
                      <w:sz w:val="22"/>
                      <w:vertAlign w:val="superscript"/>
                      <w:lang w:val="pt-PT"/>
                    </w:rPr>
                  </w:rPrChange>
                </w:rPr>
                <w:t>b</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87" w:author="CHF" w:date="2006-03-15T13:43:00Z"/>
              </w:numPr>
              <w:spacing w:before="40" w:after="30"/>
              <w:ind w:right="397"/>
              <w:jc w:val="right"/>
              <w:rPr>
                <w:ins w:id="5088" w:author="CHF" w:date="2006-03-15T13:43:00Z"/>
                <w:b/>
                <w:sz w:val="19"/>
                <w:lang w:val="pt-PT"/>
              </w:rPr>
            </w:pPr>
            <w:ins w:id="5089" w:author="CHF" w:date="2006-03-15T13:43:00Z">
              <w:r>
                <w:rPr>
                  <w:b/>
                  <w:sz w:val="19"/>
                  <w:lang w:val="pt-PT"/>
                </w:rPr>
                <w:t>3 552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90" w:author="CHF" w:date="2006-03-15T13:43:00Z"/>
              </w:numPr>
              <w:spacing w:before="40" w:after="30"/>
              <w:ind w:right="397"/>
              <w:jc w:val="right"/>
              <w:rPr>
                <w:ins w:id="5091" w:author="CHF" w:date="2006-03-15T13:43:00Z"/>
                <w:b/>
                <w:sz w:val="19"/>
                <w:lang w:val="pt-PT"/>
              </w:rPr>
            </w:pPr>
            <w:ins w:id="5092" w:author="CHF" w:date="2006-03-15T13:43:00Z">
              <w:r>
                <w:rPr>
                  <w:b/>
                  <w:sz w:val="19"/>
                  <w:lang w:val="pt-PT"/>
                </w:rPr>
                <w:t>2 557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93" w:author="CHF" w:date="2006-03-15T13:43:00Z"/>
              </w:numPr>
              <w:spacing w:before="40" w:after="30"/>
              <w:ind w:right="397"/>
              <w:jc w:val="right"/>
              <w:rPr>
                <w:ins w:id="5094" w:author="CHF" w:date="2006-03-15T13:43:00Z"/>
                <w:b/>
                <w:sz w:val="19"/>
                <w:lang w:val="pt-PT"/>
              </w:rPr>
            </w:pPr>
            <w:ins w:id="5095" w:author="CHF" w:date="2006-03-15T13:43:00Z">
              <w:r>
                <w:rPr>
                  <w:b/>
                  <w:sz w:val="19"/>
                  <w:lang w:val="pt-PT"/>
                </w:rPr>
                <w:t>138.9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96" w:author="CHF" w:date="2006-03-15T13:43:00Z"/>
              </w:numPr>
              <w:spacing w:before="40" w:after="30"/>
              <w:ind w:right="397"/>
              <w:jc w:val="right"/>
              <w:rPr>
                <w:ins w:id="5097" w:author="CHF" w:date="2006-03-15T13:43:00Z"/>
                <w:b/>
                <w:sz w:val="19"/>
                <w:lang w:val="pt-PT"/>
              </w:rPr>
            </w:pPr>
            <w:ins w:id="5098" w:author="CHF" w:date="2006-03-15T13:43:00Z">
              <w:r>
                <w:rPr>
                  <w:b/>
                  <w:sz w:val="19"/>
                  <w:lang w:val="pt-PT"/>
                </w:rPr>
                <w:t xml:space="preserve"> 3 953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099" w:author="CHF" w:date="2006-03-15T13:43:00Z"/>
              </w:numPr>
              <w:spacing w:before="40" w:after="30"/>
              <w:ind w:right="397"/>
              <w:jc w:val="right"/>
              <w:rPr>
                <w:ins w:id="5100" w:author="CHF" w:date="2006-03-15T13:43:00Z"/>
                <w:b/>
                <w:sz w:val="19"/>
                <w:lang w:val="pt-PT"/>
              </w:rPr>
            </w:pPr>
            <w:ins w:id="5101" w:author="CHF" w:date="2006-03-15T13:43:00Z">
              <w:r>
                <w:rPr>
                  <w:b/>
                  <w:sz w:val="19"/>
                  <w:lang w:val="pt-PT"/>
                </w:rPr>
                <w:t>2 557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102" w:author="CHF" w:date="2006-03-15T13:43:00Z"/>
              </w:numPr>
              <w:spacing w:before="40" w:after="30"/>
              <w:ind w:right="397"/>
              <w:jc w:val="right"/>
              <w:rPr>
                <w:ins w:id="5103" w:author="CHF" w:date="2006-03-15T13:43:00Z"/>
                <w:b/>
                <w:sz w:val="19"/>
                <w:lang w:val="pt-PT"/>
              </w:rPr>
            </w:pPr>
            <w:ins w:id="5104" w:author="CHF" w:date="2006-03-15T13:43:00Z">
              <w:r>
                <w:rPr>
                  <w:b/>
                  <w:sz w:val="19"/>
                  <w:lang w:val="pt-PT"/>
                </w:rPr>
                <w:t>154.6</w:t>
              </w:r>
            </w:ins>
          </w:p>
        </w:tc>
      </w:tr>
    </w:tbl>
    <w:p w:rsidR="00000000" w:rsidRDefault="00000000">
      <w:pPr>
        <w:numPr>
          <w:ins w:id="5105" w:author="CHF" w:date="2006-03-15T13:43:00Z"/>
        </w:numPr>
        <w:tabs>
          <w:tab w:val="left" w:pos="340"/>
          <w:tab w:val="left" w:pos="680"/>
        </w:tabs>
        <w:spacing w:before="60"/>
        <w:ind w:left="680" w:hanging="680"/>
        <w:rPr>
          <w:ins w:id="5106" w:author="CHF" w:date="2006-03-15T13:43:00Z"/>
          <w:sz w:val="20"/>
        </w:rPr>
      </w:pPr>
      <w:ins w:id="5107" w:author="CHF" w:date="2006-03-15T16:23:00Z">
        <w:r>
          <w:rPr>
            <w:sz w:val="20"/>
            <w:lang w:val="pt-PT"/>
          </w:rPr>
          <w:tab/>
        </w:r>
      </w:ins>
      <w:ins w:id="5108" w:author="CHF" w:date="2006-03-15T13:43:00Z">
        <w:r>
          <w:rPr>
            <w:b/>
            <w:bCs/>
            <w:i/>
            <w:iCs/>
            <w:lang w:val="pt-PT"/>
            <w:rPrChange w:id="5109" w:author="CHF" w:date="2006-03-15T16:23:00Z">
              <w:rPr>
                <w:b/>
                <w:bCs/>
                <w:i/>
                <w:iCs/>
                <w:lang w:val="pt-PT"/>
              </w:rPr>
            </w:rPrChange>
          </w:rPr>
          <w:t>ª</w:t>
        </w:r>
      </w:ins>
      <w:ins w:id="5110" w:author="CHF" w:date="2006-03-15T16:23:00Z">
        <w:r>
          <w:rPr>
            <w:sz w:val="20"/>
            <w:lang w:val="pt-PT"/>
          </w:rPr>
          <w:tab/>
        </w:r>
      </w:ins>
      <w:ins w:id="5111" w:author="CHF" w:date="2006-03-15T13:43:00Z">
        <w:r>
          <w:rPr>
            <w:sz w:val="20"/>
            <w:lang w:val="pt-PT"/>
          </w:rPr>
          <w:t xml:space="preserve">Horta, Olhão and São Pedro do Sul were classified as support prisons. São Pedro do Sul and Olhão became regional prisons. </w:t>
        </w:r>
        <w:r>
          <w:rPr>
            <w:sz w:val="20"/>
          </w:rPr>
          <w:t>Olhão was closed for renovation.</w:t>
        </w:r>
      </w:ins>
    </w:p>
    <w:p w:rsidR="00000000" w:rsidRDefault="00000000">
      <w:pPr>
        <w:numPr>
          <w:ins w:id="5112" w:author="CHF" w:date="2006-03-15T13:43:00Z"/>
        </w:numPr>
        <w:tabs>
          <w:tab w:val="left" w:pos="340"/>
          <w:tab w:val="left" w:pos="680"/>
        </w:tabs>
        <w:spacing w:after="240"/>
        <w:rPr>
          <w:ins w:id="5113" w:author="CHF" w:date="2006-03-15T13:43:00Z"/>
          <w:sz w:val="20"/>
        </w:rPr>
      </w:pPr>
      <w:ins w:id="5114" w:author="CHF" w:date="2006-03-15T16:23:00Z">
        <w:r>
          <w:rPr>
            <w:sz w:val="20"/>
            <w:vertAlign w:val="superscript"/>
          </w:rPr>
          <w:tab/>
        </w:r>
      </w:ins>
      <w:ins w:id="5115" w:author="CHF" w:date="2006-03-15T13:43:00Z">
        <w:r>
          <w:rPr>
            <w:b/>
            <w:bCs/>
            <w:i/>
            <w:iCs/>
            <w:vertAlign w:val="superscript"/>
            <w:rPrChange w:id="5116" w:author="CHF" w:date="2006-03-15T16:24:00Z">
              <w:rPr>
                <w:b/>
                <w:bCs/>
                <w:i/>
                <w:iCs/>
                <w:vertAlign w:val="superscript"/>
              </w:rPr>
            </w:rPrChange>
          </w:rPr>
          <w:t>b</w:t>
        </w:r>
      </w:ins>
      <w:ins w:id="5117" w:author="CHF" w:date="2006-03-15T16:24:00Z">
        <w:r>
          <w:rPr>
            <w:b/>
            <w:bCs/>
            <w:i/>
            <w:iCs/>
            <w:vertAlign w:val="superscript"/>
          </w:rPr>
          <w:tab/>
        </w:r>
      </w:ins>
      <w:ins w:id="5118" w:author="CHF" w:date="2006-03-15T13:43:00Z">
        <w:r>
          <w:rPr>
            <w:sz w:val="20"/>
          </w:rPr>
          <w:t>These figures are given in the penultimate line of table 6-A above.</w:t>
        </w:r>
      </w:ins>
    </w:p>
    <w:p w:rsidR="00000000" w:rsidRDefault="00000000">
      <w:pPr>
        <w:numPr>
          <w:ins w:id="5119" w:author="CHF" w:date="2006-03-15T13:43:00Z"/>
        </w:numPr>
        <w:spacing w:after="240"/>
        <w:jc w:val="center"/>
        <w:rPr>
          <w:ins w:id="5120" w:author="CHF" w:date="2006-03-15T13:43:00Z"/>
          <w:b/>
          <w:sz w:val="20"/>
        </w:rPr>
      </w:pPr>
      <w:ins w:id="5121" w:author="CHF" w:date="2006-03-15T13:43:00Z">
        <w:r>
          <w:rPr>
            <w:b/>
            <w:sz w:val="20"/>
          </w:rPr>
          <w:t>Table 7-A.</w:t>
        </w:r>
      </w:ins>
      <w:ins w:id="5122" w:author="CHF" w:date="2006-03-15T16:25:00Z">
        <w:r>
          <w:rPr>
            <w:b/>
            <w:sz w:val="20"/>
          </w:rPr>
          <w:t xml:space="preserve">  </w:t>
        </w:r>
      </w:ins>
      <w:ins w:id="5123" w:author="CHF" w:date="2006-03-15T13:43:00Z">
        <w:r>
          <w:rPr>
            <w:b/>
            <w:sz w:val="20"/>
          </w:rPr>
          <w:t>Prison population, by prison, capacity and rate of occupancy</w:t>
        </w:r>
      </w:ins>
      <w:ins w:id="5124" w:author="CHF" w:date="2006-03-15T16:25:00Z">
        <w:r>
          <w:rPr>
            <w:b/>
            <w:sz w:val="20"/>
          </w:rPr>
          <w:br/>
        </w:r>
      </w:ins>
      <w:ins w:id="5125" w:author="CHF" w:date="2006-03-15T13:43:00Z">
        <w:r>
          <w:rPr>
            <w:b/>
            <w:sz w:val="20"/>
          </w:rPr>
          <w:t>(as at 31 December 2003 and 2004)</w:t>
        </w:r>
      </w:ins>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88"/>
        <w:gridCol w:w="1304"/>
        <w:gridCol w:w="1304"/>
        <w:gridCol w:w="1304"/>
        <w:gridCol w:w="1304"/>
        <w:gridCol w:w="1304"/>
        <w:gridCol w:w="1304"/>
      </w:tblGrid>
      <w:tr w:rsidR="00000000">
        <w:trPr>
          <w:cantSplit/>
          <w:trHeight w:val="140"/>
          <w:tblHeader/>
          <w:jc w:val="center"/>
          <w:ins w:id="5126" w:author="CHF" w:date="2006-03-15T13:43:00Z"/>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numPr>
                <w:ins w:id="5127" w:author="CHF" w:date="2006-03-15T13:43:00Z"/>
              </w:numPr>
              <w:spacing w:before="60" w:after="60"/>
              <w:jc w:val="center"/>
              <w:rPr>
                <w:ins w:id="5128" w:author="CHF" w:date="2006-03-15T13:43:00Z"/>
                <w:bCs/>
                <w:i/>
                <w:iCs/>
                <w:sz w:val="20"/>
                <w:rPrChange w:id="5129" w:author="CHF" w:date="2006-03-15T16:26:00Z">
                  <w:rPr>
                    <w:ins w:id="5130" w:author="CHF" w:date="2006-03-15T13:43:00Z"/>
                    <w:bCs/>
                    <w:i/>
                    <w:iCs/>
                    <w:sz w:val="20"/>
                  </w:rPr>
                </w:rPrChange>
              </w:rPr>
            </w:pPr>
            <w:ins w:id="5131" w:author="CHF" w:date="2006-03-15T13:43:00Z">
              <w:r>
                <w:rPr>
                  <w:bCs/>
                  <w:i/>
                  <w:iCs/>
                  <w:sz w:val="20"/>
                  <w:rPrChange w:id="5132" w:author="CHF" w:date="2006-03-15T16:26:00Z">
                    <w:rPr>
                      <w:bCs/>
                      <w:i/>
                      <w:iCs/>
                      <w:sz w:val="20"/>
                    </w:rPr>
                  </w:rPrChange>
                </w:rPr>
                <w:t>Prisons</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5133" w:author="CHF" w:date="2006-03-15T13:43:00Z"/>
              </w:numPr>
              <w:spacing w:before="60" w:after="60"/>
              <w:jc w:val="center"/>
              <w:rPr>
                <w:ins w:id="5134" w:author="CHF" w:date="2006-03-15T13:43:00Z"/>
                <w:bCs/>
                <w:i/>
                <w:iCs/>
                <w:sz w:val="20"/>
                <w:rPrChange w:id="5135" w:author="CHF" w:date="2006-03-15T16:26:00Z">
                  <w:rPr>
                    <w:ins w:id="5136" w:author="CHF" w:date="2006-03-15T13:43:00Z"/>
                    <w:bCs/>
                    <w:i/>
                    <w:iCs/>
                    <w:sz w:val="20"/>
                  </w:rPr>
                </w:rPrChange>
              </w:rPr>
            </w:pPr>
            <w:ins w:id="5137" w:author="CHF" w:date="2006-03-15T13:43:00Z">
              <w:r>
                <w:rPr>
                  <w:bCs/>
                  <w:i/>
                  <w:iCs/>
                  <w:sz w:val="20"/>
                  <w:rPrChange w:id="5138" w:author="CHF" w:date="2006-03-15T16:26:00Z">
                    <w:rPr>
                      <w:bCs/>
                      <w:i/>
                      <w:iCs/>
                      <w:sz w:val="20"/>
                    </w:rPr>
                  </w:rPrChange>
                </w:rPr>
                <w:t>2003</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5139" w:author="CHF" w:date="2006-03-15T13:43:00Z"/>
              </w:numPr>
              <w:spacing w:before="60" w:after="60"/>
              <w:jc w:val="center"/>
              <w:rPr>
                <w:ins w:id="5140" w:author="CHF" w:date="2006-03-15T13:43:00Z"/>
                <w:bCs/>
                <w:i/>
                <w:iCs/>
                <w:sz w:val="20"/>
                <w:vertAlign w:val="superscript"/>
                <w:rPrChange w:id="5141" w:author="CHF" w:date="2006-03-15T16:26:00Z">
                  <w:rPr>
                    <w:ins w:id="5142" w:author="CHF" w:date="2006-03-15T13:43:00Z"/>
                    <w:bCs/>
                    <w:i/>
                    <w:iCs/>
                    <w:sz w:val="20"/>
                    <w:vertAlign w:val="superscript"/>
                  </w:rPr>
                </w:rPrChange>
              </w:rPr>
            </w:pPr>
            <w:ins w:id="5143" w:author="CHF" w:date="2006-03-15T13:43:00Z">
              <w:r>
                <w:rPr>
                  <w:bCs/>
                  <w:i/>
                  <w:iCs/>
                  <w:sz w:val="20"/>
                  <w:rPrChange w:id="5144" w:author="CHF" w:date="2006-03-15T16:26:00Z">
                    <w:rPr>
                      <w:bCs/>
                      <w:i/>
                      <w:iCs/>
                      <w:sz w:val="20"/>
                    </w:rPr>
                  </w:rPrChange>
                </w:rPr>
                <w:t>2004</w:t>
              </w:r>
            </w:ins>
            <w:ins w:id="5145" w:author="CHF" w:date="2006-03-15T16:28:00Z">
              <w:r>
                <w:rPr>
                  <w:bCs/>
                  <w:i/>
                  <w:iCs/>
                  <w:sz w:val="20"/>
                </w:rPr>
                <w:t> </w:t>
              </w:r>
            </w:ins>
            <w:ins w:id="5146" w:author="CHF" w:date="2006-03-15T13:43:00Z">
              <w:r>
                <w:rPr>
                  <w:b/>
                  <w:i/>
                  <w:iCs/>
                  <w:vertAlign w:val="superscript"/>
                  <w:rPrChange w:id="5147" w:author="CHF" w:date="2006-03-15T16:28:00Z">
                    <w:rPr>
                      <w:b/>
                      <w:i/>
                      <w:iCs/>
                      <w:vertAlign w:val="superscript"/>
                    </w:rPr>
                  </w:rPrChange>
                </w:rPr>
                <w:t>a</w:t>
              </w:r>
            </w:ins>
          </w:p>
        </w:tc>
      </w:tr>
      <w:tr w:rsidR="00000000">
        <w:trPr>
          <w:cantSplit/>
          <w:trHeight w:val="140"/>
          <w:tblHeader/>
          <w:jc w:val="center"/>
          <w:ins w:id="5148" w:author="CHF" w:date="2006-03-15T13:43:00Z"/>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numPr>
                <w:ins w:id="5149" w:author="CHF" w:date="2006-03-15T13:43:00Z"/>
              </w:numPr>
              <w:spacing w:before="60" w:after="60"/>
              <w:jc w:val="center"/>
              <w:rPr>
                <w:ins w:id="5150" w:author="CHF" w:date="2006-03-15T13:43:00Z"/>
                <w:bCs/>
                <w:i/>
                <w:iCs/>
                <w:sz w:val="20"/>
                <w:rPrChange w:id="5151" w:author="CHF" w:date="2006-03-15T16:26:00Z">
                  <w:rPr>
                    <w:ins w:id="5152" w:author="CHF" w:date="2006-03-15T13:43:00Z"/>
                    <w:bCs/>
                    <w:i/>
                    <w:iCs/>
                    <w:sz w:val="20"/>
                  </w:rPr>
                </w:rPrChange>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53" w:author="CHF" w:date="2006-03-15T13:43:00Z"/>
              </w:numPr>
              <w:spacing w:before="60" w:after="60"/>
              <w:jc w:val="center"/>
              <w:rPr>
                <w:ins w:id="5154" w:author="CHF" w:date="2006-03-15T13:43:00Z"/>
                <w:bCs/>
                <w:i/>
                <w:iCs/>
                <w:sz w:val="20"/>
                <w:rPrChange w:id="5155" w:author="CHF" w:date="2006-03-15T16:26:00Z">
                  <w:rPr>
                    <w:ins w:id="5156" w:author="CHF" w:date="2006-03-15T13:43:00Z"/>
                    <w:bCs/>
                    <w:i/>
                    <w:iCs/>
                    <w:sz w:val="20"/>
                  </w:rPr>
                </w:rPrChange>
              </w:rPr>
            </w:pPr>
            <w:ins w:id="5157" w:author="CHF" w:date="2006-03-15T13:43:00Z">
              <w:r>
                <w:rPr>
                  <w:bCs/>
                  <w:i/>
                  <w:iCs/>
                  <w:sz w:val="20"/>
                  <w:rPrChange w:id="5158" w:author="CHF" w:date="2006-03-15T16:26:00Z">
                    <w:rPr>
                      <w:bCs/>
                      <w:i/>
                      <w:iCs/>
                      <w:sz w:val="20"/>
                    </w:rPr>
                  </w:rPrChange>
                </w:rPr>
                <w:t>No. of</w:t>
              </w:r>
            </w:ins>
            <w:ins w:id="5159" w:author="CHF" w:date="2006-03-15T16:26:00Z">
              <w:r>
                <w:rPr>
                  <w:bCs/>
                  <w:i/>
                  <w:iCs/>
                  <w:sz w:val="20"/>
                </w:rPr>
                <w:br/>
              </w:r>
            </w:ins>
            <w:ins w:id="5160" w:author="CHF" w:date="2006-03-15T13:43:00Z">
              <w:r>
                <w:rPr>
                  <w:bCs/>
                  <w:i/>
                  <w:iCs/>
                  <w:sz w:val="20"/>
                  <w:rPrChange w:id="5161" w:author="CHF" w:date="2006-03-15T16:26:00Z">
                    <w:rPr>
                      <w:bCs/>
                      <w:i/>
                      <w:iCs/>
                      <w:sz w:val="20"/>
                    </w:rPr>
                  </w:rPrChange>
                </w:rPr>
                <w:t>detainees</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62" w:author="CHF" w:date="2006-03-15T13:43:00Z"/>
              </w:numPr>
              <w:spacing w:before="60" w:after="60"/>
              <w:jc w:val="center"/>
              <w:rPr>
                <w:ins w:id="5163" w:author="CHF" w:date="2006-03-15T13:43:00Z"/>
                <w:bCs/>
                <w:i/>
                <w:iCs/>
                <w:sz w:val="20"/>
                <w:rPrChange w:id="5164" w:author="CHF" w:date="2006-03-15T16:26:00Z">
                  <w:rPr>
                    <w:ins w:id="5165" w:author="CHF" w:date="2006-03-15T13:43:00Z"/>
                    <w:bCs/>
                    <w:i/>
                    <w:iCs/>
                    <w:sz w:val="20"/>
                  </w:rPr>
                </w:rPrChange>
              </w:rPr>
            </w:pPr>
            <w:ins w:id="5166" w:author="CHF" w:date="2006-03-15T13:43:00Z">
              <w:r>
                <w:rPr>
                  <w:bCs/>
                  <w:i/>
                  <w:iCs/>
                  <w:sz w:val="20"/>
                  <w:rPrChange w:id="5167" w:author="CHF" w:date="2006-03-15T16:26:00Z">
                    <w:rPr>
                      <w:bCs/>
                      <w:i/>
                      <w:iCs/>
                      <w:sz w:val="20"/>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68" w:author="CHF" w:date="2006-03-15T13:43:00Z"/>
              </w:numPr>
              <w:spacing w:before="60" w:after="60"/>
              <w:jc w:val="center"/>
              <w:rPr>
                <w:ins w:id="5169" w:author="CHF" w:date="2006-03-15T13:43:00Z"/>
                <w:bCs/>
                <w:i/>
                <w:iCs/>
                <w:sz w:val="20"/>
                <w:rPrChange w:id="5170" w:author="CHF" w:date="2006-03-15T16:26:00Z">
                  <w:rPr>
                    <w:ins w:id="5171" w:author="CHF" w:date="2006-03-15T13:43:00Z"/>
                    <w:bCs/>
                    <w:i/>
                    <w:iCs/>
                    <w:sz w:val="20"/>
                  </w:rPr>
                </w:rPrChange>
              </w:rPr>
            </w:pPr>
            <w:ins w:id="5172" w:author="CHF" w:date="2006-03-15T16:26:00Z">
              <w:r>
                <w:rPr>
                  <w:bCs/>
                  <w:i/>
                  <w:iCs/>
                  <w:sz w:val="20"/>
                </w:rPr>
                <w:t>Rate of</w:t>
              </w:r>
              <w:r>
                <w:rPr>
                  <w:bCs/>
                  <w:i/>
                  <w:iCs/>
                  <w:sz w:val="20"/>
                </w:rPr>
                <w:br/>
                <w:t>occupancy (%)</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73" w:author="CHF" w:date="2006-03-15T13:43:00Z"/>
              </w:numPr>
              <w:spacing w:before="60" w:after="60"/>
              <w:jc w:val="center"/>
              <w:rPr>
                <w:ins w:id="5174" w:author="CHF" w:date="2006-03-15T13:43:00Z"/>
                <w:bCs/>
                <w:i/>
                <w:iCs/>
                <w:sz w:val="20"/>
                <w:rPrChange w:id="5175" w:author="CHF" w:date="2006-03-15T16:26:00Z">
                  <w:rPr>
                    <w:ins w:id="5176" w:author="CHF" w:date="2006-03-15T13:43:00Z"/>
                    <w:bCs/>
                    <w:i/>
                    <w:iCs/>
                    <w:sz w:val="20"/>
                  </w:rPr>
                </w:rPrChange>
              </w:rPr>
            </w:pPr>
            <w:ins w:id="5177" w:author="CHF" w:date="2006-03-15T16:26:00Z">
              <w:r>
                <w:rPr>
                  <w:bCs/>
                  <w:i/>
                  <w:iCs/>
                  <w:sz w:val="20"/>
                </w:rPr>
                <w:t>No. of</w:t>
              </w:r>
              <w:r>
                <w:rPr>
                  <w:bCs/>
                  <w:i/>
                  <w:iCs/>
                  <w:sz w:val="20"/>
                </w:rPr>
                <w:br/>
                <w:t>detainees</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78" w:author="CHF" w:date="2006-03-15T13:43:00Z"/>
              </w:numPr>
              <w:spacing w:before="60" w:after="60"/>
              <w:jc w:val="center"/>
              <w:rPr>
                <w:ins w:id="5179" w:author="CHF" w:date="2006-03-15T13:43:00Z"/>
                <w:bCs/>
                <w:i/>
                <w:iCs/>
                <w:sz w:val="20"/>
                <w:rPrChange w:id="5180" w:author="CHF" w:date="2006-03-15T16:26:00Z">
                  <w:rPr>
                    <w:ins w:id="5181" w:author="CHF" w:date="2006-03-15T13:43:00Z"/>
                    <w:bCs/>
                    <w:i/>
                    <w:iCs/>
                    <w:sz w:val="20"/>
                  </w:rPr>
                </w:rPrChange>
              </w:rPr>
            </w:pPr>
            <w:ins w:id="5182" w:author="CHF" w:date="2006-03-15T13:43:00Z">
              <w:r>
                <w:rPr>
                  <w:bCs/>
                  <w:i/>
                  <w:iCs/>
                  <w:sz w:val="20"/>
                  <w:rPrChange w:id="5183" w:author="CHF" w:date="2006-03-15T16:26:00Z">
                    <w:rPr>
                      <w:bCs/>
                      <w:i/>
                      <w:iCs/>
                      <w:sz w:val="20"/>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184" w:author="CHF" w:date="2006-03-15T13:43:00Z"/>
              </w:numPr>
              <w:spacing w:before="60" w:after="60"/>
              <w:jc w:val="center"/>
              <w:rPr>
                <w:ins w:id="5185" w:author="CHF" w:date="2006-03-15T13:43:00Z"/>
                <w:bCs/>
                <w:i/>
                <w:iCs/>
                <w:sz w:val="20"/>
                <w:rPrChange w:id="5186" w:author="CHF" w:date="2006-03-15T16:26:00Z">
                  <w:rPr>
                    <w:ins w:id="5187" w:author="CHF" w:date="2006-03-15T13:43:00Z"/>
                    <w:bCs/>
                    <w:i/>
                    <w:iCs/>
                    <w:sz w:val="20"/>
                  </w:rPr>
                </w:rPrChange>
              </w:rPr>
            </w:pPr>
            <w:ins w:id="5188" w:author="CHF" w:date="2006-03-15T13:43:00Z">
              <w:r>
                <w:rPr>
                  <w:bCs/>
                  <w:i/>
                  <w:iCs/>
                  <w:sz w:val="20"/>
                  <w:rPrChange w:id="5189" w:author="CHF" w:date="2006-03-15T16:26:00Z">
                    <w:rPr>
                      <w:bCs/>
                      <w:i/>
                      <w:iCs/>
                      <w:sz w:val="20"/>
                    </w:rPr>
                  </w:rPrChange>
                </w:rPr>
                <w:t>Rate of</w:t>
              </w:r>
            </w:ins>
            <w:ins w:id="5190" w:author="CHF" w:date="2006-03-15T16:26:00Z">
              <w:r>
                <w:rPr>
                  <w:bCs/>
                  <w:i/>
                  <w:iCs/>
                  <w:sz w:val="20"/>
                </w:rPr>
                <w:br/>
              </w:r>
            </w:ins>
            <w:ins w:id="5191" w:author="CHF" w:date="2006-03-15T13:43:00Z">
              <w:r>
                <w:rPr>
                  <w:bCs/>
                  <w:i/>
                  <w:iCs/>
                  <w:sz w:val="20"/>
                  <w:rPrChange w:id="5192" w:author="CHF" w:date="2006-03-15T16:26:00Z">
                    <w:rPr>
                      <w:bCs/>
                      <w:i/>
                      <w:iCs/>
                      <w:sz w:val="20"/>
                    </w:rPr>
                  </w:rPrChange>
                </w:rPr>
                <w:t>occupancy (%)</w:t>
              </w:r>
            </w:ins>
          </w:p>
        </w:tc>
      </w:tr>
      <w:tr w:rsidR="00000000">
        <w:trPr>
          <w:jc w:val="center"/>
          <w:ins w:id="519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194" w:author="CHF" w:date="2006-03-15T13:43:00Z"/>
              </w:numPr>
              <w:spacing w:before="60" w:after="60"/>
              <w:ind w:left="113"/>
              <w:rPr>
                <w:ins w:id="5195" w:author="CHF" w:date="2006-03-15T13:43:00Z"/>
                <w:b/>
                <w:sz w:val="20"/>
                <w:lang w:val="pt-PT"/>
              </w:rPr>
            </w:pPr>
            <w:ins w:id="5196" w:author="CHF" w:date="2006-03-15T13:43:00Z">
              <w:r>
                <w:rPr>
                  <w:b/>
                  <w:sz w:val="20"/>
                  <w:lang w:val="pt-PT"/>
                </w:rPr>
                <w:t>Central prisons</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197" w:author="CHF" w:date="2006-03-15T13:43:00Z"/>
              </w:numPr>
              <w:spacing w:before="60" w:after="60"/>
              <w:rPr>
                <w:ins w:id="5198"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199" w:author="CHF" w:date="2006-03-15T13:43:00Z"/>
              </w:numPr>
              <w:spacing w:before="60" w:after="60"/>
              <w:rPr>
                <w:ins w:id="5200"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201" w:author="CHF" w:date="2006-03-15T13:43:00Z"/>
              </w:numPr>
              <w:spacing w:before="60" w:after="60"/>
              <w:rPr>
                <w:ins w:id="5202"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203" w:author="CHF" w:date="2006-03-15T13:43:00Z"/>
              </w:numPr>
              <w:spacing w:before="60" w:after="60"/>
              <w:rPr>
                <w:ins w:id="5204"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205" w:author="CHF" w:date="2006-03-15T13:43:00Z"/>
              </w:numPr>
              <w:spacing w:before="60" w:after="60"/>
              <w:rPr>
                <w:ins w:id="5206" w:author="CHF" w:date="2006-03-15T13:43:00Z"/>
                <w:sz w:val="20"/>
                <w:lang w:val="pt-PT"/>
              </w:rPr>
            </w:pP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207" w:author="CHF" w:date="2006-03-15T13:43:00Z"/>
              </w:numPr>
              <w:spacing w:before="60" w:after="60"/>
              <w:rPr>
                <w:ins w:id="5208" w:author="CHF" w:date="2006-03-15T13:43:00Z"/>
                <w:sz w:val="20"/>
                <w:lang w:val="pt-PT"/>
              </w:rPr>
            </w:pPr>
          </w:p>
        </w:tc>
      </w:tr>
      <w:tr w:rsidR="00000000">
        <w:trPr>
          <w:jc w:val="center"/>
          <w:ins w:id="520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10" w:author="CHF" w:date="2006-03-15T13:43:00Z"/>
              </w:numPr>
              <w:spacing w:before="60" w:after="60"/>
              <w:ind w:left="113"/>
              <w:rPr>
                <w:ins w:id="5211" w:author="CHF" w:date="2006-03-15T13:43:00Z"/>
                <w:sz w:val="20"/>
                <w:lang w:val="pt-PT"/>
              </w:rPr>
            </w:pPr>
            <w:ins w:id="5212" w:author="CHF" w:date="2006-03-15T13:43:00Z">
              <w:r>
                <w:rPr>
                  <w:sz w:val="20"/>
                  <w:lang w:val="pt-PT"/>
                </w:rPr>
                <w:t>Alcoentre</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13" w:author="CHF" w:date="2006-03-15T13:43:00Z"/>
              </w:numPr>
              <w:spacing w:before="60" w:after="60"/>
              <w:ind w:right="397"/>
              <w:jc w:val="right"/>
              <w:rPr>
                <w:ins w:id="5214" w:author="CHF" w:date="2006-03-15T13:43:00Z"/>
                <w:sz w:val="20"/>
                <w:lang w:val="pt-PT"/>
              </w:rPr>
            </w:pPr>
            <w:ins w:id="5215" w:author="CHF" w:date="2006-03-15T13:43:00Z">
              <w:r>
                <w:rPr>
                  <w:sz w:val="20"/>
                  <w:lang w:val="pt-PT"/>
                </w:rPr>
                <w:t>714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16" w:author="CHF" w:date="2006-03-15T13:43:00Z"/>
              </w:numPr>
              <w:spacing w:before="60" w:after="60"/>
              <w:ind w:right="397"/>
              <w:jc w:val="right"/>
              <w:rPr>
                <w:ins w:id="5217" w:author="CHF" w:date="2006-03-15T13:43:00Z"/>
                <w:sz w:val="20"/>
                <w:lang w:val="pt-PT"/>
              </w:rPr>
            </w:pPr>
            <w:ins w:id="5218" w:author="CHF" w:date="2006-03-15T13:43:00Z">
              <w:r>
                <w:rPr>
                  <w:sz w:val="20"/>
                  <w:lang w:val="pt-PT"/>
                </w:rPr>
                <w:t>663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19" w:author="CHF" w:date="2006-03-15T13:43:00Z"/>
              </w:numPr>
              <w:spacing w:before="60" w:after="60"/>
              <w:ind w:right="397"/>
              <w:jc w:val="right"/>
              <w:rPr>
                <w:ins w:id="5220" w:author="CHF" w:date="2006-03-15T13:43:00Z"/>
                <w:sz w:val="20"/>
                <w:lang w:val="pt-PT"/>
              </w:rPr>
            </w:pPr>
            <w:ins w:id="5221" w:author="CHF" w:date="2006-03-15T13:43:00Z">
              <w:r>
                <w:rPr>
                  <w:sz w:val="20"/>
                  <w:lang w:val="pt-PT"/>
                </w:rPr>
                <w:t>107.7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22" w:author="CHF" w:date="2006-03-15T13:43:00Z"/>
              </w:numPr>
              <w:spacing w:before="60" w:after="60"/>
              <w:ind w:right="397"/>
              <w:jc w:val="right"/>
              <w:rPr>
                <w:ins w:id="5223" w:author="CHF" w:date="2006-03-15T13:43:00Z"/>
                <w:sz w:val="20"/>
                <w:lang w:val="pt-PT"/>
              </w:rPr>
            </w:pPr>
            <w:ins w:id="5224" w:author="CHF" w:date="2006-03-15T13:43:00Z">
              <w:r>
                <w:rPr>
                  <w:sz w:val="20"/>
                  <w:lang w:val="pt-PT"/>
                </w:rPr>
                <w:t>709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25" w:author="CHF" w:date="2006-03-15T13:43:00Z"/>
              </w:numPr>
              <w:spacing w:before="60" w:after="60"/>
              <w:ind w:right="397"/>
              <w:jc w:val="right"/>
              <w:rPr>
                <w:ins w:id="5226" w:author="CHF" w:date="2006-03-15T13:43:00Z"/>
                <w:sz w:val="20"/>
                <w:lang w:val="pt-PT"/>
              </w:rPr>
            </w:pPr>
            <w:ins w:id="5227" w:author="CHF" w:date="2006-03-15T13:43:00Z">
              <w:r>
                <w:rPr>
                  <w:sz w:val="20"/>
                  <w:lang w:val="pt-PT"/>
                </w:rPr>
                <w:t>663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28" w:author="CHF" w:date="2006-03-15T13:43:00Z"/>
              </w:numPr>
              <w:spacing w:before="60" w:after="60"/>
              <w:ind w:right="397"/>
              <w:jc w:val="right"/>
              <w:rPr>
                <w:ins w:id="5229" w:author="CHF" w:date="2006-03-15T13:43:00Z"/>
                <w:sz w:val="20"/>
                <w:lang w:val="pt-PT"/>
              </w:rPr>
            </w:pPr>
            <w:ins w:id="5230" w:author="CHF" w:date="2006-03-15T13:43:00Z">
              <w:r>
                <w:rPr>
                  <w:sz w:val="20"/>
                  <w:lang w:val="pt-PT"/>
                </w:rPr>
                <w:t>106.9</w:t>
              </w:r>
            </w:ins>
          </w:p>
        </w:tc>
      </w:tr>
      <w:tr w:rsidR="00000000">
        <w:trPr>
          <w:jc w:val="center"/>
          <w:ins w:id="523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32" w:author="CHF" w:date="2006-03-15T13:43:00Z"/>
              </w:numPr>
              <w:spacing w:before="60" w:after="60"/>
              <w:ind w:left="113"/>
              <w:rPr>
                <w:ins w:id="5233" w:author="CHF" w:date="2006-03-15T13:43:00Z"/>
                <w:sz w:val="20"/>
                <w:vertAlign w:val="superscript"/>
                <w:lang w:val="pt-PT"/>
              </w:rPr>
            </w:pPr>
            <w:ins w:id="5234" w:author="CHF" w:date="2006-03-15T13:43:00Z">
              <w:r>
                <w:rPr>
                  <w:sz w:val="20"/>
                  <w:lang w:val="pt-PT"/>
                </w:rPr>
                <w:t>Carregueira</w:t>
              </w:r>
              <w:r>
                <w:rPr>
                  <w:b/>
                  <w:bCs/>
                  <w:i/>
                  <w:iCs/>
                  <w:vertAlign w:val="superscript"/>
                  <w:lang w:val="pt-PT"/>
                  <w:rPrChange w:id="5235" w:author="CHF" w:date="2006-03-15T16:28:00Z">
                    <w:rPr>
                      <w:b/>
                      <w:bCs/>
                      <w:i/>
                      <w:iCs/>
                      <w:vertAlign w:val="superscript"/>
                      <w:lang w:val="pt-PT"/>
                    </w:rPr>
                  </w:rPrChange>
                </w:rPr>
                <w:t>b</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36" w:author="CHF" w:date="2006-03-15T13:43:00Z"/>
              </w:numPr>
              <w:spacing w:before="60" w:after="60"/>
              <w:ind w:right="397"/>
              <w:jc w:val="right"/>
              <w:rPr>
                <w:ins w:id="5237" w:author="CHF" w:date="2006-03-15T13:43:00Z"/>
                <w:sz w:val="20"/>
                <w:lang w:val="pt-PT"/>
              </w:rPr>
            </w:pPr>
            <w:ins w:id="5238" w:author="CHF" w:date="2006-03-15T13:43:00Z">
              <w:r>
                <w:rPr>
                  <w:sz w:val="20"/>
                  <w:lang w:val="pt-PT"/>
                </w:rPr>
                <w:t>347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39" w:author="CHF" w:date="2006-03-15T13:43:00Z"/>
              </w:numPr>
              <w:spacing w:before="60" w:after="60"/>
              <w:ind w:right="397"/>
              <w:jc w:val="right"/>
              <w:rPr>
                <w:ins w:id="5240" w:author="CHF" w:date="2006-03-15T13:43:00Z"/>
                <w:sz w:val="20"/>
                <w:lang w:val="pt-PT"/>
              </w:rPr>
            </w:pPr>
            <w:ins w:id="5241" w:author="CHF" w:date="2006-03-15T13:43:00Z">
              <w:r>
                <w:rPr>
                  <w:sz w:val="20"/>
                  <w:lang w:val="pt-PT"/>
                </w:rPr>
                <w:t>300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42" w:author="CHF" w:date="2006-03-15T13:43:00Z"/>
              </w:numPr>
              <w:spacing w:before="60" w:after="60"/>
              <w:ind w:right="397"/>
              <w:jc w:val="right"/>
              <w:rPr>
                <w:ins w:id="5243" w:author="CHF" w:date="2006-03-15T13:43:00Z"/>
                <w:sz w:val="20"/>
                <w:lang w:val="pt-PT"/>
              </w:rPr>
            </w:pPr>
            <w:ins w:id="5244" w:author="CHF" w:date="2006-03-15T13:43:00Z">
              <w:r>
                <w:rPr>
                  <w:sz w:val="20"/>
                  <w:lang w:val="pt-PT"/>
                </w:rPr>
                <w:t>115.7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45" w:author="CHF" w:date="2006-03-15T13:43:00Z"/>
              </w:numPr>
              <w:spacing w:before="60" w:after="60"/>
              <w:ind w:right="397"/>
              <w:jc w:val="right"/>
              <w:rPr>
                <w:ins w:id="5246" w:author="CHF" w:date="2006-03-15T13:43:00Z"/>
                <w:sz w:val="20"/>
                <w:lang w:val="pt-PT"/>
              </w:rPr>
            </w:pPr>
            <w:ins w:id="5247" w:author="CHF" w:date="2006-03-15T13:43:00Z">
              <w:r>
                <w:rPr>
                  <w:sz w:val="20"/>
                  <w:lang w:val="pt-PT"/>
                </w:rPr>
                <w:t>452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48" w:author="CHF" w:date="2006-03-15T13:43:00Z"/>
              </w:numPr>
              <w:spacing w:before="60" w:after="60"/>
              <w:ind w:right="397"/>
              <w:jc w:val="right"/>
              <w:rPr>
                <w:ins w:id="5249" w:author="CHF" w:date="2006-03-15T13:43:00Z"/>
                <w:sz w:val="20"/>
                <w:lang w:val="pt-PT"/>
              </w:rPr>
            </w:pPr>
            <w:ins w:id="5250" w:author="CHF" w:date="2006-03-15T13:43:00Z">
              <w:r>
                <w:rPr>
                  <w:sz w:val="20"/>
                  <w:lang w:val="pt-PT"/>
                </w:rPr>
                <w:t>450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51" w:author="CHF" w:date="2006-03-15T13:43:00Z"/>
              </w:numPr>
              <w:spacing w:before="60" w:after="60"/>
              <w:ind w:right="397"/>
              <w:jc w:val="right"/>
              <w:rPr>
                <w:ins w:id="5252" w:author="CHF" w:date="2006-03-15T13:43:00Z"/>
                <w:sz w:val="20"/>
                <w:lang w:val="pt-PT"/>
              </w:rPr>
            </w:pPr>
            <w:ins w:id="5253" w:author="CHF" w:date="2006-03-15T13:43:00Z">
              <w:r>
                <w:rPr>
                  <w:sz w:val="20"/>
                  <w:lang w:val="pt-PT"/>
                </w:rPr>
                <w:t>100.4</w:t>
              </w:r>
            </w:ins>
          </w:p>
        </w:tc>
      </w:tr>
      <w:tr w:rsidR="00000000">
        <w:trPr>
          <w:jc w:val="center"/>
          <w:ins w:id="525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55" w:author="CHF" w:date="2006-03-15T13:43:00Z"/>
              </w:numPr>
              <w:spacing w:before="60" w:after="60"/>
              <w:ind w:left="113"/>
              <w:rPr>
                <w:ins w:id="5256" w:author="CHF" w:date="2006-03-15T13:43:00Z"/>
                <w:sz w:val="20"/>
                <w:lang w:val="pt-PT"/>
              </w:rPr>
            </w:pPr>
            <w:ins w:id="5257" w:author="CHF" w:date="2006-03-15T13:43:00Z">
              <w:r>
                <w:rPr>
                  <w:sz w:val="20"/>
                  <w:lang w:val="pt-PT"/>
                </w:rPr>
                <w:t>Castelo Branco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58" w:author="CHF" w:date="2006-03-15T13:43:00Z"/>
              </w:numPr>
              <w:spacing w:before="60" w:after="60"/>
              <w:ind w:right="397"/>
              <w:jc w:val="right"/>
              <w:rPr>
                <w:ins w:id="5259" w:author="CHF" w:date="2006-03-15T13:43:00Z"/>
                <w:sz w:val="20"/>
                <w:lang w:val="pt-PT"/>
              </w:rPr>
            </w:pPr>
            <w:ins w:id="5260" w:author="CHF" w:date="2006-03-15T13:43:00Z">
              <w:r>
                <w:rPr>
                  <w:sz w:val="20"/>
                  <w:lang w:val="pt-PT"/>
                </w:rPr>
                <w:t>90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61" w:author="CHF" w:date="2006-03-15T13:43:00Z"/>
              </w:numPr>
              <w:spacing w:before="60" w:after="60"/>
              <w:ind w:right="397"/>
              <w:jc w:val="right"/>
              <w:rPr>
                <w:ins w:id="5262" w:author="CHF" w:date="2006-03-15T13:43:00Z"/>
                <w:sz w:val="20"/>
                <w:lang w:val="pt-PT"/>
              </w:rPr>
            </w:pPr>
            <w:ins w:id="5263" w:author="CHF" w:date="2006-03-15T13:43:00Z">
              <w:r>
                <w:rPr>
                  <w:sz w:val="20"/>
                  <w:lang w:val="pt-PT"/>
                </w:rPr>
                <w:t>168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64" w:author="CHF" w:date="2006-03-15T13:43:00Z"/>
              </w:numPr>
              <w:spacing w:before="60" w:after="60"/>
              <w:ind w:right="397"/>
              <w:jc w:val="right"/>
              <w:rPr>
                <w:ins w:id="5265" w:author="CHF" w:date="2006-03-15T13:43:00Z"/>
                <w:sz w:val="20"/>
                <w:lang w:val="pt-PT"/>
              </w:rPr>
            </w:pPr>
            <w:ins w:id="5266" w:author="CHF" w:date="2006-03-15T13:43:00Z">
              <w:r>
                <w:rPr>
                  <w:sz w:val="20"/>
                  <w:lang w:val="pt-PT"/>
                </w:rPr>
                <w:t>53.6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67" w:author="CHF" w:date="2006-03-15T13:43:00Z"/>
              </w:numPr>
              <w:spacing w:before="60" w:after="60"/>
              <w:ind w:right="397"/>
              <w:jc w:val="right"/>
              <w:rPr>
                <w:ins w:id="5268" w:author="CHF" w:date="2006-03-15T13:43:00Z"/>
                <w:sz w:val="20"/>
                <w:lang w:val="pt-PT"/>
              </w:rPr>
            </w:pPr>
            <w:ins w:id="5269" w:author="CHF" w:date="2006-03-15T13:43:00Z">
              <w:r>
                <w:rPr>
                  <w:sz w:val="20"/>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70" w:author="CHF" w:date="2006-03-15T13:43:00Z"/>
              </w:numPr>
              <w:spacing w:before="60" w:after="60"/>
              <w:ind w:right="397"/>
              <w:jc w:val="right"/>
              <w:rPr>
                <w:ins w:id="5271" w:author="CHF" w:date="2006-03-15T13:43:00Z"/>
                <w:sz w:val="20"/>
                <w:lang w:val="pt-PT"/>
              </w:rPr>
            </w:pPr>
            <w:ins w:id="5272" w:author="CHF" w:date="2006-03-15T13:43:00Z">
              <w:r>
                <w:rPr>
                  <w:sz w:val="20"/>
                  <w:lang w:val="pt-PT"/>
                </w:rPr>
                <w:t>168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73" w:author="CHF" w:date="2006-03-15T13:43:00Z"/>
              </w:numPr>
              <w:spacing w:before="60" w:after="60"/>
              <w:ind w:right="397"/>
              <w:jc w:val="right"/>
              <w:rPr>
                <w:ins w:id="5274" w:author="CHF" w:date="2006-03-15T13:43:00Z"/>
                <w:sz w:val="20"/>
                <w:lang w:val="pt-PT"/>
              </w:rPr>
            </w:pPr>
            <w:ins w:id="5275" w:author="CHF" w:date="2006-03-15T13:43:00Z">
              <w:r>
                <w:rPr>
                  <w:sz w:val="20"/>
                  <w:lang w:val="pt-PT"/>
                </w:rPr>
                <w:t>52.4</w:t>
              </w:r>
            </w:ins>
          </w:p>
        </w:tc>
      </w:tr>
      <w:tr w:rsidR="00000000">
        <w:trPr>
          <w:jc w:val="center"/>
          <w:ins w:id="527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77" w:author="CHF" w:date="2006-03-15T13:43:00Z"/>
              </w:numPr>
              <w:spacing w:before="60" w:after="60"/>
              <w:ind w:left="113"/>
              <w:rPr>
                <w:ins w:id="5278" w:author="CHF" w:date="2006-03-15T13:43:00Z"/>
                <w:sz w:val="20"/>
                <w:lang w:val="pt-PT"/>
              </w:rPr>
            </w:pPr>
            <w:ins w:id="5279" w:author="CHF" w:date="2006-03-15T13:43:00Z">
              <w:r>
                <w:rPr>
                  <w:sz w:val="20"/>
                  <w:lang w:val="pt-PT"/>
                </w:rPr>
                <w:t>Caxias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80" w:author="CHF" w:date="2006-03-15T13:43:00Z"/>
              </w:numPr>
              <w:spacing w:before="60" w:after="60"/>
              <w:ind w:right="397"/>
              <w:jc w:val="right"/>
              <w:rPr>
                <w:ins w:id="5281" w:author="CHF" w:date="2006-03-15T13:43:00Z"/>
                <w:sz w:val="20"/>
                <w:lang w:val="pt-PT"/>
              </w:rPr>
            </w:pPr>
            <w:ins w:id="5282" w:author="CHF" w:date="2006-03-15T13:43:00Z">
              <w:r>
                <w:rPr>
                  <w:sz w:val="20"/>
                  <w:lang w:val="pt-PT"/>
                </w:rPr>
                <w:t>559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83" w:author="CHF" w:date="2006-03-15T13:43:00Z"/>
              </w:numPr>
              <w:spacing w:before="60" w:after="60"/>
              <w:ind w:right="397"/>
              <w:jc w:val="right"/>
              <w:rPr>
                <w:ins w:id="5284" w:author="CHF" w:date="2006-03-15T13:43:00Z"/>
                <w:sz w:val="20"/>
                <w:lang w:val="pt-PT"/>
              </w:rPr>
            </w:pPr>
            <w:ins w:id="5285" w:author="CHF" w:date="2006-03-15T13:43:00Z">
              <w:r>
                <w:rPr>
                  <w:sz w:val="20"/>
                  <w:lang w:val="pt-PT"/>
                </w:rPr>
                <w:t>474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86" w:author="CHF" w:date="2006-03-15T13:43:00Z"/>
              </w:numPr>
              <w:spacing w:before="60" w:after="60"/>
              <w:ind w:right="397"/>
              <w:jc w:val="right"/>
              <w:rPr>
                <w:ins w:id="5287" w:author="CHF" w:date="2006-03-15T13:43:00Z"/>
                <w:sz w:val="20"/>
                <w:lang w:val="pt-PT"/>
              </w:rPr>
            </w:pPr>
            <w:ins w:id="5288" w:author="CHF" w:date="2006-03-15T13:43:00Z">
              <w:r>
                <w:rPr>
                  <w:sz w:val="20"/>
                  <w:lang w:val="pt-PT"/>
                </w:rPr>
                <w:t>117.9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89" w:author="CHF" w:date="2006-03-15T13:43:00Z"/>
              </w:numPr>
              <w:spacing w:before="60" w:after="60"/>
              <w:ind w:right="397"/>
              <w:jc w:val="right"/>
              <w:rPr>
                <w:ins w:id="5290" w:author="CHF" w:date="2006-03-15T13:43:00Z"/>
                <w:sz w:val="20"/>
                <w:lang w:val="pt-PT"/>
              </w:rPr>
            </w:pPr>
            <w:ins w:id="5291" w:author="CHF" w:date="2006-03-15T13:43:00Z">
              <w:r>
                <w:rPr>
                  <w:sz w:val="20"/>
                  <w:lang w:val="pt-PT"/>
                </w:rPr>
                <w:t>559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92" w:author="CHF" w:date="2006-03-15T13:43:00Z"/>
              </w:numPr>
              <w:spacing w:before="60" w:after="60"/>
              <w:ind w:right="397"/>
              <w:jc w:val="right"/>
              <w:rPr>
                <w:ins w:id="5293" w:author="CHF" w:date="2006-03-15T13:43:00Z"/>
                <w:sz w:val="20"/>
                <w:lang w:val="pt-PT"/>
              </w:rPr>
            </w:pPr>
            <w:ins w:id="5294" w:author="CHF" w:date="2006-03-15T13:43:00Z">
              <w:r>
                <w:rPr>
                  <w:sz w:val="20"/>
                  <w:lang w:val="pt-PT"/>
                </w:rPr>
                <w:t>474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95" w:author="CHF" w:date="2006-03-15T13:43:00Z"/>
              </w:numPr>
              <w:spacing w:before="60" w:after="60"/>
              <w:ind w:right="397"/>
              <w:jc w:val="right"/>
              <w:rPr>
                <w:ins w:id="5296" w:author="CHF" w:date="2006-03-15T13:43:00Z"/>
                <w:sz w:val="20"/>
                <w:lang w:val="pt-PT"/>
              </w:rPr>
            </w:pPr>
            <w:ins w:id="5297" w:author="CHF" w:date="2006-03-15T13:43:00Z">
              <w:r>
                <w:rPr>
                  <w:sz w:val="20"/>
                  <w:lang w:val="pt-PT"/>
                </w:rPr>
                <w:t>117.9</w:t>
              </w:r>
            </w:ins>
          </w:p>
        </w:tc>
      </w:tr>
      <w:tr w:rsidR="00000000">
        <w:trPr>
          <w:jc w:val="center"/>
          <w:ins w:id="529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299" w:author="CHF" w:date="2006-03-15T13:43:00Z"/>
              </w:numPr>
              <w:spacing w:before="60" w:after="60"/>
              <w:ind w:left="113"/>
              <w:rPr>
                <w:ins w:id="5300" w:author="CHF" w:date="2006-03-15T13:43:00Z"/>
                <w:sz w:val="20"/>
                <w:lang w:val="pt-PT"/>
              </w:rPr>
            </w:pPr>
            <w:ins w:id="5301" w:author="CHF" w:date="2006-03-15T13:43:00Z">
              <w:r>
                <w:rPr>
                  <w:sz w:val="20"/>
                  <w:lang w:val="pt-PT"/>
                </w:rPr>
                <w:t>Coimbra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02" w:author="CHF" w:date="2006-03-15T13:43:00Z"/>
              </w:numPr>
              <w:spacing w:before="60" w:after="60"/>
              <w:ind w:right="397"/>
              <w:jc w:val="right"/>
              <w:rPr>
                <w:ins w:id="5303" w:author="CHF" w:date="2006-03-15T13:43:00Z"/>
                <w:sz w:val="20"/>
                <w:lang w:val="pt-PT"/>
              </w:rPr>
            </w:pPr>
            <w:ins w:id="5304" w:author="CHF" w:date="2006-03-15T13:43:00Z">
              <w:r>
                <w:rPr>
                  <w:sz w:val="20"/>
                  <w:lang w:val="pt-PT"/>
                </w:rPr>
                <w:t>450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05" w:author="CHF" w:date="2006-03-15T13:43:00Z"/>
              </w:numPr>
              <w:spacing w:before="60" w:after="60"/>
              <w:ind w:right="397"/>
              <w:jc w:val="right"/>
              <w:rPr>
                <w:ins w:id="5306" w:author="CHF" w:date="2006-03-15T13:43:00Z"/>
                <w:sz w:val="20"/>
                <w:lang w:val="pt-PT"/>
              </w:rPr>
            </w:pPr>
            <w:ins w:id="5307" w:author="CHF" w:date="2006-03-15T13:43:00Z">
              <w:r>
                <w:rPr>
                  <w:sz w:val="20"/>
                  <w:lang w:val="pt-PT"/>
                </w:rPr>
                <w:t>421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08" w:author="CHF" w:date="2006-03-15T13:43:00Z"/>
              </w:numPr>
              <w:spacing w:before="60" w:after="60"/>
              <w:ind w:right="397"/>
              <w:jc w:val="right"/>
              <w:rPr>
                <w:ins w:id="5309" w:author="CHF" w:date="2006-03-15T13:43:00Z"/>
                <w:sz w:val="20"/>
                <w:lang w:val="pt-PT"/>
              </w:rPr>
            </w:pPr>
            <w:ins w:id="5310" w:author="CHF" w:date="2006-03-15T13:43:00Z">
              <w:r>
                <w:rPr>
                  <w:sz w:val="20"/>
                  <w:lang w:val="pt-PT"/>
                </w:rPr>
                <w:t>106.9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11" w:author="CHF" w:date="2006-03-15T13:43:00Z"/>
              </w:numPr>
              <w:spacing w:before="60" w:after="60"/>
              <w:ind w:right="397"/>
              <w:jc w:val="right"/>
              <w:rPr>
                <w:ins w:id="5312" w:author="CHF" w:date="2006-03-15T13:43:00Z"/>
                <w:sz w:val="20"/>
                <w:lang w:val="pt-PT"/>
              </w:rPr>
            </w:pPr>
            <w:ins w:id="5313" w:author="CHF" w:date="2006-03-15T13:43:00Z">
              <w:r>
                <w:rPr>
                  <w:sz w:val="20"/>
                  <w:lang w:val="pt-PT"/>
                </w:rPr>
                <w:t>395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14" w:author="CHF" w:date="2006-03-15T13:43:00Z"/>
              </w:numPr>
              <w:spacing w:before="60" w:after="60"/>
              <w:ind w:right="397"/>
              <w:jc w:val="right"/>
              <w:rPr>
                <w:ins w:id="5315" w:author="CHF" w:date="2006-03-15T13:43:00Z"/>
                <w:sz w:val="20"/>
                <w:lang w:val="pt-PT"/>
              </w:rPr>
            </w:pPr>
            <w:ins w:id="5316" w:author="CHF" w:date="2006-03-15T13:43:00Z">
              <w:r>
                <w:rPr>
                  <w:sz w:val="20"/>
                  <w:lang w:val="pt-PT"/>
                </w:rPr>
                <w:t>421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17" w:author="CHF" w:date="2006-03-15T13:43:00Z"/>
              </w:numPr>
              <w:spacing w:before="60" w:after="60"/>
              <w:ind w:right="397"/>
              <w:jc w:val="right"/>
              <w:rPr>
                <w:ins w:id="5318" w:author="CHF" w:date="2006-03-15T13:43:00Z"/>
                <w:sz w:val="20"/>
                <w:lang w:val="pt-PT"/>
              </w:rPr>
            </w:pPr>
            <w:ins w:id="5319" w:author="CHF" w:date="2006-03-15T13:43:00Z">
              <w:r>
                <w:rPr>
                  <w:sz w:val="20"/>
                  <w:lang w:val="pt-PT"/>
                </w:rPr>
                <w:t>93.8</w:t>
              </w:r>
            </w:ins>
          </w:p>
        </w:tc>
      </w:tr>
      <w:tr w:rsidR="00000000">
        <w:trPr>
          <w:jc w:val="center"/>
          <w:ins w:id="532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21" w:author="CHF" w:date="2006-03-15T13:43:00Z"/>
              </w:numPr>
              <w:spacing w:before="60" w:after="60"/>
              <w:ind w:left="113"/>
              <w:rPr>
                <w:ins w:id="5322" w:author="CHF" w:date="2006-03-15T13:43:00Z"/>
                <w:sz w:val="20"/>
                <w:lang w:val="pt-PT"/>
              </w:rPr>
            </w:pPr>
            <w:ins w:id="5323" w:author="CHF" w:date="2006-03-15T13:43:00Z">
              <w:r>
                <w:rPr>
                  <w:sz w:val="20"/>
                  <w:lang w:val="pt-PT"/>
                </w:rPr>
                <w:t>Funchal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24" w:author="CHF" w:date="2006-03-15T13:43:00Z"/>
              </w:numPr>
              <w:spacing w:before="60" w:after="60"/>
              <w:ind w:right="397"/>
              <w:jc w:val="right"/>
              <w:rPr>
                <w:ins w:id="5325" w:author="CHF" w:date="2006-03-15T13:43:00Z"/>
                <w:sz w:val="20"/>
                <w:lang w:val="pt-PT"/>
              </w:rPr>
            </w:pPr>
            <w:ins w:id="5326" w:author="CHF" w:date="2006-03-15T13:43:00Z">
              <w:r>
                <w:rPr>
                  <w:sz w:val="20"/>
                  <w:lang w:val="pt-PT"/>
                </w:rPr>
                <w:t>329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27" w:author="CHF" w:date="2006-03-15T13:43:00Z"/>
              </w:numPr>
              <w:spacing w:before="60" w:after="60"/>
              <w:ind w:right="397"/>
              <w:jc w:val="right"/>
              <w:rPr>
                <w:ins w:id="5328" w:author="CHF" w:date="2006-03-15T13:43:00Z"/>
                <w:sz w:val="20"/>
                <w:lang w:val="pt-PT"/>
              </w:rPr>
            </w:pPr>
            <w:ins w:id="5329" w:author="CHF" w:date="2006-03-15T13:43:00Z">
              <w:r>
                <w:rPr>
                  <w:sz w:val="20"/>
                  <w:lang w:val="pt-PT"/>
                </w:rPr>
                <w:t>349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30" w:author="CHF" w:date="2006-03-15T13:43:00Z"/>
              </w:numPr>
              <w:spacing w:before="60" w:after="60"/>
              <w:ind w:right="397"/>
              <w:jc w:val="right"/>
              <w:rPr>
                <w:ins w:id="5331" w:author="CHF" w:date="2006-03-15T13:43:00Z"/>
                <w:sz w:val="20"/>
                <w:lang w:val="pt-PT"/>
              </w:rPr>
            </w:pPr>
            <w:ins w:id="5332" w:author="CHF" w:date="2006-03-15T13:43:00Z">
              <w:r>
                <w:rPr>
                  <w:sz w:val="20"/>
                  <w:lang w:val="pt-PT"/>
                </w:rPr>
                <w:t>94.3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33" w:author="CHF" w:date="2006-03-15T13:43:00Z"/>
              </w:numPr>
              <w:spacing w:before="60" w:after="60"/>
              <w:ind w:right="397"/>
              <w:jc w:val="right"/>
              <w:rPr>
                <w:ins w:id="5334" w:author="CHF" w:date="2006-03-15T13:43:00Z"/>
                <w:sz w:val="20"/>
                <w:lang w:val="pt-PT"/>
              </w:rPr>
            </w:pPr>
            <w:ins w:id="5335" w:author="CHF" w:date="2006-03-15T13:43:00Z">
              <w:r>
                <w:rPr>
                  <w:sz w:val="20"/>
                  <w:lang w:val="pt-PT"/>
                </w:rPr>
                <w:t>314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36" w:author="CHF" w:date="2006-03-15T13:43:00Z"/>
              </w:numPr>
              <w:spacing w:before="60" w:after="60"/>
              <w:ind w:right="397"/>
              <w:jc w:val="right"/>
              <w:rPr>
                <w:ins w:id="5337" w:author="CHF" w:date="2006-03-15T13:43:00Z"/>
                <w:sz w:val="20"/>
                <w:lang w:val="pt-PT"/>
              </w:rPr>
            </w:pPr>
            <w:ins w:id="5338" w:author="CHF" w:date="2006-03-15T13:43:00Z">
              <w:r>
                <w:rPr>
                  <w:sz w:val="20"/>
                  <w:lang w:val="pt-PT"/>
                </w:rPr>
                <w:t>349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39" w:author="CHF" w:date="2006-03-15T13:43:00Z"/>
              </w:numPr>
              <w:spacing w:before="60" w:after="60"/>
              <w:ind w:right="397"/>
              <w:jc w:val="right"/>
              <w:rPr>
                <w:ins w:id="5340" w:author="CHF" w:date="2006-03-15T13:43:00Z"/>
                <w:sz w:val="20"/>
                <w:lang w:val="pt-PT"/>
              </w:rPr>
            </w:pPr>
            <w:ins w:id="5341" w:author="CHF" w:date="2006-03-15T13:43:00Z">
              <w:r>
                <w:rPr>
                  <w:sz w:val="20"/>
                  <w:lang w:val="pt-PT"/>
                </w:rPr>
                <w:t>90.0</w:t>
              </w:r>
            </w:ins>
          </w:p>
        </w:tc>
      </w:tr>
      <w:tr w:rsidR="00000000">
        <w:trPr>
          <w:jc w:val="center"/>
          <w:ins w:id="534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43" w:author="CHF" w:date="2006-03-15T13:43:00Z"/>
              </w:numPr>
              <w:spacing w:before="60" w:after="60"/>
              <w:ind w:left="113"/>
              <w:rPr>
                <w:ins w:id="5344" w:author="CHF" w:date="2006-03-15T13:43:00Z"/>
                <w:sz w:val="20"/>
                <w:lang w:val="pt-PT"/>
              </w:rPr>
            </w:pPr>
            <w:ins w:id="5345" w:author="CHF" w:date="2006-03-15T13:43:00Z">
              <w:r>
                <w:rPr>
                  <w:sz w:val="20"/>
                  <w:lang w:val="pt-PT"/>
                </w:rPr>
                <w:t>Izeda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46" w:author="CHF" w:date="2006-03-15T13:43:00Z"/>
              </w:numPr>
              <w:spacing w:before="60" w:after="60"/>
              <w:ind w:right="397"/>
              <w:jc w:val="right"/>
              <w:rPr>
                <w:ins w:id="5347" w:author="CHF" w:date="2006-03-15T13:43:00Z"/>
                <w:sz w:val="20"/>
                <w:lang w:val="pt-PT"/>
              </w:rPr>
            </w:pPr>
            <w:ins w:id="5348" w:author="CHF" w:date="2006-03-15T13:43:00Z">
              <w:r>
                <w:rPr>
                  <w:sz w:val="20"/>
                  <w:lang w:val="pt-PT"/>
                </w:rPr>
                <w:t>220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49" w:author="CHF" w:date="2006-03-15T13:43:00Z"/>
              </w:numPr>
              <w:spacing w:before="60" w:after="60"/>
              <w:ind w:right="397"/>
              <w:jc w:val="right"/>
              <w:rPr>
                <w:ins w:id="5350" w:author="CHF" w:date="2006-03-15T13:43:00Z"/>
                <w:sz w:val="20"/>
                <w:lang w:val="pt-PT"/>
              </w:rPr>
            </w:pPr>
            <w:ins w:id="5351" w:author="CHF" w:date="2006-03-15T13:43:00Z">
              <w:r>
                <w:rPr>
                  <w:sz w:val="20"/>
                  <w:lang w:val="pt-PT"/>
                </w:rPr>
                <w:t>289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52" w:author="CHF" w:date="2006-03-15T13:43:00Z"/>
              </w:numPr>
              <w:spacing w:before="60" w:after="60"/>
              <w:ind w:right="397"/>
              <w:jc w:val="right"/>
              <w:rPr>
                <w:ins w:id="5353" w:author="CHF" w:date="2006-03-15T13:43:00Z"/>
                <w:sz w:val="20"/>
                <w:lang w:val="pt-PT"/>
              </w:rPr>
            </w:pPr>
            <w:ins w:id="5354" w:author="CHF" w:date="2006-03-15T13:43:00Z">
              <w:r>
                <w:rPr>
                  <w:sz w:val="20"/>
                  <w:lang w:val="pt-PT"/>
                </w:rPr>
                <w:t>76.1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55" w:author="CHF" w:date="2006-03-15T13:43:00Z"/>
              </w:numPr>
              <w:spacing w:before="60" w:after="60"/>
              <w:ind w:right="397"/>
              <w:jc w:val="right"/>
              <w:rPr>
                <w:ins w:id="5356" w:author="CHF" w:date="2006-03-15T13:43:00Z"/>
                <w:sz w:val="20"/>
                <w:lang w:val="pt-PT"/>
              </w:rPr>
            </w:pPr>
            <w:ins w:id="5357" w:author="CHF" w:date="2006-03-15T13:43:00Z">
              <w:r>
                <w:rPr>
                  <w:sz w:val="20"/>
                  <w:lang w:val="pt-PT"/>
                </w:rPr>
                <w:t>250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58" w:author="CHF" w:date="2006-03-15T13:43:00Z"/>
              </w:numPr>
              <w:spacing w:before="60" w:after="60"/>
              <w:ind w:right="397"/>
              <w:jc w:val="right"/>
              <w:rPr>
                <w:ins w:id="5359" w:author="CHF" w:date="2006-03-15T13:43:00Z"/>
                <w:sz w:val="20"/>
                <w:lang w:val="pt-PT"/>
              </w:rPr>
            </w:pPr>
            <w:ins w:id="5360" w:author="CHF" w:date="2006-03-15T13:43:00Z">
              <w:r>
                <w:rPr>
                  <w:sz w:val="20"/>
                  <w:lang w:val="pt-PT"/>
                </w:rPr>
                <w:t>289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61" w:author="CHF" w:date="2006-03-15T13:43:00Z"/>
              </w:numPr>
              <w:spacing w:before="60" w:after="60"/>
              <w:ind w:right="397"/>
              <w:jc w:val="right"/>
              <w:rPr>
                <w:ins w:id="5362" w:author="CHF" w:date="2006-03-15T13:43:00Z"/>
                <w:sz w:val="20"/>
                <w:lang w:val="pt-PT"/>
              </w:rPr>
            </w:pPr>
            <w:ins w:id="5363" w:author="CHF" w:date="2006-03-15T13:43:00Z">
              <w:r>
                <w:rPr>
                  <w:sz w:val="20"/>
                  <w:lang w:val="pt-PT"/>
                </w:rPr>
                <w:t>86.5</w:t>
              </w:r>
            </w:ins>
          </w:p>
        </w:tc>
      </w:tr>
      <w:tr w:rsidR="00000000">
        <w:trPr>
          <w:jc w:val="center"/>
          <w:ins w:id="536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65" w:author="CHF" w:date="2006-03-15T13:43:00Z"/>
              </w:numPr>
              <w:spacing w:before="60" w:after="60"/>
              <w:ind w:left="113"/>
              <w:rPr>
                <w:ins w:id="5366" w:author="CHF" w:date="2006-03-15T13:43:00Z"/>
                <w:sz w:val="20"/>
                <w:lang w:val="pt-PT"/>
              </w:rPr>
            </w:pPr>
            <w:ins w:id="5367" w:author="CHF" w:date="2006-03-15T13:43:00Z">
              <w:r>
                <w:rPr>
                  <w:sz w:val="20"/>
                  <w:lang w:val="pt-PT"/>
                </w:rPr>
                <w:t>Linhó</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68" w:author="CHF" w:date="2006-03-15T13:43:00Z"/>
              </w:numPr>
              <w:spacing w:before="60" w:after="60"/>
              <w:ind w:right="397"/>
              <w:jc w:val="right"/>
              <w:rPr>
                <w:ins w:id="5369" w:author="CHF" w:date="2006-03-15T13:43:00Z"/>
                <w:sz w:val="20"/>
                <w:lang w:val="pt-PT"/>
              </w:rPr>
            </w:pPr>
            <w:ins w:id="5370" w:author="CHF" w:date="2006-03-15T13:43:00Z">
              <w:r>
                <w:rPr>
                  <w:sz w:val="20"/>
                  <w:lang w:val="pt-PT"/>
                </w:rPr>
                <w:t>636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71" w:author="CHF" w:date="2006-03-15T13:43:00Z"/>
              </w:numPr>
              <w:spacing w:before="60" w:after="60"/>
              <w:ind w:right="397"/>
              <w:jc w:val="right"/>
              <w:rPr>
                <w:ins w:id="5372" w:author="CHF" w:date="2006-03-15T13:43:00Z"/>
                <w:sz w:val="20"/>
                <w:lang w:val="pt-PT"/>
              </w:rPr>
            </w:pPr>
            <w:ins w:id="5373" w:author="CHF" w:date="2006-03-15T13:43:00Z">
              <w:r>
                <w:rPr>
                  <w:sz w:val="20"/>
                  <w:lang w:val="pt-PT"/>
                </w:rPr>
                <w:t>584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74" w:author="CHF" w:date="2006-03-15T13:43:00Z"/>
              </w:numPr>
              <w:spacing w:before="60" w:after="60"/>
              <w:ind w:right="397"/>
              <w:jc w:val="right"/>
              <w:rPr>
                <w:ins w:id="5375" w:author="CHF" w:date="2006-03-15T13:43:00Z"/>
                <w:sz w:val="20"/>
                <w:lang w:val="pt-PT"/>
              </w:rPr>
            </w:pPr>
            <w:ins w:id="5376" w:author="CHF" w:date="2006-03-15T13:43:00Z">
              <w:r>
                <w:rPr>
                  <w:sz w:val="20"/>
                  <w:lang w:val="pt-PT"/>
                </w:rPr>
                <w:t>108.9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77" w:author="CHF" w:date="2006-03-15T13:43:00Z"/>
              </w:numPr>
              <w:spacing w:before="60" w:after="60"/>
              <w:ind w:right="397"/>
              <w:jc w:val="right"/>
              <w:rPr>
                <w:ins w:id="5378" w:author="CHF" w:date="2006-03-15T13:43:00Z"/>
                <w:sz w:val="20"/>
                <w:lang w:val="pt-PT"/>
              </w:rPr>
            </w:pPr>
            <w:ins w:id="5379" w:author="CHF" w:date="2006-03-15T13:43:00Z">
              <w:r>
                <w:rPr>
                  <w:sz w:val="20"/>
                  <w:lang w:val="pt-PT"/>
                </w:rPr>
                <w:t>635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80" w:author="CHF" w:date="2006-03-15T13:43:00Z"/>
              </w:numPr>
              <w:spacing w:before="60" w:after="60"/>
              <w:ind w:right="397"/>
              <w:jc w:val="right"/>
              <w:rPr>
                <w:ins w:id="5381" w:author="CHF" w:date="2006-03-15T13:43:00Z"/>
                <w:sz w:val="20"/>
                <w:lang w:val="pt-PT"/>
              </w:rPr>
            </w:pPr>
            <w:ins w:id="5382" w:author="CHF" w:date="2006-03-15T13:43:00Z">
              <w:r>
                <w:rPr>
                  <w:sz w:val="20"/>
                  <w:lang w:val="pt-PT"/>
                </w:rPr>
                <w:t>584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83" w:author="CHF" w:date="2006-03-15T13:43:00Z"/>
              </w:numPr>
              <w:spacing w:before="60" w:after="60"/>
              <w:ind w:right="397"/>
              <w:jc w:val="right"/>
              <w:rPr>
                <w:ins w:id="5384" w:author="CHF" w:date="2006-03-15T13:43:00Z"/>
                <w:sz w:val="20"/>
                <w:lang w:val="pt-PT"/>
              </w:rPr>
            </w:pPr>
            <w:ins w:id="5385" w:author="CHF" w:date="2006-03-15T13:43:00Z">
              <w:r>
                <w:rPr>
                  <w:sz w:val="20"/>
                  <w:lang w:val="pt-PT"/>
                </w:rPr>
                <w:t>108.7</w:t>
              </w:r>
            </w:ins>
          </w:p>
        </w:tc>
      </w:tr>
      <w:tr w:rsidR="00000000">
        <w:trPr>
          <w:jc w:val="center"/>
          <w:ins w:id="538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87" w:author="CHF" w:date="2006-03-15T13:43:00Z"/>
              </w:numPr>
              <w:spacing w:before="60" w:after="60"/>
              <w:ind w:left="113"/>
              <w:rPr>
                <w:ins w:id="5388" w:author="CHF" w:date="2006-03-15T13:43:00Z"/>
                <w:sz w:val="20"/>
                <w:lang w:val="pt-PT"/>
              </w:rPr>
            </w:pPr>
            <w:ins w:id="5389" w:author="CHF" w:date="2006-03-15T13:43:00Z">
              <w:r>
                <w:rPr>
                  <w:sz w:val="20"/>
                  <w:lang w:val="pt-PT"/>
                </w:rPr>
                <w:t>Lisboa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90" w:author="CHF" w:date="2006-03-15T13:43:00Z"/>
              </w:numPr>
              <w:spacing w:before="60" w:after="60"/>
              <w:ind w:right="397"/>
              <w:jc w:val="right"/>
              <w:rPr>
                <w:ins w:id="5391" w:author="CHF" w:date="2006-03-15T13:43:00Z"/>
                <w:sz w:val="20"/>
                <w:lang w:val="pt-PT"/>
              </w:rPr>
            </w:pPr>
            <w:ins w:id="5392" w:author="CHF" w:date="2006-03-15T13:43:00Z">
              <w:r>
                <w:rPr>
                  <w:sz w:val="20"/>
                  <w:lang w:val="pt-PT"/>
                </w:rPr>
                <w:t>1 120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93" w:author="CHF" w:date="2006-03-15T13:43:00Z"/>
              </w:numPr>
              <w:spacing w:before="60" w:after="60"/>
              <w:ind w:right="397"/>
              <w:jc w:val="right"/>
              <w:rPr>
                <w:ins w:id="5394" w:author="CHF" w:date="2006-03-15T13:43:00Z"/>
                <w:sz w:val="20"/>
                <w:lang w:val="pt-PT"/>
              </w:rPr>
            </w:pPr>
            <w:ins w:id="5395" w:author="CHF" w:date="2006-03-15T13:43:00Z">
              <w:r>
                <w:rPr>
                  <w:sz w:val="20"/>
                  <w:lang w:val="pt-PT"/>
                </w:rPr>
                <w:t>887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96" w:author="CHF" w:date="2006-03-15T13:43:00Z"/>
              </w:numPr>
              <w:spacing w:before="60" w:after="60"/>
              <w:ind w:right="397"/>
              <w:jc w:val="right"/>
              <w:rPr>
                <w:ins w:id="5397" w:author="CHF" w:date="2006-03-15T13:43:00Z"/>
                <w:sz w:val="20"/>
                <w:lang w:val="pt-PT"/>
              </w:rPr>
            </w:pPr>
            <w:ins w:id="5398" w:author="CHF" w:date="2006-03-15T13:43:00Z">
              <w:r>
                <w:rPr>
                  <w:sz w:val="20"/>
                  <w:lang w:val="pt-PT"/>
                </w:rPr>
                <w:t>126.3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399" w:author="CHF" w:date="2006-03-15T13:43:00Z"/>
              </w:numPr>
              <w:spacing w:before="60" w:after="60"/>
              <w:ind w:right="397"/>
              <w:jc w:val="right"/>
              <w:rPr>
                <w:ins w:id="5400" w:author="CHF" w:date="2006-03-15T13:43:00Z"/>
                <w:sz w:val="20"/>
                <w:lang w:val="pt-PT"/>
              </w:rPr>
            </w:pPr>
            <w:ins w:id="5401" w:author="CHF" w:date="2006-03-15T13:43:00Z">
              <w:r>
                <w:rPr>
                  <w:sz w:val="20"/>
                  <w:lang w:val="pt-PT"/>
                </w:rPr>
                <w:t>1 131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02" w:author="CHF" w:date="2006-03-15T13:43:00Z"/>
              </w:numPr>
              <w:spacing w:before="60" w:after="60"/>
              <w:ind w:right="397"/>
              <w:jc w:val="right"/>
              <w:rPr>
                <w:ins w:id="5403" w:author="CHF" w:date="2006-03-15T13:43:00Z"/>
                <w:sz w:val="20"/>
                <w:lang w:val="pt-PT"/>
              </w:rPr>
            </w:pPr>
            <w:ins w:id="5404" w:author="CHF" w:date="2006-03-15T13:43:00Z">
              <w:r>
                <w:rPr>
                  <w:sz w:val="20"/>
                  <w:lang w:val="pt-PT"/>
                </w:rPr>
                <w:t>887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05" w:author="CHF" w:date="2006-03-15T13:43:00Z"/>
              </w:numPr>
              <w:spacing w:before="60" w:after="60"/>
              <w:ind w:right="397"/>
              <w:jc w:val="right"/>
              <w:rPr>
                <w:ins w:id="5406" w:author="CHF" w:date="2006-03-15T13:43:00Z"/>
                <w:sz w:val="20"/>
                <w:lang w:val="pt-PT"/>
              </w:rPr>
            </w:pPr>
            <w:ins w:id="5407" w:author="CHF" w:date="2006-03-15T13:43:00Z">
              <w:r>
                <w:rPr>
                  <w:sz w:val="20"/>
                  <w:lang w:val="pt-PT"/>
                </w:rPr>
                <w:t>127.5</w:t>
              </w:r>
            </w:ins>
          </w:p>
        </w:tc>
      </w:tr>
      <w:tr w:rsidR="00000000">
        <w:trPr>
          <w:jc w:val="center"/>
          <w:ins w:id="540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09" w:author="CHF" w:date="2006-03-15T13:43:00Z"/>
              </w:numPr>
              <w:spacing w:before="60" w:after="60"/>
              <w:ind w:left="113"/>
              <w:rPr>
                <w:ins w:id="5410" w:author="CHF" w:date="2006-03-15T13:43:00Z"/>
                <w:sz w:val="20"/>
                <w:lang w:val="pt-PT"/>
              </w:rPr>
            </w:pPr>
            <w:ins w:id="5411" w:author="CHF" w:date="2006-03-15T13:43:00Z">
              <w:r>
                <w:rPr>
                  <w:sz w:val="20"/>
                  <w:lang w:val="pt-PT"/>
                </w:rPr>
                <w:t>Monsanto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12" w:author="CHF" w:date="2006-03-15T13:43:00Z"/>
              </w:numPr>
              <w:spacing w:before="60" w:after="60"/>
              <w:ind w:right="397"/>
              <w:jc w:val="right"/>
              <w:rPr>
                <w:ins w:id="5413" w:author="CHF" w:date="2006-03-15T13:43:00Z"/>
                <w:sz w:val="20"/>
                <w:lang w:val="pt-PT"/>
              </w:rPr>
            </w:pPr>
            <w:ins w:id="5414" w:author="CHF" w:date="2006-03-15T13:43:00Z">
              <w:r>
                <w:rPr>
                  <w:sz w:val="20"/>
                  <w:lang w:val="pt-PT"/>
                </w:rPr>
                <w:t>166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15" w:author="CHF" w:date="2006-03-15T13:43:00Z"/>
              </w:numPr>
              <w:spacing w:before="60" w:after="60"/>
              <w:ind w:right="397"/>
              <w:jc w:val="right"/>
              <w:rPr>
                <w:ins w:id="5416" w:author="CHF" w:date="2006-03-15T13:43:00Z"/>
                <w:sz w:val="20"/>
                <w:lang w:val="pt-PT"/>
              </w:rPr>
            </w:pPr>
            <w:ins w:id="5417" w:author="CHF" w:date="2006-03-15T13:43:00Z">
              <w:r>
                <w:rPr>
                  <w:sz w:val="20"/>
                  <w:lang w:val="pt-PT"/>
                </w:rPr>
                <w:t>166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18" w:author="CHF" w:date="2006-03-15T13:43:00Z"/>
              </w:numPr>
              <w:spacing w:before="60" w:after="60"/>
              <w:ind w:right="397"/>
              <w:jc w:val="right"/>
              <w:rPr>
                <w:ins w:id="5419" w:author="CHF" w:date="2006-03-15T13:43:00Z"/>
                <w:sz w:val="20"/>
                <w:lang w:val="pt-PT"/>
              </w:rPr>
            </w:pPr>
            <w:ins w:id="5420" w:author="CHF" w:date="2006-03-15T13:43:00Z">
              <w:r>
                <w:rPr>
                  <w:sz w:val="20"/>
                  <w:lang w:val="pt-PT"/>
                </w:rPr>
                <w:t>100.0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21" w:author="CHF" w:date="2006-03-15T13:43:00Z"/>
              </w:numPr>
              <w:spacing w:before="60" w:after="60"/>
              <w:ind w:right="397"/>
              <w:jc w:val="right"/>
              <w:rPr>
                <w:ins w:id="5422" w:author="CHF" w:date="2006-03-15T13:43:00Z"/>
                <w:sz w:val="20"/>
                <w:lang w:val="pt-PT"/>
              </w:rPr>
            </w:pPr>
            <w:ins w:id="5423" w:author="CHF" w:date="2006-03-15T13:43:00Z">
              <w:r>
                <w:rPr>
                  <w:sz w:val="20"/>
                  <w:lang w:val="pt-PT"/>
                </w:rPr>
                <w:t>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24" w:author="CHF" w:date="2006-03-15T13:43:00Z"/>
              </w:numPr>
              <w:spacing w:before="60" w:after="60"/>
              <w:ind w:right="397"/>
              <w:jc w:val="right"/>
              <w:rPr>
                <w:ins w:id="5425" w:author="CHF" w:date="2006-03-15T13:43:00Z"/>
                <w:sz w:val="20"/>
                <w:lang w:val="pt-PT"/>
              </w:rPr>
            </w:pPr>
            <w:ins w:id="5426" w:author="CHF" w:date="2006-03-15T13:43:00Z">
              <w:r>
                <w:rPr>
                  <w:sz w:val="20"/>
                  <w:lang w:val="pt-PT"/>
                </w:rPr>
                <w:t>166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27" w:author="CHF" w:date="2006-03-15T13:43:00Z"/>
              </w:numPr>
              <w:spacing w:before="60" w:after="60"/>
              <w:ind w:right="397"/>
              <w:jc w:val="right"/>
              <w:rPr>
                <w:ins w:id="5428" w:author="CHF" w:date="2006-03-15T13:43:00Z"/>
                <w:sz w:val="20"/>
                <w:lang w:val="pt-PT"/>
              </w:rPr>
            </w:pPr>
            <w:ins w:id="5429" w:author="CHF" w:date="2006-03-15T13:43:00Z">
              <w:r>
                <w:rPr>
                  <w:sz w:val="20"/>
                  <w:lang w:val="pt-PT"/>
                </w:rPr>
                <w:t>33.7</w:t>
              </w:r>
            </w:ins>
          </w:p>
        </w:tc>
      </w:tr>
      <w:tr w:rsidR="00000000">
        <w:trPr>
          <w:jc w:val="center"/>
          <w:ins w:id="543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31" w:author="CHF" w:date="2006-03-15T13:43:00Z"/>
              </w:numPr>
              <w:spacing w:before="60" w:after="60"/>
              <w:ind w:left="113"/>
              <w:rPr>
                <w:ins w:id="5432" w:author="CHF" w:date="2006-03-15T13:43:00Z"/>
                <w:sz w:val="20"/>
                <w:lang w:val="pt-PT"/>
              </w:rPr>
            </w:pPr>
            <w:ins w:id="5433" w:author="CHF" w:date="2006-03-15T13:43:00Z">
              <w:r>
                <w:rPr>
                  <w:sz w:val="20"/>
                  <w:lang w:val="pt-PT"/>
                </w:rPr>
                <w:t>Paços de Ferreira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34" w:author="CHF" w:date="2006-03-15T13:43:00Z"/>
              </w:numPr>
              <w:spacing w:before="60" w:after="60"/>
              <w:ind w:right="397"/>
              <w:jc w:val="right"/>
              <w:rPr>
                <w:ins w:id="5435" w:author="CHF" w:date="2006-03-15T13:43:00Z"/>
                <w:sz w:val="20"/>
                <w:lang w:val="pt-PT"/>
              </w:rPr>
            </w:pPr>
            <w:ins w:id="5436" w:author="CHF" w:date="2006-03-15T13:43:00Z">
              <w:r>
                <w:rPr>
                  <w:sz w:val="20"/>
                  <w:lang w:val="pt-PT"/>
                </w:rPr>
                <w:t>842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37" w:author="CHF" w:date="2006-03-15T13:43:00Z"/>
              </w:numPr>
              <w:spacing w:before="60" w:after="60"/>
              <w:ind w:right="397"/>
              <w:jc w:val="right"/>
              <w:rPr>
                <w:ins w:id="5438" w:author="CHF" w:date="2006-03-15T13:43:00Z"/>
                <w:sz w:val="20"/>
                <w:lang w:val="pt-PT"/>
              </w:rPr>
            </w:pPr>
            <w:ins w:id="5439" w:author="CHF" w:date="2006-03-15T13:43:00Z">
              <w:r>
                <w:rPr>
                  <w:sz w:val="20"/>
                  <w:lang w:val="pt-PT"/>
                </w:rPr>
                <w:t>870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40" w:author="CHF" w:date="2006-03-15T13:43:00Z"/>
              </w:numPr>
              <w:spacing w:before="60" w:after="60"/>
              <w:ind w:right="397"/>
              <w:jc w:val="right"/>
              <w:rPr>
                <w:ins w:id="5441" w:author="CHF" w:date="2006-03-15T13:43:00Z"/>
                <w:sz w:val="20"/>
                <w:lang w:val="pt-PT"/>
              </w:rPr>
            </w:pPr>
            <w:ins w:id="5442" w:author="CHF" w:date="2006-03-15T13:43:00Z">
              <w:r>
                <w:rPr>
                  <w:sz w:val="20"/>
                  <w:lang w:val="pt-PT"/>
                </w:rPr>
                <w:t>96.8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43" w:author="CHF" w:date="2006-03-15T13:43:00Z"/>
              </w:numPr>
              <w:spacing w:before="60" w:after="60"/>
              <w:ind w:right="397"/>
              <w:jc w:val="right"/>
              <w:rPr>
                <w:ins w:id="5444" w:author="CHF" w:date="2006-03-15T13:43:00Z"/>
                <w:sz w:val="20"/>
                <w:lang w:val="pt-PT"/>
              </w:rPr>
            </w:pPr>
            <w:ins w:id="5445" w:author="CHF" w:date="2006-03-15T13:43:00Z">
              <w:r>
                <w:rPr>
                  <w:sz w:val="20"/>
                  <w:lang w:val="pt-PT"/>
                </w:rPr>
                <w:t>850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46" w:author="CHF" w:date="2006-03-15T13:43:00Z"/>
              </w:numPr>
              <w:spacing w:before="60" w:after="60"/>
              <w:ind w:right="397"/>
              <w:jc w:val="right"/>
              <w:rPr>
                <w:ins w:id="5447" w:author="CHF" w:date="2006-03-15T13:43:00Z"/>
                <w:sz w:val="20"/>
                <w:lang w:val="pt-PT"/>
              </w:rPr>
            </w:pPr>
            <w:ins w:id="5448" w:author="CHF" w:date="2006-03-15T13:43:00Z">
              <w:r>
                <w:rPr>
                  <w:sz w:val="20"/>
                  <w:lang w:val="pt-PT"/>
                </w:rPr>
                <w:t>870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49" w:author="CHF" w:date="2006-03-15T13:43:00Z"/>
              </w:numPr>
              <w:spacing w:before="60" w:after="60"/>
              <w:ind w:right="397"/>
              <w:jc w:val="right"/>
              <w:rPr>
                <w:ins w:id="5450" w:author="CHF" w:date="2006-03-15T13:43:00Z"/>
                <w:sz w:val="20"/>
                <w:lang w:val="pt-PT"/>
              </w:rPr>
            </w:pPr>
            <w:ins w:id="5451" w:author="CHF" w:date="2006-03-15T13:43:00Z">
              <w:r>
                <w:rPr>
                  <w:sz w:val="20"/>
                  <w:lang w:val="pt-PT"/>
                </w:rPr>
                <w:t>97.7</w:t>
              </w:r>
            </w:ins>
          </w:p>
        </w:tc>
      </w:tr>
      <w:tr w:rsidR="00000000">
        <w:trPr>
          <w:jc w:val="center"/>
          <w:ins w:id="545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53" w:author="CHF" w:date="2006-03-15T13:43:00Z"/>
              </w:numPr>
              <w:spacing w:before="60" w:after="60"/>
              <w:ind w:left="113"/>
              <w:rPr>
                <w:ins w:id="5454" w:author="CHF" w:date="2006-03-15T13:43:00Z"/>
                <w:sz w:val="20"/>
                <w:lang w:val="pt-PT"/>
              </w:rPr>
            </w:pPr>
            <w:ins w:id="5455" w:author="CHF" w:date="2006-03-15T13:43:00Z">
              <w:r>
                <w:rPr>
                  <w:sz w:val="20"/>
                  <w:lang w:val="pt-PT"/>
                </w:rPr>
                <w:t>P. da Cruz</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56" w:author="CHF" w:date="2006-03-15T13:43:00Z"/>
              </w:numPr>
              <w:spacing w:before="60" w:after="60"/>
              <w:ind w:right="397"/>
              <w:jc w:val="right"/>
              <w:rPr>
                <w:ins w:id="5457" w:author="CHF" w:date="2006-03-15T13:43:00Z"/>
                <w:sz w:val="20"/>
                <w:lang w:val="pt-PT"/>
              </w:rPr>
            </w:pPr>
            <w:ins w:id="5458" w:author="CHF" w:date="2006-03-15T13:43:00Z">
              <w:r>
                <w:rPr>
                  <w:sz w:val="20"/>
                  <w:lang w:val="pt-PT"/>
                </w:rPr>
                <w:t>649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59" w:author="CHF" w:date="2006-03-15T13:43:00Z"/>
              </w:numPr>
              <w:spacing w:before="60" w:after="60"/>
              <w:ind w:right="397"/>
              <w:jc w:val="right"/>
              <w:rPr>
                <w:ins w:id="5460" w:author="CHF" w:date="2006-03-15T13:43:00Z"/>
                <w:sz w:val="20"/>
                <w:lang w:val="pt-PT"/>
              </w:rPr>
            </w:pPr>
            <w:ins w:id="5461" w:author="CHF" w:date="2006-03-15T13:43:00Z">
              <w:r>
                <w:rPr>
                  <w:sz w:val="20"/>
                  <w:lang w:val="pt-PT"/>
                </w:rPr>
                <w:t>737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62" w:author="CHF" w:date="2006-03-15T13:43:00Z"/>
              </w:numPr>
              <w:spacing w:before="60" w:after="60"/>
              <w:ind w:right="397"/>
              <w:jc w:val="right"/>
              <w:rPr>
                <w:ins w:id="5463" w:author="CHF" w:date="2006-03-15T13:43:00Z"/>
                <w:sz w:val="20"/>
                <w:lang w:val="pt-PT"/>
              </w:rPr>
            </w:pPr>
            <w:ins w:id="5464" w:author="CHF" w:date="2006-03-15T13:43:00Z">
              <w:r>
                <w:rPr>
                  <w:sz w:val="20"/>
                  <w:lang w:val="pt-PT"/>
                </w:rPr>
                <w:t>88.1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65" w:author="CHF" w:date="2006-03-15T13:43:00Z"/>
              </w:numPr>
              <w:spacing w:before="60" w:after="60"/>
              <w:ind w:right="397"/>
              <w:jc w:val="right"/>
              <w:rPr>
                <w:ins w:id="5466" w:author="CHF" w:date="2006-03-15T13:43:00Z"/>
                <w:sz w:val="20"/>
                <w:lang w:val="pt-PT"/>
              </w:rPr>
            </w:pPr>
            <w:ins w:id="5467" w:author="CHF" w:date="2006-03-15T13:43:00Z">
              <w:r>
                <w:rPr>
                  <w:sz w:val="20"/>
                  <w:lang w:val="pt-PT"/>
                </w:rPr>
                <w:t>626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68" w:author="CHF" w:date="2006-03-15T13:43:00Z"/>
              </w:numPr>
              <w:spacing w:before="60" w:after="60"/>
              <w:ind w:right="397"/>
              <w:jc w:val="right"/>
              <w:rPr>
                <w:ins w:id="5469" w:author="CHF" w:date="2006-03-15T13:43:00Z"/>
                <w:sz w:val="20"/>
                <w:lang w:val="pt-PT"/>
              </w:rPr>
            </w:pPr>
            <w:ins w:id="5470" w:author="CHF" w:date="2006-03-15T13:43:00Z">
              <w:r>
                <w:rPr>
                  <w:sz w:val="20"/>
                  <w:lang w:val="pt-PT"/>
                </w:rPr>
                <w:t>737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71" w:author="CHF" w:date="2006-03-15T13:43:00Z"/>
              </w:numPr>
              <w:spacing w:before="60" w:after="60"/>
              <w:ind w:right="397"/>
              <w:jc w:val="right"/>
              <w:rPr>
                <w:ins w:id="5472" w:author="CHF" w:date="2006-03-15T13:43:00Z"/>
                <w:sz w:val="20"/>
                <w:lang w:val="pt-PT"/>
              </w:rPr>
            </w:pPr>
            <w:ins w:id="5473" w:author="CHF" w:date="2006-03-15T13:43:00Z">
              <w:r>
                <w:rPr>
                  <w:sz w:val="20"/>
                  <w:lang w:val="pt-PT"/>
                </w:rPr>
                <w:t>84.9</w:t>
              </w:r>
            </w:ins>
          </w:p>
        </w:tc>
      </w:tr>
      <w:tr w:rsidR="00000000">
        <w:trPr>
          <w:jc w:val="center"/>
          <w:ins w:id="547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75" w:author="CHF" w:date="2006-03-15T13:43:00Z"/>
              </w:numPr>
              <w:spacing w:before="60" w:after="60"/>
              <w:ind w:left="113"/>
              <w:rPr>
                <w:ins w:id="5476" w:author="CHF" w:date="2006-03-15T13:43:00Z"/>
                <w:sz w:val="20"/>
                <w:lang w:val="pt-PT"/>
              </w:rPr>
            </w:pPr>
            <w:ins w:id="5477" w:author="CHF" w:date="2006-03-15T13:43:00Z">
              <w:r>
                <w:rPr>
                  <w:sz w:val="20"/>
                  <w:lang w:val="pt-PT"/>
                </w:rPr>
                <w:t>Porto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78" w:author="CHF" w:date="2006-03-15T13:43:00Z"/>
              </w:numPr>
              <w:spacing w:before="60" w:after="60"/>
              <w:ind w:right="397"/>
              <w:jc w:val="right"/>
              <w:rPr>
                <w:ins w:id="5479" w:author="CHF" w:date="2006-03-15T13:43:00Z"/>
                <w:sz w:val="20"/>
                <w:lang w:val="pt-PT"/>
              </w:rPr>
            </w:pPr>
            <w:ins w:id="5480" w:author="CHF" w:date="2006-03-15T13:43:00Z">
              <w:r>
                <w:rPr>
                  <w:sz w:val="20"/>
                  <w:lang w:val="pt-PT"/>
                </w:rPr>
                <w:t>974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81" w:author="CHF" w:date="2006-03-15T13:43:00Z"/>
              </w:numPr>
              <w:spacing w:before="60" w:after="60"/>
              <w:ind w:right="397"/>
              <w:jc w:val="right"/>
              <w:rPr>
                <w:ins w:id="5482" w:author="CHF" w:date="2006-03-15T13:43:00Z"/>
                <w:sz w:val="20"/>
                <w:lang w:val="pt-PT"/>
              </w:rPr>
            </w:pPr>
            <w:ins w:id="5483" w:author="CHF" w:date="2006-03-15T13:43:00Z">
              <w:r>
                <w:rPr>
                  <w:sz w:val="20"/>
                  <w:lang w:val="pt-PT"/>
                </w:rPr>
                <w:t>720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84" w:author="CHF" w:date="2006-03-15T13:43:00Z"/>
              </w:numPr>
              <w:spacing w:before="60" w:after="60"/>
              <w:ind w:right="397"/>
              <w:jc w:val="right"/>
              <w:rPr>
                <w:ins w:id="5485" w:author="CHF" w:date="2006-03-15T13:43:00Z"/>
                <w:sz w:val="20"/>
                <w:lang w:val="pt-PT"/>
              </w:rPr>
            </w:pPr>
            <w:ins w:id="5486" w:author="CHF" w:date="2006-03-15T13:43:00Z">
              <w:r>
                <w:rPr>
                  <w:sz w:val="20"/>
                  <w:lang w:val="pt-PT"/>
                </w:rPr>
                <w:t>135.4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87" w:author="CHF" w:date="2006-03-15T13:43:00Z"/>
              </w:numPr>
              <w:spacing w:before="60" w:after="60"/>
              <w:ind w:right="397"/>
              <w:jc w:val="right"/>
              <w:rPr>
                <w:ins w:id="5488" w:author="CHF" w:date="2006-03-15T13:43:00Z"/>
                <w:sz w:val="20"/>
                <w:lang w:val="pt-PT"/>
              </w:rPr>
            </w:pPr>
            <w:ins w:id="5489" w:author="CHF" w:date="2006-03-15T13:43:00Z">
              <w:r>
                <w:rPr>
                  <w:sz w:val="20"/>
                  <w:lang w:val="pt-PT"/>
                </w:rPr>
                <w:t>1 038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90" w:author="CHF" w:date="2006-03-15T13:43:00Z"/>
              </w:numPr>
              <w:spacing w:before="60" w:after="60"/>
              <w:ind w:right="397"/>
              <w:jc w:val="right"/>
              <w:rPr>
                <w:ins w:id="5491" w:author="CHF" w:date="2006-03-15T13:43:00Z"/>
                <w:sz w:val="20"/>
                <w:lang w:val="pt-PT"/>
              </w:rPr>
            </w:pPr>
            <w:ins w:id="5492" w:author="CHF" w:date="2006-03-15T13:43:00Z">
              <w:r>
                <w:rPr>
                  <w:sz w:val="20"/>
                  <w:lang w:val="pt-PT"/>
                </w:rPr>
                <w:t>720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93" w:author="CHF" w:date="2006-03-15T13:43:00Z"/>
              </w:numPr>
              <w:spacing w:before="60" w:after="60"/>
              <w:ind w:right="397"/>
              <w:jc w:val="right"/>
              <w:rPr>
                <w:ins w:id="5494" w:author="CHF" w:date="2006-03-15T13:43:00Z"/>
                <w:sz w:val="20"/>
                <w:lang w:val="pt-PT"/>
              </w:rPr>
            </w:pPr>
            <w:ins w:id="5495" w:author="CHF" w:date="2006-03-15T13:43:00Z">
              <w:r>
                <w:rPr>
                  <w:sz w:val="20"/>
                  <w:lang w:val="pt-PT"/>
                </w:rPr>
                <w:t>144.2</w:t>
              </w:r>
            </w:ins>
          </w:p>
        </w:tc>
      </w:tr>
      <w:tr w:rsidR="00000000">
        <w:trPr>
          <w:jc w:val="center"/>
          <w:ins w:id="549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497" w:author="CHF" w:date="2006-03-15T13:43:00Z"/>
              </w:numPr>
              <w:spacing w:before="60" w:after="60"/>
              <w:ind w:left="113"/>
              <w:rPr>
                <w:ins w:id="5498" w:author="CHF" w:date="2006-03-15T13:43:00Z"/>
                <w:sz w:val="20"/>
                <w:lang w:val="pt-PT"/>
              </w:rPr>
            </w:pPr>
            <w:ins w:id="5499" w:author="CHF" w:date="2006-03-15T13:43:00Z">
              <w:r>
                <w:rPr>
                  <w:sz w:val="20"/>
                  <w:lang w:val="pt-PT"/>
                </w:rPr>
                <w:t>Santarém</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00" w:author="CHF" w:date="2006-03-15T13:43:00Z"/>
              </w:numPr>
              <w:spacing w:before="60" w:after="60"/>
              <w:ind w:right="397"/>
              <w:jc w:val="right"/>
              <w:rPr>
                <w:ins w:id="5501" w:author="CHF" w:date="2006-03-15T13:43:00Z"/>
                <w:sz w:val="20"/>
                <w:lang w:val="pt-PT"/>
              </w:rPr>
            </w:pPr>
            <w:ins w:id="5502" w:author="CHF" w:date="2006-03-15T13:43:00Z">
              <w:r>
                <w:rPr>
                  <w:sz w:val="20"/>
                  <w:lang w:val="pt-PT"/>
                </w:rPr>
                <w:t>26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03" w:author="CHF" w:date="2006-03-15T13:43:00Z"/>
              </w:numPr>
              <w:spacing w:before="60" w:after="60"/>
              <w:ind w:right="397"/>
              <w:jc w:val="right"/>
              <w:rPr>
                <w:ins w:id="5504" w:author="CHF" w:date="2006-03-15T13:43:00Z"/>
                <w:sz w:val="20"/>
                <w:lang w:val="pt-PT"/>
              </w:rPr>
            </w:pPr>
            <w:ins w:id="5505" w:author="CHF" w:date="2006-03-15T13:43:00Z">
              <w:r>
                <w:rPr>
                  <w:sz w:val="20"/>
                  <w:lang w:val="pt-PT"/>
                </w:rPr>
                <w:t>36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06" w:author="CHF" w:date="2006-03-15T13:43:00Z"/>
              </w:numPr>
              <w:spacing w:before="60" w:after="60"/>
              <w:ind w:right="397"/>
              <w:jc w:val="right"/>
              <w:rPr>
                <w:ins w:id="5507" w:author="CHF" w:date="2006-03-15T13:43:00Z"/>
                <w:sz w:val="20"/>
                <w:lang w:val="pt-PT"/>
              </w:rPr>
            </w:pPr>
            <w:ins w:id="5508" w:author="CHF" w:date="2006-03-15T13:43:00Z">
              <w:r>
                <w:rPr>
                  <w:sz w:val="20"/>
                  <w:lang w:val="pt-PT"/>
                </w:rPr>
                <w:t>72.2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09" w:author="CHF" w:date="2006-03-15T13:43:00Z"/>
              </w:numPr>
              <w:spacing w:before="60" w:after="60"/>
              <w:ind w:right="397"/>
              <w:jc w:val="right"/>
              <w:rPr>
                <w:ins w:id="5510" w:author="CHF" w:date="2006-03-15T13:43:00Z"/>
                <w:sz w:val="20"/>
                <w:lang w:val="pt-PT"/>
              </w:rPr>
            </w:pPr>
            <w:ins w:id="5511" w:author="CHF" w:date="2006-03-15T13:43:00Z">
              <w:r>
                <w:rPr>
                  <w:sz w:val="20"/>
                  <w:lang w:val="pt-PT"/>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12" w:author="CHF" w:date="2006-03-15T13:43:00Z"/>
              </w:numPr>
              <w:spacing w:before="60" w:after="60"/>
              <w:ind w:right="397"/>
              <w:jc w:val="right"/>
              <w:rPr>
                <w:ins w:id="5513" w:author="CHF" w:date="2006-03-15T13:43:00Z"/>
                <w:sz w:val="20"/>
                <w:lang w:val="pt-PT"/>
              </w:rPr>
            </w:pPr>
            <w:ins w:id="5514" w:author="CHF" w:date="2006-03-15T13:43:00Z">
              <w:r>
                <w:rPr>
                  <w:sz w:val="20"/>
                  <w:lang w:val="pt-PT"/>
                </w:rPr>
                <w:t>36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15" w:author="CHF" w:date="2006-03-15T13:43:00Z"/>
              </w:numPr>
              <w:spacing w:before="60" w:after="60"/>
              <w:ind w:right="397"/>
              <w:jc w:val="right"/>
              <w:rPr>
                <w:ins w:id="5516" w:author="CHF" w:date="2006-03-15T13:43:00Z"/>
                <w:sz w:val="20"/>
                <w:lang w:val="pt-PT"/>
              </w:rPr>
            </w:pPr>
            <w:ins w:id="5517" w:author="CHF" w:date="2006-03-15T13:43:00Z">
              <w:r>
                <w:rPr>
                  <w:sz w:val="20"/>
                  <w:lang w:val="pt-PT"/>
                </w:rPr>
                <w:t>77.8</w:t>
              </w:r>
            </w:ins>
          </w:p>
        </w:tc>
      </w:tr>
      <w:tr w:rsidR="00000000">
        <w:trPr>
          <w:jc w:val="center"/>
          <w:ins w:id="551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19" w:author="CHF" w:date="2006-03-15T13:43:00Z"/>
              </w:numPr>
              <w:spacing w:before="60" w:after="60"/>
              <w:ind w:left="113"/>
              <w:rPr>
                <w:ins w:id="5520" w:author="CHF" w:date="2006-03-15T13:43:00Z"/>
                <w:sz w:val="20"/>
                <w:lang w:val="pt-PT"/>
              </w:rPr>
            </w:pPr>
            <w:ins w:id="5521" w:author="CHF" w:date="2006-03-15T13:43:00Z">
              <w:r>
                <w:rPr>
                  <w:sz w:val="20"/>
                  <w:lang w:val="pt-PT"/>
                </w:rPr>
                <w:t>S.C. do Bispo</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22" w:author="CHF" w:date="2006-03-15T13:43:00Z"/>
              </w:numPr>
              <w:spacing w:before="60" w:after="60"/>
              <w:ind w:right="397"/>
              <w:jc w:val="right"/>
              <w:rPr>
                <w:ins w:id="5523" w:author="CHF" w:date="2006-03-15T13:43:00Z"/>
                <w:sz w:val="20"/>
                <w:lang w:val="pt-PT"/>
              </w:rPr>
            </w:pPr>
            <w:ins w:id="5524" w:author="CHF" w:date="2006-03-15T13:43:00Z">
              <w:r>
                <w:rPr>
                  <w:sz w:val="20"/>
                  <w:lang w:val="pt-PT"/>
                </w:rPr>
                <w:t>384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25" w:author="CHF" w:date="2006-03-15T13:43:00Z"/>
              </w:numPr>
              <w:spacing w:before="60" w:after="60"/>
              <w:ind w:right="397"/>
              <w:jc w:val="right"/>
              <w:rPr>
                <w:ins w:id="5526" w:author="CHF" w:date="2006-03-15T13:43:00Z"/>
                <w:sz w:val="20"/>
                <w:lang w:val="pt-PT"/>
              </w:rPr>
            </w:pPr>
            <w:ins w:id="5527" w:author="CHF" w:date="2006-03-15T13:43:00Z">
              <w:r>
                <w:rPr>
                  <w:sz w:val="20"/>
                  <w:lang w:val="pt-PT"/>
                </w:rPr>
                <w:t>342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28" w:author="CHF" w:date="2006-03-15T13:43:00Z"/>
              </w:numPr>
              <w:spacing w:before="60" w:after="60"/>
              <w:ind w:right="397"/>
              <w:jc w:val="right"/>
              <w:rPr>
                <w:ins w:id="5529" w:author="CHF" w:date="2006-03-15T13:43:00Z"/>
                <w:sz w:val="20"/>
                <w:lang w:val="pt-PT"/>
              </w:rPr>
            </w:pPr>
            <w:ins w:id="5530" w:author="CHF" w:date="2006-03-15T13:43:00Z">
              <w:r>
                <w:rPr>
                  <w:sz w:val="20"/>
                  <w:lang w:val="pt-PT"/>
                </w:rPr>
                <w:t>112.3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31" w:author="CHF" w:date="2006-03-15T13:43:00Z"/>
              </w:numPr>
              <w:spacing w:before="60" w:after="60"/>
              <w:ind w:right="397"/>
              <w:jc w:val="right"/>
              <w:rPr>
                <w:ins w:id="5532" w:author="CHF" w:date="2006-03-15T13:43:00Z"/>
                <w:sz w:val="20"/>
                <w:lang w:val="pt-PT"/>
              </w:rPr>
            </w:pPr>
            <w:ins w:id="5533" w:author="CHF" w:date="2006-03-15T13:43:00Z">
              <w:r>
                <w:rPr>
                  <w:sz w:val="20"/>
                  <w:lang w:val="pt-PT"/>
                </w:rPr>
                <w:t>372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34" w:author="CHF" w:date="2006-03-15T13:43:00Z"/>
              </w:numPr>
              <w:spacing w:before="60" w:after="60"/>
              <w:ind w:right="397"/>
              <w:jc w:val="right"/>
              <w:rPr>
                <w:ins w:id="5535" w:author="CHF" w:date="2006-03-15T13:43:00Z"/>
                <w:sz w:val="20"/>
                <w:lang w:val="pt-PT"/>
              </w:rPr>
            </w:pPr>
            <w:ins w:id="5536" w:author="CHF" w:date="2006-03-15T13:43:00Z">
              <w:r>
                <w:rPr>
                  <w:sz w:val="20"/>
                  <w:lang w:val="pt-PT"/>
                </w:rPr>
                <w:t>342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37" w:author="CHF" w:date="2006-03-15T13:43:00Z"/>
              </w:numPr>
              <w:spacing w:before="60" w:after="60"/>
              <w:ind w:right="397"/>
              <w:jc w:val="right"/>
              <w:rPr>
                <w:ins w:id="5538" w:author="CHF" w:date="2006-03-15T13:43:00Z"/>
                <w:sz w:val="20"/>
                <w:lang w:val="pt-PT"/>
              </w:rPr>
            </w:pPr>
            <w:ins w:id="5539" w:author="CHF" w:date="2006-03-15T13:43:00Z">
              <w:r>
                <w:rPr>
                  <w:sz w:val="20"/>
                  <w:lang w:val="pt-PT"/>
                </w:rPr>
                <w:t>108.8</w:t>
              </w:r>
            </w:ins>
          </w:p>
        </w:tc>
      </w:tr>
      <w:tr w:rsidR="00000000">
        <w:trPr>
          <w:jc w:val="center"/>
          <w:ins w:id="554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41" w:author="CHF" w:date="2006-03-15T13:43:00Z"/>
              </w:numPr>
              <w:spacing w:before="60" w:after="60"/>
              <w:ind w:left="113"/>
              <w:rPr>
                <w:ins w:id="5542" w:author="CHF" w:date="2006-03-15T13:43:00Z"/>
                <w:sz w:val="20"/>
                <w:lang w:val="pt-PT"/>
              </w:rPr>
            </w:pPr>
            <w:ins w:id="5543" w:author="CHF" w:date="2006-03-15T13:43:00Z">
              <w:r>
                <w:rPr>
                  <w:sz w:val="20"/>
                  <w:lang w:val="pt-PT"/>
                </w:rPr>
                <w:t>Sintra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44" w:author="CHF" w:date="2006-03-15T13:43:00Z"/>
              </w:numPr>
              <w:spacing w:before="60" w:after="60"/>
              <w:ind w:right="397"/>
              <w:jc w:val="right"/>
              <w:rPr>
                <w:ins w:id="5545" w:author="CHF" w:date="2006-03-15T13:43:00Z"/>
                <w:sz w:val="20"/>
                <w:lang w:val="pt-PT"/>
              </w:rPr>
            </w:pPr>
            <w:ins w:id="5546" w:author="CHF" w:date="2006-03-15T13:43:00Z">
              <w:r>
                <w:rPr>
                  <w:sz w:val="20"/>
                  <w:lang w:val="pt-PT"/>
                </w:rPr>
                <w:t>681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47" w:author="CHF" w:date="2006-03-15T13:43:00Z"/>
              </w:numPr>
              <w:spacing w:before="60" w:after="60"/>
              <w:ind w:right="397"/>
              <w:jc w:val="right"/>
              <w:rPr>
                <w:ins w:id="5548" w:author="CHF" w:date="2006-03-15T13:43:00Z"/>
                <w:sz w:val="20"/>
                <w:lang w:val="pt-PT"/>
              </w:rPr>
            </w:pPr>
            <w:ins w:id="5549" w:author="CHF" w:date="2006-03-15T13:43:00Z">
              <w:r>
                <w:rPr>
                  <w:sz w:val="20"/>
                  <w:lang w:val="pt-PT"/>
                </w:rPr>
                <w:t>729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50" w:author="CHF" w:date="2006-03-15T13:43:00Z"/>
              </w:numPr>
              <w:spacing w:before="60" w:after="60"/>
              <w:ind w:right="397"/>
              <w:jc w:val="right"/>
              <w:rPr>
                <w:ins w:id="5551" w:author="CHF" w:date="2006-03-15T13:43:00Z"/>
                <w:sz w:val="20"/>
                <w:lang w:val="pt-PT"/>
              </w:rPr>
            </w:pPr>
            <w:ins w:id="5552" w:author="CHF" w:date="2006-03-15T13:43:00Z">
              <w:r>
                <w:rPr>
                  <w:sz w:val="20"/>
                  <w:lang w:val="pt-PT"/>
                </w:rPr>
                <w:t>93.4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53" w:author="CHF" w:date="2006-03-15T13:43:00Z"/>
              </w:numPr>
              <w:spacing w:before="60" w:after="60"/>
              <w:ind w:right="397"/>
              <w:jc w:val="right"/>
              <w:rPr>
                <w:ins w:id="5554" w:author="CHF" w:date="2006-03-15T13:43:00Z"/>
                <w:sz w:val="20"/>
                <w:lang w:val="pt-PT"/>
              </w:rPr>
            </w:pPr>
            <w:ins w:id="5555" w:author="CHF" w:date="2006-03-15T13:43:00Z">
              <w:r>
                <w:rPr>
                  <w:sz w:val="20"/>
                  <w:lang w:val="pt-PT"/>
                </w:rPr>
                <w:t>716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56" w:author="CHF" w:date="2006-03-15T13:43:00Z"/>
              </w:numPr>
              <w:spacing w:before="60" w:after="60"/>
              <w:ind w:right="397"/>
              <w:jc w:val="right"/>
              <w:rPr>
                <w:ins w:id="5557" w:author="CHF" w:date="2006-03-15T13:43:00Z"/>
                <w:sz w:val="20"/>
                <w:lang w:val="pt-PT"/>
              </w:rPr>
            </w:pPr>
            <w:ins w:id="5558" w:author="CHF" w:date="2006-03-15T13:43:00Z">
              <w:r>
                <w:rPr>
                  <w:sz w:val="20"/>
                  <w:lang w:val="pt-PT"/>
                </w:rPr>
                <w:t>729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59" w:author="CHF" w:date="2006-03-15T13:43:00Z"/>
              </w:numPr>
              <w:spacing w:before="60" w:after="60"/>
              <w:ind w:right="397"/>
              <w:jc w:val="right"/>
              <w:rPr>
                <w:ins w:id="5560" w:author="CHF" w:date="2006-03-15T13:43:00Z"/>
                <w:sz w:val="20"/>
                <w:lang w:val="pt-PT"/>
              </w:rPr>
            </w:pPr>
            <w:ins w:id="5561" w:author="CHF" w:date="2006-03-15T13:43:00Z">
              <w:r>
                <w:rPr>
                  <w:sz w:val="20"/>
                  <w:lang w:val="pt-PT"/>
                </w:rPr>
                <w:t>98.2</w:t>
              </w:r>
            </w:ins>
          </w:p>
        </w:tc>
      </w:tr>
      <w:tr w:rsidR="00000000">
        <w:trPr>
          <w:jc w:val="center"/>
          <w:ins w:id="556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63" w:author="CHF" w:date="2006-03-15T13:43:00Z"/>
              </w:numPr>
              <w:spacing w:before="60" w:after="60"/>
              <w:ind w:left="113"/>
              <w:rPr>
                <w:ins w:id="5564" w:author="CHF" w:date="2006-03-15T13:43:00Z"/>
                <w:sz w:val="20"/>
                <w:lang w:val="pt-PT"/>
              </w:rPr>
            </w:pPr>
            <w:ins w:id="5565" w:author="CHF" w:date="2006-03-15T13:43:00Z">
              <w:r>
                <w:rPr>
                  <w:sz w:val="20"/>
                  <w:lang w:val="pt-PT"/>
                </w:rPr>
                <w:t>Vale de Judeus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66" w:author="CHF" w:date="2006-03-15T13:43:00Z"/>
              </w:numPr>
              <w:spacing w:before="60" w:after="60"/>
              <w:ind w:right="397"/>
              <w:jc w:val="right"/>
              <w:rPr>
                <w:ins w:id="5567" w:author="CHF" w:date="2006-03-15T13:43:00Z"/>
                <w:sz w:val="20"/>
              </w:rPr>
            </w:pPr>
            <w:ins w:id="5568" w:author="CHF" w:date="2006-03-15T13:43:00Z">
              <w:r>
                <w:rPr>
                  <w:sz w:val="20"/>
                </w:rPr>
                <w:t>514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69" w:author="CHF" w:date="2006-03-15T13:43:00Z"/>
              </w:numPr>
              <w:spacing w:before="60" w:after="60"/>
              <w:ind w:right="397"/>
              <w:jc w:val="right"/>
              <w:rPr>
                <w:ins w:id="5570" w:author="CHF" w:date="2006-03-15T13:43:00Z"/>
                <w:sz w:val="20"/>
              </w:rPr>
            </w:pPr>
            <w:ins w:id="5571" w:author="CHF" w:date="2006-03-15T13:43:00Z">
              <w:r>
                <w:rPr>
                  <w:sz w:val="20"/>
                </w:rPr>
                <w:t>504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72" w:author="CHF" w:date="2006-03-15T13:43:00Z"/>
              </w:numPr>
              <w:spacing w:before="60" w:after="60"/>
              <w:ind w:right="397"/>
              <w:jc w:val="right"/>
              <w:rPr>
                <w:ins w:id="5573" w:author="CHF" w:date="2006-03-15T13:43:00Z"/>
                <w:sz w:val="20"/>
              </w:rPr>
            </w:pPr>
            <w:ins w:id="5574" w:author="CHF" w:date="2006-03-15T13:43:00Z">
              <w:r>
                <w:rPr>
                  <w:sz w:val="20"/>
                </w:rPr>
                <w:t>102.0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75" w:author="CHF" w:date="2006-03-15T13:43:00Z"/>
              </w:numPr>
              <w:spacing w:before="60" w:after="60"/>
              <w:ind w:right="397"/>
              <w:jc w:val="right"/>
              <w:rPr>
                <w:ins w:id="5576" w:author="CHF" w:date="2006-03-15T13:43:00Z"/>
                <w:sz w:val="20"/>
              </w:rPr>
            </w:pPr>
            <w:ins w:id="5577" w:author="CHF" w:date="2006-03-15T13:43:00Z">
              <w:r>
                <w:rPr>
                  <w:sz w:val="20"/>
                </w:rPr>
                <w:t>525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78" w:author="CHF" w:date="2006-03-15T13:43:00Z"/>
              </w:numPr>
              <w:spacing w:before="60" w:after="60"/>
              <w:ind w:right="397"/>
              <w:jc w:val="right"/>
              <w:rPr>
                <w:ins w:id="5579" w:author="CHF" w:date="2006-03-15T13:43:00Z"/>
                <w:sz w:val="20"/>
              </w:rPr>
            </w:pPr>
            <w:ins w:id="5580" w:author="CHF" w:date="2006-03-15T13:43:00Z">
              <w:r>
                <w:rPr>
                  <w:sz w:val="20"/>
                </w:rPr>
                <w:t>504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81" w:author="CHF" w:date="2006-03-15T13:43:00Z"/>
              </w:numPr>
              <w:spacing w:before="60" w:after="60"/>
              <w:ind w:right="397"/>
              <w:jc w:val="right"/>
              <w:rPr>
                <w:ins w:id="5582" w:author="CHF" w:date="2006-03-15T13:43:00Z"/>
                <w:sz w:val="20"/>
              </w:rPr>
            </w:pPr>
            <w:ins w:id="5583" w:author="CHF" w:date="2006-03-15T13:43:00Z">
              <w:r>
                <w:rPr>
                  <w:sz w:val="20"/>
                </w:rPr>
                <w:t>104.2</w:t>
              </w:r>
            </w:ins>
          </w:p>
        </w:tc>
      </w:tr>
      <w:tr w:rsidR="00000000">
        <w:trPr>
          <w:jc w:val="center"/>
          <w:ins w:id="558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85" w:author="CHF" w:date="2006-03-15T13:43:00Z"/>
              </w:numPr>
              <w:spacing w:before="60" w:after="60"/>
              <w:ind w:left="113"/>
              <w:rPr>
                <w:ins w:id="5586" w:author="CHF" w:date="2006-03-15T13:43:00Z"/>
                <w:b/>
                <w:sz w:val="20"/>
              </w:rPr>
            </w:pPr>
            <w:ins w:id="5587" w:author="CHF" w:date="2006-03-15T13:43:00Z">
              <w:r>
                <w:rPr>
                  <w:b/>
                  <w:sz w:val="20"/>
                </w:rPr>
                <w:t>Sub-total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88" w:author="CHF" w:date="2006-03-15T13:43:00Z"/>
              </w:numPr>
              <w:spacing w:before="60" w:after="60"/>
              <w:ind w:right="397"/>
              <w:jc w:val="right"/>
              <w:rPr>
                <w:ins w:id="5589" w:author="CHF" w:date="2006-03-15T13:43:00Z"/>
                <w:sz w:val="20"/>
              </w:rPr>
            </w:pPr>
            <w:ins w:id="5590" w:author="CHF" w:date="2006-03-15T13:43:00Z">
              <w:r>
                <w:rPr>
                  <w:sz w:val="20"/>
                </w:rPr>
                <w:t>8 701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91" w:author="CHF" w:date="2006-03-15T13:43:00Z"/>
              </w:numPr>
              <w:spacing w:before="60" w:after="60"/>
              <w:ind w:right="397"/>
              <w:jc w:val="right"/>
              <w:rPr>
                <w:ins w:id="5592" w:author="CHF" w:date="2006-03-15T13:43:00Z"/>
                <w:sz w:val="20"/>
              </w:rPr>
            </w:pPr>
            <w:ins w:id="5593" w:author="CHF" w:date="2006-03-15T13:43:00Z">
              <w:r>
                <w:rPr>
                  <w:sz w:val="20"/>
                </w:rPr>
                <w:t>8 239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94" w:author="CHF" w:date="2006-03-15T13:43:00Z"/>
              </w:numPr>
              <w:spacing w:before="60" w:after="60"/>
              <w:ind w:right="397"/>
              <w:jc w:val="right"/>
              <w:rPr>
                <w:ins w:id="5595" w:author="CHF" w:date="2006-03-15T13:43:00Z"/>
                <w:sz w:val="20"/>
              </w:rPr>
            </w:pPr>
            <w:ins w:id="5596" w:author="CHF" w:date="2006-03-15T13:43:00Z">
              <w:r>
                <w:rPr>
                  <w:sz w:val="20"/>
                </w:rPr>
                <w:t>105.6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597" w:author="CHF" w:date="2006-03-15T13:43:00Z"/>
              </w:numPr>
              <w:spacing w:before="60" w:after="60"/>
              <w:ind w:right="397"/>
              <w:jc w:val="right"/>
              <w:rPr>
                <w:ins w:id="5598" w:author="CHF" w:date="2006-03-15T13:43:00Z"/>
                <w:sz w:val="20"/>
              </w:rPr>
            </w:pPr>
            <w:ins w:id="5599" w:author="CHF" w:date="2006-03-15T13:43:00Z">
              <w:r>
                <w:rPr>
                  <w:sz w:val="20"/>
                </w:rPr>
                <w:t>8 744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00" w:author="CHF" w:date="2006-03-15T13:43:00Z"/>
              </w:numPr>
              <w:spacing w:before="60" w:after="60"/>
              <w:ind w:right="397"/>
              <w:jc w:val="right"/>
              <w:rPr>
                <w:ins w:id="5601" w:author="CHF" w:date="2006-03-15T13:43:00Z"/>
                <w:sz w:val="20"/>
              </w:rPr>
            </w:pPr>
            <w:ins w:id="5602" w:author="CHF" w:date="2006-03-15T13:43:00Z">
              <w:r>
                <w:rPr>
                  <w:sz w:val="20"/>
                </w:rPr>
                <w:t>8 389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03" w:author="CHF" w:date="2006-03-15T13:43:00Z"/>
              </w:numPr>
              <w:spacing w:before="60" w:after="60"/>
              <w:ind w:right="397"/>
              <w:jc w:val="right"/>
              <w:rPr>
                <w:ins w:id="5604" w:author="CHF" w:date="2006-03-15T13:43:00Z"/>
                <w:sz w:val="20"/>
              </w:rPr>
            </w:pPr>
            <w:ins w:id="5605" w:author="CHF" w:date="2006-03-15T13:43:00Z">
              <w:r>
                <w:rPr>
                  <w:sz w:val="20"/>
                </w:rPr>
                <w:t>104.2</w:t>
              </w:r>
            </w:ins>
          </w:p>
        </w:tc>
      </w:tr>
      <w:tr w:rsidR="00000000">
        <w:trPr>
          <w:jc w:val="center"/>
          <w:ins w:id="560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07" w:author="CHF" w:date="2006-03-15T13:43:00Z"/>
              </w:numPr>
              <w:spacing w:before="60" w:after="60"/>
              <w:ind w:left="113"/>
              <w:rPr>
                <w:ins w:id="5608" w:author="CHF" w:date="2006-03-15T13:43:00Z"/>
                <w:b/>
                <w:sz w:val="20"/>
                <w:vertAlign w:val="superscript"/>
              </w:rPr>
            </w:pPr>
            <w:ins w:id="5609" w:author="CHF" w:date="2006-03-15T13:43:00Z">
              <w:r>
                <w:rPr>
                  <w:b/>
                  <w:sz w:val="20"/>
                </w:rPr>
                <w:t>Special prisons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10" w:author="CHF" w:date="2006-03-15T13:43:00Z"/>
              </w:numPr>
              <w:spacing w:before="60" w:after="60"/>
              <w:ind w:right="397"/>
              <w:jc w:val="right"/>
              <w:rPr>
                <w:ins w:id="5611" w:author="CHF" w:date="2006-03-15T13:43:00Z"/>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12" w:author="CHF" w:date="2006-03-15T13:43:00Z"/>
              </w:numPr>
              <w:spacing w:before="60" w:after="60"/>
              <w:ind w:right="397"/>
              <w:jc w:val="right"/>
              <w:rPr>
                <w:ins w:id="5613" w:author="CHF" w:date="2006-03-15T13:43:00Z"/>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14" w:author="CHF" w:date="2006-03-15T13:43:00Z"/>
              </w:numPr>
              <w:spacing w:before="60" w:after="60"/>
              <w:ind w:right="397"/>
              <w:jc w:val="right"/>
              <w:rPr>
                <w:ins w:id="5615" w:author="CHF" w:date="2006-03-15T13:43:00Z"/>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16" w:author="CHF" w:date="2006-03-15T13:43:00Z"/>
              </w:numPr>
              <w:spacing w:before="60" w:after="60"/>
              <w:ind w:right="397"/>
              <w:jc w:val="right"/>
              <w:rPr>
                <w:ins w:id="5617" w:author="CHF" w:date="2006-03-15T13:43:00Z"/>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18" w:author="CHF" w:date="2006-03-15T13:43:00Z"/>
              </w:numPr>
              <w:spacing w:before="60" w:after="60"/>
              <w:ind w:right="397"/>
              <w:jc w:val="right"/>
              <w:rPr>
                <w:ins w:id="5619" w:author="CHF" w:date="2006-03-15T13:43:00Z"/>
                <w:sz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20" w:author="CHF" w:date="2006-03-15T13:43:00Z"/>
              </w:numPr>
              <w:spacing w:before="60" w:after="60"/>
              <w:ind w:right="397"/>
              <w:jc w:val="right"/>
              <w:rPr>
                <w:ins w:id="5621" w:author="CHF" w:date="2006-03-15T13:43:00Z"/>
                <w:sz w:val="20"/>
              </w:rPr>
            </w:pPr>
          </w:p>
        </w:tc>
      </w:tr>
      <w:tr w:rsidR="00000000">
        <w:trPr>
          <w:jc w:val="center"/>
          <w:ins w:id="562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23" w:author="CHF" w:date="2006-03-15T13:43:00Z"/>
              </w:numPr>
              <w:spacing w:before="60" w:after="60"/>
              <w:ind w:left="113"/>
              <w:rPr>
                <w:ins w:id="5624" w:author="CHF" w:date="2006-03-15T13:43:00Z"/>
                <w:sz w:val="20"/>
                <w:lang w:val="pt-PT"/>
              </w:rPr>
            </w:pPr>
            <w:ins w:id="5625" w:author="CHF" w:date="2006-03-15T13:43:00Z">
              <w:r>
                <w:rPr>
                  <w:sz w:val="20"/>
                  <w:lang w:val="pt-PT"/>
                </w:rPr>
                <w:t>Leiria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26" w:author="CHF" w:date="2006-03-15T13:43:00Z"/>
              </w:numPr>
              <w:spacing w:before="60" w:after="60"/>
              <w:ind w:right="397"/>
              <w:jc w:val="right"/>
              <w:rPr>
                <w:ins w:id="5627" w:author="CHF" w:date="2006-03-15T13:43:00Z"/>
                <w:sz w:val="20"/>
                <w:lang w:val="pt-PT"/>
              </w:rPr>
            </w:pPr>
            <w:ins w:id="5628" w:author="CHF" w:date="2006-03-15T13:43:00Z">
              <w:r>
                <w:rPr>
                  <w:sz w:val="20"/>
                  <w:lang w:val="pt-PT"/>
                </w:rPr>
                <w:t>313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29" w:author="CHF" w:date="2006-03-15T13:43:00Z"/>
              </w:numPr>
              <w:spacing w:before="60" w:after="60"/>
              <w:ind w:right="397"/>
              <w:jc w:val="right"/>
              <w:rPr>
                <w:ins w:id="5630" w:author="CHF" w:date="2006-03-15T13:43:00Z"/>
                <w:sz w:val="20"/>
                <w:lang w:val="pt-PT"/>
              </w:rPr>
            </w:pPr>
            <w:ins w:id="5631" w:author="CHF" w:date="2006-03-15T13:43:00Z">
              <w:r>
                <w:rPr>
                  <w:sz w:val="20"/>
                  <w:lang w:val="pt-PT"/>
                </w:rPr>
                <w:t>347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32" w:author="CHF" w:date="2006-03-15T13:43:00Z"/>
              </w:numPr>
              <w:spacing w:before="60" w:after="60"/>
              <w:ind w:right="397"/>
              <w:jc w:val="right"/>
              <w:rPr>
                <w:ins w:id="5633" w:author="CHF" w:date="2006-03-15T13:43:00Z"/>
                <w:sz w:val="20"/>
                <w:lang w:val="pt-PT"/>
              </w:rPr>
            </w:pPr>
            <w:ins w:id="5634" w:author="CHF" w:date="2006-03-15T13:43:00Z">
              <w:r>
                <w:rPr>
                  <w:sz w:val="20"/>
                  <w:lang w:val="pt-PT"/>
                </w:rPr>
                <w:t>90.2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35" w:author="CHF" w:date="2006-03-15T13:43:00Z"/>
              </w:numPr>
              <w:spacing w:before="60" w:after="60"/>
              <w:ind w:right="397"/>
              <w:jc w:val="right"/>
              <w:rPr>
                <w:ins w:id="5636" w:author="CHF" w:date="2006-03-15T13:43:00Z"/>
                <w:sz w:val="20"/>
                <w:lang w:val="pt-PT"/>
              </w:rPr>
            </w:pPr>
            <w:ins w:id="5637" w:author="CHF" w:date="2006-03-15T13:43:00Z">
              <w:r>
                <w:rPr>
                  <w:sz w:val="20"/>
                  <w:lang w:val="pt-PT"/>
                </w:rPr>
                <w:t>330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38" w:author="CHF" w:date="2006-03-15T13:43:00Z"/>
              </w:numPr>
              <w:spacing w:before="60" w:after="60"/>
              <w:ind w:right="397"/>
              <w:jc w:val="right"/>
              <w:rPr>
                <w:ins w:id="5639" w:author="CHF" w:date="2006-03-15T13:43:00Z"/>
                <w:sz w:val="20"/>
                <w:lang w:val="pt-PT"/>
              </w:rPr>
            </w:pPr>
            <w:ins w:id="5640" w:author="CHF" w:date="2006-03-15T13:43:00Z">
              <w:r>
                <w:rPr>
                  <w:sz w:val="20"/>
                  <w:lang w:val="pt-PT"/>
                </w:rPr>
                <w:t>347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41" w:author="CHF" w:date="2006-03-15T13:43:00Z"/>
              </w:numPr>
              <w:spacing w:before="60" w:after="60"/>
              <w:ind w:right="397"/>
              <w:jc w:val="right"/>
              <w:rPr>
                <w:ins w:id="5642" w:author="CHF" w:date="2006-03-15T13:43:00Z"/>
                <w:sz w:val="20"/>
                <w:lang w:val="pt-PT"/>
              </w:rPr>
            </w:pPr>
            <w:ins w:id="5643" w:author="CHF" w:date="2006-03-15T13:43:00Z">
              <w:r>
                <w:rPr>
                  <w:sz w:val="20"/>
                  <w:lang w:val="pt-PT"/>
                </w:rPr>
                <w:t>95.1</w:t>
              </w:r>
            </w:ins>
          </w:p>
        </w:tc>
      </w:tr>
      <w:tr w:rsidR="00000000">
        <w:trPr>
          <w:jc w:val="center"/>
          <w:ins w:id="564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45" w:author="CHF" w:date="2006-03-15T13:43:00Z"/>
              </w:numPr>
              <w:spacing w:before="60" w:after="60"/>
              <w:ind w:left="113"/>
              <w:rPr>
                <w:ins w:id="5646" w:author="CHF" w:date="2006-03-15T13:43:00Z"/>
                <w:sz w:val="20"/>
                <w:lang w:val="pt-PT"/>
              </w:rPr>
            </w:pPr>
            <w:ins w:id="5647" w:author="CHF" w:date="2006-03-15T13:43:00Z">
              <w:r>
                <w:rPr>
                  <w:sz w:val="20"/>
                  <w:lang w:val="pt-PT"/>
                </w:rPr>
                <w:t>Tires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48" w:author="CHF" w:date="2006-03-15T13:43:00Z"/>
              </w:numPr>
              <w:spacing w:before="60" w:after="60"/>
              <w:ind w:right="397"/>
              <w:jc w:val="right"/>
              <w:rPr>
                <w:ins w:id="5649" w:author="CHF" w:date="2006-03-15T13:43:00Z"/>
                <w:sz w:val="20"/>
                <w:lang w:val="pt-PT"/>
              </w:rPr>
            </w:pPr>
            <w:ins w:id="5650" w:author="CHF" w:date="2006-03-15T13:43:00Z">
              <w:r>
                <w:rPr>
                  <w:sz w:val="20"/>
                  <w:lang w:val="pt-PT"/>
                </w:rPr>
                <w:t>686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51" w:author="CHF" w:date="2006-03-15T13:43:00Z"/>
              </w:numPr>
              <w:spacing w:before="60" w:after="60"/>
              <w:ind w:right="397"/>
              <w:jc w:val="right"/>
              <w:rPr>
                <w:ins w:id="5652" w:author="CHF" w:date="2006-03-15T13:43:00Z"/>
                <w:sz w:val="20"/>
                <w:lang w:val="pt-PT"/>
              </w:rPr>
            </w:pPr>
            <w:ins w:id="5653" w:author="CHF" w:date="2006-03-15T13:43:00Z">
              <w:r>
                <w:rPr>
                  <w:sz w:val="20"/>
                  <w:lang w:val="pt-PT"/>
                </w:rPr>
                <w:t>633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54" w:author="CHF" w:date="2006-03-15T13:43:00Z"/>
              </w:numPr>
              <w:spacing w:before="60" w:after="60"/>
              <w:ind w:right="397"/>
              <w:jc w:val="right"/>
              <w:rPr>
                <w:ins w:id="5655" w:author="CHF" w:date="2006-03-15T13:43:00Z"/>
                <w:sz w:val="20"/>
                <w:lang w:val="pt-PT"/>
              </w:rPr>
            </w:pPr>
            <w:ins w:id="5656" w:author="CHF" w:date="2006-03-15T13:43:00Z">
              <w:r>
                <w:rPr>
                  <w:sz w:val="20"/>
                  <w:lang w:val="pt-PT"/>
                </w:rPr>
                <w:t>108.4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57" w:author="CHF" w:date="2006-03-15T13:43:00Z"/>
              </w:numPr>
              <w:spacing w:before="60" w:after="60"/>
              <w:ind w:right="397"/>
              <w:jc w:val="right"/>
              <w:rPr>
                <w:ins w:id="5658" w:author="CHF" w:date="2006-03-15T13:43:00Z"/>
                <w:sz w:val="20"/>
                <w:lang w:val="pt-PT"/>
              </w:rPr>
            </w:pPr>
            <w:ins w:id="5659" w:author="CHF" w:date="2006-03-15T13:43:00Z">
              <w:r>
                <w:rPr>
                  <w:sz w:val="20"/>
                  <w:lang w:val="pt-PT"/>
                </w:rPr>
                <w:t>607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60" w:author="CHF" w:date="2006-03-15T13:43:00Z"/>
              </w:numPr>
              <w:spacing w:before="60" w:after="60"/>
              <w:ind w:right="397"/>
              <w:jc w:val="right"/>
              <w:rPr>
                <w:ins w:id="5661" w:author="CHF" w:date="2006-03-15T13:43:00Z"/>
                <w:sz w:val="20"/>
                <w:lang w:val="pt-PT"/>
              </w:rPr>
            </w:pPr>
            <w:ins w:id="5662" w:author="CHF" w:date="2006-03-15T13:43:00Z">
              <w:r>
                <w:rPr>
                  <w:sz w:val="20"/>
                  <w:lang w:val="pt-PT"/>
                </w:rPr>
                <w:t>633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63" w:author="CHF" w:date="2006-03-15T13:43:00Z"/>
              </w:numPr>
              <w:spacing w:before="60" w:after="60"/>
              <w:ind w:right="397"/>
              <w:jc w:val="right"/>
              <w:rPr>
                <w:ins w:id="5664" w:author="CHF" w:date="2006-03-15T13:43:00Z"/>
                <w:sz w:val="20"/>
                <w:lang w:val="pt-PT"/>
              </w:rPr>
            </w:pPr>
            <w:ins w:id="5665" w:author="CHF" w:date="2006-03-15T13:43:00Z">
              <w:r>
                <w:rPr>
                  <w:sz w:val="20"/>
                  <w:lang w:val="pt-PT"/>
                </w:rPr>
                <w:t>95.9</w:t>
              </w:r>
            </w:ins>
          </w:p>
        </w:tc>
      </w:tr>
      <w:tr w:rsidR="00000000">
        <w:trPr>
          <w:jc w:val="center"/>
          <w:ins w:id="566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67" w:author="CHF" w:date="2006-03-15T13:43:00Z"/>
              </w:numPr>
              <w:spacing w:before="60" w:after="60"/>
              <w:ind w:left="113"/>
              <w:rPr>
                <w:ins w:id="5668" w:author="CHF" w:date="2006-03-15T13:43:00Z"/>
                <w:sz w:val="20"/>
                <w:vertAlign w:val="superscript"/>
                <w:lang w:val="pt-PT"/>
              </w:rPr>
            </w:pPr>
            <w:ins w:id="5669" w:author="CHF" w:date="2006-03-15T13:43:00Z">
              <w:r>
                <w:rPr>
                  <w:sz w:val="20"/>
                  <w:lang w:val="pt-PT"/>
                </w:rPr>
                <w:t>S. João de Deus Hospital</w:t>
              </w:r>
              <w:r>
                <w:rPr>
                  <w:b/>
                  <w:bCs/>
                  <w:i/>
                  <w:iCs/>
                  <w:vertAlign w:val="superscript"/>
                  <w:lang w:val="pt-PT"/>
                  <w:rPrChange w:id="5670" w:author="CHF" w:date="2006-03-15T16:29:00Z">
                    <w:rPr>
                      <w:b/>
                      <w:bCs/>
                      <w:i/>
                      <w:iCs/>
                      <w:vertAlign w:val="superscript"/>
                      <w:lang w:val="pt-PT"/>
                    </w:rPr>
                  </w:rPrChange>
                </w:rPr>
                <w:t>c</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71" w:author="CHF" w:date="2006-03-15T13:43:00Z"/>
              </w:numPr>
              <w:spacing w:before="60" w:after="60"/>
              <w:ind w:right="397"/>
              <w:jc w:val="right"/>
              <w:rPr>
                <w:ins w:id="5672" w:author="CHF" w:date="2006-03-15T13:43:00Z"/>
                <w:sz w:val="20"/>
              </w:rPr>
            </w:pPr>
            <w:ins w:id="5673" w:author="CHF" w:date="2006-03-15T13:43:00Z">
              <w:r>
                <w:rPr>
                  <w:sz w:val="20"/>
                </w:rPr>
                <w:t>124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74" w:author="CHF" w:date="2006-03-15T13:43:00Z"/>
              </w:numPr>
              <w:spacing w:before="60" w:after="60"/>
              <w:ind w:right="397"/>
              <w:jc w:val="right"/>
              <w:rPr>
                <w:ins w:id="5675" w:author="CHF" w:date="2006-03-15T13:43:00Z"/>
                <w:sz w:val="20"/>
              </w:rPr>
            </w:pPr>
            <w:ins w:id="5676" w:author="CHF" w:date="2006-03-15T13:43:00Z">
              <w:r>
                <w:rPr>
                  <w:sz w:val="20"/>
                </w:rPr>
                <w:t>195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77" w:author="CHF" w:date="2006-03-15T13:43:00Z"/>
              </w:numPr>
              <w:spacing w:before="60" w:after="60"/>
              <w:ind w:right="397"/>
              <w:jc w:val="right"/>
              <w:rPr>
                <w:ins w:id="5678" w:author="CHF" w:date="2006-03-15T13:43:00Z"/>
                <w:sz w:val="20"/>
              </w:rPr>
            </w:pPr>
            <w:ins w:id="5679" w:author="CHF" w:date="2006-03-15T13:43:00Z">
              <w:r>
                <w:rPr>
                  <w:sz w:val="20"/>
                </w:rPr>
                <w:t>63.6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80" w:author="CHF" w:date="2006-03-15T13:43:00Z"/>
              </w:numPr>
              <w:spacing w:before="60" w:after="60"/>
              <w:ind w:right="397"/>
              <w:jc w:val="right"/>
              <w:rPr>
                <w:ins w:id="5681" w:author="CHF" w:date="2006-03-15T13:43:00Z"/>
                <w:sz w:val="20"/>
              </w:rPr>
            </w:pPr>
            <w:ins w:id="5682" w:author="CHF" w:date="2006-03-15T13:43:00Z">
              <w:r>
                <w:rPr>
                  <w:sz w:val="20"/>
                </w:rPr>
                <w:t>168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83" w:author="CHF" w:date="2006-03-15T13:43:00Z"/>
              </w:numPr>
              <w:spacing w:before="60" w:after="60"/>
              <w:ind w:right="397"/>
              <w:jc w:val="right"/>
              <w:rPr>
                <w:ins w:id="5684" w:author="CHF" w:date="2006-03-15T13:43:00Z"/>
                <w:sz w:val="20"/>
              </w:rPr>
            </w:pPr>
            <w:ins w:id="5685" w:author="CHF" w:date="2006-03-15T13:43:00Z">
              <w:r>
                <w:rPr>
                  <w:sz w:val="20"/>
                </w:rPr>
                <w:t>195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86" w:author="CHF" w:date="2006-03-15T13:43:00Z"/>
              </w:numPr>
              <w:spacing w:before="60" w:after="60"/>
              <w:ind w:right="397"/>
              <w:jc w:val="right"/>
              <w:rPr>
                <w:ins w:id="5687" w:author="CHF" w:date="2006-03-15T13:43:00Z"/>
                <w:sz w:val="20"/>
              </w:rPr>
            </w:pPr>
            <w:ins w:id="5688" w:author="CHF" w:date="2006-03-15T13:43:00Z">
              <w:r>
                <w:rPr>
                  <w:sz w:val="20"/>
                </w:rPr>
                <w:t>86.2</w:t>
              </w:r>
            </w:ins>
          </w:p>
        </w:tc>
      </w:tr>
      <w:tr w:rsidR="00000000">
        <w:trPr>
          <w:jc w:val="center"/>
          <w:ins w:id="568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90" w:author="CHF" w:date="2006-03-15T13:43:00Z"/>
              </w:numPr>
              <w:spacing w:before="60" w:after="60"/>
              <w:ind w:left="113"/>
              <w:rPr>
                <w:ins w:id="5691" w:author="CHF" w:date="2006-03-15T13:43:00Z"/>
                <w:b/>
                <w:sz w:val="20"/>
              </w:rPr>
            </w:pPr>
            <w:ins w:id="5692" w:author="CHF" w:date="2006-03-15T13:43:00Z">
              <w:r>
                <w:rPr>
                  <w:b/>
                  <w:sz w:val="20"/>
                </w:rPr>
                <w:t>Sub-total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93" w:author="CHF" w:date="2006-03-15T13:43:00Z"/>
              </w:numPr>
              <w:spacing w:before="60" w:after="60"/>
              <w:ind w:right="397"/>
              <w:jc w:val="right"/>
              <w:rPr>
                <w:ins w:id="5694" w:author="CHF" w:date="2006-03-15T13:43:00Z"/>
                <w:sz w:val="20"/>
              </w:rPr>
            </w:pPr>
            <w:ins w:id="5695" w:author="CHF" w:date="2006-03-15T13:43:00Z">
              <w:r>
                <w:rPr>
                  <w:sz w:val="20"/>
                </w:rPr>
                <w:t>9 824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96" w:author="CHF" w:date="2006-03-15T13:43:00Z"/>
              </w:numPr>
              <w:spacing w:before="60" w:after="60"/>
              <w:ind w:right="397"/>
              <w:jc w:val="right"/>
              <w:rPr>
                <w:ins w:id="5697" w:author="CHF" w:date="2006-03-15T13:43:00Z"/>
                <w:sz w:val="20"/>
              </w:rPr>
            </w:pPr>
            <w:ins w:id="5698" w:author="CHF" w:date="2006-03-15T13:43:00Z">
              <w:r>
                <w:rPr>
                  <w:sz w:val="20"/>
                </w:rPr>
                <w:t>9 414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699" w:author="CHF" w:date="2006-03-15T13:43:00Z"/>
              </w:numPr>
              <w:spacing w:before="60" w:after="60"/>
              <w:ind w:right="397"/>
              <w:jc w:val="right"/>
              <w:rPr>
                <w:ins w:id="5700" w:author="CHF" w:date="2006-03-15T13:43:00Z"/>
                <w:sz w:val="20"/>
              </w:rPr>
            </w:pPr>
            <w:ins w:id="5701" w:author="CHF" w:date="2006-03-15T13:43:00Z">
              <w:r>
                <w:rPr>
                  <w:sz w:val="20"/>
                </w:rPr>
                <w:t>104.4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02" w:author="CHF" w:date="2006-03-15T13:43:00Z"/>
              </w:numPr>
              <w:spacing w:before="60" w:after="60"/>
              <w:ind w:right="397"/>
              <w:jc w:val="right"/>
              <w:rPr>
                <w:ins w:id="5703" w:author="CHF" w:date="2006-03-15T13:43:00Z"/>
                <w:sz w:val="20"/>
              </w:rPr>
            </w:pPr>
            <w:ins w:id="5704" w:author="CHF" w:date="2006-03-15T13:43:00Z">
              <w:r>
                <w:rPr>
                  <w:sz w:val="20"/>
                </w:rPr>
                <w:t>9 849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05" w:author="CHF" w:date="2006-03-15T13:43:00Z"/>
              </w:numPr>
              <w:spacing w:before="60" w:after="60"/>
              <w:ind w:right="397"/>
              <w:jc w:val="right"/>
              <w:rPr>
                <w:ins w:id="5706" w:author="CHF" w:date="2006-03-15T13:43:00Z"/>
                <w:sz w:val="20"/>
              </w:rPr>
            </w:pPr>
            <w:ins w:id="5707" w:author="CHF" w:date="2006-03-15T13:43:00Z">
              <w:r>
                <w:rPr>
                  <w:sz w:val="20"/>
                </w:rPr>
                <w:t>9 564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08" w:author="CHF" w:date="2006-03-15T13:43:00Z"/>
              </w:numPr>
              <w:spacing w:before="60" w:after="60"/>
              <w:ind w:right="397"/>
              <w:jc w:val="right"/>
              <w:rPr>
                <w:ins w:id="5709" w:author="CHF" w:date="2006-03-15T13:43:00Z"/>
                <w:sz w:val="20"/>
              </w:rPr>
            </w:pPr>
            <w:ins w:id="5710" w:author="CHF" w:date="2006-03-15T13:43:00Z">
              <w:r>
                <w:rPr>
                  <w:sz w:val="20"/>
                </w:rPr>
                <w:t>86.2</w:t>
              </w:r>
            </w:ins>
          </w:p>
        </w:tc>
      </w:tr>
      <w:tr w:rsidR="00000000">
        <w:trPr>
          <w:jc w:val="center"/>
          <w:ins w:id="571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12" w:author="CHF" w:date="2006-03-15T13:43:00Z"/>
              </w:numPr>
              <w:spacing w:before="60" w:after="60"/>
              <w:ind w:left="113"/>
              <w:rPr>
                <w:ins w:id="5713" w:author="CHF" w:date="2006-03-15T13:43:00Z"/>
                <w:b/>
                <w:sz w:val="20"/>
                <w:vertAlign w:val="superscript"/>
              </w:rPr>
            </w:pPr>
            <w:ins w:id="5714" w:author="CHF" w:date="2006-03-15T13:43:00Z">
              <w:r>
                <w:rPr>
                  <w:b/>
                  <w:sz w:val="20"/>
                </w:rPr>
                <w:t>Regional prisons</w:t>
              </w:r>
              <w:r>
                <w:rPr>
                  <w:b/>
                  <w:i/>
                  <w:iCs/>
                  <w:vertAlign w:val="superscript"/>
                  <w:rPrChange w:id="5715" w:author="CHF" w:date="2006-03-15T16:29:00Z">
                    <w:rPr>
                      <w:b/>
                      <w:i/>
                      <w:iCs/>
                      <w:vertAlign w:val="superscript"/>
                    </w:rPr>
                  </w:rPrChange>
                </w:rPr>
                <w:t>d</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16" w:author="CHF" w:date="2006-03-15T13:43:00Z"/>
              </w:numPr>
              <w:spacing w:before="60" w:after="60"/>
              <w:ind w:right="397"/>
              <w:jc w:val="right"/>
              <w:rPr>
                <w:ins w:id="5717" w:author="CHF" w:date="2006-03-15T13:43:00Z"/>
                <w:sz w:val="20"/>
              </w:rPr>
            </w:pPr>
            <w:ins w:id="5718" w:author="CHF" w:date="2006-03-15T13:43:00Z">
              <w:r>
                <w:rPr>
                  <w:sz w:val="20"/>
                </w:rPr>
                <w:t>3 811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19" w:author="CHF" w:date="2006-03-15T13:43:00Z"/>
              </w:numPr>
              <w:spacing w:before="60" w:after="60"/>
              <w:ind w:right="397"/>
              <w:jc w:val="right"/>
              <w:rPr>
                <w:ins w:id="5720" w:author="CHF" w:date="2006-03-15T13:43:00Z"/>
                <w:sz w:val="20"/>
              </w:rPr>
            </w:pPr>
            <w:ins w:id="5721" w:author="CHF" w:date="2006-03-15T13:43:00Z">
              <w:r>
                <w:rPr>
                  <w:sz w:val="20"/>
                </w:rPr>
                <w:t>2 695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22" w:author="CHF" w:date="2006-03-15T13:43:00Z"/>
              </w:numPr>
              <w:spacing w:before="60" w:after="60"/>
              <w:ind w:right="397"/>
              <w:jc w:val="right"/>
              <w:rPr>
                <w:ins w:id="5723" w:author="CHF" w:date="2006-03-15T13:43:00Z"/>
                <w:sz w:val="20"/>
              </w:rPr>
            </w:pPr>
            <w:ins w:id="5724" w:author="CHF" w:date="2006-03-15T13:43:00Z">
              <w:r>
                <w:rPr>
                  <w:sz w:val="20"/>
                </w:rPr>
                <w:t>141.4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25" w:author="CHF" w:date="2006-03-15T13:43:00Z"/>
              </w:numPr>
              <w:spacing w:before="60" w:after="60"/>
              <w:ind w:right="397"/>
              <w:jc w:val="right"/>
              <w:rPr>
                <w:ins w:id="5726" w:author="CHF" w:date="2006-03-15T13:43:00Z"/>
                <w:sz w:val="20"/>
              </w:rPr>
            </w:pPr>
            <w:ins w:id="5727" w:author="CHF" w:date="2006-03-15T13:43:00Z">
              <w:r>
                <w:rPr>
                  <w:sz w:val="20"/>
                </w:rPr>
                <w:t>3 771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28" w:author="CHF" w:date="2006-03-15T13:43:00Z"/>
              </w:numPr>
              <w:spacing w:before="60" w:after="60"/>
              <w:ind w:right="397"/>
              <w:jc w:val="right"/>
              <w:rPr>
                <w:ins w:id="5729" w:author="CHF" w:date="2006-03-15T13:43:00Z"/>
                <w:sz w:val="20"/>
              </w:rPr>
            </w:pPr>
            <w:ins w:id="5730" w:author="CHF" w:date="2006-03-15T13:43:00Z">
              <w:r>
                <w:rPr>
                  <w:sz w:val="20"/>
                </w:rPr>
                <w:t>2 711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31" w:author="CHF" w:date="2006-03-15T13:43:00Z"/>
              </w:numPr>
              <w:spacing w:before="60" w:after="60"/>
              <w:ind w:right="397"/>
              <w:jc w:val="right"/>
              <w:rPr>
                <w:ins w:id="5732" w:author="CHF" w:date="2006-03-15T13:43:00Z"/>
                <w:sz w:val="20"/>
              </w:rPr>
            </w:pPr>
            <w:ins w:id="5733" w:author="CHF" w:date="2006-03-15T13:43:00Z">
              <w:r>
                <w:rPr>
                  <w:sz w:val="20"/>
                </w:rPr>
                <w:t>139.1</w:t>
              </w:r>
            </w:ins>
          </w:p>
        </w:tc>
      </w:tr>
      <w:tr w:rsidR="00000000">
        <w:trPr>
          <w:jc w:val="center"/>
          <w:ins w:id="573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35" w:author="CHF" w:date="2006-03-15T13:43:00Z"/>
              </w:numPr>
              <w:spacing w:before="60" w:after="60"/>
              <w:ind w:left="113"/>
              <w:rPr>
                <w:ins w:id="5736" w:author="CHF" w:date="2006-03-15T13:43:00Z"/>
                <w:b/>
                <w:bCs/>
                <w:sz w:val="20"/>
                <w:rPrChange w:id="5737" w:author="CHF" w:date="2006-03-15T16:29:00Z">
                  <w:rPr>
                    <w:ins w:id="5738" w:author="CHF" w:date="2006-03-15T13:43:00Z"/>
                    <w:b/>
                    <w:bCs/>
                    <w:sz w:val="20"/>
                  </w:rPr>
                </w:rPrChange>
              </w:rPr>
            </w:pPr>
            <w:ins w:id="5739" w:author="CHF" w:date="2006-03-15T13:43:00Z">
              <w:r>
                <w:rPr>
                  <w:b/>
                  <w:bCs/>
                  <w:sz w:val="20"/>
                  <w:rPrChange w:id="5740" w:author="CHF" w:date="2006-03-15T16:29:00Z">
                    <w:rPr>
                      <w:b/>
                      <w:bCs/>
                      <w:sz w:val="20"/>
                    </w:rPr>
                  </w:rPrChange>
                </w:rPr>
                <w:t>Total</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41" w:author="CHF" w:date="2006-03-15T13:43:00Z"/>
              </w:numPr>
              <w:spacing w:before="60" w:after="60"/>
              <w:ind w:right="397"/>
              <w:jc w:val="right"/>
              <w:rPr>
                <w:ins w:id="5742" w:author="CHF" w:date="2006-03-15T13:43:00Z"/>
                <w:b/>
                <w:bCs/>
                <w:sz w:val="20"/>
                <w:rPrChange w:id="5743" w:author="CHF" w:date="2006-03-15T16:29:00Z">
                  <w:rPr>
                    <w:ins w:id="5744" w:author="CHF" w:date="2006-03-15T13:43:00Z"/>
                    <w:b/>
                    <w:bCs/>
                    <w:sz w:val="20"/>
                  </w:rPr>
                </w:rPrChange>
              </w:rPr>
            </w:pPr>
            <w:ins w:id="5745" w:author="CHF" w:date="2006-03-15T13:43:00Z">
              <w:r>
                <w:rPr>
                  <w:b/>
                  <w:bCs/>
                  <w:sz w:val="20"/>
                  <w:rPrChange w:id="5746" w:author="CHF" w:date="2006-03-15T16:29:00Z">
                    <w:rPr>
                      <w:b/>
                      <w:bCs/>
                      <w:sz w:val="20"/>
                    </w:rPr>
                  </w:rPrChange>
                </w:rPr>
                <w:t>13 635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47" w:author="CHF" w:date="2006-03-15T13:43:00Z"/>
              </w:numPr>
              <w:spacing w:before="60" w:after="60"/>
              <w:ind w:right="397"/>
              <w:jc w:val="right"/>
              <w:rPr>
                <w:ins w:id="5748" w:author="CHF" w:date="2006-03-15T13:43:00Z"/>
                <w:b/>
                <w:bCs/>
                <w:sz w:val="20"/>
                <w:rPrChange w:id="5749" w:author="CHF" w:date="2006-03-15T16:29:00Z">
                  <w:rPr>
                    <w:ins w:id="5750" w:author="CHF" w:date="2006-03-15T13:43:00Z"/>
                    <w:b/>
                    <w:bCs/>
                    <w:sz w:val="20"/>
                  </w:rPr>
                </w:rPrChange>
              </w:rPr>
            </w:pPr>
            <w:ins w:id="5751" w:author="CHF" w:date="2006-03-15T13:43:00Z">
              <w:r>
                <w:rPr>
                  <w:b/>
                  <w:bCs/>
                  <w:sz w:val="20"/>
                  <w:rPrChange w:id="5752" w:author="CHF" w:date="2006-03-15T16:29:00Z">
                    <w:rPr>
                      <w:b/>
                      <w:bCs/>
                      <w:sz w:val="20"/>
                    </w:rPr>
                  </w:rPrChange>
                </w:rPr>
                <w:t>12 109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53" w:author="CHF" w:date="2006-03-15T13:43:00Z"/>
              </w:numPr>
              <w:spacing w:before="60" w:after="60"/>
              <w:ind w:right="397"/>
              <w:jc w:val="right"/>
              <w:rPr>
                <w:ins w:id="5754" w:author="CHF" w:date="2006-03-15T13:43:00Z"/>
                <w:b/>
                <w:bCs/>
                <w:sz w:val="20"/>
                <w:rPrChange w:id="5755" w:author="CHF" w:date="2006-03-15T16:29:00Z">
                  <w:rPr>
                    <w:ins w:id="5756" w:author="CHF" w:date="2006-03-15T13:43:00Z"/>
                    <w:b/>
                    <w:bCs/>
                    <w:sz w:val="20"/>
                  </w:rPr>
                </w:rPrChange>
              </w:rPr>
            </w:pPr>
            <w:ins w:id="5757" w:author="CHF" w:date="2006-03-15T13:43:00Z">
              <w:r>
                <w:rPr>
                  <w:b/>
                  <w:bCs/>
                  <w:sz w:val="20"/>
                  <w:rPrChange w:id="5758" w:author="CHF" w:date="2006-03-15T16:29:00Z">
                    <w:rPr>
                      <w:b/>
                      <w:bCs/>
                      <w:sz w:val="20"/>
                    </w:rPr>
                  </w:rPrChange>
                </w:rPr>
                <w:t>112.6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59" w:author="CHF" w:date="2006-03-15T13:43:00Z"/>
              </w:numPr>
              <w:spacing w:before="60" w:after="60"/>
              <w:ind w:right="397"/>
              <w:jc w:val="right"/>
              <w:rPr>
                <w:ins w:id="5760" w:author="CHF" w:date="2006-03-15T13:43:00Z"/>
                <w:b/>
                <w:bCs/>
                <w:sz w:val="20"/>
                <w:rPrChange w:id="5761" w:author="CHF" w:date="2006-03-15T16:29:00Z">
                  <w:rPr>
                    <w:ins w:id="5762" w:author="CHF" w:date="2006-03-15T13:43:00Z"/>
                    <w:b/>
                    <w:bCs/>
                    <w:sz w:val="20"/>
                  </w:rPr>
                </w:rPrChange>
              </w:rPr>
            </w:pPr>
            <w:ins w:id="5763" w:author="CHF" w:date="2006-03-15T13:43:00Z">
              <w:r>
                <w:rPr>
                  <w:b/>
                  <w:bCs/>
                  <w:sz w:val="20"/>
                  <w:rPrChange w:id="5764" w:author="CHF" w:date="2006-03-15T16:29:00Z">
                    <w:rPr>
                      <w:b/>
                      <w:bCs/>
                      <w:sz w:val="20"/>
                    </w:rPr>
                  </w:rPrChange>
                </w:rPr>
                <w:t>13 620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65" w:author="CHF" w:date="2006-03-15T13:43:00Z"/>
              </w:numPr>
              <w:spacing w:before="60" w:after="60"/>
              <w:ind w:right="397"/>
              <w:jc w:val="right"/>
              <w:rPr>
                <w:ins w:id="5766" w:author="CHF" w:date="2006-03-15T13:43:00Z"/>
                <w:b/>
                <w:bCs/>
                <w:sz w:val="20"/>
                <w:rPrChange w:id="5767" w:author="CHF" w:date="2006-03-15T16:29:00Z">
                  <w:rPr>
                    <w:ins w:id="5768" w:author="CHF" w:date="2006-03-15T13:43:00Z"/>
                    <w:b/>
                    <w:bCs/>
                    <w:sz w:val="20"/>
                  </w:rPr>
                </w:rPrChange>
              </w:rPr>
            </w:pPr>
            <w:ins w:id="5769" w:author="CHF" w:date="2006-03-15T13:43:00Z">
              <w:r>
                <w:rPr>
                  <w:b/>
                  <w:bCs/>
                  <w:sz w:val="20"/>
                  <w:rPrChange w:id="5770" w:author="CHF" w:date="2006-03-15T16:29:00Z">
                    <w:rPr>
                      <w:b/>
                      <w:bCs/>
                      <w:sz w:val="20"/>
                    </w:rPr>
                  </w:rPrChange>
                </w:rPr>
                <w:t>12 275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771" w:author="CHF" w:date="2006-03-15T13:43:00Z"/>
              </w:numPr>
              <w:spacing w:before="60" w:after="60"/>
              <w:ind w:right="397"/>
              <w:jc w:val="right"/>
              <w:rPr>
                <w:ins w:id="5772" w:author="CHF" w:date="2006-03-15T13:43:00Z"/>
                <w:b/>
                <w:bCs/>
                <w:sz w:val="20"/>
                <w:rPrChange w:id="5773" w:author="CHF" w:date="2006-03-15T16:29:00Z">
                  <w:rPr>
                    <w:ins w:id="5774" w:author="CHF" w:date="2006-03-15T13:43:00Z"/>
                    <w:b/>
                    <w:bCs/>
                    <w:sz w:val="20"/>
                  </w:rPr>
                </w:rPrChange>
              </w:rPr>
            </w:pPr>
            <w:ins w:id="5775" w:author="CHF" w:date="2006-03-15T13:43:00Z">
              <w:r>
                <w:rPr>
                  <w:b/>
                  <w:bCs/>
                  <w:sz w:val="20"/>
                  <w:rPrChange w:id="5776" w:author="CHF" w:date="2006-03-15T16:29:00Z">
                    <w:rPr>
                      <w:b/>
                      <w:bCs/>
                      <w:sz w:val="20"/>
                    </w:rPr>
                  </w:rPrChange>
                </w:rPr>
                <w:t>111.0</w:t>
              </w:r>
            </w:ins>
          </w:p>
        </w:tc>
      </w:tr>
    </w:tbl>
    <w:p w:rsidR="00000000" w:rsidRDefault="00000000">
      <w:pPr>
        <w:numPr>
          <w:ins w:id="5777" w:author="CHF" w:date="2006-03-15T13:43:00Z"/>
        </w:numPr>
        <w:tabs>
          <w:tab w:val="left" w:pos="340"/>
          <w:tab w:val="left" w:pos="680"/>
        </w:tabs>
        <w:spacing w:before="120"/>
        <w:ind w:left="680" w:hanging="680"/>
        <w:rPr>
          <w:ins w:id="5778" w:author="CHF" w:date="2006-03-15T13:43:00Z"/>
          <w:sz w:val="20"/>
        </w:rPr>
      </w:pPr>
      <w:ins w:id="5779" w:author="CHF" w:date="2006-03-15T16:27:00Z">
        <w:r>
          <w:rPr>
            <w:sz w:val="20"/>
            <w:vertAlign w:val="superscript"/>
          </w:rPr>
          <w:tab/>
        </w:r>
      </w:ins>
      <w:ins w:id="5780" w:author="CHF" w:date="2006-03-15T13:43:00Z">
        <w:r>
          <w:rPr>
            <w:b/>
            <w:bCs/>
            <w:i/>
            <w:iCs/>
            <w:vertAlign w:val="superscript"/>
            <w:rPrChange w:id="5781" w:author="CHF" w:date="2006-03-15T16:28:00Z">
              <w:rPr>
                <w:b/>
                <w:bCs/>
                <w:i/>
                <w:iCs/>
                <w:vertAlign w:val="superscript"/>
              </w:rPr>
            </w:rPrChange>
          </w:rPr>
          <w:t>a</w:t>
        </w:r>
      </w:ins>
      <w:ins w:id="5782" w:author="CHF" w:date="2006-03-15T16:28:00Z">
        <w:r>
          <w:rPr>
            <w:sz w:val="20"/>
            <w:vertAlign w:val="superscript"/>
          </w:rPr>
          <w:tab/>
        </w:r>
      </w:ins>
      <w:ins w:id="5783" w:author="CHF" w:date="2006-03-15T13:43:00Z">
        <w:r>
          <w:rPr>
            <w:sz w:val="20"/>
          </w:rPr>
          <w:t>The data for 2004 are updated as at 15 June.</w:t>
        </w:r>
      </w:ins>
    </w:p>
    <w:p w:rsidR="00000000" w:rsidRDefault="00000000">
      <w:pPr>
        <w:numPr>
          <w:ins w:id="5784" w:author="CHF" w:date="2006-03-15T13:43:00Z"/>
        </w:numPr>
        <w:tabs>
          <w:tab w:val="left" w:pos="340"/>
          <w:tab w:val="left" w:pos="680"/>
        </w:tabs>
        <w:ind w:left="680" w:hanging="680"/>
        <w:rPr>
          <w:ins w:id="5785" w:author="CHF" w:date="2006-03-15T13:43:00Z"/>
          <w:sz w:val="20"/>
        </w:rPr>
      </w:pPr>
      <w:ins w:id="5786" w:author="CHF" w:date="2006-03-15T16:28:00Z">
        <w:r>
          <w:rPr>
            <w:sz w:val="20"/>
            <w:vertAlign w:val="superscript"/>
          </w:rPr>
          <w:tab/>
        </w:r>
      </w:ins>
      <w:ins w:id="5787" w:author="CHF" w:date="2006-03-15T13:43:00Z">
        <w:r>
          <w:rPr>
            <w:b/>
            <w:bCs/>
            <w:i/>
            <w:iCs/>
            <w:vertAlign w:val="superscript"/>
            <w:rPrChange w:id="5788" w:author="CHF" w:date="2006-03-15T16:28:00Z">
              <w:rPr>
                <w:b/>
                <w:bCs/>
                <w:i/>
                <w:iCs/>
                <w:vertAlign w:val="superscript"/>
              </w:rPr>
            </w:rPrChange>
          </w:rPr>
          <w:t>b</w:t>
        </w:r>
      </w:ins>
      <w:ins w:id="5789" w:author="CHF" w:date="2006-03-15T16:28:00Z">
        <w:r>
          <w:rPr>
            <w:b/>
            <w:bCs/>
            <w:i/>
            <w:iCs/>
            <w:vertAlign w:val="superscript"/>
          </w:rPr>
          <w:tab/>
        </w:r>
      </w:ins>
      <w:ins w:id="5790" w:author="CHF" w:date="2006-03-15T13:43:00Z">
        <w:r>
          <w:rPr>
            <w:sz w:val="20"/>
          </w:rPr>
          <w:t>Carregueira opened only in 2002 with partial occupancy; these figures thus relate only to this early phase of activity.</w:t>
        </w:r>
      </w:ins>
    </w:p>
    <w:p w:rsidR="00000000" w:rsidRDefault="00000000">
      <w:pPr>
        <w:numPr>
          <w:ins w:id="5791" w:author="CHF" w:date="2006-03-15T13:43:00Z"/>
        </w:numPr>
        <w:tabs>
          <w:tab w:val="left" w:pos="340"/>
          <w:tab w:val="left" w:pos="680"/>
        </w:tabs>
        <w:ind w:left="680" w:hanging="680"/>
        <w:rPr>
          <w:ins w:id="5792" w:author="CHF" w:date="2006-03-15T13:43:00Z"/>
          <w:sz w:val="20"/>
        </w:rPr>
      </w:pPr>
      <w:ins w:id="5793" w:author="CHF" w:date="2006-03-15T16:28:00Z">
        <w:r>
          <w:rPr>
            <w:sz w:val="20"/>
            <w:vertAlign w:val="superscript"/>
          </w:rPr>
          <w:tab/>
        </w:r>
      </w:ins>
      <w:ins w:id="5794" w:author="CHF" w:date="2006-03-15T13:43:00Z">
        <w:r>
          <w:rPr>
            <w:b/>
            <w:bCs/>
            <w:i/>
            <w:iCs/>
            <w:vertAlign w:val="superscript"/>
            <w:rPrChange w:id="5795" w:author="CHF" w:date="2006-03-15T16:28:00Z">
              <w:rPr>
                <w:b/>
                <w:bCs/>
                <w:i/>
                <w:iCs/>
                <w:vertAlign w:val="superscript"/>
              </w:rPr>
            </w:rPrChange>
          </w:rPr>
          <w:t>c</w:t>
        </w:r>
      </w:ins>
      <w:ins w:id="5796" w:author="CHF" w:date="2006-03-15T16:28:00Z">
        <w:r>
          <w:rPr>
            <w:b/>
            <w:bCs/>
            <w:i/>
            <w:iCs/>
            <w:vertAlign w:val="superscript"/>
          </w:rPr>
          <w:tab/>
        </w:r>
      </w:ins>
      <w:ins w:id="5797" w:author="CHF" w:date="2006-03-15T13:43:00Z">
        <w:r>
          <w:rPr>
            <w:sz w:val="20"/>
          </w:rPr>
          <w:t>Only detainees assigned to S. João de Deus Hospital and those interned for treatment are counted for 2003 and 2004.</w:t>
        </w:r>
      </w:ins>
    </w:p>
    <w:p w:rsidR="00000000" w:rsidRDefault="00000000">
      <w:pPr>
        <w:numPr>
          <w:ins w:id="5798" w:author="CHF" w:date="2006-03-15T13:43:00Z"/>
        </w:numPr>
        <w:tabs>
          <w:tab w:val="left" w:pos="340"/>
          <w:tab w:val="left" w:pos="680"/>
        </w:tabs>
        <w:ind w:left="680" w:hanging="680"/>
        <w:rPr>
          <w:ins w:id="5799" w:author="CHF" w:date="2006-03-15T13:43:00Z"/>
          <w:sz w:val="20"/>
        </w:rPr>
      </w:pPr>
      <w:ins w:id="5800" w:author="CHF" w:date="2006-03-15T16:28:00Z">
        <w:r>
          <w:rPr>
            <w:sz w:val="20"/>
            <w:vertAlign w:val="superscript"/>
          </w:rPr>
          <w:tab/>
        </w:r>
      </w:ins>
      <w:ins w:id="5801" w:author="CHF" w:date="2006-03-15T13:43:00Z">
        <w:r>
          <w:rPr>
            <w:b/>
            <w:bCs/>
            <w:i/>
            <w:iCs/>
            <w:vertAlign w:val="superscript"/>
            <w:rPrChange w:id="5802" w:author="CHF" w:date="2006-03-15T16:28:00Z">
              <w:rPr>
                <w:b/>
                <w:bCs/>
                <w:i/>
                <w:iCs/>
                <w:vertAlign w:val="superscript"/>
              </w:rPr>
            </w:rPrChange>
          </w:rPr>
          <w:t>d</w:t>
        </w:r>
      </w:ins>
      <w:ins w:id="5803" w:author="CHF" w:date="2006-03-15T16:28:00Z">
        <w:r>
          <w:rPr>
            <w:b/>
            <w:bCs/>
            <w:i/>
            <w:iCs/>
            <w:vertAlign w:val="superscript"/>
          </w:rPr>
          <w:tab/>
        </w:r>
      </w:ins>
      <w:ins w:id="5804" w:author="CHF" w:date="2006-03-15T13:43:00Z">
        <w:r>
          <w:rPr>
            <w:sz w:val="20"/>
          </w:rPr>
          <w:t>Figures for regional prisons are given in table 7-B below.</w:t>
        </w:r>
      </w:ins>
    </w:p>
    <w:p w:rsidR="00000000" w:rsidRDefault="00000000">
      <w:pPr>
        <w:numPr>
          <w:ins w:id="5805" w:author="CHF" w:date="2006-03-15T13:43:00Z"/>
        </w:numPr>
        <w:spacing w:after="240"/>
        <w:rPr>
          <w:ins w:id="5806" w:author="CHF" w:date="2006-03-15T13:43:00Z"/>
        </w:rPr>
      </w:pPr>
    </w:p>
    <w:p w:rsidR="00000000" w:rsidRDefault="00000000">
      <w:pPr>
        <w:numPr>
          <w:ins w:id="5807" w:author="CHF" w:date="2006-03-15T13:43:00Z"/>
        </w:numPr>
        <w:spacing w:after="120"/>
        <w:jc w:val="center"/>
        <w:rPr>
          <w:ins w:id="5808" w:author="CHF" w:date="2006-03-15T13:43:00Z"/>
        </w:rPr>
      </w:pPr>
      <w:ins w:id="5809" w:author="CHF" w:date="2006-03-15T13:43:00Z">
        <w:r>
          <w:rPr>
            <w:b/>
            <w:sz w:val="20"/>
          </w:rPr>
          <w:t>Table 7-B.</w:t>
        </w:r>
      </w:ins>
      <w:ins w:id="5810" w:author="CHF" w:date="2006-03-15T16:31:00Z">
        <w:r>
          <w:rPr>
            <w:b/>
            <w:sz w:val="20"/>
          </w:rPr>
          <w:t xml:space="preserve">  </w:t>
        </w:r>
      </w:ins>
      <w:ins w:id="5811" w:author="CHF" w:date="2006-03-15T13:43:00Z">
        <w:r>
          <w:rPr>
            <w:b/>
            <w:sz w:val="20"/>
          </w:rPr>
          <w:t>Prison population, by prison, capacity and rate of occupancy</w:t>
        </w:r>
      </w:ins>
      <w:ins w:id="5812" w:author="CHF" w:date="2006-03-15T16:31:00Z">
        <w:r>
          <w:rPr>
            <w:b/>
            <w:sz w:val="20"/>
          </w:rPr>
          <w:br/>
        </w:r>
      </w:ins>
      <w:ins w:id="5813" w:author="CHF" w:date="2006-03-15T13:43:00Z">
        <w:r>
          <w:rPr>
            <w:b/>
            <w:sz w:val="20"/>
          </w:rPr>
          <w:t>(as at 31 December 2003 and 2004)</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78"/>
        <w:gridCol w:w="1134"/>
        <w:gridCol w:w="1134"/>
        <w:gridCol w:w="1304"/>
        <w:gridCol w:w="1134"/>
        <w:gridCol w:w="1134"/>
        <w:gridCol w:w="1304"/>
      </w:tblGrid>
      <w:tr w:rsidR="00000000">
        <w:trPr>
          <w:cantSplit/>
          <w:trHeight w:val="140"/>
          <w:tblHeader/>
          <w:jc w:val="center"/>
          <w:ins w:id="5814" w:author="CHF" w:date="2006-03-15T13:43:00Z"/>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numPr>
                <w:ins w:id="5815" w:author="CHF" w:date="2006-03-15T13:43:00Z"/>
              </w:numPr>
              <w:spacing w:before="40" w:after="40"/>
              <w:jc w:val="center"/>
              <w:rPr>
                <w:ins w:id="5816" w:author="CHF" w:date="2006-03-15T13:43:00Z"/>
                <w:bCs/>
                <w:i/>
                <w:iCs/>
                <w:sz w:val="19"/>
                <w:rPrChange w:id="5817" w:author="CHF" w:date="2006-03-15T16:31:00Z">
                  <w:rPr>
                    <w:ins w:id="5818" w:author="CHF" w:date="2006-03-15T13:43:00Z"/>
                    <w:bCs/>
                    <w:i/>
                    <w:iCs/>
                    <w:sz w:val="19"/>
                  </w:rPr>
                </w:rPrChange>
              </w:rPr>
            </w:pPr>
            <w:ins w:id="5819" w:author="CHF" w:date="2006-03-15T13:43:00Z">
              <w:r>
                <w:rPr>
                  <w:bCs/>
                  <w:i/>
                  <w:iCs/>
                  <w:sz w:val="19"/>
                  <w:rPrChange w:id="5820" w:author="CHF" w:date="2006-03-15T16:31:00Z">
                    <w:rPr>
                      <w:bCs/>
                      <w:i/>
                      <w:iCs/>
                      <w:sz w:val="19"/>
                    </w:rPr>
                  </w:rPrChange>
                </w:rPr>
                <w:t>Prisons</w:t>
              </w:r>
            </w:ins>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5821" w:author="CHF" w:date="2006-03-15T13:43:00Z"/>
              </w:numPr>
              <w:spacing w:before="40" w:after="40"/>
              <w:jc w:val="center"/>
              <w:rPr>
                <w:ins w:id="5822" w:author="CHF" w:date="2006-03-15T13:43:00Z"/>
                <w:bCs/>
                <w:i/>
                <w:iCs/>
                <w:sz w:val="19"/>
                <w:rPrChange w:id="5823" w:author="CHF" w:date="2006-03-15T16:31:00Z">
                  <w:rPr>
                    <w:ins w:id="5824" w:author="CHF" w:date="2006-03-15T13:43:00Z"/>
                    <w:bCs/>
                    <w:i/>
                    <w:iCs/>
                    <w:sz w:val="19"/>
                  </w:rPr>
                </w:rPrChange>
              </w:rPr>
            </w:pPr>
            <w:ins w:id="5825" w:author="CHF" w:date="2006-03-15T13:43:00Z">
              <w:r>
                <w:rPr>
                  <w:bCs/>
                  <w:i/>
                  <w:iCs/>
                  <w:sz w:val="19"/>
                  <w:rPrChange w:id="5826" w:author="CHF" w:date="2006-03-15T16:31:00Z">
                    <w:rPr>
                      <w:bCs/>
                      <w:i/>
                      <w:iCs/>
                      <w:sz w:val="19"/>
                    </w:rPr>
                  </w:rPrChange>
                </w:rPr>
                <w:t>2003</w:t>
              </w:r>
            </w:ins>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numPr>
                <w:ins w:id="5827" w:author="CHF" w:date="2006-03-15T13:43:00Z"/>
              </w:numPr>
              <w:spacing w:before="40" w:after="40"/>
              <w:jc w:val="center"/>
              <w:rPr>
                <w:ins w:id="5828" w:author="CHF" w:date="2006-03-15T13:43:00Z"/>
                <w:bCs/>
                <w:i/>
                <w:iCs/>
                <w:sz w:val="19"/>
                <w:vertAlign w:val="superscript"/>
                <w:rPrChange w:id="5829" w:author="CHF" w:date="2006-03-15T16:31:00Z">
                  <w:rPr>
                    <w:ins w:id="5830" w:author="CHF" w:date="2006-03-15T13:43:00Z"/>
                    <w:bCs/>
                    <w:i/>
                    <w:iCs/>
                    <w:sz w:val="19"/>
                    <w:vertAlign w:val="superscript"/>
                  </w:rPr>
                </w:rPrChange>
              </w:rPr>
            </w:pPr>
            <w:ins w:id="5831" w:author="CHF" w:date="2006-03-15T13:43:00Z">
              <w:r>
                <w:rPr>
                  <w:bCs/>
                  <w:i/>
                  <w:iCs/>
                  <w:sz w:val="19"/>
                  <w:rPrChange w:id="5832" w:author="CHF" w:date="2006-03-15T16:31:00Z">
                    <w:rPr>
                      <w:bCs/>
                      <w:i/>
                      <w:iCs/>
                      <w:sz w:val="19"/>
                    </w:rPr>
                  </w:rPrChange>
                </w:rPr>
                <w:t>2004</w:t>
              </w:r>
            </w:ins>
            <w:ins w:id="5833" w:author="CHF" w:date="2006-03-15T16:36:00Z">
              <w:r>
                <w:rPr>
                  <w:bCs/>
                  <w:i/>
                  <w:iCs/>
                  <w:sz w:val="19"/>
                </w:rPr>
                <w:t> </w:t>
              </w:r>
            </w:ins>
            <w:ins w:id="5834" w:author="CHF" w:date="2006-03-15T13:43:00Z">
              <w:r>
                <w:rPr>
                  <w:b/>
                  <w:i/>
                  <w:iCs/>
                  <w:vertAlign w:val="superscript"/>
                  <w:rPrChange w:id="5835" w:author="CHF" w:date="2006-03-15T16:36:00Z">
                    <w:rPr>
                      <w:b/>
                      <w:i/>
                      <w:iCs/>
                      <w:vertAlign w:val="superscript"/>
                    </w:rPr>
                  </w:rPrChange>
                </w:rPr>
                <w:t>a</w:t>
              </w:r>
            </w:ins>
          </w:p>
        </w:tc>
      </w:tr>
      <w:tr w:rsidR="00000000">
        <w:trPr>
          <w:cantSplit/>
          <w:trHeight w:val="140"/>
          <w:tblHeader/>
          <w:jc w:val="center"/>
          <w:ins w:id="5836" w:author="CHF" w:date="2006-03-15T13:43:00Z"/>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numPr>
                <w:ins w:id="5837" w:author="CHF" w:date="2006-03-15T13:43:00Z"/>
              </w:numPr>
              <w:spacing w:before="40" w:after="40"/>
              <w:jc w:val="center"/>
              <w:rPr>
                <w:ins w:id="5838" w:author="CHF" w:date="2006-03-15T13:43:00Z"/>
                <w:bCs/>
                <w:i/>
                <w:iCs/>
                <w:sz w:val="19"/>
                <w:rPrChange w:id="5839" w:author="CHF" w:date="2006-03-15T16:31:00Z">
                  <w:rPr>
                    <w:ins w:id="5840" w:author="CHF" w:date="2006-03-15T13:43:00Z"/>
                    <w:bCs/>
                    <w:i/>
                    <w:iCs/>
                    <w:sz w:val="19"/>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5841" w:author="CHF" w:date="2006-03-15T13:43:00Z"/>
              </w:numPr>
              <w:spacing w:before="40" w:after="40"/>
              <w:jc w:val="center"/>
              <w:rPr>
                <w:ins w:id="5842" w:author="CHF" w:date="2006-03-15T13:43:00Z"/>
                <w:bCs/>
                <w:i/>
                <w:iCs/>
                <w:sz w:val="19"/>
                <w:rPrChange w:id="5843" w:author="CHF" w:date="2006-03-15T16:31:00Z">
                  <w:rPr>
                    <w:ins w:id="5844" w:author="CHF" w:date="2006-03-15T13:43:00Z"/>
                    <w:bCs/>
                    <w:i/>
                    <w:iCs/>
                    <w:sz w:val="19"/>
                  </w:rPr>
                </w:rPrChange>
              </w:rPr>
            </w:pPr>
            <w:ins w:id="5845" w:author="CHF" w:date="2006-03-15T13:43:00Z">
              <w:r>
                <w:rPr>
                  <w:bCs/>
                  <w:i/>
                  <w:iCs/>
                  <w:sz w:val="19"/>
                  <w:rPrChange w:id="5846" w:author="CHF" w:date="2006-03-15T16:31:00Z">
                    <w:rPr>
                      <w:bCs/>
                      <w:i/>
                      <w:iCs/>
                      <w:sz w:val="19"/>
                    </w:rPr>
                  </w:rPrChange>
                </w:rPr>
                <w:t>No. of</w:t>
              </w:r>
            </w:ins>
            <w:ins w:id="5847" w:author="CHF" w:date="2006-03-15T16:31:00Z">
              <w:r>
                <w:rPr>
                  <w:bCs/>
                  <w:i/>
                  <w:iCs/>
                  <w:sz w:val="19"/>
                </w:rPr>
                <w:br/>
              </w:r>
            </w:ins>
            <w:ins w:id="5848" w:author="CHF" w:date="2006-03-15T13:43:00Z">
              <w:r>
                <w:rPr>
                  <w:bCs/>
                  <w:i/>
                  <w:iCs/>
                  <w:sz w:val="19"/>
                  <w:rPrChange w:id="5849" w:author="CHF" w:date="2006-03-15T16:31:00Z">
                    <w:rPr>
                      <w:bCs/>
                      <w:i/>
                      <w:iCs/>
                      <w:sz w:val="19"/>
                    </w:rPr>
                  </w:rPrChange>
                </w:rPr>
                <w:t>detainees</w:t>
              </w:r>
            </w:ins>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5850" w:author="CHF" w:date="2006-03-15T13:43:00Z"/>
              </w:numPr>
              <w:spacing w:before="40" w:after="40"/>
              <w:jc w:val="center"/>
              <w:rPr>
                <w:ins w:id="5851" w:author="CHF" w:date="2006-03-15T13:43:00Z"/>
                <w:bCs/>
                <w:i/>
                <w:iCs/>
                <w:sz w:val="19"/>
                <w:rPrChange w:id="5852" w:author="CHF" w:date="2006-03-15T16:31:00Z">
                  <w:rPr>
                    <w:ins w:id="5853" w:author="CHF" w:date="2006-03-15T13:43:00Z"/>
                    <w:bCs/>
                    <w:i/>
                    <w:iCs/>
                    <w:sz w:val="19"/>
                  </w:rPr>
                </w:rPrChange>
              </w:rPr>
            </w:pPr>
            <w:ins w:id="5854" w:author="CHF" w:date="2006-03-15T13:43:00Z">
              <w:r>
                <w:rPr>
                  <w:bCs/>
                  <w:i/>
                  <w:iCs/>
                  <w:sz w:val="19"/>
                  <w:rPrChange w:id="5855" w:author="CHF" w:date="2006-03-15T16:31:00Z">
                    <w:rPr>
                      <w:bCs/>
                      <w:i/>
                      <w:iCs/>
                      <w:sz w:val="19"/>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856" w:author="CHF" w:date="2006-03-15T13:43:00Z"/>
              </w:numPr>
              <w:spacing w:before="40" w:after="40"/>
              <w:jc w:val="center"/>
              <w:rPr>
                <w:ins w:id="5857" w:author="CHF" w:date="2006-03-15T13:43:00Z"/>
                <w:bCs/>
                <w:i/>
                <w:iCs/>
                <w:sz w:val="19"/>
                <w:rPrChange w:id="5858" w:author="CHF" w:date="2006-03-15T16:31:00Z">
                  <w:rPr>
                    <w:ins w:id="5859" w:author="CHF" w:date="2006-03-15T13:43:00Z"/>
                    <w:bCs/>
                    <w:i/>
                    <w:iCs/>
                    <w:sz w:val="19"/>
                  </w:rPr>
                </w:rPrChange>
              </w:rPr>
            </w:pPr>
            <w:ins w:id="5860" w:author="CHF" w:date="2006-03-15T16:32:00Z">
              <w:r>
                <w:rPr>
                  <w:bCs/>
                  <w:i/>
                  <w:iCs/>
                  <w:sz w:val="19"/>
                </w:rPr>
                <w:t>Rate of</w:t>
              </w:r>
              <w:r>
                <w:rPr>
                  <w:bCs/>
                  <w:i/>
                  <w:iCs/>
                  <w:sz w:val="19"/>
                </w:rPr>
                <w:br/>
                <w:t>occupancy (%)</w:t>
              </w:r>
            </w:ins>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5861" w:author="CHF" w:date="2006-03-15T13:43:00Z"/>
              </w:numPr>
              <w:spacing w:before="40" w:after="40"/>
              <w:jc w:val="center"/>
              <w:rPr>
                <w:ins w:id="5862" w:author="CHF" w:date="2006-03-15T13:43:00Z"/>
                <w:bCs/>
                <w:i/>
                <w:iCs/>
                <w:sz w:val="19"/>
                <w:rPrChange w:id="5863" w:author="CHF" w:date="2006-03-15T16:31:00Z">
                  <w:rPr>
                    <w:ins w:id="5864" w:author="CHF" w:date="2006-03-15T13:43:00Z"/>
                    <w:bCs/>
                    <w:i/>
                    <w:iCs/>
                    <w:sz w:val="19"/>
                  </w:rPr>
                </w:rPrChange>
              </w:rPr>
            </w:pPr>
            <w:ins w:id="5865" w:author="CHF" w:date="2006-03-15T16:32:00Z">
              <w:r>
                <w:rPr>
                  <w:bCs/>
                  <w:i/>
                  <w:iCs/>
                  <w:sz w:val="19"/>
                </w:rPr>
                <w:t>No. of</w:t>
              </w:r>
              <w:r>
                <w:rPr>
                  <w:bCs/>
                  <w:i/>
                  <w:iCs/>
                  <w:sz w:val="19"/>
                </w:rPr>
                <w:br/>
                <w:t>detainees</w:t>
              </w:r>
            </w:ins>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numPr>
                <w:ins w:id="5866" w:author="CHF" w:date="2006-03-15T13:43:00Z"/>
              </w:numPr>
              <w:spacing w:before="40" w:after="40"/>
              <w:jc w:val="center"/>
              <w:rPr>
                <w:ins w:id="5867" w:author="CHF" w:date="2006-03-15T13:43:00Z"/>
                <w:bCs/>
                <w:i/>
                <w:iCs/>
                <w:sz w:val="19"/>
                <w:rPrChange w:id="5868" w:author="CHF" w:date="2006-03-15T16:31:00Z">
                  <w:rPr>
                    <w:ins w:id="5869" w:author="CHF" w:date="2006-03-15T13:43:00Z"/>
                    <w:bCs/>
                    <w:i/>
                    <w:iCs/>
                    <w:sz w:val="19"/>
                  </w:rPr>
                </w:rPrChange>
              </w:rPr>
            </w:pPr>
            <w:ins w:id="5870" w:author="CHF" w:date="2006-03-15T13:43:00Z">
              <w:r>
                <w:rPr>
                  <w:bCs/>
                  <w:i/>
                  <w:iCs/>
                  <w:sz w:val="19"/>
                  <w:rPrChange w:id="5871" w:author="CHF" w:date="2006-03-15T16:31:00Z">
                    <w:rPr>
                      <w:bCs/>
                      <w:i/>
                      <w:iCs/>
                      <w:sz w:val="19"/>
                    </w:rPr>
                  </w:rPrChange>
                </w:rPr>
                <w:t>Capacity</w:t>
              </w:r>
            </w:ins>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00000">
            <w:pPr>
              <w:numPr>
                <w:ins w:id="5872" w:author="CHF" w:date="2006-03-15T13:43:00Z"/>
              </w:numPr>
              <w:spacing w:before="40" w:after="40"/>
              <w:jc w:val="center"/>
              <w:rPr>
                <w:ins w:id="5873" w:author="CHF" w:date="2006-03-15T13:43:00Z"/>
                <w:bCs/>
                <w:i/>
                <w:iCs/>
                <w:sz w:val="19"/>
                <w:rPrChange w:id="5874" w:author="CHF" w:date="2006-03-15T16:31:00Z">
                  <w:rPr>
                    <w:ins w:id="5875" w:author="CHF" w:date="2006-03-15T13:43:00Z"/>
                    <w:bCs/>
                    <w:i/>
                    <w:iCs/>
                    <w:sz w:val="19"/>
                  </w:rPr>
                </w:rPrChange>
              </w:rPr>
            </w:pPr>
            <w:ins w:id="5876" w:author="CHF" w:date="2006-03-15T13:43:00Z">
              <w:r>
                <w:rPr>
                  <w:bCs/>
                  <w:i/>
                  <w:iCs/>
                  <w:sz w:val="19"/>
                  <w:rPrChange w:id="5877" w:author="CHF" w:date="2006-03-15T16:31:00Z">
                    <w:rPr>
                      <w:bCs/>
                      <w:i/>
                      <w:iCs/>
                      <w:sz w:val="19"/>
                    </w:rPr>
                  </w:rPrChange>
                </w:rPr>
                <w:t>Rate of</w:t>
              </w:r>
            </w:ins>
            <w:ins w:id="5878" w:author="CHF" w:date="2006-03-15T16:32:00Z">
              <w:r>
                <w:rPr>
                  <w:bCs/>
                  <w:i/>
                  <w:iCs/>
                  <w:sz w:val="19"/>
                </w:rPr>
                <w:br/>
              </w:r>
            </w:ins>
            <w:ins w:id="5879" w:author="CHF" w:date="2006-03-15T13:43:00Z">
              <w:r>
                <w:rPr>
                  <w:bCs/>
                  <w:i/>
                  <w:iCs/>
                  <w:sz w:val="19"/>
                  <w:rPrChange w:id="5880" w:author="CHF" w:date="2006-03-15T16:31:00Z">
                    <w:rPr>
                      <w:bCs/>
                      <w:i/>
                      <w:iCs/>
                      <w:sz w:val="19"/>
                    </w:rPr>
                  </w:rPrChange>
                </w:rPr>
                <w:t>occupancy (%)</w:t>
              </w:r>
            </w:ins>
          </w:p>
        </w:tc>
      </w:tr>
      <w:tr w:rsidR="00000000">
        <w:trPr>
          <w:jc w:val="center"/>
          <w:ins w:id="588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882" w:author="CHF" w:date="2006-03-15T13:43:00Z"/>
              </w:numPr>
              <w:spacing w:before="40" w:after="40"/>
              <w:ind w:left="113"/>
              <w:rPr>
                <w:ins w:id="5883" w:author="CHF" w:date="2006-03-15T13:43:00Z"/>
                <w:b/>
                <w:sz w:val="19"/>
                <w:lang w:val="pt-PT"/>
              </w:rPr>
            </w:pPr>
            <w:ins w:id="5884" w:author="CHF" w:date="2006-03-15T13:43:00Z">
              <w:r>
                <w:rPr>
                  <w:b/>
                  <w:sz w:val="19"/>
                  <w:lang w:val="pt-PT"/>
                </w:rPr>
                <w:t>Regional prisons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885" w:author="CHF" w:date="2006-03-15T13:43:00Z"/>
              </w:numPr>
              <w:spacing w:before="40" w:after="40"/>
              <w:rPr>
                <w:ins w:id="5886" w:author="CHF" w:date="2006-03-15T13:43:00Z"/>
                <w:b/>
                <w:sz w:val="19"/>
                <w:lang w:val="pt-PT"/>
              </w:rPr>
            </w:pP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887" w:author="CHF" w:date="2006-03-15T13:43:00Z"/>
              </w:numPr>
              <w:spacing w:before="40" w:after="40"/>
              <w:rPr>
                <w:ins w:id="5888" w:author="CHF" w:date="2006-03-15T13:43:00Z"/>
                <w:sz w:val="19"/>
                <w:lang w:val="pt-PT"/>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889" w:author="CHF" w:date="2006-03-15T13:43:00Z"/>
              </w:numPr>
              <w:spacing w:before="40" w:after="40"/>
              <w:rPr>
                <w:ins w:id="5890" w:author="CHF" w:date="2006-03-15T13:43:00Z"/>
                <w:sz w:val="19"/>
                <w:lang w:val="pt-PT"/>
              </w:rPr>
            </w:pP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891" w:author="CHF" w:date="2006-03-15T13:43:00Z"/>
              </w:numPr>
              <w:spacing w:before="40" w:after="40"/>
              <w:ind w:left="113"/>
              <w:rPr>
                <w:ins w:id="5892" w:author="CHF" w:date="2006-03-15T13:43:00Z"/>
                <w:sz w:val="19"/>
                <w:lang w:val="pt-PT"/>
              </w:rPr>
            </w:pP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893" w:author="CHF" w:date="2006-03-15T13:43:00Z"/>
              </w:numPr>
              <w:spacing w:before="40" w:after="40"/>
              <w:ind w:left="113"/>
              <w:rPr>
                <w:ins w:id="5894" w:author="CHF" w:date="2006-03-15T13:43:00Z"/>
                <w:sz w:val="19"/>
                <w:lang w:val="pt-PT"/>
              </w:rPr>
            </w:pPr>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895" w:author="CHF" w:date="2006-03-15T13:43:00Z"/>
              </w:numPr>
              <w:spacing w:before="40" w:after="40"/>
              <w:rPr>
                <w:ins w:id="5896" w:author="CHF" w:date="2006-03-15T13:43:00Z"/>
                <w:sz w:val="19"/>
                <w:lang w:val="pt-PT"/>
              </w:rPr>
            </w:pPr>
          </w:p>
        </w:tc>
      </w:tr>
      <w:tr w:rsidR="00000000">
        <w:trPr>
          <w:jc w:val="center"/>
          <w:ins w:id="589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898" w:author="CHF" w:date="2006-03-15T13:43:00Z"/>
              </w:numPr>
              <w:spacing w:before="40" w:after="40"/>
              <w:ind w:left="113"/>
              <w:rPr>
                <w:ins w:id="5899" w:author="CHF" w:date="2006-03-15T13:43:00Z"/>
                <w:sz w:val="19"/>
                <w:lang w:val="pt-PT"/>
              </w:rPr>
            </w:pPr>
            <w:ins w:id="5900" w:author="CHF" w:date="2006-03-15T13:43:00Z">
              <w:r>
                <w:rPr>
                  <w:sz w:val="19"/>
                  <w:lang w:val="pt-PT"/>
                </w:rPr>
                <w:t>Angra do Heroísmo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01" w:author="CHF" w:date="2006-03-15T13:43:00Z"/>
              </w:numPr>
              <w:spacing w:before="40" w:after="40"/>
              <w:ind w:right="397"/>
              <w:jc w:val="right"/>
              <w:rPr>
                <w:ins w:id="5902" w:author="CHF" w:date="2006-03-15T13:43:00Z"/>
                <w:sz w:val="19"/>
                <w:lang w:val="fr-FR"/>
              </w:rPr>
            </w:pPr>
            <w:ins w:id="5903" w:author="CHF" w:date="2006-03-15T13:43:00Z">
              <w:r>
                <w:rPr>
                  <w:sz w:val="19"/>
                  <w:lang w:val="fr-FR"/>
                </w:rPr>
                <w:t>72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04" w:author="CHF" w:date="2006-03-15T13:43:00Z"/>
              </w:numPr>
              <w:spacing w:before="40" w:after="40"/>
              <w:ind w:right="397"/>
              <w:jc w:val="right"/>
              <w:rPr>
                <w:ins w:id="5905" w:author="CHF" w:date="2006-03-15T13:43:00Z"/>
                <w:sz w:val="19"/>
                <w:lang w:val="fr-FR"/>
              </w:rPr>
            </w:pPr>
            <w:ins w:id="5906" w:author="CHF" w:date="2006-03-15T13:43:00Z">
              <w:r>
                <w:rPr>
                  <w:sz w:val="19"/>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907" w:author="CHF" w:date="2006-03-15T13:43:00Z"/>
              </w:numPr>
              <w:spacing w:before="40" w:after="40"/>
              <w:ind w:right="397"/>
              <w:jc w:val="right"/>
              <w:rPr>
                <w:ins w:id="5908" w:author="CHF" w:date="2006-03-15T13:43:00Z"/>
                <w:sz w:val="19"/>
                <w:lang w:val="fr-FR"/>
              </w:rPr>
            </w:pPr>
            <w:ins w:id="5909" w:author="CHF" w:date="2006-03-15T13:43:00Z">
              <w:r>
                <w:rPr>
                  <w:sz w:val="19"/>
                  <w:lang w:val="fr-FR"/>
                </w:rPr>
                <w:t>1184.6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10" w:author="CHF" w:date="2006-03-15T13:43:00Z"/>
              </w:numPr>
              <w:spacing w:before="40" w:after="40"/>
              <w:ind w:right="397"/>
              <w:jc w:val="right"/>
              <w:rPr>
                <w:ins w:id="5911" w:author="CHF" w:date="2006-03-15T13:43:00Z"/>
                <w:sz w:val="19"/>
                <w:lang w:val="fr-FR"/>
              </w:rPr>
            </w:pPr>
            <w:ins w:id="5912" w:author="CHF" w:date="2006-03-15T13:43:00Z">
              <w:r>
                <w:rPr>
                  <w:sz w:val="19"/>
                  <w:lang w:val="fr-FR"/>
                </w:rPr>
                <w:t>78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13" w:author="CHF" w:date="2006-03-15T13:43:00Z"/>
              </w:numPr>
              <w:spacing w:before="40" w:after="40"/>
              <w:ind w:right="397"/>
              <w:jc w:val="right"/>
              <w:rPr>
                <w:ins w:id="5914" w:author="CHF" w:date="2006-03-15T13:43:00Z"/>
                <w:sz w:val="19"/>
                <w:lang w:val="fr-FR"/>
              </w:rPr>
            </w:pPr>
            <w:ins w:id="5915" w:author="CHF" w:date="2006-03-15T13:43:00Z">
              <w:r>
                <w:rPr>
                  <w:sz w:val="19"/>
                  <w:lang w:val="fr-FR"/>
                </w:rPr>
                <w:t>39</w:t>
              </w:r>
            </w:ins>
          </w:p>
        </w:tc>
        <w:tc>
          <w:tcPr>
            <w:tcW w:w="1304" w:type="dxa"/>
            <w:tcBorders>
              <w:top w:val="single" w:sz="4" w:space="0" w:color="auto"/>
              <w:left w:val="single" w:sz="4" w:space="0" w:color="auto"/>
              <w:bottom w:val="single" w:sz="4" w:space="0" w:color="auto"/>
              <w:right w:val="single" w:sz="4" w:space="0" w:color="auto"/>
            </w:tcBorders>
          </w:tcPr>
          <w:p w:rsidR="00000000" w:rsidRDefault="00000000">
            <w:pPr>
              <w:numPr>
                <w:ins w:id="5916" w:author="CHF" w:date="2006-03-15T13:43:00Z"/>
              </w:numPr>
              <w:spacing w:before="40" w:after="40"/>
              <w:ind w:right="397"/>
              <w:jc w:val="right"/>
              <w:rPr>
                <w:ins w:id="5917" w:author="CHF" w:date="2006-03-15T13:43:00Z"/>
                <w:sz w:val="19"/>
                <w:lang w:val="fr-FR"/>
              </w:rPr>
            </w:pPr>
            <w:ins w:id="5918" w:author="CHF" w:date="2006-03-15T13:43:00Z">
              <w:r>
                <w:rPr>
                  <w:sz w:val="19"/>
                  <w:lang w:val="fr-FR"/>
                </w:rPr>
                <w:t>200.0</w:t>
              </w:r>
            </w:ins>
          </w:p>
        </w:tc>
      </w:tr>
      <w:tr w:rsidR="00000000">
        <w:trPr>
          <w:jc w:val="center"/>
          <w:ins w:id="591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20" w:author="CHF" w:date="2006-03-15T13:43:00Z"/>
              </w:numPr>
              <w:spacing w:before="40" w:after="40"/>
              <w:ind w:left="113"/>
              <w:rPr>
                <w:ins w:id="5921" w:author="CHF" w:date="2006-03-15T13:43:00Z"/>
                <w:sz w:val="19"/>
                <w:lang w:val="fr-FR"/>
              </w:rPr>
            </w:pPr>
            <w:ins w:id="5922" w:author="CHF" w:date="2006-03-15T13:43:00Z">
              <w:r>
                <w:rPr>
                  <w:sz w:val="19"/>
                  <w:lang w:val="fr-FR"/>
                </w:rPr>
                <w:t>Horta support prison</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23" w:author="CHF" w:date="2006-03-15T13:43:00Z"/>
              </w:numPr>
              <w:spacing w:before="40" w:after="40"/>
              <w:ind w:right="397"/>
              <w:jc w:val="right"/>
              <w:rPr>
                <w:ins w:id="5924" w:author="CHF" w:date="2006-03-15T13:43:00Z"/>
                <w:sz w:val="19"/>
                <w:lang w:val="fr-FR"/>
              </w:rPr>
            </w:pPr>
            <w:ins w:id="5925" w:author="CHF" w:date="2006-03-15T13:43:00Z">
              <w:r>
                <w:rPr>
                  <w:sz w:val="19"/>
                  <w:lang w:val="fr-FR"/>
                </w:rPr>
                <w:t>33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26" w:author="CHF" w:date="2006-03-15T13:43:00Z"/>
              </w:numPr>
              <w:spacing w:before="40" w:after="40"/>
              <w:ind w:right="397"/>
              <w:jc w:val="right"/>
              <w:rPr>
                <w:ins w:id="5927" w:author="CHF" w:date="2006-03-15T13:43:00Z"/>
                <w:sz w:val="19"/>
                <w:lang w:val="fr-FR"/>
              </w:rPr>
            </w:pPr>
            <w:ins w:id="5928" w:author="CHF" w:date="2006-03-15T13:43:00Z">
              <w:r>
                <w:rPr>
                  <w:sz w:val="19"/>
                  <w:lang w:val="fr-FR"/>
                </w:rPr>
                <w:t>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29" w:author="CHF" w:date="2006-03-15T13:43:00Z"/>
              </w:numPr>
              <w:spacing w:before="40" w:after="40"/>
              <w:ind w:right="397"/>
              <w:jc w:val="right"/>
              <w:rPr>
                <w:ins w:id="5930" w:author="CHF" w:date="2006-03-15T13:43:00Z"/>
                <w:sz w:val="19"/>
                <w:lang w:val="fr-FR"/>
              </w:rPr>
            </w:pPr>
            <w:ins w:id="5931" w:author="CHF" w:date="2006-03-15T13:43:00Z">
              <w:r>
                <w:rPr>
                  <w:sz w:val="19"/>
                  <w:lang w:val="fr-FR"/>
                </w:rPr>
                <w:t>194.1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32" w:author="CHF" w:date="2006-03-15T13:43:00Z"/>
              </w:numPr>
              <w:spacing w:before="40" w:after="40"/>
              <w:ind w:right="397"/>
              <w:jc w:val="right"/>
              <w:rPr>
                <w:ins w:id="5933" w:author="CHF" w:date="2006-03-15T13:43:00Z"/>
                <w:sz w:val="19"/>
                <w:lang w:val="fr-FR"/>
              </w:rPr>
            </w:pPr>
            <w:ins w:id="5934" w:author="CHF" w:date="2006-03-15T13:43:00Z">
              <w:r>
                <w:rPr>
                  <w:sz w:val="19"/>
                  <w:lang w:val="fr-FR"/>
                </w:rPr>
                <w:t>24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35" w:author="CHF" w:date="2006-03-15T13:43:00Z"/>
              </w:numPr>
              <w:spacing w:before="40" w:after="40"/>
              <w:ind w:right="397"/>
              <w:jc w:val="right"/>
              <w:rPr>
                <w:ins w:id="5936" w:author="CHF" w:date="2006-03-15T13:43:00Z"/>
                <w:sz w:val="19"/>
                <w:lang w:val="fr-FR"/>
              </w:rPr>
            </w:pPr>
            <w:ins w:id="5937" w:author="CHF" w:date="2006-03-15T13:43:00Z">
              <w:r>
                <w:rPr>
                  <w:sz w:val="19"/>
                  <w:lang w:val="fr-FR"/>
                </w:rPr>
                <w:t>17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38" w:author="CHF" w:date="2006-03-15T13:43:00Z"/>
              </w:numPr>
              <w:spacing w:before="40" w:after="40"/>
              <w:ind w:right="397"/>
              <w:jc w:val="right"/>
              <w:rPr>
                <w:ins w:id="5939" w:author="CHF" w:date="2006-03-15T13:43:00Z"/>
                <w:sz w:val="19"/>
                <w:lang w:val="fr-FR"/>
              </w:rPr>
            </w:pPr>
            <w:ins w:id="5940" w:author="CHF" w:date="2006-03-15T13:43:00Z">
              <w:r>
                <w:rPr>
                  <w:sz w:val="19"/>
                  <w:lang w:val="fr-FR"/>
                </w:rPr>
                <w:t>141.2</w:t>
              </w:r>
            </w:ins>
          </w:p>
        </w:tc>
      </w:tr>
      <w:tr w:rsidR="00000000">
        <w:trPr>
          <w:jc w:val="center"/>
          <w:ins w:id="594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42" w:author="CHF" w:date="2006-03-15T13:43:00Z"/>
              </w:numPr>
              <w:spacing w:before="40" w:after="40"/>
              <w:ind w:left="113"/>
              <w:rPr>
                <w:ins w:id="5943" w:author="CHF" w:date="2006-03-15T13:43:00Z"/>
                <w:sz w:val="19"/>
                <w:lang w:val="fr-FR"/>
              </w:rPr>
            </w:pPr>
            <w:ins w:id="5944" w:author="CHF" w:date="2006-03-15T13:43:00Z">
              <w:r>
                <w:rPr>
                  <w:sz w:val="19"/>
                  <w:lang w:val="fr-FR"/>
                </w:rPr>
                <w:t>Aveiro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45" w:author="CHF" w:date="2006-03-15T13:43:00Z"/>
              </w:numPr>
              <w:spacing w:before="40" w:after="40"/>
              <w:ind w:right="397"/>
              <w:jc w:val="right"/>
              <w:rPr>
                <w:ins w:id="5946" w:author="CHF" w:date="2006-03-15T13:43:00Z"/>
                <w:sz w:val="19"/>
                <w:lang w:val="pt-PT"/>
              </w:rPr>
            </w:pPr>
            <w:ins w:id="5947" w:author="CHF" w:date="2006-03-15T13:43:00Z">
              <w:r>
                <w:rPr>
                  <w:sz w:val="19"/>
                  <w:lang w:val="pt-PT"/>
                </w:rPr>
                <w:t>131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48" w:author="CHF" w:date="2006-03-15T13:43:00Z"/>
              </w:numPr>
              <w:spacing w:before="40" w:after="40"/>
              <w:ind w:right="397"/>
              <w:jc w:val="right"/>
              <w:rPr>
                <w:ins w:id="5949" w:author="CHF" w:date="2006-03-15T13:43:00Z"/>
                <w:sz w:val="19"/>
                <w:lang w:val="pt-PT"/>
              </w:rPr>
            </w:pPr>
            <w:ins w:id="5950"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51" w:author="CHF" w:date="2006-03-15T13:43:00Z"/>
              </w:numPr>
              <w:spacing w:before="40" w:after="40"/>
              <w:ind w:right="397"/>
              <w:jc w:val="right"/>
              <w:rPr>
                <w:ins w:id="5952" w:author="CHF" w:date="2006-03-15T13:43:00Z"/>
                <w:sz w:val="19"/>
                <w:lang w:val="pt-PT"/>
              </w:rPr>
            </w:pPr>
            <w:ins w:id="5953" w:author="CHF" w:date="2006-03-15T13:43:00Z">
              <w:r>
                <w:rPr>
                  <w:sz w:val="19"/>
                  <w:lang w:val="pt-PT"/>
                </w:rPr>
                <w:t>148.9</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54" w:author="CHF" w:date="2006-03-15T13:43:00Z"/>
              </w:numPr>
              <w:spacing w:before="40" w:after="40"/>
              <w:ind w:right="397"/>
              <w:jc w:val="right"/>
              <w:rPr>
                <w:ins w:id="5955" w:author="CHF" w:date="2006-03-15T13:43:00Z"/>
                <w:sz w:val="19"/>
                <w:lang w:val="pt-PT"/>
              </w:rPr>
            </w:pPr>
            <w:ins w:id="5956" w:author="CHF" w:date="2006-03-15T13:43:00Z">
              <w:r>
                <w:rPr>
                  <w:sz w:val="19"/>
                  <w:lang w:val="pt-PT"/>
                </w:rPr>
                <w:t>128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57" w:author="CHF" w:date="2006-03-15T13:43:00Z"/>
              </w:numPr>
              <w:spacing w:before="40" w:after="40"/>
              <w:ind w:right="397"/>
              <w:jc w:val="right"/>
              <w:rPr>
                <w:ins w:id="5958" w:author="CHF" w:date="2006-03-15T13:43:00Z"/>
                <w:sz w:val="19"/>
                <w:lang w:val="pt-PT"/>
              </w:rPr>
            </w:pPr>
            <w:ins w:id="5959" w:author="CHF" w:date="2006-03-15T13:43:00Z">
              <w:r>
                <w:rPr>
                  <w:sz w:val="19"/>
                  <w:lang w:val="pt-PT"/>
                </w:rPr>
                <w:t>88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60" w:author="CHF" w:date="2006-03-15T13:43:00Z"/>
              </w:numPr>
              <w:spacing w:before="40" w:after="40"/>
              <w:ind w:right="397"/>
              <w:jc w:val="right"/>
              <w:rPr>
                <w:ins w:id="5961" w:author="CHF" w:date="2006-03-15T13:43:00Z"/>
                <w:sz w:val="19"/>
                <w:lang w:val="pt-PT"/>
              </w:rPr>
            </w:pPr>
            <w:ins w:id="5962" w:author="CHF" w:date="2006-03-15T13:43:00Z">
              <w:r>
                <w:rPr>
                  <w:sz w:val="19"/>
                  <w:lang w:val="pt-PT"/>
                </w:rPr>
                <w:t>145.5</w:t>
              </w:r>
            </w:ins>
          </w:p>
        </w:tc>
      </w:tr>
      <w:tr w:rsidR="00000000">
        <w:trPr>
          <w:jc w:val="center"/>
          <w:ins w:id="596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64" w:author="CHF" w:date="2006-03-15T13:43:00Z"/>
              </w:numPr>
              <w:spacing w:before="40" w:after="40"/>
              <w:ind w:left="113"/>
              <w:rPr>
                <w:ins w:id="5965" w:author="CHF" w:date="2006-03-15T13:43:00Z"/>
                <w:sz w:val="19"/>
                <w:lang w:val="pt-PT"/>
              </w:rPr>
            </w:pPr>
            <w:ins w:id="5966" w:author="CHF" w:date="2006-03-15T13:43:00Z">
              <w:r>
                <w:rPr>
                  <w:sz w:val="19"/>
                  <w:lang w:val="pt-PT"/>
                </w:rPr>
                <w:t>Beja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67" w:author="CHF" w:date="2006-03-15T13:43:00Z"/>
              </w:numPr>
              <w:spacing w:before="40" w:after="40"/>
              <w:ind w:right="397"/>
              <w:jc w:val="right"/>
              <w:rPr>
                <w:ins w:id="5968" w:author="CHF" w:date="2006-03-15T13:43:00Z"/>
                <w:sz w:val="19"/>
                <w:lang w:val="pt-PT"/>
              </w:rPr>
            </w:pPr>
            <w:ins w:id="5969" w:author="CHF" w:date="2006-03-15T13:43:00Z">
              <w:r>
                <w:rPr>
                  <w:sz w:val="19"/>
                  <w:lang w:val="pt-PT"/>
                </w:rPr>
                <w:t>92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70" w:author="CHF" w:date="2006-03-15T13:43:00Z"/>
              </w:numPr>
              <w:spacing w:before="40" w:after="40"/>
              <w:ind w:right="397"/>
              <w:jc w:val="right"/>
              <w:rPr>
                <w:ins w:id="5971" w:author="CHF" w:date="2006-03-15T13:43:00Z"/>
                <w:sz w:val="19"/>
                <w:lang w:val="pt-PT"/>
              </w:rPr>
            </w:pPr>
            <w:ins w:id="5972" w:author="CHF" w:date="2006-03-15T13:43:00Z">
              <w:r>
                <w:rPr>
                  <w:sz w:val="19"/>
                  <w:lang w:val="pt-PT"/>
                </w:rPr>
                <w:t>164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73" w:author="CHF" w:date="2006-03-15T13:43:00Z"/>
              </w:numPr>
              <w:spacing w:before="40" w:after="40"/>
              <w:ind w:right="397"/>
              <w:jc w:val="right"/>
              <w:rPr>
                <w:ins w:id="5974" w:author="CHF" w:date="2006-03-15T13:43:00Z"/>
                <w:sz w:val="19"/>
                <w:lang w:val="pt-PT"/>
              </w:rPr>
            </w:pPr>
            <w:ins w:id="5975" w:author="CHF" w:date="2006-03-15T13:43:00Z">
              <w:r>
                <w:rPr>
                  <w:sz w:val="19"/>
                  <w:lang w:val="pt-PT"/>
                </w:rPr>
                <w:t>56.1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76" w:author="CHF" w:date="2006-03-15T13:43:00Z"/>
              </w:numPr>
              <w:spacing w:before="40" w:after="40"/>
              <w:ind w:right="397"/>
              <w:jc w:val="right"/>
              <w:rPr>
                <w:ins w:id="5977" w:author="CHF" w:date="2006-03-15T13:43:00Z"/>
                <w:sz w:val="19"/>
                <w:lang w:val="pt-PT"/>
              </w:rPr>
            </w:pPr>
            <w:ins w:id="5978" w:author="CHF" w:date="2006-03-15T13:43:00Z">
              <w:r>
                <w:rPr>
                  <w:sz w:val="19"/>
                  <w:lang w:val="pt-PT"/>
                </w:rPr>
                <w:t>96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79" w:author="CHF" w:date="2006-03-15T13:43:00Z"/>
              </w:numPr>
              <w:spacing w:before="40" w:after="40"/>
              <w:ind w:right="397"/>
              <w:jc w:val="right"/>
              <w:rPr>
                <w:ins w:id="5980" w:author="CHF" w:date="2006-03-15T13:43:00Z"/>
                <w:sz w:val="19"/>
                <w:lang w:val="pt-PT"/>
              </w:rPr>
            </w:pPr>
            <w:ins w:id="5981" w:author="CHF" w:date="2006-03-15T13:43:00Z">
              <w:r>
                <w:rPr>
                  <w:sz w:val="19"/>
                  <w:lang w:val="pt-PT"/>
                </w:rPr>
                <w:t>164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82" w:author="CHF" w:date="2006-03-15T13:43:00Z"/>
              </w:numPr>
              <w:spacing w:before="40" w:after="40"/>
              <w:ind w:right="397"/>
              <w:jc w:val="right"/>
              <w:rPr>
                <w:ins w:id="5983" w:author="CHF" w:date="2006-03-15T13:43:00Z"/>
                <w:sz w:val="19"/>
                <w:lang w:val="pt-PT"/>
              </w:rPr>
            </w:pPr>
            <w:ins w:id="5984" w:author="CHF" w:date="2006-03-15T13:43:00Z">
              <w:r>
                <w:rPr>
                  <w:sz w:val="19"/>
                  <w:lang w:val="pt-PT"/>
                </w:rPr>
                <w:t>58.5</w:t>
              </w:r>
            </w:ins>
          </w:p>
        </w:tc>
      </w:tr>
      <w:tr w:rsidR="00000000">
        <w:trPr>
          <w:jc w:val="center"/>
          <w:ins w:id="598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86" w:author="CHF" w:date="2006-03-15T13:43:00Z"/>
              </w:numPr>
              <w:spacing w:before="40" w:after="40"/>
              <w:ind w:left="113"/>
              <w:rPr>
                <w:ins w:id="5987" w:author="CHF" w:date="2006-03-15T13:43:00Z"/>
                <w:sz w:val="19"/>
                <w:lang w:val="pt-PT"/>
              </w:rPr>
            </w:pPr>
            <w:ins w:id="5988" w:author="CHF" w:date="2006-03-15T13:43:00Z">
              <w:r>
                <w:rPr>
                  <w:sz w:val="19"/>
                  <w:lang w:val="pt-PT"/>
                </w:rPr>
                <w:t>Braga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89" w:author="CHF" w:date="2006-03-15T13:43:00Z"/>
              </w:numPr>
              <w:spacing w:before="40" w:after="40"/>
              <w:ind w:right="397"/>
              <w:jc w:val="right"/>
              <w:rPr>
                <w:ins w:id="5990" w:author="CHF" w:date="2006-03-15T13:43:00Z"/>
                <w:sz w:val="19"/>
                <w:lang w:val="pt-PT"/>
              </w:rPr>
            </w:pPr>
            <w:ins w:id="5991" w:author="CHF" w:date="2006-03-15T13:43:00Z">
              <w:r>
                <w:rPr>
                  <w:sz w:val="19"/>
                  <w:lang w:val="pt-PT"/>
                </w:rPr>
                <w:t>157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92" w:author="CHF" w:date="2006-03-15T13:43:00Z"/>
              </w:numPr>
              <w:spacing w:before="40" w:after="40"/>
              <w:ind w:right="397"/>
              <w:jc w:val="right"/>
              <w:rPr>
                <w:ins w:id="5993" w:author="CHF" w:date="2006-03-15T13:43:00Z"/>
                <w:sz w:val="19"/>
                <w:lang w:val="pt-PT"/>
              </w:rPr>
            </w:pPr>
            <w:ins w:id="5994" w:author="CHF" w:date="2006-03-15T13:43:00Z">
              <w:r>
                <w:rPr>
                  <w:sz w:val="19"/>
                  <w:lang w:val="pt-PT"/>
                </w:rPr>
                <w:t>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5995" w:author="CHF" w:date="2006-03-15T13:43:00Z"/>
              </w:numPr>
              <w:spacing w:before="40" w:after="40"/>
              <w:ind w:right="397"/>
              <w:jc w:val="right"/>
              <w:rPr>
                <w:ins w:id="5996" w:author="CHF" w:date="2006-03-15T13:43:00Z"/>
                <w:sz w:val="19"/>
                <w:lang w:val="pt-PT"/>
              </w:rPr>
            </w:pPr>
            <w:ins w:id="5997" w:author="CHF" w:date="2006-03-15T13:43:00Z">
              <w:r>
                <w:rPr>
                  <w:sz w:val="19"/>
                  <w:lang w:val="pt-PT"/>
                </w:rPr>
                <w:t>218.1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5998" w:author="CHF" w:date="2006-03-15T13:43:00Z"/>
              </w:numPr>
              <w:spacing w:before="40" w:after="40"/>
              <w:ind w:right="397"/>
              <w:jc w:val="right"/>
              <w:rPr>
                <w:ins w:id="5999" w:author="CHF" w:date="2006-03-15T13:43:00Z"/>
                <w:sz w:val="19"/>
                <w:lang w:val="pt-PT"/>
              </w:rPr>
            </w:pPr>
            <w:ins w:id="6000" w:author="CHF" w:date="2006-03-15T13:43:00Z">
              <w:r>
                <w:rPr>
                  <w:sz w:val="19"/>
                  <w:lang w:val="pt-PT"/>
                </w:rPr>
                <w:t>136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01" w:author="CHF" w:date="2006-03-15T13:43:00Z"/>
              </w:numPr>
              <w:spacing w:before="40" w:after="40"/>
              <w:ind w:right="397"/>
              <w:jc w:val="right"/>
              <w:rPr>
                <w:ins w:id="6002" w:author="CHF" w:date="2006-03-15T13:43:00Z"/>
                <w:sz w:val="19"/>
                <w:lang w:val="pt-PT"/>
              </w:rPr>
            </w:pPr>
            <w:ins w:id="6003" w:author="CHF" w:date="2006-03-15T13:43:00Z">
              <w:r>
                <w:rPr>
                  <w:sz w:val="19"/>
                  <w:lang w:val="pt-PT"/>
                </w:rPr>
                <w:t>72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04" w:author="CHF" w:date="2006-03-15T13:43:00Z"/>
              </w:numPr>
              <w:spacing w:before="40" w:after="40"/>
              <w:ind w:right="397"/>
              <w:jc w:val="right"/>
              <w:rPr>
                <w:ins w:id="6005" w:author="CHF" w:date="2006-03-15T13:43:00Z"/>
                <w:sz w:val="19"/>
                <w:lang w:val="pt-PT"/>
              </w:rPr>
            </w:pPr>
            <w:ins w:id="6006" w:author="CHF" w:date="2006-03-15T13:43:00Z">
              <w:r>
                <w:rPr>
                  <w:sz w:val="19"/>
                  <w:lang w:val="pt-PT"/>
                </w:rPr>
                <w:t>188.9</w:t>
              </w:r>
            </w:ins>
          </w:p>
        </w:tc>
      </w:tr>
      <w:tr w:rsidR="00000000">
        <w:trPr>
          <w:jc w:val="center"/>
          <w:ins w:id="600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08" w:author="CHF" w:date="2006-03-15T13:43:00Z"/>
              </w:numPr>
              <w:spacing w:before="40" w:after="40"/>
              <w:ind w:left="113"/>
              <w:rPr>
                <w:ins w:id="6009" w:author="CHF" w:date="2006-03-15T13:43:00Z"/>
                <w:sz w:val="19"/>
                <w:lang w:val="pt-PT"/>
              </w:rPr>
            </w:pPr>
            <w:ins w:id="6010" w:author="CHF" w:date="2006-03-15T13:43:00Z">
              <w:r>
                <w:rPr>
                  <w:sz w:val="19"/>
                  <w:lang w:val="pt-PT"/>
                </w:rPr>
                <w:t>Bragança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11" w:author="CHF" w:date="2006-03-15T13:43:00Z"/>
              </w:numPr>
              <w:spacing w:before="40" w:after="40"/>
              <w:ind w:right="397"/>
              <w:jc w:val="right"/>
              <w:rPr>
                <w:ins w:id="6012" w:author="CHF" w:date="2006-03-15T13:43:00Z"/>
                <w:sz w:val="19"/>
                <w:lang w:val="pt-PT"/>
              </w:rPr>
            </w:pPr>
            <w:ins w:id="6013" w:author="CHF" w:date="2006-03-15T13:43:00Z">
              <w:r>
                <w:rPr>
                  <w:sz w:val="19"/>
                  <w:lang w:val="pt-PT"/>
                </w:rPr>
                <w:t>78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14" w:author="CHF" w:date="2006-03-15T13:43:00Z"/>
              </w:numPr>
              <w:spacing w:before="40" w:after="40"/>
              <w:ind w:right="397"/>
              <w:jc w:val="right"/>
              <w:rPr>
                <w:ins w:id="6015" w:author="CHF" w:date="2006-03-15T13:43:00Z"/>
                <w:sz w:val="19"/>
                <w:lang w:val="pt-PT"/>
              </w:rPr>
            </w:pPr>
            <w:ins w:id="6016" w:author="CHF" w:date="2006-03-15T13:43:00Z">
              <w:r>
                <w:rPr>
                  <w:sz w:val="19"/>
                  <w:lang w:val="pt-PT"/>
                </w:rPr>
                <w:t>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17" w:author="CHF" w:date="2006-03-15T13:43:00Z"/>
              </w:numPr>
              <w:spacing w:before="40" w:after="40"/>
              <w:ind w:right="397"/>
              <w:jc w:val="right"/>
              <w:rPr>
                <w:ins w:id="6018" w:author="CHF" w:date="2006-03-15T13:43:00Z"/>
                <w:sz w:val="19"/>
                <w:lang w:val="pt-PT"/>
              </w:rPr>
            </w:pPr>
            <w:ins w:id="6019" w:author="CHF" w:date="2006-03-15T13:43:00Z">
              <w:r>
                <w:rPr>
                  <w:sz w:val="19"/>
                  <w:lang w:val="pt-PT"/>
                </w:rPr>
                <w:t>104.0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20" w:author="CHF" w:date="2006-03-15T13:43:00Z"/>
              </w:numPr>
              <w:spacing w:before="40" w:after="40"/>
              <w:ind w:right="397"/>
              <w:jc w:val="right"/>
              <w:rPr>
                <w:ins w:id="6021" w:author="CHF" w:date="2006-03-15T13:43:00Z"/>
                <w:sz w:val="19"/>
                <w:lang w:val="pt-PT"/>
              </w:rPr>
            </w:pPr>
            <w:ins w:id="6022" w:author="CHF" w:date="2006-03-15T13:43:00Z">
              <w:r>
                <w:rPr>
                  <w:sz w:val="19"/>
                  <w:lang w:val="pt-PT"/>
                </w:rPr>
                <w:t>78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23" w:author="CHF" w:date="2006-03-15T13:43:00Z"/>
              </w:numPr>
              <w:spacing w:before="40" w:after="40"/>
              <w:ind w:right="397"/>
              <w:jc w:val="right"/>
              <w:rPr>
                <w:ins w:id="6024" w:author="CHF" w:date="2006-03-15T13:43:00Z"/>
                <w:sz w:val="19"/>
                <w:lang w:val="pt-PT"/>
              </w:rPr>
            </w:pPr>
            <w:ins w:id="6025" w:author="CHF" w:date="2006-03-15T13:43:00Z">
              <w:r>
                <w:rPr>
                  <w:sz w:val="19"/>
                  <w:lang w:val="pt-PT"/>
                </w:rPr>
                <w:t>75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26" w:author="CHF" w:date="2006-03-15T13:43:00Z"/>
              </w:numPr>
              <w:spacing w:before="40" w:after="40"/>
              <w:ind w:right="397"/>
              <w:jc w:val="right"/>
              <w:rPr>
                <w:ins w:id="6027" w:author="CHF" w:date="2006-03-15T13:43:00Z"/>
                <w:sz w:val="19"/>
                <w:lang w:val="pt-PT"/>
              </w:rPr>
            </w:pPr>
            <w:ins w:id="6028" w:author="CHF" w:date="2006-03-15T13:43:00Z">
              <w:r>
                <w:rPr>
                  <w:sz w:val="19"/>
                  <w:lang w:val="pt-PT"/>
                </w:rPr>
                <w:t>104.5</w:t>
              </w:r>
            </w:ins>
          </w:p>
        </w:tc>
      </w:tr>
      <w:tr w:rsidR="00000000">
        <w:trPr>
          <w:jc w:val="center"/>
          <w:ins w:id="602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30" w:author="CHF" w:date="2006-03-15T13:43:00Z"/>
              </w:numPr>
              <w:spacing w:before="40" w:after="40"/>
              <w:ind w:left="113"/>
              <w:rPr>
                <w:ins w:id="6031" w:author="CHF" w:date="2006-03-15T13:43:00Z"/>
                <w:sz w:val="19"/>
                <w:lang w:val="pt-PT"/>
              </w:rPr>
            </w:pPr>
            <w:ins w:id="6032" w:author="CHF" w:date="2006-03-15T13:43:00Z">
              <w:r>
                <w:rPr>
                  <w:sz w:val="19"/>
                  <w:lang w:val="pt-PT"/>
                </w:rPr>
                <w:t>Caldas da Raínha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33" w:author="CHF" w:date="2006-03-15T13:43:00Z"/>
              </w:numPr>
              <w:spacing w:before="40" w:after="40"/>
              <w:ind w:right="397"/>
              <w:jc w:val="right"/>
              <w:rPr>
                <w:ins w:id="6034" w:author="CHF" w:date="2006-03-15T13:43:00Z"/>
                <w:sz w:val="19"/>
                <w:lang w:val="pt-PT"/>
              </w:rPr>
            </w:pPr>
            <w:ins w:id="6035" w:author="CHF" w:date="2006-03-15T13:43:00Z">
              <w:r>
                <w:rPr>
                  <w:sz w:val="19"/>
                  <w:lang w:val="pt-PT"/>
                </w:rPr>
                <w:t>135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36" w:author="CHF" w:date="2006-03-15T13:43:00Z"/>
              </w:numPr>
              <w:spacing w:before="40" w:after="40"/>
              <w:ind w:right="397"/>
              <w:jc w:val="right"/>
              <w:rPr>
                <w:ins w:id="6037" w:author="CHF" w:date="2006-03-15T13:43:00Z"/>
                <w:sz w:val="19"/>
                <w:lang w:val="pt-PT"/>
              </w:rPr>
            </w:pPr>
            <w:ins w:id="6038" w:author="CHF" w:date="2006-03-15T13:43:00Z">
              <w:r>
                <w:rPr>
                  <w:sz w:val="19"/>
                  <w:lang w:val="pt-PT"/>
                </w:rPr>
                <w:t>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39" w:author="CHF" w:date="2006-03-15T13:43:00Z"/>
              </w:numPr>
              <w:spacing w:before="40" w:after="40"/>
              <w:ind w:right="397"/>
              <w:jc w:val="right"/>
              <w:rPr>
                <w:ins w:id="6040" w:author="CHF" w:date="2006-03-15T13:43:00Z"/>
                <w:sz w:val="19"/>
                <w:lang w:val="pt-PT"/>
              </w:rPr>
            </w:pPr>
            <w:ins w:id="6041" w:author="CHF" w:date="2006-03-15T13:43:00Z">
              <w:r>
                <w:rPr>
                  <w:sz w:val="19"/>
                  <w:lang w:val="pt-PT"/>
                </w:rPr>
                <w:t>129.8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42" w:author="CHF" w:date="2006-03-15T13:43:00Z"/>
              </w:numPr>
              <w:spacing w:before="40" w:after="40"/>
              <w:ind w:right="397"/>
              <w:jc w:val="right"/>
              <w:rPr>
                <w:ins w:id="6043" w:author="CHF" w:date="2006-03-15T13:43:00Z"/>
                <w:sz w:val="19"/>
                <w:lang w:val="pt-PT"/>
              </w:rPr>
            </w:pPr>
            <w:ins w:id="6044" w:author="CHF" w:date="2006-03-15T13:43:00Z">
              <w:r>
                <w:rPr>
                  <w:sz w:val="19"/>
                  <w:lang w:val="pt-PT"/>
                </w:rPr>
                <w:t>133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45" w:author="CHF" w:date="2006-03-15T13:43:00Z"/>
              </w:numPr>
              <w:spacing w:before="40" w:after="40"/>
              <w:ind w:right="397"/>
              <w:jc w:val="right"/>
              <w:rPr>
                <w:ins w:id="6046" w:author="CHF" w:date="2006-03-15T13:43:00Z"/>
                <w:sz w:val="19"/>
                <w:lang w:val="pt-PT"/>
              </w:rPr>
            </w:pPr>
            <w:ins w:id="6047" w:author="CHF" w:date="2006-03-15T13:43:00Z">
              <w:r>
                <w:rPr>
                  <w:sz w:val="19"/>
                  <w:lang w:val="pt-PT"/>
                </w:rPr>
                <w:t>104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48" w:author="CHF" w:date="2006-03-15T13:43:00Z"/>
              </w:numPr>
              <w:spacing w:before="40" w:after="40"/>
              <w:ind w:right="397"/>
              <w:jc w:val="right"/>
              <w:rPr>
                <w:ins w:id="6049" w:author="CHF" w:date="2006-03-15T13:43:00Z"/>
                <w:sz w:val="19"/>
                <w:lang w:val="pt-PT"/>
              </w:rPr>
            </w:pPr>
            <w:ins w:id="6050" w:author="CHF" w:date="2006-03-15T13:43:00Z">
              <w:r>
                <w:rPr>
                  <w:sz w:val="19"/>
                  <w:lang w:val="pt-PT"/>
                </w:rPr>
                <w:t>127.9</w:t>
              </w:r>
            </w:ins>
          </w:p>
        </w:tc>
      </w:tr>
      <w:tr w:rsidR="00000000">
        <w:trPr>
          <w:jc w:val="center"/>
          <w:ins w:id="605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52" w:author="CHF" w:date="2006-03-15T13:43:00Z"/>
              </w:numPr>
              <w:spacing w:before="40" w:after="40"/>
              <w:ind w:left="113"/>
              <w:rPr>
                <w:ins w:id="6053" w:author="CHF" w:date="2006-03-15T13:43:00Z"/>
                <w:sz w:val="19"/>
                <w:lang w:val="pt-PT"/>
              </w:rPr>
            </w:pPr>
            <w:ins w:id="6054" w:author="CHF" w:date="2006-03-15T13:43:00Z">
              <w:r>
                <w:rPr>
                  <w:sz w:val="19"/>
                  <w:lang w:val="pt-PT"/>
                </w:rPr>
                <w:t>Castelo Branco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55" w:author="CHF" w:date="2006-03-15T13:43:00Z"/>
              </w:numPr>
              <w:spacing w:before="40" w:after="40"/>
              <w:ind w:right="397"/>
              <w:jc w:val="right"/>
              <w:rPr>
                <w:ins w:id="6056" w:author="CHF" w:date="2006-03-15T13:43:00Z"/>
                <w:sz w:val="19"/>
                <w:lang w:val="pt-PT"/>
              </w:rPr>
            </w:pPr>
            <w:ins w:id="6057" w:author="CHF" w:date="2006-03-15T13:43:00Z">
              <w:r>
                <w:rPr>
                  <w:sz w:val="19"/>
                  <w:lang w:val="pt-PT"/>
                </w:rPr>
                <w:t>72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58" w:author="CHF" w:date="2006-03-15T13:43:00Z"/>
              </w:numPr>
              <w:spacing w:before="40" w:after="40"/>
              <w:ind w:right="397"/>
              <w:jc w:val="right"/>
              <w:rPr>
                <w:ins w:id="6059" w:author="CHF" w:date="2006-03-15T13:43:00Z"/>
                <w:sz w:val="19"/>
                <w:lang w:val="pt-PT"/>
              </w:rPr>
            </w:pPr>
            <w:ins w:id="6060" w:author="CHF" w:date="2006-03-15T13:43:00Z">
              <w:r>
                <w:rPr>
                  <w:sz w:val="19"/>
                  <w:lang w:val="pt-PT"/>
                </w:rPr>
                <w:t>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61" w:author="CHF" w:date="2006-03-15T13:43:00Z"/>
              </w:numPr>
              <w:spacing w:before="40" w:after="40"/>
              <w:ind w:right="397"/>
              <w:jc w:val="right"/>
              <w:rPr>
                <w:ins w:id="6062" w:author="CHF" w:date="2006-03-15T13:43:00Z"/>
                <w:sz w:val="19"/>
                <w:lang w:val="pt-PT"/>
              </w:rPr>
            </w:pPr>
            <w:ins w:id="6063" w:author="CHF" w:date="2006-03-15T13:43:00Z">
              <w:r>
                <w:rPr>
                  <w:sz w:val="19"/>
                  <w:lang w:val="pt-PT"/>
                </w:rPr>
                <w:t>232.3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64" w:author="CHF" w:date="2006-03-15T13:43:00Z"/>
              </w:numPr>
              <w:spacing w:before="40" w:after="40"/>
              <w:ind w:right="397"/>
              <w:jc w:val="right"/>
              <w:rPr>
                <w:ins w:id="6065" w:author="CHF" w:date="2006-03-15T13:43:00Z"/>
                <w:sz w:val="19"/>
                <w:lang w:val="pt-PT"/>
              </w:rPr>
            </w:pPr>
            <w:ins w:id="6066" w:author="CHF" w:date="2006-03-15T13:43:00Z">
              <w:r>
                <w:rPr>
                  <w:sz w:val="19"/>
                  <w:lang w:val="pt-PT"/>
                </w:rPr>
                <w:t>70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67" w:author="CHF" w:date="2006-03-15T13:43:00Z"/>
              </w:numPr>
              <w:spacing w:before="40" w:after="40"/>
              <w:ind w:right="397"/>
              <w:jc w:val="right"/>
              <w:rPr>
                <w:ins w:id="6068" w:author="CHF" w:date="2006-03-15T13:43:00Z"/>
                <w:sz w:val="19"/>
                <w:lang w:val="pt-PT"/>
              </w:rPr>
            </w:pPr>
            <w:ins w:id="6069" w:author="CHF" w:date="2006-03-15T13:43:00Z">
              <w:r>
                <w:rPr>
                  <w:sz w:val="19"/>
                  <w:lang w:val="pt-PT"/>
                </w:rPr>
                <w:t>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70" w:author="CHF" w:date="2006-03-15T13:43:00Z"/>
              </w:numPr>
              <w:spacing w:before="40" w:after="40"/>
              <w:ind w:right="397"/>
              <w:jc w:val="right"/>
              <w:rPr>
                <w:ins w:id="6071" w:author="CHF" w:date="2006-03-15T13:43:00Z"/>
                <w:sz w:val="19"/>
                <w:lang w:val="pt-PT"/>
              </w:rPr>
            </w:pPr>
            <w:ins w:id="6072" w:author="CHF" w:date="2006-03-15T13:43:00Z">
              <w:r>
                <w:rPr>
                  <w:sz w:val="19"/>
                  <w:lang w:val="pt-PT"/>
                </w:rPr>
                <w:t>225.8</w:t>
              </w:r>
            </w:ins>
          </w:p>
        </w:tc>
      </w:tr>
      <w:tr w:rsidR="00000000">
        <w:trPr>
          <w:jc w:val="center"/>
          <w:ins w:id="607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74" w:author="CHF" w:date="2006-03-15T13:43:00Z"/>
              </w:numPr>
              <w:spacing w:before="40" w:after="40"/>
              <w:ind w:left="113"/>
              <w:rPr>
                <w:ins w:id="6075" w:author="CHF" w:date="2006-03-15T13:43:00Z"/>
                <w:sz w:val="19"/>
                <w:lang w:val="pt-PT"/>
              </w:rPr>
            </w:pPr>
            <w:ins w:id="6076" w:author="CHF" w:date="2006-03-15T13:43:00Z">
              <w:r>
                <w:rPr>
                  <w:sz w:val="19"/>
                  <w:lang w:val="pt-PT"/>
                </w:rPr>
                <w:t>Chaves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77" w:author="CHF" w:date="2006-03-15T13:43:00Z"/>
              </w:numPr>
              <w:spacing w:before="40" w:after="40"/>
              <w:ind w:right="397"/>
              <w:jc w:val="right"/>
              <w:rPr>
                <w:ins w:id="6078" w:author="CHF" w:date="2006-03-15T13:43:00Z"/>
                <w:sz w:val="19"/>
                <w:lang w:val="pt-PT"/>
              </w:rPr>
            </w:pPr>
            <w:ins w:id="6079" w:author="CHF" w:date="2006-03-15T13:43:00Z">
              <w:r>
                <w:rPr>
                  <w:sz w:val="19"/>
                  <w:lang w:val="pt-PT"/>
                </w:rPr>
                <w:t>51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80" w:author="CHF" w:date="2006-03-15T13:43:00Z"/>
              </w:numPr>
              <w:spacing w:before="40" w:after="40"/>
              <w:ind w:right="397"/>
              <w:jc w:val="right"/>
              <w:rPr>
                <w:ins w:id="6081" w:author="CHF" w:date="2006-03-15T13:43:00Z"/>
                <w:sz w:val="19"/>
                <w:lang w:val="pt-PT"/>
              </w:rPr>
            </w:pPr>
            <w:ins w:id="6082" w:author="CHF" w:date="2006-03-15T13:43:00Z">
              <w:r>
                <w:rPr>
                  <w:sz w:val="19"/>
                  <w:lang w:val="pt-PT"/>
                </w:rPr>
                <w:t>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83" w:author="CHF" w:date="2006-03-15T13:43:00Z"/>
              </w:numPr>
              <w:spacing w:before="40" w:after="40"/>
              <w:ind w:right="397"/>
              <w:jc w:val="right"/>
              <w:rPr>
                <w:ins w:id="6084" w:author="CHF" w:date="2006-03-15T13:43:00Z"/>
                <w:sz w:val="19"/>
                <w:lang w:val="pt-PT"/>
              </w:rPr>
            </w:pPr>
            <w:ins w:id="6085" w:author="CHF" w:date="2006-03-15T13:43:00Z">
              <w:r>
                <w:rPr>
                  <w:sz w:val="19"/>
                  <w:lang w:val="pt-PT"/>
                </w:rPr>
                <w:t>71.8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86" w:author="CHF" w:date="2006-03-15T13:43:00Z"/>
              </w:numPr>
              <w:spacing w:before="40" w:after="40"/>
              <w:ind w:right="397"/>
              <w:jc w:val="right"/>
              <w:rPr>
                <w:ins w:id="6087" w:author="CHF" w:date="2006-03-15T13:43:00Z"/>
                <w:sz w:val="19"/>
                <w:lang w:val="pt-PT"/>
              </w:rPr>
            </w:pPr>
            <w:ins w:id="6088" w:author="CHF" w:date="2006-03-15T13:43:00Z">
              <w:r>
                <w:rPr>
                  <w:sz w:val="19"/>
                  <w:lang w:val="pt-PT"/>
                </w:rPr>
                <w:t>60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89" w:author="CHF" w:date="2006-03-15T13:43:00Z"/>
              </w:numPr>
              <w:spacing w:before="40" w:after="40"/>
              <w:ind w:right="397"/>
              <w:jc w:val="right"/>
              <w:rPr>
                <w:ins w:id="6090" w:author="CHF" w:date="2006-03-15T13:43:00Z"/>
                <w:sz w:val="19"/>
                <w:lang w:val="pt-PT"/>
              </w:rPr>
            </w:pPr>
            <w:ins w:id="6091" w:author="CHF" w:date="2006-03-15T13:43:00Z">
              <w:r>
                <w:rPr>
                  <w:sz w:val="19"/>
                  <w:lang w:val="pt-PT"/>
                </w:rPr>
                <w:t>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92" w:author="CHF" w:date="2006-03-15T13:43:00Z"/>
              </w:numPr>
              <w:spacing w:before="40" w:after="40"/>
              <w:ind w:right="397"/>
              <w:jc w:val="right"/>
              <w:rPr>
                <w:ins w:id="6093" w:author="CHF" w:date="2006-03-15T13:43:00Z"/>
                <w:sz w:val="19"/>
                <w:lang w:val="pt-PT"/>
              </w:rPr>
            </w:pPr>
            <w:ins w:id="6094" w:author="CHF" w:date="2006-03-15T13:43:00Z">
              <w:r>
                <w:rPr>
                  <w:sz w:val="19"/>
                  <w:lang w:val="pt-PT"/>
                </w:rPr>
                <w:t>84.5</w:t>
              </w:r>
            </w:ins>
          </w:p>
        </w:tc>
      </w:tr>
      <w:tr w:rsidR="00000000">
        <w:trPr>
          <w:jc w:val="center"/>
          <w:ins w:id="609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096" w:author="CHF" w:date="2006-03-15T13:43:00Z"/>
              </w:numPr>
              <w:spacing w:before="40" w:after="40"/>
              <w:ind w:left="113"/>
              <w:rPr>
                <w:ins w:id="6097" w:author="CHF" w:date="2006-03-15T13:43:00Z"/>
                <w:sz w:val="19"/>
                <w:lang w:val="pt-PT"/>
              </w:rPr>
            </w:pPr>
            <w:ins w:id="6098" w:author="CHF" w:date="2006-03-15T13:43:00Z">
              <w:r>
                <w:rPr>
                  <w:sz w:val="19"/>
                  <w:lang w:val="pt-PT"/>
                </w:rPr>
                <w:t>Coimbra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099" w:author="CHF" w:date="2006-03-15T13:43:00Z"/>
              </w:numPr>
              <w:spacing w:before="40" w:after="40"/>
              <w:ind w:right="397"/>
              <w:jc w:val="right"/>
              <w:rPr>
                <w:ins w:id="6100" w:author="CHF" w:date="2006-03-15T13:43:00Z"/>
                <w:sz w:val="19"/>
                <w:lang w:val="pt-PT"/>
              </w:rPr>
            </w:pPr>
            <w:ins w:id="6101" w:author="CHF" w:date="2006-03-15T13:43:00Z">
              <w:r>
                <w:rPr>
                  <w:sz w:val="19"/>
                  <w:lang w:val="pt-PT"/>
                </w:rPr>
                <w:t>217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02" w:author="CHF" w:date="2006-03-15T13:43:00Z"/>
              </w:numPr>
              <w:spacing w:before="40" w:after="40"/>
              <w:ind w:right="397"/>
              <w:jc w:val="right"/>
              <w:rPr>
                <w:ins w:id="6103" w:author="CHF" w:date="2006-03-15T13:43:00Z"/>
                <w:sz w:val="19"/>
                <w:lang w:val="pt-PT"/>
              </w:rPr>
            </w:pPr>
            <w:ins w:id="6104" w:author="CHF" w:date="2006-03-15T13:43:00Z">
              <w:r>
                <w:rPr>
                  <w:sz w:val="19"/>
                  <w:lang w:val="pt-PT"/>
                </w:rPr>
                <w:t>243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05" w:author="CHF" w:date="2006-03-15T13:43:00Z"/>
              </w:numPr>
              <w:spacing w:before="40" w:after="40"/>
              <w:ind w:right="397"/>
              <w:jc w:val="right"/>
              <w:rPr>
                <w:ins w:id="6106" w:author="CHF" w:date="2006-03-15T13:43:00Z"/>
                <w:sz w:val="19"/>
                <w:lang w:val="pt-PT"/>
              </w:rPr>
            </w:pPr>
            <w:ins w:id="6107" w:author="CHF" w:date="2006-03-15T13:43:00Z">
              <w:r>
                <w:rPr>
                  <w:sz w:val="19"/>
                  <w:lang w:val="pt-PT"/>
                </w:rPr>
                <w:t>89.3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08" w:author="CHF" w:date="2006-03-15T13:43:00Z"/>
              </w:numPr>
              <w:spacing w:before="40" w:after="40"/>
              <w:ind w:right="397"/>
              <w:jc w:val="right"/>
              <w:rPr>
                <w:ins w:id="6109" w:author="CHF" w:date="2006-03-15T13:43:00Z"/>
                <w:sz w:val="19"/>
                <w:lang w:val="pt-PT"/>
              </w:rPr>
            </w:pPr>
            <w:ins w:id="6110" w:author="CHF" w:date="2006-03-15T13:43:00Z">
              <w:r>
                <w:rPr>
                  <w:sz w:val="19"/>
                  <w:lang w:val="pt-PT"/>
                </w:rPr>
                <w:t>240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11" w:author="CHF" w:date="2006-03-15T13:43:00Z"/>
              </w:numPr>
              <w:spacing w:before="40" w:after="40"/>
              <w:ind w:right="397"/>
              <w:jc w:val="right"/>
              <w:rPr>
                <w:ins w:id="6112" w:author="CHF" w:date="2006-03-15T13:43:00Z"/>
                <w:sz w:val="19"/>
                <w:lang w:val="pt-PT"/>
              </w:rPr>
            </w:pPr>
            <w:ins w:id="6113" w:author="CHF" w:date="2006-03-15T13:43:00Z">
              <w:r>
                <w:rPr>
                  <w:sz w:val="19"/>
                  <w:lang w:val="pt-PT"/>
                </w:rPr>
                <w:t>243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14" w:author="CHF" w:date="2006-03-15T13:43:00Z"/>
              </w:numPr>
              <w:spacing w:before="40" w:after="40"/>
              <w:ind w:right="397"/>
              <w:jc w:val="right"/>
              <w:rPr>
                <w:ins w:id="6115" w:author="CHF" w:date="2006-03-15T13:43:00Z"/>
                <w:sz w:val="19"/>
                <w:lang w:val="pt-PT"/>
              </w:rPr>
            </w:pPr>
            <w:ins w:id="6116" w:author="CHF" w:date="2006-03-15T13:43:00Z">
              <w:r>
                <w:rPr>
                  <w:sz w:val="19"/>
                  <w:lang w:val="pt-PT"/>
                </w:rPr>
                <w:t>98.8</w:t>
              </w:r>
            </w:ins>
          </w:p>
        </w:tc>
      </w:tr>
      <w:tr w:rsidR="00000000">
        <w:trPr>
          <w:jc w:val="center"/>
          <w:ins w:id="611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18" w:author="CHF" w:date="2006-03-15T13:43:00Z"/>
              </w:numPr>
              <w:spacing w:before="40" w:after="40"/>
              <w:ind w:left="113"/>
              <w:rPr>
                <w:ins w:id="6119" w:author="CHF" w:date="2006-03-15T13:43:00Z"/>
                <w:sz w:val="19"/>
                <w:lang w:val="pt-PT"/>
              </w:rPr>
            </w:pPr>
            <w:ins w:id="6120" w:author="CHF" w:date="2006-03-15T13:43:00Z">
              <w:r>
                <w:rPr>
                  <w:sz w:val="19"/>
                  <w:lang w:val="pt-PT"/>
                </w:rPr>
                <w:t>Covilhã</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21" w:author="CHF" w:date="2006-03-15T13:43:00Z"/>
              </w:numPr>
              <w:spacing w:before="40" w:after="40"/>
              <w:ind w:right="397"/>
              <w:jc w:val="right"/>
              <w:rPr>
                <w:ins w:id="6122" w:author="CHF" w:date="2006-03-15T13:43:00Z"/>
                <w:sz w:val="19"/>
                <w:lang w:val="pt-PT"/>
              </w:rPr>
            </w:pPr>
            <w:ins w:id="6123" w:author="CHF" w:date="2006-03-15T13:43:00Z">
              <w:r>
                <w:rPr>
                  <w:sz w:val="19"/>
                  <w:lang w:val="pt-PT"/>
                </w:rPr>
                <w:t>142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24" w:author="CHF" w:date="2006-03-15T13:43:00Z"/>
              </w:numPr>
              <w:spacing w:before="40" w:after="40"/>
              <w:ind w:right="397"/>
              <w:jc w:val="right"/>
              <w:rPr>
                <w:ins w:id="6125" w:author="CHF" w:date="2006-03-15T13:43:00Z"/>
                <w:sz w:val="19"/>
                <w:lang w:val="pt-PT"/>
              </w:rPr>
            </w:pPr>
            <w:ins w:id="6126"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27" w:author="CHF" w:date="2006-03-15T13:43:00Z"/>
              </w:numPr>
              <w:spacing w:before="40" w:after="40"/>
              <w:ind w:right="397"/>
              <w:jc w:val="right"/>
              <w:rPr>
                <w:ins w:id="6128" w:author="CHF" w:date="2006-03-15T13:43:00Z"/>
                <w:sz w:val="19"/>
                <w:lang w:val="pt-PT"/>
              </w:rPr>
            </w:pPr>
            <w:ins w:id="6129" w:author="CHF" w:date="2006-03-15T13:43:00Z">
              <w:r>
                <w:rPr>
                  <w:sz w:val="19"/>
                  <w:lang w:val="pt-PT"/>
                </w:rPr>
                <w:t>135.2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30" w:author="CHF" w:date="2006-03-15T13:43:00Z"/>
              </w:numPr>
              <w:spacing w:before="40" w:after="40"/>
              <w:ind w:right="397"/>
              <w:jc w:val="right"/>
              <w:rPr>
                <w:ins w:id="6131" w:author="CHF" w:date="2006-03-15T13:43:00Z"/>
                <w:sz w:val="19"/>
                <w:lang w:val="pt-PT"/>
              </w:rPr>
            </w:pPr>
            <w:ins w:id="6132" w:author="CHF" w:date="2006-03-15T13:43:00Z">
              <w:r>
                <w:rPr>
                  <w:sz w:val="19"/>
                  <w:lang w:val="pt-PT"/>
                </w:rPr>
                <w:t>124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33" w:author="CHF" w:date="2006-03-15T13:43:00Z"/>
              </w:numPr>
              <w:spacing w:before="40" w:after="40"/>
              <w:ind w:right="397"/>
              <w:jc w:val="right"/>
              <w:rPr>
                <w:ins w:id="6134" w:author="CHF" w:date="2006-03-15T13:43:00Z"/>
                <w:sz w:val="19"/>
                <w:lang w:val="pt-PT"/>
              </w:rPr>
            </w:pPr>
            <w:ins w:id="6135"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36" w:author="CHF" w:date="2006-03-15T13:43:00Z"/>
              </w:numPr>
              <w:spacing w:before="40" w:after="40"/>
              <w:ind w:right="397"/>
              <w:jc w:val="right"/>
              <w:rPr>
                <w:ins w:id="6137" w:author="CHF" w:date="2006-03-15T13:43:00Z"/>
                <w:sz w:val="19"/>
                <w:lang w:val="pt-PT"/>
              </w:rPr>
            </w:pPr>
            <w:ins w:id="6138" w:author="CHF" w:date="2006-03-15T13:43:00Z">
              <w:r>
                <w:rPr>
                  <w:sz w:val="19"/>
                  <w:lang w:val="pt-PT"/>
                </w:rPr>
                <w:t>118.1</w:t>
              </w:r>
            </w:ins>
          </w:p>
        </w:tc>
      </w:tr>
      <w:tr w:rsidR="00000000">
        <w:trPr>
          <w:jc w:val="center"/>
          <w:ins w:id="613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40" w:author="CHF" w:date="2006-03-15T13:43:00Z"/>
              </w:numPr>
              <w:spacing w:before="40" w:after="40"/>
              <w:ind w:left="113"/>
              <w:rPr>
                <w:ins w:id="6141" w:author="CHF" w:date="2006-03-15T13:43:00Z"/>
                <w:sz w:val="19"/>
                <w:lang w:val="pt-PT"/>
              </w:rPr>
            </w:pPr>
            <w:ins w:id="6142" w:author="CHF" w:date="2006-03-15T13:43:00Z">
              <w:r>
                <w:rPr>
                  <w:sz w:val="19"/>
                  <w:lang w:val="pt-PT"/>
                </w:rPr>
                <w:t>Elvas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43" w:author="CHF" w:date="2006-03-15T13:43:00Z"/>
              </w:numPr>
              <w:spacing w:before="40" w:after="40"/>
              <w:ind w:right="397"/>
              <w:jc w:val="right"/>
              <w:rPr>
                <w:ins w:id="6144" w:author="CHF" w:date="2006-03-15T13:43:00Z"/>
                <w:sz w:val="19"/>
                <w:lang w:val="pt-PT"/>
              </w:rPr>
            </w:pPr>
            <w:ins w:id="6145" w:author="CHF" w:date="2006-03-15T13:43:00Z">
              <w:r>
                <w:rPr>
                  <w:sz w:val="19"/>
                  <w:lang w:val="pt-PT"/>
                </w:rPr>
                <w:t>72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46" w:author="CHF" w:date="2006-03-15T13:43:00Z"/>
              </w:numPr>
              <w:spacing w:before="40" w:after="40"/>
              <w:ind w:right="397"/>
              <w:jc w:val="right"/>
              <w:rPr>
                <w:ins w:id="6147" w:author="CHF" w:date="2006-03-15T13:43:00Z"/>
                <w:sz w:val="19"/>
                <w:lang w:val="pt-PT"/>
              </w:rPr>
            </w:pPr>
            <w:ins w:id="6148"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49" w:author="CHF" w:date="2006-03-15T13:43:00Z"/>
              </w:numPr>
              <w:spacing w:before="40" w:after="40"/>
              <w:ind w:right="397"/>
              <w:jc w:val="right"/>
              <w:rPr>
                <w:ins w:id="6150" w:author="CHF" w:date="2006-03-15T13:43:00Z"/>
                <w:sz w:val="19"/>
                <w:lang w:val="pt-PT"/>
              </w:rPr>
            </w:pPr>
            <w:ins w:id="6151" w:author="CHF" w:date="2006-03-15T13:43:00Z">
              <w:r>
                <w:rPr>
                  <w:sz w:val="19"/>
                  <w:lang w:val="pt-PT"/>
                </w:rPr>
                <w:t>248.3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52" w:author="CHF" w:date="2006-03-15T13:43:00Z"/>
              </w:numPr>
              <w:spacing w:before="40" w:after="40"/>
              <w:ind w:right="397"/>
              <w:jc w:val="right"/>
              <w:rPr>
                <w:ins w:id="6153" w:author="CHF" w:date="2006-03-15T13:43:00Z"/>
                <w:sz w:val="19"/>
                <w:lang w:val="pt-PT"/>
              </w:rPr>
            </w:pPr>
            <w:ins w:id="6154" w:author="CHF" w:date="2006-03-15T13:43:00Z">
              <w:r>
                <w:rPr>
                  <w:sz w:val="19"/>
                  <w:lang w:val="pt-PT"/>
                </w:rPr>
                <w:t>70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55" w:author="CHF" w:date="2006-03-15T13:43:00Z"/>
              </w:numPr>
              <w:spacing w:before="40" w:after="40"/>
              <w:ind w:right="397"/>
              <w:jc w:val="right"/>
              <w:rPr>
                <w:ins w:id="6156" w:author="CHF" w:date="2006-03-15T13:43:00Z"/>
                <w:sz w:val="19"/>
                <w:lang w:val="pt-PT"/>
              </w:rPr>
            </w:pPr>
            <w:ins w:id="6157"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58" w:author="CHF" w:date="2006-03-15T13:43:00Z"/>
              </w:numPr>
              <w:spacing w:before="40" w:after="40"/>
              <w:ind w:right="397"/>
              <w:jc w:val="right"/>
              <w:rPr>
                <w:ins w:id="6159" w:author="CHF" w:date="2006-03-15T13:43:00Z"/>
                <w:sz w:val="19"/>
                <w:lang w:val="pt-PT"/>
              </w:rPr>
            </w:pPr>
            <w:ins w:id="6160" w:author="CHF" w:date="2006-03-15T13:43:00Z">
              <w:r>
                <w:rPr>
                  <w:sz w:val="19"/>
                  <w:lang w:val="pt-PT"/>
                </w:rPr>
                <w:t>241.4</w:t>
              </w:r>
            </w:ins>
          </w:p>
        </w:tc>
      </w:tr>
      <w:tr w:rsidR="00000000">
        <w:trPr>
          <w:jc w:val="center"/>
          <w:ins w:id="616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62" w:author="CHF" w:date="2006-03-15T13:43:00Z"/>
              </w:numPr>
              <w:spacing w:before="40" w:after="40"/>
              <w:ind w:left="113"/>
              <w:rPr>
                <w:ins w:id="6163" w:author="CHF" w:date="2006-03-15T13:43:00Z"/>
                <w:sz w:val="19"/>
                <w:lang w:val="pt-PT"/>
              </w:rPr>
            </w:pPr>
            <w:ins w:id="6164" w:author="CHF" w:date="2006-03-15T13:43:00Z">
              <w:r>
                <w:rPr>
                  <w:sz w:val="19"/>
                  <w:lang w:val="pt-PT"/>
                </w:rPr>
                <w:t>Évora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65" w:author="CHF" w:date="2006-03-15T13:43:00Z"/>
              </w:numPr>
              <w:spacing w:before="40" w:after="40"/>
              <w:ind w:right="397"/>
              <w:jc w:val="right"/>
              <w:rPr>
                <w:ins w:id="6166" w:author="CHF" w:date="2006-03-15T13:43:00Z"/>
                <w:sz w:val="19"/>
                <w:lang w:val="pt-PT"/>
              </w:rPr>
            </w:pPr>
            <w:ins w:id="6167" w:author="CHF" w:date="2006-03-15T13:43:00Z">
              <w:r>
                <w:rPr>
                  <w:sz w:val="19"/>
                  <w:lang w:val="pt-PT"/>
                </w:rPr>
                <w:t>83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68" w:author="CHF" w:date="2006-03-15T13:43:00Z"/>
              </w:numPr>
              <w:spacing w:before="40" w:after="40"/>
              <w:ind w:right="397"/>
              <w:jc w:val="right"/>
              <w:rPr>
                <w:ins w:id="6169" w:author="CHF" w:date="2006-03-15T13:43:00Z"/>
                <w:sz w:val="19"/>
                <w:lang w:val="pt-PT"/>
              </w:rPr>
            </w:pPr>
            <w:ins w:id="6170"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71" w:author="CHF" w:date="2006-03-15T13:43:00Z"/>
              </w:numPr>
              <w:spacing w:before="40" w:after="40"/>
              <w:ind w:right="397"/>
              <w:jc w:val="right"/>
              <w:rPr>
                <w:ins w:id="6172" w:author="CHF" w:date="2006-03-15T13:43:00Z"/>
                <w:sz w:val="19"/>
                <w:lang w:val="pt-PT"/>
              </w:rPr>
            </w:pPr>
            <w:ins w:id="6173" w:author="CHF" w:date="2006-03-15T13:43:00Z">
              <w:r>
                <w:rPr>
                  <w:sz w:val="19"/>
                  <w:lang w:val="pt-PT"/>
                </w:rPr>
                <w:t>180.4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74" w:author="CHF" w:date="2006-03-15T13:43:00Z"/>
              </w:numPr>
              <w:spacing w:before="40" w:after="40"/>
              <w:ind w:right="397"/>
              <w:jc w:val="right"/>
              <w:rPr>
                <w:ins w:id="6175" w:author="CHF" w:date="2006-03-15T13:43:00Z"/>
                <w:sz w:val="19"/>
                <w:lang w:val="pt-PT"/>
              </w:rPr>
            </w:pPr>
            <w:ins w:id="6176" w:author="CHF" w:date="2006-03-15T13:43:00Z">
              <w:r>
                <w:rPr>
                  <w:sz w:val="19"/>
                  <w:lang w:val="pt-PT"/>
                </w:rPr>
                <w:t>82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77" w:author="CHF" w:date="2006-03-15T13:43:00Z"/>
              </w:numPr>
              <w:spacing w:before="40" w:after="40"/>
              <w:ind w:right="397"/>
              <w:jc w:val="right"/>
              <w:rPr>
                <w:ins w:id="6178" w:author="CHF" w:date="2006-03-15T13:43:00Z"/>
                <w:sz w:val="19"/>
                <w:lang w:val="pt-PT"/>
              </w:rPr>
            </w:pPr>
            <w:ins w:id="6179"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80" w:author="CHF" w:date="2006-03-15T13:43:00Z"/>
              </w:numPr>
              <w:spacing w:before="40" w:after="40"/>
              <w:ind w:right="397"/>
              <w:jc w:val="right"/>
              <w:rPr>
                <w:ins w:id="6181" w:author="CHF" w:date="2006-03-15T13:43:00Z"/>
                <w:sz w:val="19"/>
                <w:lang w:val="pt-PT"/>
              </w:rPr>
            </w:pPr>
            <w:ins w:id="6182" w:author="CHF" w:date="2006-03-15T13:43:00Z">
              <w:r>
                <w:rPr>
                  <w:sz w:val="19"/>
                  <w:lang w:val="pt-PT"/>
                </w:rPr>
                <w:t>178.3</w:t>
              </w:r>
            </w:ins>
          </w:p>
        </w:tc>
      </w:tr>
      <w:tr w:rsidR="00000000">
        <w:trPr>
          <w:jc w:val="center"/>
          <w:ins w:id="618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84" w:author="CHF" w:date="2006-03-15T13:43:00Z"/>
              </w:numPr>
              <w:spacing w:before="40" w:after="40"/>
              <w:ind w:left="113"/>
              <w:rPr>
                <w:ins w:id="6185" w:author="CHF" w:date="2006-03-15T13:43:00Z"/>
                <w:sz w:val="19"/>
                <w:vertAlign w:val="superscript"/>
                <w:lang w:val="pt-PT"/>
              </w:rPr>
            </w:pPr>
            <w:ins w:id="6186" w:author="CHF" w:date="2006-03-15T13:43:00Z">
              <w:r>
                <w:rPr>
                  <w:sz w:val="19"/>
                  <w:lang w:val="pt-PT"/>
                </w:rPr>
                <w:t>Faro</w:t>
              </w:r>
              <w:r>
                <w:rPr>
                  <w:sz w:val="19"/>
                  <w:vertAlign w:val="superscript"/>
                  <w:lang w:val="pt-PT"/>
                </w:rPr>
                <w:t>b</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87" w:author="CHF" w:date="2006-03-15T13:43:00Z"/>
              </w:numPr>
              <w:spacing w:before="40" w:after="40"/>
              <w:ind w:right="397"/>
              <w:jc w:val="right"/>
              <w:rPr>
                <w:ins w:id="6188" w:author="CHF" w:date="2006-03-15T13:43:00Z"/>
                <w:sz w:val="19"/>
                <w:lang w:val="pt-PT"/>
              </w:rPr>
            </w:pPr>
            <w:ins w:id="6189" w:author="CHF" w:date="2006-03-15T13:43:00Z">
              <w:r>
                <w:rPr>
                  <w:sz w:val="19"/>
                  <w:lang w:val="pt-PT"/>
                </w:rPr>
                <w:t>195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90" w:author="CHF" w:date="2006-03-15T13:43:00Z"/>
              </w:numPr>
              <w:spacing w:before="40" w:after="40"/>
              <w:ind w:right="397"/>
              <w:jc w:val="right"/>
              <w:rPr>
                <w:ins w:id="6191" w:author="CHF" w:date="2006-03-15T13:43:00Z"/>
                <w:sz w:val="19"/>
                <w:lang w:val="pt-PT"/>
              </w:rPr>
            </w:pPr>
            <w:ins w:id="6192" w:author="CHF" w:date="2006-03-15T13:43:00Z">
              <w:r>
                <w:rPr>
                  <w:sz w:val="19"/>
                  <w:lang w:val="pt-PT"/>
                </w:rPr>
                <w:t>120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193" w:author="CHF" w:date="2006-03-15T13:43:00Z"/>
              </w:numPr>
              <w:spacing w:before="40" w:after="40"/>
              <w:ind w:right="397"/>
              <w:jc w:val="right"/>
              <w:rPr>
                <w:ins w:id="6194" w:author="CHF" w:date="2006-03-15T13:43:00Z"/>
                <w:sz w:val="19"/>
                <w:lang w:val="pt-PT"/>
              </w:rPr>
            </w:pPr>
            <w:ins w:id="6195" w:author="CHF" w:date="2006-03-15T13:43:00Z">
              <w:r>
                <w:rPr>
                  <w:sz w:val="19"/>
                  <w:lang w:val="pt-PT"/>
                </w:rPr>
                <w:t>162.5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96" w:author="CHF" w:date="2006-03-15T13:43:00Z"/>
              </w:numPr>
              <w:spacing w:before="40" w:after="40"/>
              <w:ind w:right="397"/>
              <w:jc w:val="right"/>
              <w:rPr>
                <w:ins w:id="6197" w:author="CHF" w:date="2006-03-15T13:43:00Z"/>
                <w:sz w:val="19"/>
                <w:lang w:val="pt-PT"/>
              </w:rPr>
            </w:pPr>
            <w:ins w:id="6198" w:author="CHF" w:date="2006-03-15T13:43:00Z">
              <w:r>
                <w:rPr>
                  <w:sz w:val="19"/>
                  <w:lang w:val="pt-PT"/>
                </w:rPr>
                <w:t>177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199" w:author="CHF" w:date="2006-03-15T13:43:00Z"/>
              </w:numPr>
              <w:spacing w:before="40" w:after="40"/>
              <w:ind w:right="397"/>
              <w:jc w:val="right"/>
              <w:rPr>
                <w:ins w:id="6200" w:author="CHF" w:date="2006-03-15T13:43:00Z"/>
                <w:sz w:val="19"/>
                <w:lang w:val="pt-PT"/>
              </w:rPr>
            </w:pPr>
            <w:ins w:id="6201" w:author="CHF" w:date="2006-03-15T13:43:00Z">
              <w:r>
                <w:rPr>
                  <w:sz w:val="19"/>
                  <w:lang w:val="pt-PT"/>
                </w:rPr>
                <w:t>120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02" w:author="CHF" w:date="2006-03-15T13:43:00Z"/>
              </w:numPr>
              <w:spacing w:before="40" w:after="40"/>
              <w:ind w:right="397"/>
              <w:jc w:val="right"/>
              <w:rPr>
                <w:ins w:id="6203" w:author="CHF" w:date="2006-03-15T13:43:00Z"/>
                <w:sz w:val="19"/>
                <w:lang w:val="pt-PT"/>
              </w:rPr>
            </w:pPr>
            <w:ins w:id="6204" w:author="CHF" w:date="2006-03-15T13:43:00Z">
              <w:r>
                <w:rPr>
                  <w:sz w:val="19"/>
                  <w:lang w:val="pt-PT"/>
                </w:rPr>
                <w:t>147.5</w:t>
              </w:r>
            </w:ins>
          </w:p>
        </w:tc>
      </w:tr>
      <w:tr w:rsidR="00000000">
        <w:trPr>
          <w:jc w:val="center"/>
          <w:ins w:id="620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06" w:author="CHF" w:date="2006-03-15T13:43:00Z"/>
              </w:numPr>
              <w:spacing w:before="40" w:after="40"/>
              <w:ind w:left="113"/>
              <w:rPr>
                <w:ins w:id="6207" w:author="CHF" w:date="2006-03-15T13:43:00Z"/>
                <w:sz w:val="19"/>
                <w:lang w:val="pt-PT"/>
              </w:rPr>
            </w:pPr>
            <w:ins w:id="6208" w:author="CHF" w:date="2006-03-15T13:43:00Z">
              <w:r>
                <w:rPr>
                  <w:sz w:val="19"/>
                  <w:lang w:val="pt-PT"/>
                </w:rPr>
                <w:t>Felgueiras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09" w:author="CHF" w:date="2006-03-15T13:43:00Z"/>
              </w:numPr>
              <w:spacing w:before="40" w:after="40"/>
              <w:ind w:right="397"/>
              <w:jc w:val="right"/>
              <w:rPr>
                <w:ins w:id="6210" w:author="CHF" w:date="2006-03-15T13:43:00Z"/>
                <w:sz w:val="19"/>
                <w:lang w:val="pt-PT"/>
              </w:rPr>
            </w:pPr>
            <w:ins w:id="6211" w:author="CHF" w:date="2006-03-15T13:43:00Z">
              <w:r>
                <w:rPr>
                  <w:sz w:val="19"/>
                  <w:lang w:val="pt-PT"/>
                </w:rPr>
                <w:t>45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12" w:author="CHF" w:date="2006-03-15T13:43:00Z"/>
              </w:numPr>
              <w:spacing w:before="40" w:after="40"/>
              <w:ind w:right="397"/>
              <w:jc w:val="right"/>
              <w:rPr>
                <w:ins w:id="6213" w:author="CHF" w:date="2006-03-15T13:43:00Z"/>
                <w:sz w:val="19"/>
                <w:lang w:val="pt-PT"/>
              </w:rPr>
            </w:pPr>
            <w:ins w:id="6214" w:author="CHF" w:date="2006-03-15T13:43:00Z">
              <w:r>
                <w:rPr>
                  <w:sz w:val="19"/>
                  <w:lang w:val="pt-PT"/>
                </w:rPr>
                <w:t>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15" w:author="CHF" w:date="2006-03-15T13:43:00Z"/>
              </w:numPr>
              <w:spacing w:before="40" w:after="40"/>
              <w:ind w:right="397"/>
              <w:jc w:val="right"/>
              <w:rPr>
                <w:ins w:id="6216" w:author="CHF" w:date="2006-03-15T13:43:00Z"/>
                <w:sz w:val="19"/>
                <w:lang w:val="pt-PT"/>
              </w:rPr>
            </w:pPr>
            <w:ins w:id="6217" w:author="CHF" w:date="2006-03-15T13:43:00Z">
              <w:r>
                <w:rPr>
                  <w:sz w:val="19"/>
                  <w:lang w:val="pt-PT"/>
                </w:rPr>
                <w:t>136.4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18" w:author="CHF" w:date="2006-03-15T13:43:00Z"/>
              </w:numPr>
              <w:spacing w:before="40" w:after="40"/>
              <w:ind w:right="397"/>
              <w:jc w:val="right"/>
              <w:rPr>
                <w:ins w:id="6219" w:author="CHF" w:date="2006-03-15T13:43:00Z"/>
                <w:sz w:val="19"/>
                <w:lang w:val="pt-PT"/>
              </w:rPr>
            </w:pPr>
            <w:ins w:id="6220" w:author="CHF" w:date="2006-03-15T13:43:00Z">
              <w:r>
                <w:rPr>
                  <w:sz w:val="19"/>
                  <w:lang w:val="pt-PT"/>
                </w:rPr>
                <w:t>51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21" w:author="CHF" w:date="2006-03-15T13:43:00Z"/>
              </w:numPr>
              <w:spacing w:before="40" w:after="40"/>
              <w:ind w:right="397"/>
              <w:jc w:val="right"/>
              <w:rPr>
                <w:ins w:id="6222" w:author="CHF" w:date="2006-03-15T13:43:00Z"/>
                <w:sz w:val="19"/>
                <w:lang w:val="pt-PT"/>
              </w:rPr>
            </w:pPr>
            <w:ins w:id="6223" w:author="CHF" w:date="2006-03-15T13:43:00Z">
              <w:r>
                <w:rPr>
                  <w:sz w:val="19"/>
                  <w:lang w:val="pt-PT"/>
                </w:rPr>
                <w:t>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24" w:author="CHF" w:date="2006-03-15T13:43:00Z"/>
              </w:numPr>
              <w:spacing w:before="40" w:after="40"/>
              <w:ind w:right="397"/>
              <w:jc w:val="right"/>
              <w:rPr>
                <w:ins w:id="6225" w:author="CHF" w:date="2006-03-15T13:43:00Z"/>
                <w:sz w:val="19"/>
                <w:lang w:val="pt-PT"/>
              </w:rPr>
            </w:pPr>
            <w:ins w:id="6226" w:author="CHF" w:date="2006-03-15T13:43:00Z">
              <w:r>
                <w:rPr>
                  <w:sz w:val="19"/>
                  <w:lang w:val="pt-PT"/>
                </w:rPr>
                <w:t>154.5</w:t>
              </w:r>
            </w:ins>
          </w:p>
        </w:tc>
      </w:tr>
      <w:tr w:rsidR="00000000">
        <w:trPr>
          <w:jc w:val="center"/>
          <w:ins w:id="622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28" w:author="CHF" w:date="2006-03-15T13:43:00Z"/>
              </w:numPr>
              <w:spacing w:before="40" w:after="40"/>
              <w:ind w:left="113"/>
              <w:rPr>
                <w:ins w:id="6229" w:author="CHF" w:date="2006-03-15T13:43:00Z"/>
                <w:sz w:val="19"/>
                <w:lang w:val="pt-PT"/>
              </w:rPr>
            </w:pPr>
            <w:ins w:id="6230" w:author="CHF" w:date="2006-03-15T13:43:00Z">
              <w:r>
                <w:rPr>
                  <w:sz w:val="19"/>
                  <w:lang w:val="pt-PT"/>
                </w:rPr>
                <w:t>Funchal</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31" w:author="CHF" w:date="2006-03-15T13:43:00Z"/>
              </w:numPr>
              <w:spacing w:before="40" w:after="40"/>
              <w:ind w:right="397"/>
              <w:jc w:val="right"/>
              <w:rPr>
                <w:ins w:id="6232" w:author="CHF" w:date="2006-03-15T13:43:00Z"/>
                <w:sz w:val="19"/>
                <w:lang w:val="pt-PT"/>
              </w:rPr>
            </w:pPr>
            <w:ins w:id="6233" w:author="CHF" w:date="2006-03-15T13:43:00Z">
              <w:r>
                <w:rPr>
                  <w:sz w:val="19"/>
                  <w:lang w:val="pt-PT"/>
                </w:rPr>
                <w:t>54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34" w:author="CHF" w:date="2006-03-15T13:43:00Z"/>
              </w:numPr>
              <w:spacing w:before="40" w:after="40"/>
              <w:ind w:right="397"/>
              <w:jc w:val="right"/>
              <w:rPr>
                <w:ins w:id="6235" w:author="CHF" w:date="2006-03-15T13:43:00Z"/>
                <w:sz w:val="19"/>
                <w:lang w:val="pt-PT"/>
              </w:rPr>
            </w:pPr>
            <w:ins w:id="6236" w:author="CHF" w:date="2006-03-15T13:43:00Z">
              <w:r>
                <w:rPr>
                  <w:sz w:val="19"/>
                  <w:lang w:val="pt-PT"/>
                </w:rPr>
                <w:t>100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37" w:author="CHF" w:date="2006-03-15T13:43:00Z"/>
              </w:numPr>
              <w:spacing w:before="40" w:after="40"/>
              <w:ind w:right="397"/>
              <w:jc w:val="right"/>
              <w:rPr>
                <w:ins w:id="6238" w:author="CHF" w:date="2006-03-15T13:43:00Z"/>
                <w:sz w:val="19"/>
                <w:lang w:val="pt-PT"/>
              </w:rPr>
            </w:pPr>
            <w:ins w:id="6239" w:author="CHF" w:date="2006-03-15T13:43:00Z">
              <w:r>
                <w:rPr>
                  <w:sz w:val="19"/>
                  <w:lang w:val="pt-PT"/>
                </w:rPr>
                <w:t>54.0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40" w:author="CHF" w:date="2006-03-15T13:43:00Z"/>
              </w:numPr>
              <w:spacing w:before="40" w:after="40"/>
              <w:ind w:right="397"/>
              <w:jc w:val="right"/>
              <w:rPr>
                <w:ins w:id="6241" w:author="CHF" w:date="2006-03-15T13:43:00Z"/>
                <w:sz w:val="19"/>
                <w:lang w:val="pt-PT"/>
              </w:rPr>
            </w:pPr>
            <w:ins w:id="6242" w:author="CHF" w:date="2006-03-15T13:43:00Z">
              <w:r>
                <w:rPr>
                  <w:sz w:val="19"/>
                  <w:lang w:val="pt-PT"/>
                </w:rPr>
                <w:t>52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43" w:author="CHF" w:date="2006-03-15T13:43:00Z"/>
              </w:numPr>
              <w:spacing w:before="40" w:after="40"/>
              <w:ind w:right="397"/>
              <w:jc w:val="right"/>
              <w:rPr>
                <w:ins w:id="6244" w:author="CHF" w:date="2006-03-15T13:43:00Z"/>
                <w:sz w:val="19"/>
                <w:lang w:val="pt-PT"/>
              </w:rPr>
            </w:pPr>
            <w:ins w:id="6245" w:author="CHF" w:date="2006-03-15T13:43:00Z">
              <w:r>
                <w:rPr>
                  <w:sz w:val="19"/>
                  <w:lang w:val="pt-PT"/>
                </w:rPr>
                <w:t>100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46" w:author="CHF" w:date="2006-03-15T13:43:00Z"/>
              </w:numPr>
              <w:spacing w:before="40" w:after="40"/>
              <w:ind w:right="397"/>
              <w:jc w:val="right"/>
              <w:rPr>
                <w:ins w:id="6247" w:author="CHF" w:date="2006-03-15T13:43:00Z"/>
                <w:sz w:val="19"/>
                <w:lang w:val="pt-PT"/>
              </w:rPr>
            </w:pPr>
            <w:ins w:id="6248" w:author="CHF" w:date="2006-03-15T13:43:00Z">
              <w:r>
                <w:rPr>
                  <w:sz w:val="19"/>
                  <w:lang w:val="pt-PT"/>
                </w:rPr>
                <w:t>52.0</w:t>
              </w:r>
            </w:ins>
          </w:p>
        </w:tc>
      </w:tr>
      <w:tr w:rsidR="00000000">
        <w:trPr>
          <w:jc w:val="center"/>
          <w:ins w:id="624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50" w:author="CHF" w:date="2006-03-15T13:43:00Z"/>
              </w:numPr>
              <w:spacing w:before="40" w:after="40"/>
              <w:ind w:left="113"/>
              <w:rPr>
                <w:ins w:id="6251" w:author="CHF" w:date="2006-03-15T13:43:00Z"/>
                <w:sz w:val="19"/>
                <w:lang w:val="pt-PT"/>
              </w:rPr>
            </w:pPr>
            <w:ins w:id="6252" w:author="CHF" w:date="2006-03-15T13:43:00Z">
              <w:r>
                <w:rPr>
                  <w:sz w:val="19"/>
                  <w:lang w:val="pt-PT"/>
                </w:rPr>
                <w:t>Guarda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53" w:author="CHF" w:date="2006-03-15T13:43:00Z"/>
              </w:numPr>
              <w:spacing w:before="40" w:after="40"/>
              <w:ind w:right="397"/>
              <w:jc w:val="right"/>
              <w:rPr>
                <w:ins w:id="6254" w:author="CHF" w:date="2006-03-15T13:43:00Z"/>
                <w:sz w:val="19"/>
                <w:lang w:val="pt-PT"/>
              </w:rPr>
            </w:pPr>
            <w:ins w:id="6255" w:author="CHF" w:date="2006-03-15T13:43:00Z">
              <w:r>
                <w:rPr>
                  <w:sz w:val="19"/>
                  <w:lang w:val="pt-PT"/>
                </w:rPr>
                <w:t>175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56" w:author="CHF" w:date="2006-03-15T13:43:00Z"/>
              </w:numPr>
              <w:spacing w:before="40" w:after="40"/>
              <w:ind w:right="397"/>
              <w:jc w:val="right"/>
              <w:rPr>
                <w:ins w:id="6257" w:author="CHF" w:date="2006-03-15T13:43:00Z"/>
                <w:sz w:val="19"/>
                <w:lang w:val="pt-PT"/>
              </w:rPr>
            </w:pPr>
            <w:ins w:id="6258" w:author="CHF" w:date="2006-03-15T13:43:00Z">
              <w:r>
                <w:rPr>
                  <w:sz w:val="19"/>
                  <w:lang w:val="pt-PT"/>
                </w:rPr>
                <w:t>171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59" w:author="CHF" w:date="2006-03-15T13:43:00Z"/>
              </w:numPr>
              <w:spacing w:before="40" w:after="40"/>
              <w:ind w:right="397"/>
              <w:jc w:val="right"/>
              <w:rPr>
                <w:ins w:id="6260" w:author="CHF" w:date="2006-03-15T13:43:00Z"/>
                <w:sz w:val="19"/>
                <w:lang w:val="pt-PT"/>
              </w:rPr>
            </w:pPr>
            <w:ins w:id="6261" w:author="CHF" w:date="2006-03-15T13:43:00Z">
              <w:r>
                <w:rPr>
                  <w:sz w:val="19"/>
                  <w:lang w:val="pt-PT"/>
                </w:rPr>
                <w:t>102.3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62" w:author="CHF" w:date="2006-03-15T13:43:00Z"/>
              </w:numPr>
              <w:spacing w:before="40" w:after="40"/>
              <w:ind w:right="397"/>
              <w:jc w:val="right"/>
              <w:rPr>
                <w:ins w:id="6263" w:author="CHF" w:date="2006-03-15T13:43:00Z"/>
                <w:sz w:val="19"/>
                <w:lang w:val="pt-PT"/>
              </w:rPr>
            </w:pPr>
            <w:ins w:id="6264" w:author="CHF" w:date="2006-03-15T13:43:00Z">
              <w:r>
                <w:rPr>
                  <w:sz w:val="19"/>
                  <w:lang w:val="pt-PT"/>
                </w:rPr>
                <w:t>156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65" w:author="CHF" w:date="2006-03-15T13:43:00Z"/>
              </w:numPr>
              <w:spacing w:before="40" w:after="40"/>
              <w:ind w:right="397"/>
              <w:jc w:val="right"/>
              <w:rPr>
                <w:ins w:id="6266" w:author="CHF" w:date="2006-03-15T13:43:00Z"/>
                <w:sz w:val="19"/>
                <w:lang w:val="pt-PT"/>
              </w:rPr>
            </w:pPr>
            <w:ins w:id="6267" w:author="CHF" w:date="2006-03-15T13:43:00Z">
              <w:r>
                <w:rPr>
                  <w:sz w:val="19"/>
                  <w:lang w:val="pt-PT"/>
                </w:rPr>
                <w:t>171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68" w:author="CHF" w:date="2006-03-15T13:43:00Z"/>
              </w:numPr>
              <w:spacing w:before="40" w:after="40"/>
              <w:ind w:right="397"/>
              <w:jc w:val="right"/>
              <w:rPr>
                <w:ins w:id="6269" w:author="CHF" w:date="2006-03-15T13:43:00Z"/>
                <w:sz w:val="19"/>
                <w:lang w:val="pt-PT"/>
              </w:rPr>
            </w:pPr>
            <w:ins w:id="6270" w:author="CHF" w:date="2006-03-15T13:43:00Z">
              <w:r>
                <w:rPr>
                  <w:sz w:val="19"/>
                  <w:lang w:val="pt-PT"/>
                </w:rPr>
                <w:t>91.2</w:t>
              </w:r>
            </w:ins>
          </w:p>
        </w:tc>
      </w:tr>
      <w:tr w:rsidR="00000000">
        <w:trPr>
          <w:jc w:val="center"/>
          <w:ins w:id="627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72" w:author="CHF" w:date="2006-03-15T13:43:00Z"/>
              </w:numPr>
              <w:spacing w:before="40" w:after="40"/>
              <w:ind w:left="113"/>
              <w:rPr>
                <w:ins w:id="6273" w:author="CHF" w:date="2006-03-15T13:43:00Z"/>
                <w:sz w:val="19"/>
                <w:lang w:val="pt-PT"/>
              </w:rPr>
            </w:pPr>
            <w:ins w:id="6274" w:author="CHF" w:date="2006-03-15T13:43:00Z">
              <w:r>
                <w:rPr>
                  <w:sz w:val="19"/>
                  <w:lang w:val="pt-PT"/>
                </w:rPr>
                <w:t>Guimarães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75" w:author="CHF" w:date="2006-03-15T13:43:00Z"/>
              </w:numPr>
              <w:spacing w:before="40" w:after="40"/>
              <w:ind w:right="397"/>
              <w:jc w:val="right"/>
              <w:rPr>
                <w:ins w:id="6276" w:author="CHF" w:date="2006-03-15T13:43:00Z"/>
                <w:sz w:val="19"/>
                <w:lang w:val="pt-PT"/>
              </w:rPr>
            </w:pPr>
            <w:ins w:id="6277" w:author="CHF" w:date="2006-03-15T13:43:00Z">
              <w:r>
                <w:rPr>
                  <w:sz w:val="19"/>
                  <w:lang w:val="pt-PT"/>
                </w:rPr>
                <w:t>104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78" w:author="CHF" w:date="2006-03-15T13:43:00Z"/>
              </w:numPr>
              <w:spacing w:before="40" w:after="40"/>
              <w:ind w:right="397"/>
              <w:jc w:val="right"/>
              <w:rPr>
                <w:ins w:id="6279" w:author="CHF" w:date="2006-03-15T13:43:00Z"/>
                <w:sz w:val="19"/>
                <w:lang w:val="pt-PT"/>
              </w:rPr>
            </w:pPr>
            <w:ins w:id="6280"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81" w:author="CHF" w:date="2006-03-15T13:43:00Z"/>
              </w:numPr>
              <w:spacing w:before="40" w:after="40"/>
              <w:ind w:right="397"/>
              <w:jc w:val="right"/>
              <w:rPr>
                <w:ins w:id="6282" w:author="CHF" w:date="2006-03-15T13:43:00Z"/>
                <w:sz w:val="19"/>
                <w:lang w:val="pt-PT"/>
              </w:rPr>
            </w:pPr>
            <w:ins w:id="6283" w:author="CHF" w:date="2006-03-15T13:43:00Z">
              <w:r>
                <w:rPr>
                  <w:sz w:val="19"/>
                  <w:lang w:val="pt-PT"/>
                </w:rPr>
                <w:t>216.7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84" w:author="CHF" w:date="2006-03-15T13:43:00Z"/>
              </w:numPr>
              <w:spacing w:before="40" w:after="40"/>
              <w:ind w:right="397"/>
              <w:jc w:val="right"/>
              <w:rPr>
                <w:ins w:id="6285" w:author="CHF" w:date="2006-03-15T13:43:00Z"/>
                <w:sz w:val="19"/>
                <w:lang w:val="pt-PT"/>
              </w:rPr>
            </w:pPr>
            <w:ins w:id="6286" w:author="CHF" w:date="2006-03-15T13:43:00Z">
              <w:r>
                <w:rPr>
                  <w:sz w:val="19"/>
                  <w:lang w:val="pt-PT"/>
                </w:rPr>
                <w:t>112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87" w:author="CHF" w:date="2006-03-15T13:43:00Z"/>
              </w:numPr>
              <w:spacing w:before="40" w:after="40"/>
              <w:ind w:right="397"/>
              <w:jc w:val="right"/>
              <w:rPr>
                <w:ins w:id="6288" w:author="CHF" w:date="2006-03-15T13:43:00Z"/>
                <w:sz w:val="19"/>
                <w:lang w:val="pt-PT"/>
              </w:rPr>
            </w:pPr>
            <w:ins w:id="6289" w:author="CHF" w:date="2006-03-15T13:43:00Z">
              <w:r>
                <w:rPr>
                  <w:sz w:val="19"/>
                  <w:lang w:val="pt-PT"/>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90" w:author="CHF" w:date="2006-03-15T13:43:00Z"/>
              </w:numPr>
              <w:spacing w:before="40" w:after="40"/>
              <w:ind w:right="397"/>
              <w:jc w:val="right"/>
              <w:rPr>
                <w:ins w:id="6291" w:author="CHF" w:date="2006-03-15T13:43:00Z"/>
                <w:sz w:val="19"/>
                <w:lang w:val="pt-PT"/>
              </w:rPr>
            </w:pPr>
            <w:ins w:id="6292" w:author="CHF" w:date="2006-03-15T13:43:00Z">
              <w:r>
                <w:rPr>
                  <w:sz w:val="19"/>
                  <w:lang w:val="pt-PT"/>
                </w:rPr>
                <w:t>233.3</w:t>
              </w:r>
            </w:ins>
          </w:p>
        </w:tc>
      </w:tr>
      <w:tr w:rsidR="00000000">
        <w:trPr>
          <w:jc w:val="center"/>
          <w:ins w:id="629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294" w:author="CHF" w:date="2006-03-15T13:43:00Z"/>
              </w:numPr>
              <w:spacing w:before="40" w:after="40"/>
              <w:ind w:left="113"/>
              <w:rPr>
                <w:ins w:id="6295" w:author="CHF" w:date="2006-03-15T13:43:00Z"/>
                <w:sz w:val="19"/>
                <w:lang w:val="pt-PT"/>
              </w:rPr>
            </w:pPr>
            <w:ins w:id="6296" w:author="CHF" w:date="2006-03-15T13:43:00Z">
              <w:r>
                <w:rPr>
                  <w:sz w:val="19"/>
                  <w:lang w:val="pt-PT"/>
                </w:rPr>
                <w:t>Lamego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297" w:author="CHF" w:date="2006-03-15T13:43:00Z"/>
              </w:numPr>
              <w:spacing w:before="40" w:after="40"/>
              <w:ind w:right="397"/>
              <w:jc w:val="right"/>
              <w:rPr>
                <w:ins w:id="6298" w:author="CHF" w:date="2006-03-15T13:43:00Z"/>
                <w:sz w:val="19"/>
                <w:lang w:val="pt-PT"/>
              </w:rPr>
            </w:pPr>
            <w:ins w:id="6299" w:author="CHF" w:date="2006-03-15T13:43:00Z">
              <w:r>
                <w:rPr>
                  <w:sz w:val="19"/>
                  <w:lang w:val="pt-PT"/>
                </w:rPr>
                <w:t>90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00" w:author="CHF" w:date="2006-03-15T13:43:00Z"/>
              </w:numPr>
              <w:spacing w:before="40" w:after="40"/>
              <w:ind w:right="397"/>
              <w:jc w:val="right"/>
              <w:rPr>
                <w:ins w:id="6301" w:author="CHF" w:date="2006-03-15T13:43:00Z"/>
                <w:sz w:val="19"/>
                <w:lang w:val="pt-PT"/>
              </w:rPr>
            </w:pPr>
            <w:ins w:id="6302"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03" w:author="CHF" w:date="2006-03-15T13:43:00Z"/>
              </w:numPr>
              <w:spacing w:before="40" w:after="40"/>
              <w:ind w:right="397"/>
              <w:jc w:val="right"/>
              <w:rPr>
                <w:ins w:id="6304" w:author="CHF" w:date="2006-03-15T13:43:00Z"/>
                <w:sz w:val="19"/>
                <w:lang w:val="pt-PT"/>
              </w:rPr>
            </w:pPr>
            <w:ins w:id="6305" w:author="CHF" w:date="2006-03-15T13:43:00Z">
              <w:r>
                <w:rPr>
                  <w:sz w:val="19"/>
                  <w:lang w:val="pt-PT"/>
                </w:rPr>
                <w:t>134.3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06" w:author="CHF" w:date="2006-03-15T13:43:00Z"/>
              </w:numPr>
              <w:spacing w:before="40" w:after="40"/>
              <w:ind w:right="397"/>
              <w:jc w:val="right"/>
              <w:rPr>
                <w:ins w:id="6307" w:author="CHF" w:date="2006-03-15T13:43:00Z"/>
                <w:sz w:val="19"/>
                <w:lang w:val="pt-PT"/>
              </w:rPr>
            </w:pPr>
            <w:ins w:id="6308" w:author="CHF" w:date="2006-03-15T13:43:00Z">
              <w:r>
                <w:rPr>
                  <w:sz w:val="19"/>
                  <w:lang w:val="pt-PT"/>
                </w:rPr>
                <w:t>76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09" w:author="CHF" w:date="2006-03-15T13:43:00Z"/>
              </w:numPr>
              <w:spacing w:before="40" w:after="40"/>
              <w:ind w:right="397"/>
              <w:jc w:val="right"/>
              <w:rPr>
                <w:ins w:id="6310" w:author="CHF" w:date="2006-03-15T13:43:00Z"/>
                <w:sz w:val="19"/>
                <w:lang w:val="pt-PT"/>
              </w:rPr>
            </w:pPr>
            <w:ins w:id="6311" w:author="CHF" w:date="2006-03-15T13:43:00Z">
              <w:r>
                <w:rPr>
                  <w:sz w:val="19"/>
                  <w:lang w:val="pt-PT"/>
                </w:rPr>
                <w:t>67</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12" w:author="CHF" w:date="2006-03-15T13:43:00Z"/>
              </w:numPr>
              <w:spacing w:before="40" w:after="40"/>
              <w:ind w:right="397"/>
              <w:jc w:val="right"/>
              <w:rPr>
                <w:ins w:id="6313" w:author="CHF" w:date="2006-03-15T13:43:00Z"/>
                <w:sz w:val="19"/>
                <w:lang w:val="pt-PT"/>
              </w:rPr>
            </w:pPr>
            <w:ins w:id="6314" w:author="CHF" w:date="2006-03-15T13:43:00Z">
              <w:r>
                <w:rPr>
                  <w:sz w:val="19"/>
                  <w:lang w:val="pt-PT"/>
                </w:rPr>
                <w:t>113.4</w:t>
              </w:r>
            </w:ins>
          </w:p>
        </w:tc>
      </w:tr>
      <w:tr w:rsidR="00000000">
        <w:trPr>
          <w:jc w:val="center"/>
          <w:ins w:id="631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16" w:author="CHF" w:date="2006-03-15T13:43:00Z"/>
              </w:numPr>
              <w:spacing w:before="40" w:after="40"/>
              <w:ind w:left="113"/>
              <w:rPr>
                <w:ins w:id="6317" w:author="CHF" w:date="2006-03-15T13:43:00Z"/>
                <w:sz w:val="19"/>
                <w:lang w:val="pt-PT"/>
              </w:rPr>
            </w:pPr>
            <w:ins w:id="6318" w:author="CHF" w:date="2006-03-15T13:43:00Z">
              <w:r>
                <w:rPr>
                  <w:sz w:val="19"/>
                  <w:lang w:val="pt-PT"/>
                </w:rPr>
                <w:t>Leiria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19" w:author="CHF" w:date="2006-03-15T13:43:00Z"/>
              </w:numPr>
              <w:spacing w:before="40" w:after="40"/>
              <w:ind w:right="397"/>
              <w:jc w:val="right"/>
              <w:rPr>
                <w:ins w:id="6320" w:author="CHF" w:date="2006-03-15T13:43:00Z"/>
                <w:sz w:val="19"/>
                <w:lang w:val="pt-PT"/>
              </w:rPr>
            </w:pPr>
            <w:ins w:id="6321" w:author="CHF" w:date="2006-03-15T13:43:00Z">
              <w:r>
                <w:rPr>
                  <w:sz w:val="19"/>
                  <w:lang w:val="pt-PT"/>
                </w:rPr>
                <w:t>235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22" w:author="CHF" w:date="2006-03-15T13:43:00Z"/>
              </w:numPr>
              <w:spacing w:before="40" w:after="40"/>
              <w:ind w:right="397"/>
              <w:jc w:val="right"/>
              <w:rPr>
                <w:ins w:id="6323" w:author="CHF" w:date="2006-03-15T13:43:00Z"/>
                <w:sz w:val="19"/>
                <w:lang w:val="pt-PT"/>
              </w:rPr>
            </w:pPr>
            <w:ins w:id="6324"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25" w:author="CHF" w:date="2006-03-15T13:43:00Z"/>
              </w:numPr>
              <w:spacing w:before="40" w:after="40"/>
              <w:ind w:right="397"/>
              <w:jc w:val="right"/>
              <w:rPr>
                <w:ins w:id="6326" w:author="CHF" w:date="2006-03-15T13:43:00Z"/>
                <w:sz w:val="19"/>
                <w:lang w:val="pt-PT"/>
              </w:rPr>
            </w:pPr>
            <w:ins w:id="6327" w:author="CHF" w:date="2006-03-15T13:43:00Z">
              <w:r>
                <w:rPr>
                  <w:sz w:val="19"/>
                  <w:lang w:val="pt-PT"/>
                </w:rPr>
                <w:t>213.6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28" w:author="CHF" w:date="2006-03-15T13:43:00Z"/>
              </w:numPr>
              <w:spacing w:before="40" w:after="40"/>
              <w:ind w:right="397"/>
              <w:jc w:val="right"/>
              <w:rPr>
                <w:ins w:id="6329" w:author="CHF" w:date="2006-03-15T13:43:00Z"/>
                <w:sz w:val="19"/>
                <w:lang w:val="pt-PT"/>
              </w:rPr>
            </w:pPr>
            <w:ins w:id="6330" w:author="CHF" w:date="2006-03-15T13:43:00Z">
              <w:r>
                <w:rPr>
                  <w:sz w:val="19"/>
                  <w:lang w:val="pt-PT"/>
                </w:rPr>
                <w:t>233</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31" w:author="CHF" w:date="2006-03-15T13:43:00Z"/>
              </w:numPr>
              <w:spacing w:before="40" w:after="40"/>
              <w:ind w:right="397"/>
              <w:jc w:val="right"/>
              <w:rPr>
                <w:ins w:id="6332" w:author="CHF" w:date="2006-03-15T13:43:00Z"/>
                <w:sz w:val="19"/>
                <w:lang w:val="pt-PT"/>
              </w:rPr>
            </w:pPr>
            <w:ins w:id="6333"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34" w:author="CHF" w:date="2006-03-15T13:43:00Z"/>
              </w:numPr>
              <w:spacing w:before="40" w:after="40"/>
              <w:ind w:right="397"/>
              <w:jc w:val="right"/>
              <w:rPr>
                <w:ins w:id="6335" w:author="CHF" w:date="2006-03-15T13:43:00Z"/>
                <w:sz w:val="19"/>
                <w:lang w:val="pt-PT"/>
              </w:rPr>
            </w:pPr>
            <w:ins w:id="6336" w:author="CHF" w:date="2006-03-15T13:43:00Z">
              <w:r>
                <w:rPr>
                  <w:sz w:val="19"/>
                  <w:lang w:val="pt-PT"/>
                </w:rPr>
                <w:t>211.8</w:t>
              </w:r>
            </w:ins>
          </w:p>
        </w:tc>
      </w:tr>
      <w:tr w:rsidR="00000000">
        <w:trPr>
          <w:jc w:val="center"/>
          <w:ins w:id="633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38" w:author="CHF" w:date="2006-03-15T13:43:00Z"/>
              </w:numPr>
              <w:spacing w:before="40" w:after="40"/>
              <w:ind w:left="113"/>
              <w:rPr>
                <w:ins w:id="6339" w:author="CHF" w:date="2006-03-15T13:43:00Z"/>
                <w:sz w:val="19"/>
                <w:lang w:val="pt-PT"/>
              </w:rPr>
            </w:pPr>
            <w:ins w:id="6340" w:author="CHF" w:date="2006-03-15T13:43:00Z">
              <w:r>
                <w:rPr>
                  <w:sz w:val="19"/>
                  <w:lang w:val="pt-PT"/>
                </w:rPr>
                <w:t>Monção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41" w:author="CHF" w:date="2006-03-15T13:43:00Z"/>
              </w:numPr>
              <w:spacing w:before="40" w:after="40"/>
              <w:ind w:right="397"/>
              <w:jc w:val="right"/>
              <w:rPr>
                <w:ins w:id="6342" w:author="CHF" w:date="2006-03-15T13:43:00Z"/>
                <w:sz w:val="19"/>
                <w:lang w:val="pt-PT"/>
              </w:rPr>
            </w:pPr>
            <w:ins w:id="6343" w:author="CHF" w:date="2006-03-15T13:43:00Z">
              <w:r>
                <w:rPr>
                  <w:sz w:val="19"/>
                  <w:lang w:val="pt-PT"/>
                </w:rPr>
                <w:t>51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44" w:author="CHF" w:date="2006-03-15T13:43:00Z"/>
              </w:numPr>
              <w:spacing w:before="40" w:after="40"/>
              <w:ind w:right="397"/>
              <w:jc w:val="right"/>
              <w:rPr>
                <w:ins w:id="6345" w:author="CHF" w:date="2006-03-15T13:43:00Z"/>
                <w:sz w:val="19"/>
                <w:lang w:val="pt-PT"/>
              </w:rPr>
            </w:pPr>
            <w:ins w:id="6346" w:author="CHF" w:date="2006-03-15T13:43:00Z">
              <w:r>
                <w:rPr>
                  <w:sz w:val="19"/>
                  <w:lang w:val="pt-PT"/>
                </w:rPr>
                <w:t>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47" w:author="CHF" w:date="2006-03-15T13:43:00Z"/>
              </w:numPr>
              <w:spacing w:before="40" w:after="40"/>
              <w:ind w:right="397"/>
              <w:jc w:val="right"/>
              <w:rPr>
                <w:ins w:id="6348" w:author="CHF" w:date="2006-03-15T13:43:00Z"/>
                <w:sz w:val="19"/>
                <w:lang w:val="pt-PT"/>
              </w:rPr>
            </w:pPr>
            <w:ins w:id="6349" w:author="CHF" w:date="2006-03-15T13:43:00Z">
              <w:r>
                <w:rPr>
                  <w:sz w:val="19"/>
                  <w:lang w:val="pt-PT"/>
                </w:rPr>
                <w:t>150.0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50" w:author="CHF" w:date="2006-03-15T13:43:00Z"/>
              </w:numPr>
              <w:spacing w:before="40" w:after="40"/>
              <w:ind w:right="397"/>
              <w:jc w:val="right"/>
              <w:rPr>
                <w:ins w:id="6351" w:author="CHF" w:date="2006-03-15T13:43:00Z"/>
                <w:sz w:val="19"/>
                <w:lang w:val="pt-PT"/>
              </w:rPr>
            </w:pPr>
            <w:ins w:id="6352" w:author="CHF" w:date="2006-03-15T13:43:00Z">
              <w:r>
                <w:rPr>
                  <w:sz w:val="19"/>
                  <w:lang w:val="pt-PT"/>
                </w:rPr>
                <w:t>46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53" w:author="CHF" w:date="2006-03-15T13:43:00Z"/>
              </w:numPr>
              <w:spacing w:before="40" w:after="40"/>
              <w:ind w:right="397"/>
              <w:jc w:val="right"/>
              <w:rPr>
                <w:ins w:id="6354" w:author="CHF" w:date="2006-03-15T13:43:00Z"/>
                <w:sz w:val="19"/>
                <w:lang w:val="pt-PT"/>
              </w:rPr>
            </w:pPr>
            <w:ins w:id="6355" w:author="CHF" w:date="2006-03-15T13:43:00Z">
              <w:r>
                <w:rPr>
                  <w:sz w:val="19"/>
                  <w:lang w:val="pt-PT"/>
                </w:rPr>
                <w:t>34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56" w:author="CHF" w:date="2006-03-15T13:43:00Z"/>
              </w:numPr>
              <w:spacing w:before="40" w:after="40"/>
              <w:ind w:right="397"/>
              <w:jc w:val="right"/>
              <w:rPr>
                <w:ins w:id="6357" w:author="CHF" w:date="2006-03-15T13:43:00Z"/>
                <w:sz w:val="19"/>
                <w:lang w:val="pt-PT"/>
              </w:rPr>
            </w:pPr>
            <w:ins w:id="6358" w:author="CHF" w:date="2006-03-15T13:43:00Z">
              <w:r>
                <w:rPr>
                  <w:sz w:val="19"/>
                  <w:lang w:val="pt-PT"/>
                </w:rPr>
                <w:t>135.3</w:t>
              </w:r>
            </w:ins>
          </w:p>
        </w:tc>
      </w:tr>
      <w:tr w:rsidR="00000000">
        <w:trPr>
          <w:jc w:val="center"/>
          <w:ins w:id="635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60" w:author="CHF" w:date="2006-03-15T13:43:00Z"/>
              </w:numPr>
              <w:spacing w:before="40" w:after="40"/>
              <w:ind w:left="113"/>
              <w:rPr>
                <w:ins w:id="6361" w:author="CHF" w:date="2006-03-15T13:43:00Z"/>
                <w:sz w:val="19"/>
                <w:lang w:val="pt-PT"/>
              </w:rPr>
            </w:pPr>
            <w:ins w:id="6362" w:author="CHF" w:date="2006-03-15T13:43:00Z">
              <w:r>
                <w:rPr>
                  <w:sz w:val="19"/>
                  <w:lang w:val="pt-PT"/>
                </w:rPr>
                <w:t>Montijo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63" w:author="CHF" w:date="2006-03-15T13:43:00Z"/>
              </w:numPr>
              <w:spacing w:before="40" w:after="40"/>
              <w:ind w:right="397"/>
              <w:jc w:val="right"/>
              <w:rPr>
                <w:ins w:id="6364" w:author="CHF" w:date="2006-03-15T13:43:00Z"/>
                <w:sz w:val="19"/>
                <w:lang w:val="pt-PT"/>
              </w:rPr>
            </w:pPr>
            <w:ins w:id="6365" w:author="CHF" w:date="2006-03-15T13:43:00Z">
              <w:r>
                <w:rPr>
                  <w:sz w:val="19"/>
                  <w:lang w:val="pt-PT"/>
                </w:rPr>
                <w:t>254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66" w:author="CHF" w:date="2006-03-15T13:43:00Z"/>
              </w:numPr>
              <w:spacing w:before="40" w:after="40"/>
              <w:ind w:right="397"/>
              <w:jc w:val="right"/>
              <w:rPr>
                <w:ins w:id="6367" w:author="CHF" w:date="2006-03-15T13:43:00Z"/>
                <w:sz w:val="19"/>
                <w:lang w:val="pt-PT"/>
              </w:rPr>
            </w:pPr>
            <w:ins w:id="6368"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69" w:author="CHF" w:date="2006-03-15T13:43:00Z"/>
              </w:numPr>
              <w:spacing w:before="40" w:after="40"/>
              <w:ind w:right="397"/>
              <w:jc w:val="right"/>
              <w:rPr>
                <w:ins w:id="6370" w:author="CHF" w:date="2006-03-15T13:43:00Z"/>
                <w:sz w:val="19"/>
                <w:lang w:val="pt-PT"/>
              </w:rPr>
            </w:pPr>
            <w:ins w:id="6371" w:author="CHF" w:date="2006-03-15T13:43:00Z">
              <w:r>
                <w:rPr>
                  <w:sz w:val="19"/>
                  <w:lang w:val="pt-PT"/>
                </w:rPr>
                <w:t>241.9</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72" w:author="CHF" w:date="2006-03-15T13:43:00Z"/>
              </w:numPr>
              <w:spacing w:before="40" w:after="40"/>
              <w:ind w:right="397"/>
              <w:jc w:val="right"/>
              <w:rPr>
                <w:ins w:id="6373" w:author="CHF" w:date="2006-03-15T13:43:00Z"/>
                <w:sz w:val="19"/>
                <w:lang w:val="pt-PT"/>
              </w:rPr>
            </w:pPr>
            <w:ins w:id="6374" w:author="CHF" w:date="2006-03-15T13:43:00Z">
              <w:r>
                <w:rPr>
                  <w:sz w:val="19"/>
                  <w:lang w:val="pt-PT"/>
                </w:rPr>
                <w:t>250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75" w:author="CHF" w:date="2006-03-15T13:43:00Z"/>
              </w:numPr>
              <w:spacing w:before="40" w:after="40"/>
              <w:ind w:right="397"/>
              <w:jc w:val="right"/>
              <w:rPr>
                <w:ins w:id="6376" w:author="CHF" w:date="2006-03-15T13:43:00Z"/>
                <w:sz w:val="19"/>
                <w:lang w:val="pt-PT"/>
              </w:rPr>
            </w:pPr>
            <w:ins w:id="6377" w:author="CHF" w:date="2006-03-15T13:43:00Z">
              <w:r>
                <w:rPr>
                  <w:sz w:val="19"/>
                  <w:lang w:val="pt-PT"/>
                </w:rPr>
                <w:t>105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78" w:author="CHF" w:date="2006-03-15T13:43:00Z"/>
              </w:numPr>
              <w:spacing w:before="40" w:after="40"/>
              <w:ind w:right="397"/>
              <w:jc w:val="right"/>
              <w:rPr>
                <w:ins w:id="6379" w:author="CHF" w:date="2006-03-15T13:43:00Z"/>
                <w:sz w:val="19"/>
                <w:lang w:val="pt-PT"/>
              </w:rPr>
            </w:pPr>
            <w:ins w:id="6380" w:author="CHF" w:date="2006-03-15T13:43:00Z">
              <w:r>
                <w:rPr>
                  <w:sz w:val="19"/>
                  <w:lang w:val="pt-PT"/>
                </w:rPr>
                <w:t>238.1</w:t>
              </w:r>
            </w:ins>
          </w:p>
        </w:tc>
      </w:tr>
      <w:tr w:rsidR="00000000">
        <w:trPr>
          <w:jc w:val="center"/>
          <w:ins w:id="6381"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82" w:author="CHF" w:date="2006-03-15T13:43:00Z"/>
              </w:numPr>
              <w:spacing w:before="40" w:after="40"/>
              <w:ind w:left="113"/>
              <w:rPr>
                <w:ins w:id="6383" w:author="CHF" w:date="2006-03-15T13:43:00Z"/>
                <w:sz w:val="19"/>
                <w:lang w:val="pt-PT"/>
              </w:rPr>
            </w:pPr>
            <w:ins w:id="6384" w:author="CHF" w:date="2006-03-15T13:43:00Z">
              <w:r>
                <w:rPr>
                  <w:sz w:val="19"/>
                  <w:lang w:val="pt-PT"/>
                </w:rPr>
                <w:t>Odemira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85" w:author="CHF" w:date="2006-03-15T13:43:00Z"/>
              </w:numPr>
              <w:spacing w:before="40" w:after="40"/>
              <w:ind w:right="397"/>
              <w:jc w:val="right"/>
              <w:rPr>
                <w:ins w:id="6386" w:author="CHF" w:date="2006-03-15T13:43:00Z"/>
                <w:sz w:val="19"/>
                <w:lang w:val="pt-PT"/>
              </w:rPr>
            </w:pPr>
            <w:ins w:id="6387" w:author="CHF" w:date="2006-03-15T13:43:00Z">
              <w:r>
                <w:rPr>
                  <w:sz w:val="19"/>
                  <w:lang w:val="pt-PT"/>
                </w:rPr>
                <w:t>88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88" w:author="CHF" w:date="2006-03-15T13:43:00Z"/>
              </w:numPr>
              <w:spacing w:before="40" w:after="40"/>
              <w:ind w:right="397"/>
              <w:jc w:val="right"/>
              <w:rPr>
                <w:ins w:id="6389" w:author="CHF" w:date="2006-03-15T13:43:00Z"/>
                <w:sz w:val="19"/>
                <w:lang w:val="pt-PT"/>
              </w:rPr>
            </w:pPr>
            <w:ins w:id="6390" w:author="CHF" w:date="2006-03-15T13:43:00Z">
              <w:r>
                <w:rPr>
                  <w:sz w:val="19"/>
                  <w:lang w:val="pt-PT"/>
                </w:rPr>
                <w:t>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391" w:author="CHF" w:date="2006-03-15T13:43:00Z"/>
              </w:numPr>
              <w:spacing w:before="40" w:after="40"/>
              <w:ind w:right="397"/>
              <w:jc w:val="right"/>
              <w:rPr>
                <w:ins w:id="6392" w:author="CHF" w:date="2006-03-15T13:43:00Z"/>
                <w:sz w:val="19"/>
                <w:lang w:val="pt-PT"/>
              </w:rPr>
            </w:pPr>
            <w:ins w:id="6393" w:author="CHF" w:date="2006-03-15T13:43:00Z">
              <w:r>
                <w:rPr>
                  <w:sz w:val="19"/>
                  <w:lang w:val="pt-PT"/>
                </w:rPr>
                <w:t>157.1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94" w:author="CHF" w:date="2006-03-15T13:43:00Z"/>
              </w:numPr>
              <w:spacing w:before="40" w:after="40"/>
              <w:ind w:right="397"/>
              <w:jc w:val="right"/>
              <w:rPr>
                <w:ins w:id="6395" w:author="CHF" w:date="2006-03-15T13:43:00Z"/>
                <w:sz w:val="19"/>
                <w:lang w:val="pt-PT"/>
              </w:rPr>
            </w:pPr>
            <w:ins w:id="6396" w:author="CHF" w:date="2006-03-15T13:43:00Z">
              <w:r>
                <w:rPr>
                  <w:sz w:val="19"/>
                  <w:lang w:val="pt-PT"/>
                </w:rPr>
                <w:t>78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397" w:author="CHF" w:date="2006-03-15T13:43:00Z"/>
              </w:numPr>
              <w:spacing w:before="40" w:after="40"/>
              <w:ind w:right="397"/>
              <w:jc w:val="right"/>
              <w:rPr>
                <w:ins w:id="6398" w:author="CHF" w:date="2006-03-15T13:43:00Z"/>
                <w:sz w:val="19"/>
                <w:lang w:val="pt-PT"/>
              </w:rPr>
            </w:pPr>
            <w:ins w:id="6399" w:author="CHF" w:date="2006-03-15T13:43:00Z">
              <w:r>
                <w:rPr>
                  <w:sz w:val="19"/>
                  <w:lang w:val="pt-PT"/>
                </w:rPr>
                <w:t>56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00" w:author="CHF" w:date="2006-03-15T13:43:00Z"/>
              </w:numPr>
              <w:spacing w:before="40" w:after="40"/>
              <w:ind w:right="397"/>
              <w:jc w:val="right"/>
              <w:rPr>
                <w:ins w:id="6401" w:author="CHF" w:date="2006-03-15T13:43:00Z"/>
                <w:sz w:val="19"/>
                <w:lang w:val="pt-PT"/>
              </w:rPr>
            </w:pPr>
            <w:ins w:id="6402" w:author="CHF" w:date="2006-03-15T13:43:00Z">
              <w:r>
                <w:rPr>
                  <w:sz w:val="19"/>
                  <w:lang w:val="pt-PT"/>
                </w:rPr>
                <w:t>139.3</w:t>
              </w:r>
            </w:ins>
          </w:p>
        </w:tc>
      </w:tr>
      <w:tr w:rsidR="00000000">
        <w:trPr>
          <w:jc w:val="center"/>
          <w:ins w:id="6403"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04" w:author="CHF" w:date="2006-03-15T13:43:00Z"/>
              </w:numPr>
              <w:spacing w:before="40" w:after="40"/>
              <w:ind w:left="113"/>
              <w:rPr>
                <w:ins w:id="6405" w:author="CHF" w:date="2006-03-15T13:43:00Z"/>
                <w:sz w:val="19"/>
                <w:lang w:val="pt-PT"/>
              </w:rPr>
            </w:pPr>
            <w:ins w:id="6406" w:author="CHF" w:date="2006-03-15T13:43:00Z">
              <w:r>
                <w:rPr>
                  <w:sz w:val="19"/>
                  <w:lang w:val="pt-PT"/>
                </w:rPr>
                <w:t>Olhão</w:t>
              </w:r>
              <w:r>
                <w:rPr>
                  <w:b/>
                  <w:bCs/>
                  <w:i/>
                  <w:iCs/>
                  <w:sz w:val="22"/>
                  <w:vertAlign w:val="superscript"/>
                  <w:lang w:val="pt-PT"/>
                  <w:rPrChange w:id="6407" w:author="CHF" w:date="2006-03-15T16:36:00Z">
                    <w:rPr>
                      <w:b/>
                      <w:bCs/>
                      <w:i/>
                      <w:iCs/>
                      <w:sz w:val="22"/>
                      <w:vertAlign w:val="superscript"/>
                      <w:lang w:val="pt-PT"/>
                    </w:rPr>
                  </w:rPrChange>
                </w:rPr>
                <w:t>b</w:t>
              </w:r>
              <w:r>
                <w:rPr>
                  <w:sz w:val="19"/>
                  <w:lang w:val="pt-PT"/>
                </w:rPr>
                <w:t xml:space="preserve"> </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08" w:author="CHF" w:date="2006-03-15T13:43:00Z"/>
              </w:numPr>
              <w:spacing w:before="40" w:after="40"/>
              <w:ind w:right="397"/>
              <w:jc w:val="right"/>
              <w:rPr>
                <w:ins w:id="6409" w:author="CHF" w:date="2006-03-15T13:43:00Z"/>
                <w:sz w:val="19"/>
                <w:lang w:val="pt-PT"/>
              </w:rPr>
            </w:pPr>
            <w:ins w:id="6410" w:author="CHF" w:date="2006-03-15T13:43:00Z">
              <w:r>
                <w:rPr>
                  <w:sz w:val="19"/>
                  <w:lang w:val="pt-PT"/>
                </w:rPr>
                <w:t>-</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11" w:author="CHF" w:date="2006-03-15T13:43:00Z"/>
              </w:numPr>
              <w:spacing w:before="40" w:after="40"/>
              <w:ind w:right="397"/>
              <w:jc w:val="right"/>
              <w:rPr>
                <w:ins w:id="6412" w:author="CHF" w:date="2006-03-15T13:43:00Z"/>
                <w:sz w:val="19"/>
                <w:lang w:val="pt-PT"/>
              </w:rPr>
            </w:pPr>
            <w:ins w:id="6413" w:author="CHF" w:date="2006-03-15T13:43:00Z">
              <w:r>
                <w:rPr>
                  <w:sz w:val="19"/>
                  <w:lang w:val="pt-PT"/>
                </w:rPr>
                <w:t>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14" w:author="CHF" w:date="2006-03-15T13:43:00Z"/>
              </w:numPr>
              <w:spacing w:before="40" w:after="40"/>
              <w:ind w:right="397"/>
              <w:jc w:val="right"/>
              <w:rPr>
                <w:ins w:id="6415" w:author="CHF" w:date="2006-03-15T13:43:00Z"/>
                <w:sz w:val="19"/>
                <w:lang w:val="pt-PT"/>
              </w:rPr>
            </w:pPr>
            <w:ins w:id="6416" w:author="CHF" w:date="2006-03-15T13:43:00Z">
              <w:r>
                <w:rPr>
                  <w:sz w:val="19"/>
                  <w:lang w:val="pt-PT"/>
                </w:rPr>
                <w:t>0.0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17" w:author="CHF" w:date="2006-03-15T13:43:00Z"/>
              </w:numPr>
              <w:spacing w:before="40" w:after="40"/>
              <w:ind w:right="397"/>
              <w:jc w:val="right"/>
              <w:rPr>
                <w:ins w:id="6418" w:author="CHF" w:date="2006-03-15T13:43:00Z"/>
                <w:sz w:val="19"/>
                <w:lang w:val="pt-PT"/>
              </w:rPr>
            </w:pPr>
            <w:ins w:id="6419" w:author="CHF" w:date="2006-03-15T13:43:00Z">
              <w:r>
                <w:rPr>
                  <w:sz w:val="19"/>
                  <w:lang w:val="pt-PT"/>
                </w:rPr>
                <w:t>-</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20" w:author="CHF" w:date="2006-03-15T13:43:00Z"/>
              </w:numPr>
              <w:spacing w:before="40" w:after="40"/>
              <w:ind w:right="397"/>
              <w:jc w:val="right"/>
              <w:rPr>
                <w:ins w:id="6421" w:author="CHF" w:date="2006-03-15T13:43:00Z"/>
                <w:sz w:val="19"/>
                <w:lang w:val="pt-PT"/>
              </w:rPr>
            </w:pPr>
            <w:ins w:id="6422" w:author="CHF" w:date="2006-03-15T13:43:00Z">
              <w:r>
                <w:rPr>
                  <w:sz w:val="19"/>
                  <w:lang w:val="pt-PT"/>
                </w:rPr>
                <w:t>42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23" w:author="CHF" w:date="2006-03-15T13:43:00Z"/>
              </w:numPr>
              <w:spacing w:before="40" w:after="40"/>
              <w:ind w:right="397"/>
              <w:jc w:val="right"/>
              <w:rPr>
                <w:ins w:id="6424" w:author="CHF" w:date="2006-03-15T13:43:00Z"/>
                <w:sz w:val="19"/>
                <w:lang w:val="pt-PT"/>
              </w:rPr>
            </w:pPr>
            <w:ins w:id="6425" w:author="CHF" w:date="2006-03-15T13:43:00Z">
              <w:r>
                <w:rPr>
                  <w:sz w:val="19"/>
                  <w:lang w:val="pt-PT"/>
                </w:rPr>
                <w:t>0.0</w:t>
              </w:r>
            </w:ins>
          </w:p>
        </w:tc>
      </w:tr>
      <w:tr w:rsidR="00000000">
        <w:trPr>
          <w:jc w:val="center"/>
          <w:ins w:id="642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27" w:author="CHF" w:date="2006-03-15T13:43:00Z"/>
              </w:numPr>
              <w:spacing w:before="40" w:after="40"/>
              <w:ind w:left="113"/>
              <w:rPr>
                <w:ins w:id="6428" w:author="CHF" w:date="2006-03-15T13:43:00Z"/>
                <w:sz w:val="19"/>
                <w:lang w:val="pt-PT"/>
              </w:rPr>
            </w:pPr>
            <w:ins w:id="6429" w:author="CHF" w:date="2006-03-15T13:43:00Z">
              <w:r>
                <w:rPr>
                  <w:sz w:val="19"/>
                  <w:lang w:val="pt-PT"/>
                </w:rPr>
                <w:t>Ponta Delgada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30" w:author="CHF" w:date="2006-03-15T13:43:00Z"/>
              </w:numPr>
              <w:spacing w:before="40" w:after="40"/>
              <w:ind w:right="397"/>
              <w:jc w:val="right"/>
              <w:rPr>
                <w:ins w:id="6431" w:author="CHF" w:date="2006-03-15T13:43:00Z"/>
                <w:sz w:val="19"/>
                <w:lang w:val="pt-PT"/>
              </w:rPr>
            </w:pPr>
            <w:ins w:id="6432" w:author="CHF" w:date="2006-03-15T13:43:00Z">
              <w:r>
                <w:rPr>
                  <w:sz w:val="19"/>
                  <w:lang w:val="pt-PT"/>
                </w:rPr>
                <w:t>174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33" w:author="CHF" w:date="2006-03-15T13:43:00Z"/>
              </w:numPr>
              <w:spacing w:before="40" w:after="40"/>
              <w:ind w:right="397"/>
              <w:jc w:val="right"/>
              <w:rPr>
                <w:ins w:id="6434" w:author="CHF" w:date="2006-03-15T13:43:00Z"/>
                <w:sz w:val="19"/>
                <w:lang w:val="pt-PT"/>
              </w:rPr>
            </w:pPr>
            <w:ins w:id="6435" w:author="CHF" w:date="2006-03-15T13:43:00Z">
              <w:r>
                <w:rPr>
                  <w:sz w:val="19"/>
                  <w:lang w:val="pt-PT"/>
                </w:rPr>
                <w:t>141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36" w:author="CHF" w:date="2006-03-15T13:43:00Z"/>
              </w:numPr>
              <w:spacing w:before="40" w:after="40"/>
              <w:ind w:right="397"/>
              <w:jc w:val="right"/>
              <w:rPr>
                <w:ins w:id="6437" w:author="CHF" w:date="2006-03-15T13:43:00Z"/>
                <w:sz w:val="19"/>
                <w:lang w:val="pt-PT"/>
              </w:rPr>
            </w:pPr>
            <w:ins w:id="6438" w:author="CHF" w:date="2006-03-15T13:43:00Z">
              <w:r>
                <w:rPr>
                  <w:sz w:val="19"/>
                  <w:lang w:val="pt-PT"/>
                </w:rPr>
                <w:t>123.4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39" w:author="CHF" w:date="2006-03-15T13:43:00Z"/>
              </w:numPr>
              <w:spacing w:before="40" w:after="40"/>
              <w:ind w:right="397"/>
              <w:jc w:val="right"/>
              <w:rPr>
                <w:ins w:id="6440" w:author="CHF" w:date="2006-03-15T13:43:00Z"/>
                <w:sz w:val="19"/>
                <w:lang w:val="pt-PT"/>
              </w:rPr>
            </w:pPr>
            <w:ins w:id="6441" w:author="CHF" w:date="2006-03-15T13:43:00Z">
              <w:r>
                <w:rPr>
                  <w:sz w:val="19"/>
                  <w:lang w:val="pt-PT"/>
                </w:rPr>
                <w:t>169</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42" w:author="CHF" w:date="2006-03-15T13:43:00Z"/>
              </w:numPr>
              <w:spacing w:before="40" w:after="40"/>
              <w:ind w:right="397"/>
              <w:jc w:val="right"/>
              <w:rPr>
                <w:ins w:id="6443" w:author="CHF" w:date="2006-03-15T13:43:00Z"/>
                <w:sz w:val="19"/>
                <w:lang w:val="pt-PT"/>
              </w:rPr>
            </w:pPr>
            <w:ins w:id="6444" w:author="CHF" w:date="2006-03-15T13:43:00Z">
              <w:r>
                <w:rPr>
                  <w:sz w:val="19"/>
                  <w:lang w:val="pt-PT"/>
                </w:rPr>
                <w:t>141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45" w:author="CHF" w:date="2006-03-15T13:43:00Z"/>
              </w:numPr>
              <w:spacing w:before="40" w:after="40"/>
              <w:ind w:right="397"/>
              <w:jc w:val="right"/>
              <w:rPr>
                <w:ins w:id="6446" w:author="CHF" w:date="2006-03-15T13:43:00Z"/>
                <w:sz w:val="19"/>
                <w:lang w:val="pt-PT"/>
              </w:rPr>
            </w:pPr>
            <w:ins w:id="6447" w:author="CHF" w:date="2006-03-15T13:43:00Z">
              <w:r>
                <w:rPr>
                  <w:sz w:val="19"/>
                  <w:lang w:val="pt-PT"/>
                </w:rPr>
                <w:t>119.9</w:t>
              </w:r>
            </w:ins>
          </w:p>
        </w:tc>
      </w:tr>
      <w:tr w:rsidR="00000000">
        <w:trPr>
          <w:jc w:val="center"/>
          <w:ins w:id="644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49" w:author="CHF" w:date="2006-03-15T13:43:00Z"/>
              </w:numPr>
              <w:spacing w:before="40" w:after="40"/>
              <w:ind w:left="113"/>
              <w:rPr>
                <w:ins w:id="6450" w:author="CHF" w:date="2006-03-15T13:43:00Z"/>
                <w:sz w:val="19"/>
                <w:lang w:val="pt-PT"/>
              </w:rPr>
            </w:pPr>
            <w:ins w:id="6451" w:author="CHF" w:date="2006-03-15T13:43:00Z">
              <w:r>
                <w:rPr>
                  <w:sz w:val="19"/>
                  <w:lang w:val="pt-PT"/>
                </w:rPr>
                <w:t>Portimão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52" w:author="CHF" w:date="2006-03-15T13:43:00Z"/>
              </w:numPr>
              <w:spacing w:before="40" w:after="40"/>
              <w:ind w:right="397"/>
              <w:jc w:val="right"/>
              <w:rPr>
                <w:ins w:id="6453" w:author="CHF" w:date="2006-03-15T13:43:00Z"/>
                <w:sz w:val="19"/>
                <w:lang w:val="pt-PT"/>
              </w:rPr>
            </w:pPr>
            <w:ins w:id="6454" w:author="CHF" w:date="2006-03-15T13:43:00Z">
              <w:r>
                <w:rPr>
                  <w:sz w:val="19"/>
                  <w:lang w:val="pt-PT"/>
                </w:rPr>
                <w:t>57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55" w:author="CHF" w:date="2006-03-15T13:43:00Z"/>
              </w:numPr>
              <w:spacing w:before="40" w:after="40"/>
              <w:ind w:right="397"/>
              <w:jc w:val="right"/>
              <w:rPr>
                <w:ins w:id="6456" w:author="CHF" w:date="2006-03-15T13:43:00Z"/>
                <w:sz w:val="19"/>
                <w:lang w:val="pt-PT"/>
              </w:rPr>
            </w:pPr>
            <w:ins w:id="6457" w:author="CHF" w:date="2006-03-15T13:43:00Z">
              <w:r>
                <w:rPr>
                  <w:sz w:val="19"/>
                  <w:lang w:val="pt-PT"/>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58" w:author="CHF" w:date="2006-03-15T13:43:00Z"/>
              </w:numPr>
              <w:spacing w:before="40" w:after="40"/>
              <w:ind w:right="397"/>
              <w:jc w:val="right"/>
              <w:rPr>
                <w:ins w:id="6459" w:author="CHF" w:date="2006-03-15T13:43:00Z"/>
                <w:sz w:val="19"/>
                <w:lang w:val="pt-PT"/>
              </w:rPr>
            </w:pPr>
            <w:ins w:id="6460" w:author="CHF" w:date="2006-03-15T13:43:00Z">
              <w:r>
                <w:rPr>
                  <w:sz w:val="19"/>
                  <w:lang w:val="pt-PT"/>
                </w:rPr>
                <w:t>203.6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61" w:author="CHF" w:date="2006-03-15T13:43:00Z"/>
              </w:numPr>
              <w:spacing w:before="40" w:after="40"/>
              <w:ind w:right="397"/>
              <w:jc w:val="right"/>
              <w:rPr>
                <w:ins w:id="6462" w:author="CHF" w:date="2006-03-15T13:43:00Z"/>
                <w:sz w:val="19"/>
                <w:lang w:val="pt-PT"/>
              </w:rPr>
            </w:pPr>
            <w:ins w:id="6463" w:author="CHF" w:date="2006-03-15T13:43:00Z">
              <w:r>
                <w:rPr>
                  <w:sz w:val="19"/>
                  <w:lang w:val="pt-PT"/>
                </w:rPr>
                <w:t>71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64" w:author="CHF" w:date="2006-03-15T13:43:00Z"/>
              </w:numPr>
              <w:spacing w:before="40" w:after="40"/>
              <w:ind w:right="397"/>
              <w:jc w:val="right"/>
              <w:rPr>
                <w:ins w:id="6465" w:author="CHF" w:date="2006-03-15T13:43:00Z"/>
                <w:sz w:val="19"/>
                <w:lang w:val="pt-PT"/>
              </w:rPr>
            </w:pPr>
            <w:ins w:id="6466" w:author="CHF" w:date="2006-03-15T13:43:00Z">
              <w:r>
                <w:rPr>
                  <w:sz w:val="19"/>
                  <w:lang w:val="pt-PT"/>
                </w:rPr>
                <w:t>28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67" w:author="CHF" w:date="2006-03-15T13:43:00Z"/>
              </w:numPr>
              <w:spacing w:before="40" w:after="40"/>
              <w:ind w:right="397"/>
              <w:jc w:val="right"/>
              <w:rPr>
                <w:ins w:id="6468" w:author="CHF" w:date="2006-03-15T13:43:00Z"/>
                <w:sz w:val="19"/>
                <w:lang w:val="pt-PT"/>
              </w:rPr>
            </w:pPr>
            <w:ins w:id="6469" w:author="CHF" w:date="2006-03-15T13:43:00Z">
              <w:r>
                <w:rPr>
                  <w:sz w:val="19"/>
                  <w:lang w:val="pt-PT"/>
                </w:rPr>
                <w:t>253.6</w:t>
              </w:r>
            </w:ins>
          </w:p>
        </w:tc>
      </w:tr>
      <w:tr w:rsidR="00000000">
        <w:trPr>
          <w:jc w:val="center"/>
          <w:ins w:id="647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71" w:author="CHF" w:date="2006-03-15T13:43:00Z"/>
              </w:numPr>
              <w:spacing w:before="40" w:after="40"/>
              <w:ind w:left="113"/>
              <w:rPr>
                <w:ins w:id="6472" w:author="CHF" w:date="2006-03-15T13:43:00Z"/>
                <w:sz w:val="19"/>
                <w:lang w:val="pt-PT"/>
              </w:rPr>
            </w:pPr>
            <w:ins w:id="6473" w:author="CHF" w:date="2006-03-15T13:43:00Z">
              <w:r>
                <w:rPr>
                  <w:sz w:val="19"/>
                  <w:lang w:val="pt-PT"/>
                </w:rPr>
                <w:t xml:space="preserve">São Pedro do Sul </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74" w:author="CHF" w:date="2006-03-15T13:43:00Z"/>
              </w:numPr>
              <w:spacing w:before="40" w:after="40"/>
              <w:ind w:right="397"/>
              <w:jc w:val="right"/>
              <w:rPr>
                <w:ins w:id="6475" w:author="CHF" w:date="2006-03-15T13:43:00Z"/>
                <w:sz w:val="19"/>
                <w:lang w:val="pt-PT"/>
              </w:rPr>
            </w:pPr>
            <w:ins w:id="6476" w:author="CHF" w:date="2006-03-15T13:43:00Z">
              <w:r>
                <w:rPr>
                  <w:sz w:val="19"/>
                  <w:lang w:val="pt-PT"/>
                </w:rPr>
                <w:t>62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77" w:author="CHF" w:date="2006-03-15T13:43:00Z"/>
              </w:numPr>
              <w:spacing w:before="40" w:after="40"/>
              <w:ind w:right="397"/>
              <w:jc w:val="right"/>
              <w:rPr>
                <w:ins w:id="6478" w:author="CHF" w:date="2006-03-15T13:43:00Z"/>
                <w:sz w:val="19"/>
                <w:lang w:val="pt-PT"/>
              </w:rPr>
            </w:pPr>
            <w:ins w:id="6479"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80" w:author="CHF" w:date="2006-03-15T13:43:00Z"/>
              </w:numPr>
              <w:spacing w:before="40" w:after="40"/>
              <w:ind w:right="397"/>
              <w:jc w:val="right"/>
              <w:rPr>
                <w:ins w:id="6481" w:author="CHF" w:date="2006-03-15T13:43:00Z"/>
                <w:sz w:val="19"/>
                <w:lang w:val="pt-PT"/>
              </w:rPr>
            </w:pPr>
            <w:ins w:id="6482" w:author="CHF" w:date="2006-03-15T13:43:00Z">
              <w:r>
                <w:rPr>
                  <w:sz w:val="19"/>
                  <w:lang w:val="pt-PT"/>
                </w:rPr>
                <w:t>213.8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83" w:author="CHF" w:date="2006-03-15T13:43:00Z"/>
              </w:numPr>
              <w:spacing w:before="40" w:after="40"/>
              <w:ind w:right="397"/>
              <w:jc w:val="right"/>
              <w:rPr>
                <w:ins w:id="6484" w:author="CHF" w:date="2006-03-15T13:43:00Z"/>
                <w:sz w:val="19"/>
                <w:lang w:val="pt-PT"/>
              </w:rPr>
            </w:pPr>
            <w:ins w:id="6485" w:author="CHF" w:date="2006-03-15T13:43:00Z">
              <w:r>
                <w:rPr>
                  <w:sz w:val="19"/>
                  <w:lang w:val="pt-PT"/>
                </w:rPr>
                <w:t>71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86" w:author="CHF" w:date="2006-03-15T13:43:00Z"/>
              </w:numPr>
              <w:spacing w:before="40" w:after="40"/>
              <w:ind w:right="397"/>
              <w:jc w:val="right"/>
              <w:rPr>
                <w:ins w:id="6487" w:author="CHF" w:date="2006-03-15T13:43:00Z"/>
                <w:sz w:val="19"/>
                <w:lang w:val="pt-PT"/>
              </w:rPr>
            </w:pPr>
            <w:ins w:id="6488" w:author="CHF" w:date="2006-03-15T13:43:00Z">
              <w:r>
                <w:rPr>
                  <w:sz w:val="19"/>
                  <w:lang w:val="pt-PT"/>
                </w:rPr>
                <w:t>29</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89" w:author="CHF" w:date="2006-03-15T13:43:00Z"/>
              </w:numPr>
              <w:spacing w:before="40" w:after="40"/>
              <w:ind w:right="397"/>
              <w:jc w:val="right"/>
              <w:rPr>
                <w:ins w:id="6490" w:author="CHF" w:date="2006-03-15T13:43:00Z"/>
                <w:sz w:val="19"/>
                <w:lang w:val="pt-PT"/>
              </w:rPr>
            </w:pPr>
            <w:ins w:id="6491" w:author="CHF" w:date="2006-03-15T13:43:00Z">
              <w:r>
                <w:rPr>
                  <w:sz w:val="19"/>
                  <w:lang w:val="pt-PT"/>
                </w:rPr>
                <w:t>244.8</w:t>
              </w:r>
            </w:ins>
          </w:p>
        </w:tc>
      </w:tr>
      <w:tr w:rsidR="00000000">
        <w:trPr>
          <w:jc w:val="center"/>
          <w:ins w:id="649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493" w:author="CHF" w:date="2006-03-15T13:43:00Z"/>
              </w:numPr>
              <w:spacing w:before="40" w:after="40"/>
              <w:ind w:left="113"/>
              <w:rPr>
                <w:ins w:id="6494" w:author="CHF" w:date="2006-03-15T13:43:00Z"/>
                <w:sz w:val="19"/>
                <w:lang w:val="pt-PT"/>
              </w:rPr>
            </w:pPr>
            <w:ins w:id="6495" w:author="CHF" w:date="2006-03-15T13:43:00Z">
              <w:r>
                <w:rPr>
                  <w:sz w:val="19"/>
                  <w:lang w:val="pt-PT"/>
                </w:rPr>
                <w:t>Setúbal</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96" w:author="CHF" w:date="2006-03-15T13:43:00Z"/>
              </w:numPr>
              <w:spacing w:before="40" w:after="40"/>
              <w:ind w:right="397"/>
              <w:jc w:val="right"/>
              <w:rPr>
                <w:ins w:id="6497" w:author="CHF" w:date="2006-03-15T13:43:00Z"/>
                <w:sz w:val="19"/>
                <w:lang w:val="pt-PT"/>
              </w:rPr>
            </w:pPr>
            <w:ins w:id="6498" w:author="CHF" w:date="2006-03-15T13:43:00Z">
              <w:r>
                <w:rPr>
                  <w:sz w:val="19"/>
                  <w:lang w:val="pt-PT"/>
                </w:rPr>
                <w:t>299</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499" w:author="CHF" w:date="2006-03-15T13:43:00Z"/>
              </w:numPr>
              <w:spacing w:before="40" w:after="40"/>
              <w:ind w:right="397"/>
              <w:jc w:val="right"/>
              <w:rPr>
                <w:ins w:id="6500" w:author="CHF" w:date="2006-03-15T13:43:00Z"/>
                <w:sz w:val="19"/>
                <w:lang w:val="pt-PT"/>
              </w:rPr>
            </w:pPr>
            <w:ins w:id="6501" w:author="CHF" w:date="2006-03-15T13:43:00Z">
              <w:r>
                <w:rPr>
                  <w:sz w:val="19"/>
                  <w:lang w:val="pt-PT"/>
                </w:rPr>
                <w:t>131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02" w:author="CHF" w:date="2006-03-15T13:43:00Z"/>
              </w:numPr>
              <w:spacing w:before="40" w:after="40"/>
              <w:ind w:right="397"/>
              <w:jc w:val="right"/>
              <w:rPr>
                <w:ins w:id="6503" w:author="CHF" w:date="2006-03-15T13:43:00Z"/>
                <w:sz w:val="19"/>
                <w:lang w:val="pt-PT"/>
              </w:rPr>
            </w:pPr>
            <w:ins w:id="6504" w:author="CHF" w:date="2006-03-15T13:43:00Z">
              <w:r>
                <w:rPr>
                  <w:sz w:val="19"/>
                  <w:lang w:val="pt-PT"/>
                </w:rPr>
                <w:t>228.2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05" w:author="CHF" w:date="2006-03-15T13:43:00Z"/>
              </w:numPr>
              <w:spacing w:before="40" w:after="40"/>
              <w:ind w:right="397"/>
              <w:jc w:val="right"/>
              <w:rPr>
                <w:ins w:id="6506" w:author="CHF" w:date="2006-03-15T13:43:00Z"/>
                <w:sz w:val="19"/>
                <w:lang w:val="pt-PT"/>
              </w:rPr>
            </w:pPr>
            <w:ins w:id="6507" w:author="CHF" w:date="2006-03-15T13:43:00Z">
              <w:r>
                <w:rPr>
                  <w:sz w:val="19"/>
                  <w:lang w:val="pt-PT"/>
                </w:rPr>
                <w:t>316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08" w:author="CHF" w:date="2006-03-15T13:43:00Z"/>
              </w:numPr>
              <w:spacing w:before="40" w:after="40"/>
              <w:ind w:right="397"/>
              <w:jc w:val="right"/>
              <w:rPr>
                <w:ins w:id="6509" w:author="CHF" w:date="2006-03-15T13:43:00Z"/>
                <w:sz w:val="19"/>
                <w:lang w:val="pt-PT"/>
              </w:rPr>
            </w:pPr>
            <w:ins w:id="6510" w:author="CHF" w:date="2006-03-15T13:43:00Z">
              <w:r>
                <w:rPr>
                  <w:sz w:val="19"/>
                  <w:lang w:val="pt-PT"/>
                </w:rPr>
                <w:t>131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11" w:author="CHF" w:date="2006-03-15T13:43:00Z"/>
              </w:numPr>
              <w:spacing w:before="40" w:after="40"/>
              <w:ind w:right="397"/>
              <w:jc w:val="right"/>
              <w:rPr>
                <w:ins w:id="6512" w:author="CHF" w:date="2006-03-15T13:43:00Z"/>
                <w:sz w:val="19"/>
                <w:lang w:val="pt-PT"/>
              </w:rPr>
            </w:pPr>
            <w:ins w:id="6513" w:author="CHF" w:date="2006-03-15T13:43:00Z">
              <w:r>
                <w:rPr>
                  <w:sz w:val="19"/>
                  <w:lang w:val="pt-PT"/>
                </w:rPr>
                <w:t>241.2</w:t>
              </w:r>
            </w:ins>
          </w:p>
        </w:tc>
      </w:tr>
      <w:tr w:rsidR="00000000">
        <w:trPr>
          <w:jc w:val="center"/>
          <w:ins w:id="651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15" w:author="CHF" w:date="2006-03-15T13:43:00Z"/>
              </w:numPr>
              <w:spacing w:before="40" w:after="40"/>
              <w:ind w:left="113"/>
              <w:rPr>
                <w:ins w:id="6516" w:author="CHF" w:date="2006-03-15T13:43:00Z"/>
                <w:sz w:val="19"/>
                <w:lang w:val="pt-PT"/>
              </w:rPr>
            </w:pPr>
            <w:ins w:id="6517" w:author="CHF" w:date="2006-03-15T13:43:00Z">
              <w:r>
                <w:rPr>
                  <w:sz w:val="19"/>
                  <w:lang w:val="pt-PT"/>
                </w:rPr>
                <w:t>Silves</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18" w:author="CHF" w:date="2006-03-15T13:43:00Z"/>
              </w:numPr>
              <w:spacing w:before="40" w:after="40"/>
              <w:ind w:right="397"/>
              <w:jc w:val="right"/>
              <w:rPr>
                <w:ins w:id="6519" w:author="CHF" w:date="2006-03-15T13:43:00Z"/>
                <w:sz w:val="19"/>
                <w:lang w:val="pt-PT"/>
              </w:rPr>
            </w:pPr>
            <w:ins w:id="6520" w:author="CHF" w:date="2006-03-15T13:43:00Z">
              <w:r>
                <w:rPr>
                  <w:sz w:val="19"/>
                  <w:lang w:val="pt-PT"/>
                </w:rPr>
                <w:t>79</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21" w:author="CHF" w:date="2006-03-15T13:43:00Z"/>
              </w:numPr>
              <w:spacing w:before="40" w:after="40"/>
              <w:ind w:right="397"/>
              <w:jc w:val="right"/>
              <w:rPr>
                <w:ins w:id="6522" w:author="CHF" w:date="2006-03-15T13:43:00Z"/>
                <w:sz w:val="19"/>
                <w:lang w:val="pt-PT"/>
              </w:rPr>
            </w:pPr>
            <w:ins w:id="6523" w:author="CHF" w:date="2006-03-15T13:43:00Z">
              <w:r>
                <w:rPr>
                  <w:sz w:val="19"/>
                  <w:lang w:val="pt-PT"/>
                </w:rPr>
                <w:t>58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24" w:author="CHF" w:date="2006-03-15T13:43:00Z"/>
              </w:numPr>
              <w:spacing w:before="40" w:after="40"/>
              <w:ind w:right="397"/>
              <w:jc w:val="right"/>
              <w:rPr>
                <w:ins w:id="6525" w:author="CHF" w:date="2006-03-15T13:43:00Z"/>
                <w:sz w:val="19"/>
                <w:lang w:val="pt-PT"/>
              </w:rPr>
            </w:pPr>
            <w:ins w:id="6526" w:author="CHF" w:date="2006-03-15T13:43:00Z">
              <w:r>
                <w:rPr>
                  <w:sz w:val="19"/>
                  <w:lang w:val="pt-PT"/>
                </w:rPr>
                <w:t>136.2</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27" w:author="CHF" w:date="2006-03-15T13:43:00Z"/>
              </w:numPr>
              <w:spacing w:before="40" w:after="40"/>
              <w:ind w:right="397"/>
              <w:jc w:val="right"/>
              <w:rPr>
                <w:ins w:id="6528" w:author="CHF" w:date="2006-03-15T13:43:00Z"/>
                <w:sz w:val="19"/>
                <w:lang w:val="pt-PT"/>
              </w:rPr>
            </w:pPr>
            <w:ins w:id="6529" w:author="CHF" w:date="2006-03-15T13:43:00Z">
              <w:r>
                <w:rPr>
                  <w:sz w:val="19"/>
                  <w:lang w:val="pt-PT"/>
                </w:rPr>
                <w:t>91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30" w:author="CHF" w:date="2006-03-15T13:43:00Z"/>
              </w:numPr>
              <w:spacing w:before="40" w:after="40"/>
              <w:ind w:right="397"/>
              <w:jc w:val="right"/>
              <w:rPr>
                <w:ins w:id="6531" w:author="CHF" w:date="2006-03-15T13:43:00Z"/>
                <w:sz w:val="19"/>
                <w:lang w:val="pt-PT"/>
              </w:rPr>
            </w:pPr>
            <w:ins w:id="6532" w:author="CHF" w:date="2006-03-15T13:43:00Z">
              <w:r>
                <w:rPr>
                  <w:sz w:val="19"/>
                  <w:lang w:val="pt-PT"/>
                </w:rPr>
                <w:t>58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33" w:author="CHF" w:date="2006-03-15T13:43:00Z"/>
              </w:numPr>
              <w:spacing w:before="40" w:after="40"/>
              <w:ind w:right="397"/>
              <w:jc w:val="right"/>
              <w:rPr>
                <w:ins w:id="6534" w:author="CHF" w:date="2006-03-15T13:43:00Z"/>
                <w:sz w:val="19"/>
                <w:lang w:val="pt-PT"/>
              </w:rPr>
            </w:pPr>
            <w:ins w:id="6535" w:author="CHF" w:date="2006-03-15T13:43:00Z">
              <w:r>
                <w:rPr>
                  <w:sz w:val="19"/>
                  <w:lang w:val="pt-PT"/>
                </w:rPr>
                <w:t>156.9</w:t>
              </w:r>
            </w:ins>
          </w:p>
        </w:tc>
      </w:tr>
      <w:tr w:rsidR="00000000">
        <w:trPr>
          <w:jc w:val="center"/>
          <w:ins w:id="653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37" w:author="CHF" w:date="2006-03-15T13:43:00Z"/>
              </w:numPr>
              <w:spacing w:before="40" w:after="40"/>
              <w:ind w:left="113"/>
              <w:rPr>
                <w:ins w:id="6538" w:author="CHF" w:date="2006-03-15T13:43:00Z"/>
                <w:sz w:val="19"/>
                <w:lang w:val="pt-PT"/>
              </w:rPr>
            </w:pPr>
            <w:ins w:id="6539" w:author="CHF" w:date="2006-03-15T13:43:00Z">
              <w:r>
                <w:rPr>
                  <w:sz w:val="19"/>
                  <w:lang w:val="pt-PT"/>
                </w:rPr>
                <w:t xml:space="preserve">Torres Novas </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40" w:author="CHF" w:date="2006-03-15T13:43:00Z"/>
              </w:numPr>
              <w:spacing w:before="40" w:after="40"/>
              <w:ind w:right="397"/>
              <w:jc w:val="right"/>
              <w:rPr>
                <w:ins w:id="6541" w:author="CHF" w:date="2006-03-15T13:43:00Z"/>
                <w:sz w:val="19"/>
                <w:lang w:val="pt-PT"/>
              </w:rPr>
            </w:pPr>
            <w:ins w:id="6542" w:author="CHF" w:date="2006-03-15T13:43:00Z">
              <w:r>
                <w:rPr>
                  <w:sz w:val="19"/>
                  <w:lang w:val="pt-PT"/>
                </w:rPr>
                <w:t>74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43" w:author="CHF" w:date="2006-03-15T13:43:00Z"/>
              </w:numPr>
              <w:spacing w:before="40" w:after="40"/>
              <w:ind w:right="397"/>
              <w:jc w:val="right"/>
              <w:rPr>
                <w:ins w:id="6544" w:author="CHF" w:date="2006-03-15T13:43:00Z"/>
                <w:sz w:val="19"/>
                <w:lang w:val="pt-PT"/>
              </w:rPr>
            </w:pPr>
            <w:ins w:id="6545" w:author="CHF" w:date="2006-03-15T13:43:00Z">
              <w:r>
                <w:rPr>
                  <w:sz w:val="19"/>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46" w:author="CHF" w:date="2006-03-15T13:43:00Z"/>
              </w:numPr>
              <w:spacing w:before="40" w:after="40"/>
              <w:ind w:right="397"/>
              <w:jc w:val="right"/>
              <w:rPr>
                <w:ins w:id="6547" w:author="CHF" w:date="2006-03-15T13:43:00Z"/>
                <w:sz w:val="19"/>
                <w:lang w:val="pt-PT"/>
              </w:rPr>
            </w:pPr>
            <w:ins w:id="6548" w:author="CHF" w:date="2006-03-15T13:43:00Z">
              <w:r>
                <w:rPr>
                  <w:sz w:val="19"/>
                  <w:lang w:val="pt-PT"/>
                </w:rPr>
                <w:t>194.7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49" w:author="CHF" w:date="2006-03-15T13:43:00Z"/>
              </w:numPr>
              <w:spacing w:before="40" w:after="40"/>
              <w:ind w:right="397"/>
              <w:jc w:val="right"/>
              <w:rPr>
                <w:ins w:id="6550" w:author="CHF" w:date="2006-03-15T13:43:00Z"/>
                <w:sz w:val="19"/>
                <w:lang w:val="pt-PT"/>
              </w:rPr>
            </w:pPr>
            <w:ins w:id="6551" w:author="CHF" w:date="2006-03-15T13:43:00Z">
              <w:r>
                <w:rPr>
                  <w:sz w:val="19"/>
                  <w:lang w:val="pt-PT"/>
                </w:rPr>
                <w:t>68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52" w:author="CHF" w:date="2006-03-15T13:43:00Z"/>
              </w:numPr>
              <w:spacing w:before="40" w:after="40"/>
              <w:ind w:right="397"/>
              <w:jc w:val="right"/>
              <w:rPr>
                <w:ins w:id="6553" w:author="CHF" w:date="2006-03-15T13:43:00Z"/>
                <w:sz w:val="19"/>
                <w:lang w:val="pt-PT"/>
              </w:rPr>
            </w:pPr>
            <w:ins w:id="6554" w:author="CHF" w:date="2006-03-15T13:43:00Z">
              <w:r>
                <w:rPr>
                  <w:sz w:val="19"/>
                  <w:lang w:val="pt-PT"/>
                </w:rPr>
                <w:t>38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55" w:author="CHF" w:date="2006-03-15T13:43:00Z"/>
              </w:numPr>
              <w:spacing w:before="40" w:after="40"/>
              <w:ind w:right="397"/>
              <w:jc w:val="right"/>
              <w:rPr>
                <w:ins w:id="6556" w:author="CHF" w:date="2006-03-15T13:43:00Z"/>
                <w:sz w:val="19"/>
                <w:lang w:val="pt-PT"/>
              </w:rPr>
            </w:pPr>
            <w:ins w:id="6557" w:author="CHF" w:date="2006-03-15T13:43:00Z">
              <w:r>
                <w:rPr>
                  <w:sz w:val="19"/>
                  <w:lang w:val="pt-PT"/>
                </w:rPr>
                <w:t>178.9</w:t>
              </w:r>
            </w:ins>
          </w:p>
        </w:tc>
      </w:tr>
      <w:tr w:rsidR="00000000">
        <w:trPr>
          <w:jc w:val="center"/>
          <w:ins w:id="655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59" w:author="CHF" w:date="2006-03-15T13:43:00Z"/>
              </w:numPr>
              <w:spacing w:before="40" w:after="40"/>
              <w:ind w:left="113"/>
              <w:rPr>
                <w:ins w:id="6560" w:author="CHF" w:date="2006-03-15T13:43:00Z"/>
                <w:sz w:val="19"/>
                <w:lang w:val="pt-PT"/>
              </w:rPr>
            </w:pPr>
            <w:ins w:id="6561" w:author="CHF" w:date="2006-03-15T13:43:00Z">
              <w:r>
                <w:rPr>
                  <w:sz w:val="19"/>
                  <w:lang w:val="pt-PT"/>
                </w:rPr>
                <w:t>Viana do Castelo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62" w:author="CHF" w:date="2006-03-15T13:43:00Z"/>
              </w:numPr>
              <w:spacing w:before="40" w:after="40"/>
              <w:ind w:right="397"/>
              <w:jc w:val="right"/>
              <w:rPr>
                <w:ins w:id="6563" w:author="CHF" w:date="2006-03-15T13:43:00Z"/>
                <w:sz w:val="19"/>
                <w:lang w:val="pt-PT"/>
              </w:rPr>
            </w:pPr>
            <w:ins w:id="6564" w:author="CHF" w:date="2006-03-15T13:43:00Z">
              <w:r>
                <w:rPr>
                  <w:sz w:val="19"/>
                  <w:lang w:val="pt-PT"/>
                </w:rPr>
                <w:t>105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65" w:author="CHF" w:date="2006-03-15T13:43:00Z"/>
              </w:numPr>
              <w:spacing w:before="40" w:after="40"/>
              <w:ind w:right="397"/>
              <w:jc w:val="right"/>
              <w:rPr>
                <w:ins w:id="6566" w:author="CHF" w:date="2006-03-15T13:43:00Z"/>
                <w:sz w:val="19"/>
                <w:lang w:val="pt-PT"/>
              </w:rPr>
            </w:pPr>
            <w:ins w:id="6567" w:author="CHF" w:date="2006-03-15T13:43:00Z">
              <w:r>
                <w:rPr>
                  <w:sz w:val="19"/>
                  <w:lang w:val="pt-PT"/>
                </w:rPr>
                <w:t>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68" w:author="CHF" w:date="2006-03-15T13:43:00Z"/>
              </w:numPr>
              <w:spacing w:before="40" w:after="40"/>
              <w:ind w:right="397"/>
              <w:jc w:val="right"/>
              <w:rPr>
                <w:ins w:id="6569" w:author="CHF" w:date="2006-03-15T13:43:00Z"/>
                <w:sz w:val="19"/>
                <w:lang w:val="pt-PT"/>
              </w:rPr>
            </w:pPr>
            <w:ins w:id="6570" w:author="CHF" w:date="2006-03-15T13:43:00Z">
              <w:r>
                <w:rPr>
                  <w:sz w:val="19"/>
                  <w:lang w:val="pt-PT"/>
                </w:rPr>
                <w:t>238.6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71" w:author="CHF" w:date="2006-03-15T13:43:00Z"/>
              </w:numPr>
              <w:spacing w:before="40" w:after="40"/>
              <w:ind w:right="397"/>
              <w:jc w:val="right"/>
              <w:rPr>
                <w:ins w:id="6572" w:author="CHF" w:date="2006-03-15T13:43:00Z"/>
                <w:sz w:val="19"/>
                <w:lang w:val="pt-PT"/>
              </w:rPr>
            </w:pPr>
            <w:ins w:id="6573" w:author="CHF" w:date="2006-03-15T13:43:00Z">
              <w:r>
                <w:rPr>
                  <w:sz w:val="19"/>
                  <w:lang w:val="pt-PT"/>
                </w:rPr>
                <w:t>87</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74" w:author="CHF" w:date="2006-03-15T13:43:00Z"/>
              </w:numPr>
              <w:spacing w:before="40" w:after="40"/>
              <w:ind w:right="397"/>
              <w:jc w:val="right"/>
              <w:rPr>
                <w:ins w:id="6575" w:author="CHF" w:date="2006-03-15T13:43:00Z"/>
                <w:sz w:val="19"/>
                <w:lang w:val="pt-PT"/>
              </w:rPr>
            </w:pPr>
            <w:ins w:id="6576" w:author="CHF" w:date="2006-03-15T13:43:00Z">
              <w:r>
                <w:rPr>
                  <w:sz w:val="19"/>
                  <w:lang w:val="pt-PT"/>
                </w:rPr>
                <w:t>44</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77" w:author="CHF" w:date="2006-03-15T13:43:00Z"/>
              </w:numPr>
              <w:spacing w:before="40" w:after="40"/>
              <w:ind w:right="397"/>
              <w:jc w:val="right"/>
              <w:rPr>
                <w:ins w:id="6578" w:author="CHF" w:date="2006-03-15T13:43:00Z"/>
                <w:sz w:val="19"/>
                <w:lang w:val="pt-PT"/>
              </w:rPr>
            </w:pPr>
            <w:ins w:id="6579" w:author="CHF" w:date="2006-03-15T13:43:00Z">
              <w:r>
                <w:rPr>
                  <w:sz w:val="19"/>
                  <w:lang w:val="pt-PT"/>
                </w:rPr>
                <w:t>197.7</w:t>
              </w:r>
            </w:ins>
          </w:p>
        </w:tc>
      </w:tr>
      <w:tr w:rsidR="00000000">
        <w:trPr>
          <w:jc w:val="center"/>
          <w:ins w:id="658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81" w:author="CHF" w:date="2006-03-15T13:43:00Z"/>
              </w:numPr>
              <w:spacing w:before="40" w:after="40"/>
              <w:ind w:left="113"/>
              <w:rPr>
                <w:ins w:id="6582" w:author="CHF" w:date="2006-03-15T13:43:00Z"/>
                <w:sz w:val="19"/>
                <w:lang w:val="pt-PT"/>
              </w:rPr>
            </w:pPr>
            <w:ins w:id="6583" w:author="CHF" w:date="2006-03-15T13:43:00Z">
              <w:r>
                <w:rPr>
                  <w:sz w:val="19"/>
                  <w:lang w:val="pt-PT"/>
                </w:rPr>
                <w:t>Vila Real</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84" w:author="CHF" w:date="2006-03-15T13:43:00Z"/>
              </w:numPr>
              <w:spacing w:before="40" w:after="40"/>
              <w:ind w:right="397"/>
              <w:jc w:val="right"/>
              <w:rPr>
                <w:ins w:id="6585" w:author="CHF" w:date="2006-03-15T13:43:00Z"/>
                <w:sz w:val="19"/>
                <w:lang w:val="pt-PT"/>
              </w:rPr>
            </w:pPr>
            <w:ins w:id="6586" w:author="CHF" w:date="2006-03-15T13:43:00Z">
              <w:r>
                <w:rPr>
                  <w:sz w:val="19"/>
                  <w:lang w:val="pt-PT"/>
                </w:rPr>
                <w:t>108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87" w:author="CHF" w:date="2006-03-15T13:43:00Z"/>
              </w:numPr>
              <w:spacing w:before="40" w:after="40"/>
              <w:ind w:right="397"/>
              <w:jc w:val="right"/>
              <w:rPr>
                <w:ins w:id="6588" w:author="CHF" w:date="2006-03-15T13:43:00Z"/>
                <w:sz w:val="19"/>
                <w:lang w:val="pt-PT"/>
              </w:rPr>
            </w:pPr>
            <w:ins w:id="6589" w:author="CHF" w:date="2006-03-15T13:43:00Z">
              <w:r>
                <w:rPr>
                  <w:sz w:val="19"/>
                  <w:lang w:val="pt-PT"/>
                </w:rPr>
                <w:t>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90" w:author="CHF" w:date="2006-03-15T13:43:00Z"/>
              </w:numPr>
              <w:spacing w:before="40" w:after="40"/>
              <w:ind w:right="397"/>
              <w:jc w:val="right"/>
              <w:rPr>
                <w:ins w:id="6591" w:author="CHF" w:date="2006-03-15T13:43:00Z"/>
                <w:sz w:val="19"/>
                <w:lang w:val="pt-PT"/>
              </w:rPr>
            </w:pPr>
            <w:ins w:id="6592" w:author="CHF" w:date="2006-03-15T13:43:00Z">
              <w:r>
                <w:rPr>
                  <w:sz w:val="19"/>
                  <w:lang w:val="pt-PT"/>
                </w:rPr>
                <w:t>158.8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93" w:author="CHF" w:date="2006-03-15T13:43:00Z"/>
              </w:numPr>
              <w:spacing w:before="40" w:after="40"/>
              <w:ind w:right="397"/>
              <w:jc w:val="right"/>
              <w:rPr>
                <w:ins w:id="6594" w:author="CHF" w:date="2006-03-15T13:43:00Z"/>
                <w:sz w:val="19"/>
                <w:lang w:val="pt-PT"/>
              </w:rPr>
            </w:pPr>
            <w:ins w:id="6595" w:author="CHF" w:date="2006-03-15T13:43:00Z">
              <w:r>
                <w:rPr>
                  <w:sz w:val="19"/>
                  <w:lang w:val="pt-PT"/>
                </w:rPr>
                <w:t>100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596" w:author="CHF" w:date="2006-03-15T13:43:00Z"/>
              </w:numPr>
              <w:spacing w:before="40" w:after="40"/>
              <w:ind w:right="397"/>
              <w:jc w:val="right"/>
              <w:rPr>
                <w:ins w:id="6597" w:author="CHF" w:date="2006-03-15T13:43:00Z"/>
                <w:sz w:val="19"/>
                <w:lang w:val="pt-PT"/>
              </w:rPr>
            </w:pPr>
            <w:ins w:id="6598" w:author="CHF" w:date="2006-03-15T13:43:00Z">
              <w:r>
                <w:rPr>
                  <w:sz w:val="19"/>
                  <w:lang w:val="pt-PT"/>
                </w:rPr>
                <w:t>68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599" w:author="CHF" w:date="2006-03-15T13:43:00Z"/>
              </w:numPr>
              <w:spacing w:before="40" w:after="40"/>
              <w:ind w:right="397"/>
              <w:jc w:val="right"/>
              <w:rPr>
                <w:ins w:id="6600" w:author="CHF" w:date="2006-03-15T13:43:00Z"/>
                <w:sz w:val="19"/>
                <w:lang w:val="pt-PT"/>
              </w:rPr>
            </w:pPr>
            <w:ins w:id="6601" w:author="CHF" w:date="2006-03-15T13:43:00Z">
              <w:r>
                <w:rPr>
                  <w:sz w:val="19"/>
                  <w:lang w:val="pt-PT"/>
                </w:rPr>
                <w:t>147.1</w:t>
              </w:r>
            </w:ins>
          </w:p>
        </w:tc>
      </w:tr>
      <w:tr w:rsidR="00000000">
        <w:trPr>
          <w:jc w:val="center"/>
          <w:ins w:id="6602"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03" w:author="CHF" w:date="2006-03-15T13:43:00Z"/>
              </w:numPr>
              <w:spacing w:before="40" w:after="40"/>
              <w:ind w:left="113"/>
              <w:rPr>
                <w:ins w:id="6604" w:author="CHF" w:date="2006-03-15T13:43:00Z"/>
                <w:sz w:val="19"/>
                <w:lang w:val="pt-PT"/>
              </w:rPr>
            </w:pPr>
            <w:ins w:id="6605" w:author="CHF" w:date="2006-03-15T13:43:00Z">
              <w:r>
                <w:rPr>
                  <w:sz w:val="19"/>
                  <w:lang w:val="pt-PT"/>
                </w:rPr>
                <w:t>Viseu</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06" w:author="CHF" w:date="2006-03-15T13:43:00Z"/>
              </w:numPr>
              <w:spacing w:before="40" w:after="40"/>
              <w:ind w:right="397"/>
              <w:jc w:val="right"/>
              <w:rPr>
                <w:ins w:id="6607" w:author="CHF" w:date="2006-03-15T13:43:00Z"/>
                <w:sz w:val="19"/>
                <w:lang w:val="pt-PT"/>
              </w:rPr>
            </w:pPr>
            <w:ins w:id="6608" w:author="CHF" w:date="2006-03-15T13:43:00Z">
              <w:r>
                <w:rPr>
                  <w:sz w:val="19"/>
                  <w:lang w:val="pt-PT"/>
                </w:rPr>
                <w:t>58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09" w:author="CHF" w:date="2006-03-15T13:43:00Z"/>
              </w:numPr>
              <w:spacing w:before="40" w:after="40"/>
              <w:ind w:right="397"/>
              <w:jc w:val="right"/>
              <w:rPr>
                <w:ins w:id="6610" w:author="CHF" w:date="2006-03-15T13:43:00Z"/>
                <w:sz w:val="19"/>
                <w:lang w:val="pt-PT"/>
              </w:rPr>
            </w:pPr>
            <w:ins w:id="6611"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12" w:author="CHF" w:date="2006-03-15T13:43:00Z"/>
              </w:numPr>
              <w:spacing w:before="40" w:after="40"/>
              <w:ind w:right="397"/>
              <w:jc w:val="right"/>
              <w:rPr>
                <w:ins w:id="6613" w:author="CHF" w:date="2006-03-15T13:43:00Z"/>
                <w:sz w:val="19"/>
                <w:lang w:val="pt-PT"/>
              </w:rPr>
            </w:pPr>
            <w:ins w:id="6614" w:author="CHF" w:date="2006-03-15T13:43:00Z">
              <w:r>
                <w:rPr>
                  <w:sz w:val="19"/>
                  <w:lang w:val="pt-PT"/>
                </w:rPr>
                <w:t>126.1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15" w:author="CHF" w:date="2006-03-15T13:43:00Z"/>
              </w:numPr>
              <w:spacing w:before="40" w:after="40"/>
              <w:ind w:right="397"/>
              <w:jc w:val="right"/>
              <w:rPr>
                <w:ins w:id="6616" w:author="CHF" w:date="2006-03-15T13:43:00Z"/>
                <w:sz w:val="19"/>
                <w:lang w:val="pt-PT"/>
              </w:rPr>
            </w:pPr>
            <w:ins w:id="6617" w:author="CHF" w:date="2006-03-15T13:43:00Z">
              <w:r>
                <w:rPr>
                  <w:sz w:val="19"/>
                  <w:lang w:val="pt-PT"/>
                </w:rPr>
                <w:t>56</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18" w:author="CHF" w:date="2006-03-15T13:43:00Z"/>
              </w:numPr>
              <w:spacing w:before="40" w:after="40"/>
              <w:ind w:right="397"/>
              <w:jc w:val="right"/>
              <w:rPr>
                <w:ins w:id="6619" w:author="CHF" w:date="2006-03-15T13:43:00Z"/>
                <w:sz w:val="19"/>
                <w:lang w:val="pt-PT"/>
              </w:rPr>
            </w:pPr>
            <w:ins w:id="6620" w:author="CHF" w:date="2006-03-15T13:43:00Z">
              <w:r>
                <w:rPr>
                  <w:sz w:val="19"/>
                  <w:lang w:val="pt-PT"/>
                </w:rPr>
                <w:t>46</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21" w:author="CHF" w:date="2006-03-15T13:43:00Z"/>
              </w:numPr>
              <w:spacing w:before="40" w:after="40"/>
              <w:ind w:right="397"/>
              <w:jc w:val="right"/>
              <w:rPr>
                <w:ins w:id="6622" w:author="CHF" w:date="2006-03-15T13:43:00Z"/>
                <w:sz w:val="19"/>
                <w:lang w:val="pt-PT"/>
              </w:rPr>
            </w:pPr>
            <w:ins w:id="6623" w:author="CHF" w:date="2006-03-15T13:43:00Z">
              <w:r>
                <w:rPr>
                  <w:sz w:val="19"/>
                  <w:lang w:val="pt-PT"/>
                </w:rPr>
                <w:t>121.7</w:t>
              </w:r>
            </w:ins>
          </w:p>
        </w:tc>
      </w:tr>
      <w:tr w:rsidR="00000000">
        <w:trPr>
          <w:jc w:val="center"/>
          <w:ins w:id="6624"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25" w:author="CHF" w:date="2006-03-15T13:43:00Z"/>
              </w:numPr>
              <w:spacing w:before="40" w:after="40"/>
              <w:ind w:left="113"/>
              <w:rPr>
                <w:ins w:id="6626" w:author="CHF" w:date="2006-03-15T13:43:00Z"/>
                <w:sz w:val="19"/>
                <w:lang w:val="pt-PT"/>
              </w:rPr>
            </w:pPr>
            <w:ins w:id="6627" w:author="CHF" w:date="2006-03-15T13:43:00Z">
              <w:r>
                <w:rPr>
                  <w:sz w:val="19"/>
                  <w:lang w:val="pt-PT"/>
                </w:rPr>
                <w:t>P.J. Lisboa</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28" w:author="CHF" w:date="2006-03-15T13:43:00Z"/>
              </w:numPr>
              <w:spacing w:before="40" w:after="40"/>
              <w:ind w:right="397"/>
              <w:jc w:val="right"/>
              <w:rPr>
                <w:ins w:id="6629" w:author="CHF" w:date="2006-03-15T13:43:00Z"/>
                <w:sz w:val="19"/>
                <w:lang w:val="pt-PT"/>
              </w:rPr>
            </w:pPr>
            <w:ins w:id="6630" w:author="CHF" w:date="2006-03-15T13:43:00Z">
              <w:r>
                <w:rPr>
                  <w:sz w:val="19"/>
                  <w:lang w:val="pt-PT"/>
                </w:rPr>
                <w:t>145</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31" w:author="CHF" w:date="2006-03-15T13:43:00Z"/>
              </w:numPr>
              <w:spacing w:before="40" w:after="40"/>
              <w:ind w:right="397"/>
              <w:jc w:val="right"/>
              <w:rPr>
                <w:ins w:id="6632" w:author="CHF" w:date="2006-03-15T13:43:00Z"/>
                <w:sz w:val="19"/>
                <w:lang w:val="pt-PT"/>
              </w:rPr>
            </w:pPr>
            <w:ins w:id="6633"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34" w:author="CHF" w:date="2006-03-15T13:43:00Z"/>
              </w:numPr>
              <w:spacing w:before="40" w:after="40"/>
              <w:ind w:right="397"/>
              <w:jc w:val="right"/>
              <w:rPr>
                <w:ins w:id="6635" w:author="CHF" w:date="2006-03-15T13:43:00Z"/>
                <w:sz w:val="19"/>
                <w:lang w:val="pt-PT"/>
              </w:rPr>
            </w:pPr>
            <w:ins w:id="6636" w:author="CHF" w:date="2006-03-15T13:43:00Z">
              <w:r>
                <w:rPr>
                  <w:sz w:val="19"/>
                  <w:lang w:val="pt-PT"/>
                </w:rPr>
                <w:t>131.8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37" w:author="CHF" w:date="2006-03-15T13:43:00Z"/>
              </w:numPr>
              <w:spacing w:before="40" w:after="40"/>
              <w:ind w:right="397"/>
              <w:jc w:val="right"/>
              <w:rPr>
                <w:ins w:id="6638" w:author="CHF" w:date="2006-03-15T13:43:00Z"/>
                <w:sz w:val="19"/>
                <w:lang w:val="pt-PT"/>
              </w:rPr>
            </w:pPr>
            <w:ins w:id="6639" w:author="CHF" w:date="2006-03-15T13:43:00Z">
              <w:r>
                <w:rPr>
                  <w:sz w:val="19"/>
                  <w:lang w:val="pt-PT"/>
                </w:rPr>
                <w:t>158</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40" w:author="CHF" w:date="2006-03-15T13:43:00Z"/>
              </w:numPr>
              <w:spacing w:before="40" w:after="40"/>
              <w:ind w:right="397"/>
              <w:jc w:val="right"/>
              <w:rPr>
                <w:ins w:id="6641" w:author="CHF" w:date="2006-03-15T13:43:00Z"/>
                <w:sz w:val="19"/>
                <w:lang w:val="pt-PT"/>
              </w:rPr>
            </w:pPr>
            <w:ins w:id="6642" w:author="CHF" w:date="2006-03-15T13:43:00Z">
              <w:r>
                <w:rPr>
                  <w:sz w:val="19"/>
                  <w:lang w:val="pt-PT"/>
                </w:rPr>
                <w:t>110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43" w:author="CHF" w:date="2006-03-15T13:43:00Z"/>
              </w:numPr>
              <w:spacing w:before="40" w:after="40"/>
              <w:ind w:right="397"/>
              <w:jc w:val="right"/>
              <w:rPr>
                <w:ins w:id="6644" w:author="CHF" w:date="2006-03-15T13:43:00Z"/>
                <w:sz w:val="19"/>
                <w:lang w:val="pt-PT"/>
              </w:rPr>
            </w:pPr>
            <w:ins w:id="6645" w:author="CHF" w:date="2006-03-15T13:43:00Z">
              <w:r>
                <w:rPr>
                  <w:sz w:val="19"/>
                  <w:lang w:val="pt-PT"/>
                </w:rPr>
                <w:t>143.6</w:t>
              </w:r>
            </w:ins>
          </w:p>
        </w:tc>
      </w:tr>
      <w:tr w:rsidR="00000000">
        <w:trPr>
          <w:jc w:val="center"/>
          <w:ins w:id="664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47" w:author="CHF" w:date="2006-03-15T13:43:00Z"/>
              </w:numPr>
              <w:spacing w:before="40" w:after="40"/>
              <w:ind w:left="113"/>
              <w:rPr>
                <w:ins w:id="6648" w:author="CHF" w:date="2006-03-15T13:43:00Z"/>
                <w:sz w:val="19"/>
                <w:lang w:val="pt-PT"/>
              </w:rPr>
            </w:pPr>
            <w:ins w:id="6649" w:author="CHF" w:date="2006-03-15T13:43:00Z">
              <w:r>
                <w:rPr>
                  <w:sz w:val="19"/>
                  <w:lang w:val="pt-PT"/>
                </w:rPr>
                <w:t>P.J. Porto</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50" w:author="CHF" w:date="2006-03-15T13:43:00Z"/>
              </w:numPr>
              <w:spacing w:before="40" w:after="40"/>
              <w:ind w:right="397"/>
              <w:jc w:val="right"/>
              <w:rPr>
                <w:ins w:id="6651" w:author="CHF" w:date="2006-03-15T13:43:00Z"/>
                <w:sz w:val="19"/>
              </w:rPr>
            </w:pPr>
            <w:ins w:id="6652" w:author="CHF" w:date="2006-03-15T13:43:00Z">
              <w:r>
                <w:rPr>
                  <w:sz w:val="19"/>
                </w:rPr>
                <w:t>24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53" w:author="CHF" w:date="2006-03-15T13:43:00Z"/>
              </w:numPr>
              <w:spacing w:before="40" w:after="40"/>
              <w:ind w:right="397"/>
              <w:jc w:val="right"/>
              <w:rPr>
                <w:ins w:id="6654" w:author="CHF" w:date="2006-03-15T13:43:00Z"/>
                <w:sz w:val="19"/>
              </w:rPr>
            </w:pPr>
            <w:ins w:id="6655" w:author="CHF" w:date="2006-03-15T13:43:00Z">
              <w:r>
                <w:rPr>
                  <w:sz w:val="19"/>
                </w:rPr>
                <w:t>32</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56" w:author="CHF" w:date="2006-03-15T13:43:00Z"/>
              </w:numPr>
              <w:spacing w:before="40" w:after="40"/>
              <w:ind w:right="397"/>
              <w:jc w:val="right"/>
              <w:rPr>
                <w:ins w:id="6657" w:author="CHF" w:date="2006-03-15T13:43:00Z"/>
                <w:sz w:val="19"/>
              </w:rPr>
            </w:pPr>
            <w:ins w:id="6658" w:author="CHF" w:date="2006-03-15T13:43:00Z">
              <w:r>
                <w:rPr>
                  <w:sz w:val="19"/>
                </w:rPr>
                <w:t>75.0</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59" w:author="CHF" w:date="2006-03-15T13:43:00Z"/>
              </w:numPr>
              <w:spacing w:before="40" w:after="40"/>
              <w:ind w:right="397"/>
              <w:jc w:val="right"/>
              <w:rPr>
                <w:ins w:id="6660" w:author="CHF" w:date="2006-03-15T13:43:00Z"/>
                <w:sz w:val="19"/>
              </w:rPr>
            </w:pPr>
            <w:ins w:id="6661" w:author="CHF" w:date="2006-03-15T13:43:00Z">
              <w:r>
                <w:rPr>
                  <w:sz w:val="19"/>
                </w:rPr>
                <w:t>34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62" w:author="CHF" w:date="2006-03-15T13:43:00Z"/>
              </w:numPr>
              <w:spacing w:before="40" w:after="40"/>
              <w:ind w:right="397"/>
              <w:jc w:val="right"/>
              <w:rPr>
                <w:ins w:id="6663" w:author="CHF" w:date="2006-03-15T13:43:00Z"/>
                <w:sz w:val="19"/>
              </w:rPr>
            </w:pPr>
            <w:ins w:id="6664" w:author="CHF" w:date="2006-03-15T13:43:00Z">
              <w:r>
                <w:rPr>
                  <w:sz w:val="19"/>
                </w:rPr>
                <w:t>48</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65" w:author="CHF" w:date="2006-03-15T13:43:00Z"/>
              </w:numPr>
              <w:spacing w:before="40" w:after="40"/>
              <w:ind w:right="397"/>
              <w:jc w:val="right"/>
              <w:rPr>
                <w:ins w:id="6666" w:author="CHF" w:date="2006-03-15T13:43:00Z"/>
                <w:sz w:val="19"/>
              </w:rPr>
            </w:pPr>
            <w:ins w:id="6667" w:author="CHF" w:date="2006-03-15T13:43:00Z">
              <w:r>
                <w:rPr>
                  <w:sz w:val="19"/>
                </w:rPr>
                <w:t>70.8</w:t>
              </w:r>
            </w:ins>
          </w:p>
        </w:tc>
      </w:tr>
      <w:tr w:rsidR="00000000">
        <w:trPr>
          <w:jc w:val="center"/>
          <w:ins w:id="666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69" w:author="CHF" w:date="2006-03-15T13:43:00Z"/>
              </w:numPr>
              <w:spacing w:before="40" w:after="40"/>
              <w:ind w:left="113"/>
              <w:rPr>
                <w:ins w:id="6670" w:author="CHF" w:date="2006-03-15T13:43:00Z"/>
                <w:sz w:val="19"/>
                <w:vertAlign w:val="superscript"/>
              </w:rPr>
            </w:pPr>
            <w:ins w:id="6671" w:author="CHF" w:date="2006-03-15T13:43:00Z">
              <w:r>
                <w:rPr>
                  <w:sz w:val="19"/>
                </w:rPr>
                <w:t>Total</w:t>
              </w:r>
              <w:r>
                <w:rPr>
                  <w:b/>
                  <w:bCs/>
                  <w:i/>
                  <w:iCs/>
                  <w:sz w:val="22"/>
                  <w:vertAlign w:val="superscript"/>
                  <w:rPrChange w:id="6672" w:author="CHF" w:date="2006-03-15T16:36:00Z">
                    <w:rPr>
                      <w:b/>
                      <w:bCs/>
                      <w:i/>
                      <w:iCs/>
                      <w:sz w:val="22"/>
                      <w:vertAlign w:val="superscript"/>
                    </w:rPr>
                  </w:rPrChange>
                </w:rPr>
                <w:t>c</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73" w:author="CHF" w:date="2006-03-15T13:43:00Z"/>
              </w:numPr>
              <w:spacing w:before="40" w:after="40"/>
              <w:ind w:right="397"/>
              <w:jc w:val="right"/>
              <w:rPr>
                <w:ins w:id="6674" w:author="CHF" w:date="2006-03-15T13:43:00Z"/>
                <w:sz w:val="19"/>
              </w:rPr>
            </w:pPr>
            <w:ins w:id="6675" w:author="CHF" w:date="2006-03-15T13:43:00Z">
              <w:r>
                <w:rPr>
                  <w:sz w:val="19"/>
                </w:rPr>
                <w:t>3 811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76" w:author="CHF" w:date="2006-03-15T13:43:00Z"/>
              </w:numPr>
              <w:spacing w:before="40" w:after="40"/>
              <w:ind w:right="397"/>
              <w:jc w:val="right"/>
              <w:rPr>
                <w:ins w:id="6677" w:author="CHF" w:date="2006-03-15T13:43:00Z"/>
                <w:sz w:val="19"/>
              </w:rPr>
            </w:pPr>
            <w:ins w:id="6678" w:author="CHF" w:date="2006-03-15T13:43:00Z">
              <w:r>
                <w:rPr>
                  <w:sz w:val="19"/>
                </w:rPr>
                <w:t>2 695</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79" w:author="CHF" w:date="2006-03-15T13:43:00Z"/>
              </w:numPr>
              <w:spacing w:before="40" w:after="40"/>
              <w:ind w:right="397"/>
              <w:jc w:val="right"/>
              <w:rPr>
                <w:ins w:id="6680" w:author="CHF" w:date="2006-03-15T13:43:00Z"/>
                <w:sz w:val="19"/>
              </w:rPr>
            </w:pPr>
            <w:ins w:id="6681" w:author="CHF" w:date="2006-03-15T13:43:00Z">
              <w:r>
                <w:rPr>
                  <w:sz w:val="19"/>
                </w:rPr>
                <w:t>141.4</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82" w:author="CHF" w:date="2006-03-15T13:43:00Z"/>
              </w:numPr>
              <w:spacing w:before="40" w:after="40"/>
              <w:ind w:right="397"/>
              <w:jc w:val="right"/>
              <w:rPr>
                <w:ins w:id="6683" w:author="CHF" w:date="2006-03-15T13:43:00Z"/>
                <w:sz w:val="19"/>
              </w:rPr>
            </w:pPr>
            <w:ins w:id="6684" w:author="CHF" w:date="2006-03-15T13:43:00Z">
              <w:r>
                <w:rPr>
                  <w:sz w:val="19"/>
                </w:rPr>
                <w:t>3 771</w:t>
              </w:r>
            </w:ins>
          </w:p>
        </w:tc>
        <w:tc>
          <w:tcPr>
            <w:tcW w:w="1134" w:type="dxa"/>
            <w:tcBorders>
              <w:top w:val="single" w:sz="4" w:space="0" w:color="auto"/>
              <w:left w:val="single" w:sz="4" w:space="0" w:color="auto"/>
              <w:bottom w:val="single" w:sz="4" w:space="0" w:color="auto"/>
              <w:right w:val="single" w:sz="4" w:space="0" w:color="auto"/>
            </w:tcBorders>
          </w:tcPr>
          <w:p w:rsidR="00000000" w:rsidRDefault="00000000">
            <w:pPr>
              <w:numPr>
                <w:ins w:id="6685" w:author="CHF" w:date="2006-03-15T13:43:00Z"/>
              </w:numPr>
              <w:spacing w:before="40" w:after="40"/>
              <w:ind w:right="397"/>
              <w:jc w:val="right"/>
              <w:rPr>
                <w:ins w:id="6686" w:author="CHF" w:date="2006-03-15T13:43:00Z"/>
                <w:sz w:val="19"/>
              </w:rPr>
            </w:pPr>
            <w:ins w:id="6687" w:author="CHF" w:date="2006-03-15T13:43:00Z">
              <w:r>
                <w:rPr>
                  <w:sz w:val="19"/>
                </w:rPr>
                <w:t>2 711</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688" w:author="CHF" w:date="2006-03-15T13:43:00Z"/>
              </w:numPr>
              <w:spacing w:before="40" w:after="40"/>
              <w:ind w:right="397"/>
              <w:jc w:val="right"/>
              <w:rPr>
                <w:ins w:id="6689" w:author="CHF" w:date="2006-03-15T13:43:00Z"/>
                <w:sz w:val="19"/>
              </w:rPr>
            </w:pPr>
            <w:ins w:id="6690" w:author="CHF" w:date="2006-03-15T13:43:00Z">
              <w:r>
                <w:rPr>
                  <w:sz w:val="19"/>
                </w:rPr>
                <w:t>139.1</w:t>
              </w:r>
            </w:ins>
          </w:p>
        </w:tc>
      </w:tr>
    </w:tbl>
    <w:p w:rsidR="00000000" w:rsidRDefault="00000000">
      <w:pPr>
        <w:numPr>
          <w:ins w:id="6691" w:author="CHF" w:date="2006-03-15T13:43:00Z"/>
        </w:numPr>
        <w:tabs>
          <w:tab w:val="left" w:pos="340"/>
          <w:tab w:val="left" w:pos="680"/>
        </w:tabs>
        <w:spacing w:before="20"/>
        <w:rPr>
          <w:ins w:id="6692" w:author="CHF" w:date="2006-03-15T13:43:00Z"/>
          <w:sz w:val="20"/>
        </w:rPr>
      </w:pPr>
      <w:ins w:id="6693" w:author="CHF" w:date="2006-03-15T16:35:00Z">
        <w:r>
          <w:rPr>
            <w:sz w:val="20"/>
            <w:vertAlign w:val="superscript"/>
          </w:rPr>
          <w:tab/>
        </w:r>
      </w:ins>
      <w:ins w:id="6694" w:author="CHF" w:date="2006-03-15T13:43:00Z">
        <w:r>
          <w:rPr>
            <w:b/>
            <w:bCs/>
            <w:i/>
            <w:iCs/>
            <w:vertAlign w:val="superscript"/>
            <w:rPrChange w:id="6695" w:author="CHF" w:date="2006-03-15T16:35:00Z">
              <w:rPr>
                <w:b/>
                <w:bCs/>
                <w:i/>
                <w:iCs/>
                <w:vertAlign w:val="superscript"/>
              </w:rPr>
            </w:rPrChange>
          </w:rPr>
          <w:t>a</w:t>
        </w:r>
      </w:ins>
      <w:ins w:id="6696" w:author="CHF" w:date="2006-03-15T16:35:00Z">
        <w:r>
          <w:rPr>
            <w:sz w:val="20"/>
            <w:vertAlign w:val="superscript"/>
          </w:rPr>
          <w:tab/>
        </w:r>
      </w:ins>
      <w:ins w:id="6697" w:author="CHF" w:date="2006-03-15T13:43:00Z">
        <w:r>
          <w:rPr>
            <w:sz w:val="20"/>
          </w:rPr>
          <w:t>The data for 2004 are updated as at 15 June.</w:t>
        </w:r>
      </w:ins>
    </w:p>
    <w:p w:rsidR="00000000" w:rsidRDefault="00000000">
      <w:pPr>
        <w:numPr>
          <w:ins w:id="6698" w:author="CHF" w:date="2006-03-15T13:43:00Z"/>
        </w:numPr>
        <w:tabs>
          <w:tab w:val="left" w:pos="340"/>
          <w:tab w:val="left" w:pos="680"/>
        </w:tabs>
        <w:spacing w:before="20"/>
        <w:rPr>
          <w:ins w:id="6699" w:author="CHF" w:date="2006-03-15T13:43:00Z"/>
          <w:sz w:val="20"/>
        </w:rPr>
      </w:pPr>
      <w:ins w:id="6700" w:author="CHF" w:date="2006-03-15T16:35:00Z">
        <w:r>
          <w:rPr>
            <w:sz w:val="20"/>
            <w:vertAlign w:val="superscript"/>
          </w:rPr>
          <w:tab/>
        </w:r>
      </w:ins>
      <w:ins w:id="6701" w:author="CHF" w:date="2006-03-15T13:43:00Z">
        <w:r>
          <w:rPr>
            <w:b/>
            <w:bCs/>
            <w:i/>
            <w:iCs/>
            <w:vertAlign w:val="superscript"/>
            <w:rPrChange w:id="6702" w:author="CHF" w:date="2006-03-15T16:35:00Z">
              <w:rPr>
                <w:b/>
                <w:bCs/>
                <w:i/>
                <w:iCs/>
                <w:vertAlign w:val="superscript"/>
              </w:rPr>
            </w:rPrChange>
          </w:rPr>
          <w:t>b</w:t>
        </w:r>
      </w:ins>
      <w:ins w:id="6703" w:author="CHF" w:date="2006-03-15T16:35:00Z">
        <w:r>
          <w:rPr>
            <w:b/>
            <w:bCs/>
            <w:i/>
            <w:iCs/>
            <w:vertAlign w:val="superscript"/>
          </w:rPr>
          <w:tab/>
        </w:r>
      </w:ins>
      <w:ins w:id="6704" w:author="CHF" w:date="2006-03-15T13:43:00Z">
        <w:r>
          <w:rPr>
            <w:sz w:val="20"/>
          </w:rPr>
          <w:t>Detainees in Olhão prison are counted together with those in Faro prison.</w:t>
        </w:r>
      </w:ins>
    </w:p>
    <w:p w:rsidR="00000000" w:rsidRDefault="00000000">
      <w:pPr>
        <w:numPr>
          <w:ins w:id="6705" w:author="CHF" w:date="2006-03-15T13:43:00Z"/>
        </w:numPr>
        <w:tabs>
          <w:tab w:val="left" w:pos="340"/>
          <w:tab w:val="left" w:pos="680"/>
        </w:tabs>
        <w:rPr>
          <w:ins w:id="6706" w:author="CHF" w:date="2006-03-15T13:43:00Z"/>
          <w:sz w:val="20"/>
        </w:rPr>
      </w:pPr>
      <w:ins w:id="6707" w:author="CHF" w:date="2006-03-15T16:35:00Z">
        <w:r>
          <w:rPr>
            <w:sz w:val="20"/>
            <w:vertAlign w:val="superscript"/>
          </w:rPr>
          <w:tab/>
        </w:r>
      </w:ins>
      <w:ins w:id="6708" w:author="CHF" w:date="2006-03-15T13:43:00Z">
        <w:r>
          <w:rPr>
            <w:b/>
            <w:bCs/>
            <w:i/>
            <w:iCs/>
            <w:vertAlign w:val="superscript"/>
            <w:rPrChange w:id="6709" w:author="CHF" w:date="2006-03-15T16:35:00Z">
              <w:rPr>
                <w:b/>
                <w:bCs/>
                <w:i/>
                <w:iCs/>
                <w:vertAlign w:val="superscript"/>
              </w:rPr>
            </w:rPrChange>
          </w:rPr>
          <w:t>c</w:t>
        </w:r>
      </w:ins>
      <w:ins w:id="6710" w:author="CHF" w:date="2006-03-15T16:35:00Z">
        <w:r>
          <w:rPr>
            <w:b/>
            <w:bCs/>
            <w:i/>
            <w:iCs/>
            <w:vertAlign w:val="superscript"/>
          </w:rPr>
          <w:tab/>
        </w:r>
      </w:ins>
      <w:ins w:id="6711" w:author="CHF" w:date="2006-03-15T13:43:00Z">
        <w:r>
          <w:rPr>
            <w:sz w:val="20"/>
          </w:rPr>
          <w:t>These totals are entered in the penultimate line of table 7-A above.</w:t>
        </w:r>
      </w:ins>
    </w:p>
    <w:p w:rsidR="00000000" w:rsidRDefault="00000000">
      <w:pPr>
        <w:numPr>
          <w:ins w:id="6712" w:author="CHF" w:date="2006-03-15T13:43:00Z"/>
        </w:numPr>
        <w:spacing w:after="240"/>
        <w:rPr>
          <w:ins w:id="6713" w:author="CHF" w:date="2006-03-15T13:43:00Z"/>
        </w:rPr>
      </w:pPr>
      <w:ins w:id="6714" w:author="CHF" w:date="2006-03-15T13:43:00Z">
        <w:r>
          <w:t>224.</w:t>
        </w:r>
        <w:r>
          <w:tab/>
          <w:t>For the sake of clarity, reference should be made to the number of suicides in prisons.</w:t>
        </w:r>
      </w:ins>
    </w:p>
    <w:p w:rsidR="00000000" w:rsidRDefault="00000000">
      <w:pPr>
        <w:numPr>
          <w:ins w:id="6715" w:author="CHF" w:date="2006-03-15T13:43:00Z"/>
        </w:numPr>
        <w:spacing w:after="240"/>
        <w:jc w:val="center"/>
        <w:rPr>
          <w:ins w:id="6716" w:author="CHF" w:date="2006-03-15T13:43:00Z"/>
          <w:b/>
          <w:sz w:val="20"/>
        </w:rPr>
      </w:pPr>
      <w:ins w:id="6717" w:author="CHF" w:date="2006-03-15T13:43:00Z">
        <w:r>
          <w:rPr>
            <w:b/>
            <w:sz w:val="20"/>
          </w:rPr>
          <w:t xml:space="preserve">Table 8. </w:t>
        </w:r>
      </w:ins>
      <w:ins w:id="6718" w:author="CHF" w:date="2006-03-15T16:38:00Z">
        <w:r>
          <w:rPr>
            <w:b/>
            <w:sz w:val="20"/>
          </w:rPr>
          <w:t xml:space="preserve"> </w:t>
        </w:r>
      </w:ins>
      <w:ins w:id="6719" w:author="CHF" w:date="2006-03-15T13:43:00Z">
        <w:r>
          <w:rPr>
            <w:b/>
            <w:sz w:val="20"/>
          </w:rPr>
          <w:t>Number of suicides per year (1999-2004</w:t>
        </w:r>
        <w:r>
          <w:rPr>
            <w:b/>
            <w:i/>
            <w:iCs/>
            <w:vertAlign w:val="superscript"/>
            <w:rPrChange w:id="6720" w:author="CHF" w:date="2006-03-15T16:38:00Z">
              <w:rPr>
                <w:b/>
                <w:i/>
                <w:iCs/>
                <w:vertAlign w:val="superscript"/>
              </w:rPr>
            </w:rPrChange>
          </w:rPr>
          <w:t>a</w:t>
        </w:r>
        <w:r>
          <w:rPr>
            <w:b/>
            <w:sz w:val="20"/>
          </w:rPr>
          <w:t>)</w:t>
        </w:r>
      </w:ins>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89"/>
      </w:tblGrid>
      <w:tr w:rsidR="00000000">
        <w:trPr>
          <w:jc w:val="center"/>
          <w:ins w:id="6721" w:author="CHF" w:date="2006-03-15T16:38:00Z"/>
        </w:trPr>
        <w:tc>
          <w:tcPr>
            <w:tcW w:w="2987" w:type="dxa"/>
            <w:vAlign w:val="center"/>
          </w:tcPr>
          <w:p w:rsidR="00000000" w:rsidRDefault="00000000">
            <w:pPr>
              <w:numPr>
                <w:ins w:id="6722" w:author="CHF" w:date="2006-03-15T16:38:00Z"/>
              </w:numPr>
              <w:spacing w:before="60" w:after="60"/>
              <w:jc w:val="center"/>
              <w:rPr>
                <w:ins w:id="6723" w:author="CHF" w:date="2006-03-15T16:38:00Z"/>
                <w:sz w:val="20"/>
              </w:rPr>
            </w:pPr>
            <w:ins w:id="6724" w:author="CHF" w:date="2006-03-15T16:38:00Z">
              <w:r>
                <w:rPr>
                  <w:sz w:val="20"/>
                </w:rPr>
                <w:t>1999</w:t>
              </w:r>
            </w:ins>
          </w:p>
        </w:tc>
        <w:tc>
          <w:tcPr>
            <w:tcW w:w="1389" w:type="dxa"/>
            <w:vAlign w:val="center"/>
          </w:tcPr>
          <w:p w:rsidR="00000000" w:rsidRDefault="00000000">
            <w:pPr>
              <w:numPr>
                <w:ins w:id="6725" w:author="CHF" w:date="2006-03-15T16:38:00Z"/>
              </w:numPr>
              <w:spacing w:before="60" w:after="60"/>
              <w:jc w:val="center"/>
              <w:rPr>
                <w:ins w:id="6726" w:author="CHF" w:date="2006-03-15T16:38:00Z"/>
                <w:sz w:val="20"/>
              </w:rPr>
            </w:pPr>
            <w:ins w:id="6727" w:author="CHF" w:date="2006-03-15T16:38:00Z">
              <w:r>
                <w:rPr>
                  <w:sz w:val="20"/>
                </w:rPr>
                <w:t>13</w:t>
              </w:r>
            </w:ins>
          </w:p>
        </w:tc>
      </w:tr>
      <w:tr w:rsidR="00000000">
        <w:trPr>
          <w:jc w:val="center"/>
          <w:ins w:id="6728" w:author="CHF" w:date="2006-03-15T16:38:00Z"/>
        </w:trPr>
        <w:tc>
          <w:tcPr>
            <w:tcW w:w="2987" w:type="dxa"/>
            <w:vAlign w:val="center"/>
          </w:tcPr>
          <w:p w:rsidR="00000000" w:rsidRDefault="00000000">
            <w:pPr>
              <w:numPr>
                <w:ins w:id="6729" w:author="CHF" w:date="2006-03-15T16:38:00Z"/>
              </w:numPr>
              <w:spacing w:before="60" w:after="60"/>
              <w:jc w:val="center"/>
              <w:rPr>
                <w:ins w:id="6730" w:author="CHF" w:date="2006-03-15T16:38:00Z"/>
                <w:sz w:val="20"/>
              </w:rPr>
            </w:pPr>
            <w:ins w:id="6731" w:author="CHF" w:date="2006-03-15T16:38:00Z">
              <w:r>
                <w:rPr>
                  <w:sz w:val="20"/>
                </w:rPr>
                <w:t>2000</w:t>
              </w:r>
            </w:ins>
          </w:p>
        </w:tc>
        <w:tc>
          <w:tcPr>
            <w:tcW w:w="1389" w:type="dxa"/>
            <w:vAlign w:val="center"/>
          </w:tcPr>
          <w:p w:rsidR="00000000" w:rsidRDefault="00000000">
            <w:pPr>
              <w:numPr>
                <w:ins w:id="6732" w:author="CHF" w:date="2006-03-15T16:38:00Z"/>
              </w:numPr>
              <w:spacing w:before="60" w:after="60"/>
              <w:jc w:val="center"/>
              <w:rPr>
                <w:ins w:id="6733" w:author="CHF" w:date="2006-03-15T16:38:00Z"/>
                <w:sz w:val="20"/>
              </w:rPr>
            </w:pPr>
            <w:ins w:id="6734" w:author="CHF" w:date="2006-03-15T16:38:00Z">
              <w:r>
                <w:rPr>
                  <w:sz w:val="20"/>
                </w:rPr>
                <w:t>10</w:t>
              </w:r>
            </w:ins>
          </w:p>
        </w:tc>
      </w:tr>
      <w:tr w:rsidR="00000000">
        <w:trPr>
          <w:jc w:val="center"/>
          <w:ins w:id="6735" w:author="CHF" w:date="2006-03-15T16:38:00Z"/>
        </w:trPr>
        <w:tc>
          <w:tcPr>
            <w:tcW w:w="2987" w:type="dxa"/>
            <w:vAlign w:val="center"/>
          </w:tcPr>
          <w:p w:rsidR="00000000" w:rsidRDefault="00000000">
            <w:pPr>
              <w:numPr>
                <w:ins w:id="6736" w:author="CHF" w:date="2006-03-15T16:38:00Z"/>
              </w:numPr>
              <w:spacing w:before="60" w:after="60"/>
              <w:jc w:val="center"/>
              <w:rPr>
                <w:ins w:id="6737" w:author="CHF" w:date="2006-03-15T16:38:00Z"/>
                <w:sz w:val="20"/>
              </w:rPr>
            </w:pPr>
            <w:ins w:id="6738" w:author="CHF" w:date="2006-03-15T16:38:00Z">
              <w:r>
                <w:rPr>
                  <w:sz w:val="20"/>
                </w:rPr>
                <w:t>2001</w:t>
              </w:r>
            </w:ins>
          </w:p>
        </w:tc>
        <w:tc>
          <w:tcPr>
            <w:tcW w:w="1389" w:type="dxa"/>
            <w:vAlign w:val="center"/>
          </w:tcPr>
          <w:p w:rsidR="00000000" w:rsidRDefault="00000000">
            <w:pPr>
              <w:numPr>
                <w:ins w:id="6739" w:author="CHF" w:date="2006-03-15T16:38:00Z"/>
              </w:numPr>
              <w:spacing w:before="60" w:after="60"/>
              <w:jc w:val="center"/>
              <w:rPr>
                <w:ins w:id="6740" w:author="CHF" w:date="2006-03-15T16:38:00Z"/>
                <w:sz w:val="20"/>
              </w:rPr>
            </w:pPr>
            <w:ins w:id="6741" w:author="CHF" w:date="2006-03-15T16:38:00Z">
              <w:r>
                <w:rPr>
                  <w:sz w:val="20"/>
                </w:rPr>
                <w:t>23</w:t>
              </w:r>
            </w:ins>
          </w:p>
        </w:tc>
      </w:tr>
      <w:tr w:rsidR="00000000">
        <w:trPr>
          <w:jc w:val="center"/>
          <w:ins w:id="6742" w:author="CHF" w:date="2006-03-15T16:38:00Z"/>
        </w:trPr>
        <w:tc>
          <w:tcPr>
            <w:tcW w:w="2987" w:type="dxa"/>
            <w:vAlign w:val="center"/>
          </w:tcPr>
          <w:p w:rsidR="00000000" w:rsidRDefault="00000000">
            <w:pPr>
              <w:numPr>
                <w:ins w:id="6743" w:author="CHF" w:date="2006-03-15T16:38:00Z"/>
              </w:numPr>
              <w:spacing w:before="60" w:after="60"/>
              <w:jc w:val="center"/>
              <w:rPr>
                <w:ins w:id="6744" w:author="CHF" w:date="2006-03-15T16:38:00Z"/>
                <w:sz w:val="20"/>
              </w:rPr>
            </w:pPr>
            <w:ins w:id="6745" w:author="CHF" w:date="2006-03-15T16:38:00Z">
              <w:r>
                <w:rPr>
                  <w:sz w:val="20"/>
                </w:rPr>
                <w:t>2002</w:t>
              </w:r>
            </w:ins>
          </w:p>
        </w:tc>
        <w:tc>
          <w:tcPr>
            <w:tcW w:w="1389" w:type="dxa"/>
            <w:vAlign w:val="center"/>
          </w:tcPr>
          <w:p w:rsidR="00000000" w:rsidRDefault="00000000">
            <w:pPr>
              <w:numPr>
                <w:ins w:id="6746" w:author="CHF" w:date="2006-03-15T16:38:00Z"/>
              </w:numPr>
              <w:spacing w:before="60" w:after="60"/>
              <w:jc w:val="center"/>
              <w:rPr>
                <w:ins w:id="6747" w:author="CHF" w:date="2006-03-15T16:38:00Z"/>
                <w:sz w:val="20"/>
              </w:rPr>
            </w:pPr>
            <w:ins w:id="6748" w:author="CHF" w:date="2006-03-15T16:38:00Z">
              <w:r>
                <w:rPr>
                  <w:sz w:val="20"/>
                </w:rPr>
                <w:t>19</w:t>
              </w:r>
            </w:ins>
          </w:p>
        </w:tc>
      </w:tr>
      <w:tr w:rsidR="00000000">
        <w:trPr>
          <w:jc w:val="center"/>
          <w:ins w:id="6749" w:author="CHF" w:date="2006-03-15T16:38:00Z"/>
        </w:trPr>
        <w:tc>
          <w:tcPr>
            <w:tcW w:w="2987" w:type="dxa"/>
            <w:vAlign w:val="center"/>
          </w:tcPr>
          <w:p w:rsidR="00000000" w:rsidRDefault="00000000">
            <w:pPr>
              <w:numPr>
                <w:ins w:id="6750" w:author="CHF" w:date="2006-03-15T16:38:00Z"/>
              </w:numPr>
              <w:spacing w:before="60" w:after="60"/>
              <w:jc w:val="center"/>
              <w:rPr>
                <w:ins w:id="6751" w:author="CHF" w:date="2006-03-15T16:38:00Z"/>
                <w:sz w:val="20"/>
              </w:rPr>
            </w:pPr>
            <w:ins w:id="6752" w:author="CHF" w:date="2006-03-15T16:38:00Z">
              <w:r>
                <w:rPr>
                  <w:sz w:val="20"/>
                </w:rPr>
                <w:t>2003</w:t>
              </w:r>
            </w:ins>
          </w:p>
        </w:tc>
        <w:tc>
          <w:tcPr>
            <w:tcW w:w="1389" w:type="dxa"/>
            <w:vAlign w:val="center"/>
          </w:tcPr>
          <w:p w:rsidR="00000000" w:rsidRDefault="00000000">
            <w:pPr>
              <w:numPr>
                <w:ins w:id="6753" w:author="CHF" w:date="2006-03-15T16:38:00Z"/>
              </w:numPr>
              <w:spacing w:before="60" w:after="60"/>
              <w:jc w:val="center"/>
              <w:rPr>
                <w:ins w:id="6754" w:author="CHF" w:date="2006-03-15T16:38:00Z"/>
                <w:sz w:val="20"/>
              </w:rPr>
            </w:pPr>
            <w:ins w:id="6755" w:author="CHF" w:date="2006-03-15T16:38:00Z">
              <w:r>
                <w:rPr>
                  <w:sz w:val="20"/>
                </w:rPr>
                <w:t>14</w:t>
              </w:r>
            </w:ins>
          </w:p>
        </w:tc>
      </w:tr>
      <w:tr w:rsidR="00000000">
        <w:trPr>
          <w:jc w:val="center"/>
          <w:ins w:id="6756" w:author="CHF" w:date="2006-03-15T16:38:00Z"/>
        </w:trPr>
        <w:tc>
          <w:tcPr>
            <w:tcW w:w="2987" w:type="dxa"/>
            <w:vAlign w:val="center"/>
          </w:tcPr>
          <w:p w:rsidR="00000000" w:rsidRDefault="00000000">
            <w:pPr>
              <w:numPr>
                <w:ins w:id="6757" w:author="CHF" w:date="2006-03-15T16:38:00Z"/>
              </w:numPr>
              <w:spacing w:before="60" w:after="60"/>
              <w:jc w:val="center"/>
              <w:rPr>
                <w:ins w:id="6758" w:author="CHF" w:date="2006-03-15T16:38:00Z"/>
                <w:sz w:val="20"/>
              </w:rPr>
            </w:pPr>
            <w:ins w:id="6759" w:author="CHF" w:date="2006-03-15T16:38:00Z">
              <w:r>
                <w:rPr>
                  <w:sz w:val="20"/>
                </w:rPr>
                <w:t>2004</w:t>
              </w:r>
            </w:ins>
          </w:p>
        </w:tc>
        <w:tc>
          <w:tcPr>
            <w:tcW w:w="1389" w:type="dxa"/>
            <w:vAlign w:val="center"/>
          </w:tcPr>
          <w:p w:rsidR="00000000" w:rsidRDefault="00000000">
            <w:pPr>
              <w:numPr>
                <w:ins w:id="6760" w:author="CHF" w:date="2006-03-15T16:38:00Z"/>
              </w:numPr>
              <w:spacing w:before="60" w:after="60"/>
              <w:jc w:val="center"/>
              <w:rPr>
                <w:ins w:id="6761" w:author="CHF" w:date="2006-03-15T16:38:00Z"/>
                <w:sz w:val="20"/>
              </w:rPr>
            </w:pPr>
            <w:ins w:id="6762" w:author="CHF" w:date="2006-03-15T16:38:00Z">
              <w:r>
                <w:rPr>
                  <w:sz w:val="20"/>
                </w:rPr>
                <w:t>12</w:t>
              </w:r>
            </w:ins>
          </w:p>
        </w:tc>
      </w:tr>
    </w:tbl>
    <w:p w:rsidR="00000000" w:rsidRDefault="00000000">
      <w:pPr>
        <w:numPr>
          <w:ins w:id="6763" w:author="CHF" w:date="2006-03-15T13:43:00Z"/>
        </w:numPr>
        <w:spacing w:before="80" w:after="240"/>
        <w:ind w:left="2268" w:firstLine="567"/>
        <w:rPr>
          <w:ins w:id="6764" w:author="CHF" w:date="2006-03-15T13:43:00Z"/>
          <w:sz w:val="20"/>
        </w:rPr>
      </w:pPr>
      <w:ins w:id="6765" w:author="CHF" w:date="2006-03-15T13:43:00Z">
        <w:r>
          <w:rPr>
            <w:b/>
            <w:bCs/>
            <w:i/>
            <w:iCs/>
            <w:vertAlign w:val="superscript"/>
            <w:rPrChange w:id="6766" w:author="CHF" w:date="2006-03-15T16:39:00Z">
              <w:rPr>
                <w:b/>
                <w:bCs/>
                <w:i/>
                <w:iCs/>
                <w:vertAlign w:val="superscript"/>
              </w:rPr>
            </w:rPrChange>
          </w:rPr>
          <w:t>a</w:t>
        </w:r>
      </w:ins>
      <w:ins w:id="6767" w:author="CHF" w:date="2006-03-15T16:39:00Z">
        <w:r>
          <w:rPr>
            <w:sz w:val="20"/>
            <w:vertAlign w:val="superscript"/>
          </w:rPr>
          <w:t xml:space="preserve"> </w:t>
        </w:r>
      </w:ins>
      <w:ins w:id="6768" w:author="CHF" w:date="2006-03-15T13:43:00Z">
        <w:r>
          <w:rPr>
            <w:sz w:val="20"/>
            <w:vertAlign w:val="superscript"/>
          </w:rPr>
          <w:t xml:space="preserve"> </w:t>
        </w:r>
        <w:r>
          <w:rPr>
            <w:sz w:val="20"/>
          </w:rPr>
          <w:t>The data for 2004 are updated as at 15 June.</w:t>
        </w:r>
      </w:ins>
    </w:p>
    <w:p w:rsidR="00000000" w:rsidRDefault="00000000">
      <w:pPr>
        <w:numPr>
          <w:ins w:id="6769" w:author="CHF" w:date="2006-03-15T13:43:00Z"/>
        </w:numPr>
        <w:spacing w:after="240"/>
        <w:rPr>
          <w:ins w:id="6770" w:author="CHF" w:date="2006-03-15T13:43:00Z"/>
        </w:rPr>
      </w:pPr>
      <w:ins w:id="6771" w:author="CHF" w:date="2006-03-15T13:43:00Z">
        <w:r>
          <w:t>225.</w:t>
        </w:r>
        <w:r>
          <w:tab/>
          <w:t>Reference should also be made to cases of infectious diseases and drug use and they way they are treated in prisons. With regard to infectious diseases (figures updated as at</w:t>
        </w:r>
      </w:ins>
      <w:ins w:id="6772" w:author="CHF" w:date="2006-03-15T16:39:00Z">
        <w:r>
          <w:br/>
        </w:r>
      </w:ins>
      <w:ins w:id="6773" w:author="CHF" w:date="2006-03-15T13:43:00Z">
        <w:r>
          <w:t>1 February 2004), out of a prison population of 13,503 detainees, 1,180 (8.7 per cent) are HIV-positive and 766 are receiving treatment. By sex, 1,136 of 12,501 men and 44 of 1,002 women are HIV-positive.</w:t>
        </w:r>
      </w:ins>
    </w:p>
    <w:p w:rsidR="00000000" w:rsidRDefault="00000000">
      <w:pPr>
        <w:numPr>
          <w:ins w:id="6774" w:author="CHF" w:date="2006-03-15T13:43:00Z"/>
        </w:numPr>
        <w:spacing w:after="240"/>
        <w:rPr>
          <w:ins w:id="6775" w:author="CHF" w:date="2006-03-15T13:43:00Z"/>
        </w:rPr>
      </w:pPr>
      <w:ins w:id="6776" w:author="CHF" w:date="2006-03-15T13:43:00Z">
        <w:r>
          <w:t>226.</w:t>
        </w:r>
        <w:r>
          <w:tab/>
          <w:t>The figures for the analyses carried out by the clinical pathology laboratory of São João de Deus Hospital in 2003 are as follows:</w:t>
        </w:r>
      </w:ins>
    </w:p>
    <w:p w:rsidR="00000000" w:rsidRDefault="00000000">
      <w:pPr>
        <w:numPr>
          <w:ins w:id="6777" w:author="CHF" w:date="2006-03-15T13:43:00Z"/>
        </w:numPr>
        <w:spacing w:after="240"/>
        <w:jc w:val="center"/>
        <w:rPr>
          <w:ins w:id="6778" w:author="CHF" w:date="2006-03-15T13:43:00Z"/>
          <w:b/>
          <w:sz w:val="20"/>
        </w:rPr>
      </w:pPr>
      <w:ins w:id="6779" w:author="CHF" w:date="2006-03-15T13:43:00Z">
        <w:r>
          <w:rPr>
            <w:b/>
            <w:sz w:val="20"/>
          </w:rPr>
          <w:t>Table 9</w:t>
        </w:r>
      </w:ins>
    </w:p>
    <w:tbl>
      <w:tblPr>
        <w:tblW w:w="0" w:type="auto"/>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511"/>
        <w:gridCol w:w="1600"/>
      </w:tblGrid>
      <w:tr w:rsidR="00000000">
        <w:trPr>
          <w:jc w:val="center"/>
          <w:ins w:id="6780"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781" w:author="CHF" w:date="2006-03-15T13:43:00Z"/>
              </w:numPr>
              <w:spacing w:before="100" w:after="100"/>
              <w:rPr>
                <w:ins w:id="6782" w:author="CHF" w:date="2006-03-15T13:43:00Z"/>
                <w:bCs/>
                <w:i/>
                <w:iCs/>
                <w:sz w:val="20"/>
                <w:rPrChange w:id="6783" w:author="CHF" w:date="2006-03-16T11:17:00Z">
                  <w:rPr>
                    <w:ins w:id="6784" w:author="CHF" w:date="2006-03-15T13:43:00Z"/>
                    <w:bCs/>
                    <w:i/>
                    <w:iCs/>
                    <w:sz w:val="20"/>
                  </w:rPr>
                </w:rPrChange>
              </w:rPr>
            </w:pPr>
            <w:ins w:id="6785" w:author="CHF" w:date="2006-03-15T13:43:00Z">
              <w:r>
                <w:rPr>
                  <w:bCs/>
                  <w:i/>
                  <w:iCs/>
                  <w:sz w:val="20"/>
                  <w:rPrChange w:id="6786" w:author="CHF" w:date="2006-03-16T11:17:00Z">
                    <w:rPr>
                      <w:bCs/>
                      <w:i/>
                      <w:iCs/>
                      <w:sz w:val="20"/>
                    </w:rPr>
                  </w:rPrChange>
                </w:rPr>
                <w:t>Infectious diseases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787" w:author="CHF" w:date="2006-03-15T13:43:00Z"/>
              </w:numPr>
              <w:spacing w:before="100" w:after="100"/>
              <w:rPr>
                <w:ins w:id="6788" w:author="CHF" w:date="2006-03-15T13:43:00Z"/>
                <w:bCs/>
                <w:i/>
                <w:iCs/>
                <w:sz w:val="20"/>
                <w:rPrChange w:id="6789" w:author="CHF" w:date="2006-03-16T11:17:00Z">
                  <w:rPr>
                    <w:ins w:id="6790" w:author="CHF" w:date="2006-03-15T13:43:00Z"/>
                    <w:bCs/>
                    <w:i/>
                    <w:iCs/>
                    <w:sz w:val="20"/>
                  </w:rPr>
                </w:rPrChange>
              </w:rPr>
            </w:pPr>
            <w:ins w:id="6791" w:author="CHF" w:date="2006-03-15T13:43:00Z">
              <w:r>
                <w:rPr>
                  <w:bCs/>
                  <w:i/>
                  <w:iCs/>
                  <w:sz w:val="20"/>
                  <w:rPrChange w:id="6792" w:author="CHF" w:date="2006-03-16T11:17:00Z">
                    <w:rPr>
                      <w:bCs/>
                      <w:i/>
                      <w:iCs/>
                      <w:sz w:val="20"/>
                    </w:rPr>
                  </w:rPrChange>
                </w:rPr>
                <w:t>No. of detainees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793" w:author="CHF" w:date="2006-03-15T13:43:00Z"/>
              </w:numPr>
              <w:spacing w:before="100" w:after="100"/>
              <w:rPr>
                <w:ins w:id="6794" w:author="CHF" w:date="2006-03-15T13:43:00Z"/>
                <w:bCs/>
                <w:i/>
                <w:iCs/>
                <w:sz w:val="20"/>
                <w:rPrChange w:id="6795" w:author="CHF" w:date="2006-03-16T11:17:00Z">
                  <w:rPr>
                    <w:ins w:id="6796" w:author="CHF" w:date="2006-03-15T13:43:00Z"/>
                    <w:bCs/>
                    <w:i/>
                    <w:iCs/>
                    <w:sz w:val="20"/>
                  </w:rPr>
                </w:rPrChange>
              </w:rPr>
            </w:pPr>
            <w:ins w:id="6797" w:author="CHF" w:date="2006-03-15T13:43:00Z">
              <w:r>
                <w:rPr>
                  <w:bCs/>
                  <w:i/>
                  <w:iCs/>
                  <w:sz w:val="20"/>
                  <w:rPrChange w:id="6798" w:author="CHF" w:date="2006-03-16T11:17:00Z">
                    <w:rPr>
                      <w:bCs/>
                      <w:i/>
                      <w:iCs/>
                      <w:sz w:val="20"/>
                    </w:rPr>
                  </w:rPrChange>
                </w:rPr>
                <w:t>Positive analyses</w:t>
              </w:r>
            </w:ins>
          </w:p>
        </w:tc>
      </w:tr>
      <w:tr w:rsidR="00000000">
        <w:trPr>
          <w:jc w:val="center"/>
          <w:ins w:id="679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00" w:author="CHF" w:date="2006-03-15T13:43:00Z"/>
              </w:numPr>
              <w:spacing w:before="100" w:after="100"/>
              <w:rPr>
                <w:ins w:id="6801" w:author="CHF" w:date="2006-03-15T13:43:00Z"/>
                <w:sz w:val="20"/>
              </w:rPr>
            </w:pPr>
            <w:ins w:id="6802" w:author="CHF" w:date="2006-03-15T13:43:00Z">
              <w:r>
                <w:rPr>
                  <w:sz w:val="20"/>
                </w:rPr>
                <w:t>HIV</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03" w:author="CHF" w:date="2006-03-15T13:43:00Z"/>
              </w:numPr>
              <w:spacing w:before="100" w:after="100"/>
              <w:rPr>
                <w:ins w:id="6804" w:author="CHF" w:date="2006-03-15T13:43:00Z"/>
                <w:sz w:val="20"/>
              </w:rPr>
            </w:pPr>
            <w:ins w:id="6805" w:author="CHF" w:date="2006-03-15T13:43:00Z">
              <w:r>
                <w:rPr>
                  <w:sz w:val="20"/>
                </w:rPr>
                <w:t>3 433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06" w:author="CHF" w:date="2006-03-15T13:43:00Z"/>
              </w:numPr>
              <w:spacing w:before="100" w:after="100"/>
              <w:rPr>
                <w:ins w:id="6807" w:author="CHF" w:date="2006-03-15T13:43:00Z"/>
                <w:sz w:val="20"/>
              </w:rPr>
            </w:pPr>
            <w:ins w:id="6808" w:author="CHF" w:date="2006-03-15T13:43:00Z">
              <w:r>
                <w:rPr>
                  <w:sz w:val="20"/>
                </w:rPr>
                <w:t xml:space="preserve">    524 (15.4%)</w:t>
              </w:r>
            </w:ins>
          </w:p>
        </w:tc>
      </w:tr>
      <w:tr w:rsidR="00000000">
        <w:trPr>
          <w:jc w:val="center"/>
          <w:ins w:id="680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10" w:author="CHF" w:date="2006-03-15T13:43:00Z"/>
              </w:numPr>
              <w:spacing w:before="100" w:after="100"/>
              <w:rPr>
                <w:ins w:id="6811" w:author="CHF" w:date="2006-03-15T13:43:00Z"/>
                <w:sz w:val="20"/>
              </w:rPr>
            </w:pPr>
            <w:ins w:id="6812" w:author="CHF" w:date="2006-03-15T13:43:00Z">
              <w:r>
                <w:rPr>
                  <w:sz w:val="20"/>
                </w:rPr>
                <w:t>Hepatitis C</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13" w:author="CHF" w:date="2006-03-15T13:43:00Z"/>
              </w:numPr>
              <w:spacing w:before="100" w:after="100"/>
              <w:rPr>
                <w:ins w:id="6814" w:author="CHF" w:date="2006-03-15T13:43:00Z"/>
                <w:sz w:val="20"/>
              </w:rPr>
            </w:pPr>
            <w:ins w:id="6815" w:author="CHF" w:date="2006-03-15T13:43:00Z">
              <w:r>
                <w:rPr>
                  <w:sz w:val="20"/>
                </w:rPr>
                <w:t>3 080</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16" w:author="CHF" w:date="2006-03-15T13:43:00Z"/>
              </w:numPr>
              <w:spacing w:before="100" w:after="100"/>
              <w:rPr>
                <w:ins w:id="6817" w:author="CHF" w:date="2006-03-15T13:43:00Z"/>
                <w:sz w:val="20"/>
              </w:rPr>
            </w:pPr>
            <w:ins w:id="6818" w:author="CHF" w:date="2006-03-15T13:43:00Z">
              <w:r>
                <w:rPr>
                  <w:sz w:val="20"/>
                </w:rPr>
                <w:t xml:space="preserve">    864 (28%)</w:t>
              </w:r>
            </w:ins>
          </w:p>
        </w:tc>
      </w:tr>
      <w:tr w:rsidR="00000000">
        <w:trPr>
          <w:jc w:val="center"/>
          <w:ins w:id="6819"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20" w:author="CHF" w:date="2006-03-15T13:43:00Z"/>
              </w:numPr>
              <w:spacing w:before="100" w:after="100"/>
              <w:rPr>
                <w:ins w:id="6821" w:author="CHF" w:date="2006-03-15T13:43:00Z"/>
                <w:sz w:val="20"/>
              </w:rPr>
            </w:pPr>
            <w:ins w:id="6822" w:author="CHF" w:date="2006-03-15T13:43:00Z">
              <w:r>
                <w:rPr>
                  <w:sz w:val="20"/>
                </w:rPr>
                <w:t>Hepatitis B</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23" w:author="CHF" w:date="2006-03-15T13:43:00Z"/>
              </w:numPr>
              <w:spacing w:before="100" w:after="100"/>
              <w:rPr>
                <w:ins w:id="6824" w:author="CHF" w:date="2006-03-15T13:43:00Z"/>
                <w:sz w:val="20"/>
              </w:rPr>
            </w:pPr>
            <w:ins w:id="6825" w:author="CHF" w:date="2006-03-15T13:43:00Z">
              <w:r>
                <w:rPr>
                  <w:sz w:val="20"/>
                </w:rPr>
                <w:t>3 273</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826" w:author="CHF" w:date="2006-03-15T13:43:00Z"/>
              </w:numPr>
              <w:spacing w:before="100" w:after="100"/>
              <w:rPr>
                <w:ins w:id="6827" w:author="CHF" w:date="2006-03-15T13:43:00Z"/>
                <w:sz w:val="20"/>
              </w:rPr>
            </w:pPr>
            <w:ins w:id="6828" w:author="CHF" w:date="2006-03-15T13:43:00Z">
              <w:r>
                <w:rPr>
                  <w:sz w:val="20"/>
                </w:rPr>
                <w:t xml:space="preserve">    230 (7%)</w:t>
              </w:r>
            </w:ins>
          </w:p>
        </w:tc>
      </w:tr>
    </w:tbl>
    <w:p w:rsidR="00000000" w:rsidRDefault="00000000">
      <w:pPr>
        <w:numPr>
          <w:ins w:id="6829" w:author="CHF" w:date="2006-03-15T13:43:00Z"/>
        </w:numPr>
        <w:spacing w:after="240"/>
        <w:rPr>
          <w:ins w:id="6830" w:author="CHF" w:date="2006-03-15T13:43:00Z"/>
        </w:rPr>
      </w:pPr>
      <w:ins w:id="6831" w:author="CHF" w:date="2006-03-15T13:43:00Z">
        <w:r>
          <w:rPr>
            <w:sz w:val="20"/>
          </w:rPr>
          <w:tab/>
        </w:r>
        <w:r>
          <w:rPr>
            <w:sz w:val="20"/>
          </w:rPr>
          <w:tab/>
        </w:r>
        <w:r>
          <w:rPr>
            <w:sz w:val="20"/>
          </w:rPr>
          <w:tab/>
        </w:r>
      </w:ins>
    </w:p>
    <w:p w:rsidR="00000000" w:rsidRDefault="00000000">
      <w:pPr>
        <w:numPr>
          <w:ins w:id="6832" w:author="CHF" w:date="2006-03-15T13:43:00Z"/>
        </w:numPr>
        <w:spacing w:after="240"/>
        <w:rPr>
          <w:ins w:id="6833" w:author="CHF" w:date="2006-03-15T13:43:00Z"/>
        </w:rPr>
      </w:pPr>
      <w:ins w:id="6834" w:author="CHF" w:date="2006-03-15T13:43:00Z">
        <w:r>
          <w:t>On 12 February 2004, the number of persons with HIV and AIDS hospitalized at São João de Deus Hospital was as follows:</w:t>
        </w:r>
      </w:ins>
    </w:p>
    <w:p w:rsidR="00000000" w:rsidRDefault="00000000">
      <w:pPr>
        <w:numPr>
          <w:ins w:id="6835" w:author="CHF" w:date="2006-03-15T13:43:00Z"/>
        </w:numPr>
        <w:spacing w:after="240"/>
        <w:jc w:val="center"/>
        <w:rPr>
          <w:ins w:id="6836" w:author="CHF" w:date="2006-03-15T13:43:00Z"/>
          <w:b/>
          <w:sz w:val="20"/>
        </w:rPr>
      </w:pPr>
      <w:ins w:id="6837" w:author="CHF" w:date="2006-03-15T13:43:00Z">
        <w:r>
          <w:rPr>
            <w:b/>
            <w:sz w:val="20"/>
          </w:rPr>
          <w:t>Table 10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838"/>
        <w:gridCol w:w="1573"/>
      </w:tblGrid>
      <w:tr w:rsidR="00000000">
        <w:trPr>
          <w:jc w:val="center"/>
          <w:ins w:id="6838" w:author="CHF" w:date="2006-03-15T13:43:00Z"/>
        </w:trPr>
        <w:tc>
          <w:tcPr>
            <w:tcW w:w="2255" w:type="dxa"/>
          </w:tcPr>
          <w:p w:rsidR="00000000" w:rsidRDefault="00000000">
            <w:pPr>
              <w:numPr>
                <w:ins w:id="6839" w:author="CHF" w:date="2006-03-15T13:43:00Z"/>
              </w:numPr>
              <w:spacing w:before="100" w:after="100"/>
              <w:jc w:val="center"/>
              <w:rPr>
                <w:ins w:id="6840" w:author="CHF" w:date="2006-03-15T13:43:00Z"/>
                <w:bCs/>
                <w:i/>
                <w:iCs/>
                <w:sz w:val="20"/>
                <w:rPrChange w:id="6841" w:author="CHF" w:date="2006-03-16T11:18:00Z">
                  <w:rPr>
                    <w:ins w:id="6842" w:author="CHF" w:date="2006-03-15T13:43:00Z"/>
                    <w:bCs/>
                    <w:i/>
                    <w:iCs/>
                    <w:sz w:val="20"/>
                  </w:rPr>
                </w:rPrChange>
              </w:rPr>
            </w:pPr>
          </w:p>
        </w:tc>
        <w:tc>
          <w:tcPr>
            <w:tcW w:w="0" w:type="auto"/>
          </w:tcPr>
          <w:p w:rsidR="00000000" w:rsidRDefault="00000000">
            <w:pPr>
              <w:numPr>
                <w:ins w:id="6843" w:author="CHF" w:date="2006-03-15T13:43:00Z"/>
              </w:numPr>
              <w:spacing w:before="100" w:after="100"/>
              <w:jc w:val="center"/>
              <w:rPr>
                <w:ins w:id="6844" w:author="CHF" w:date="2006-03-15T13:43:00Z"/>
                <w:bCs/>
                <w:i/>
                <w:iCs/>
                <w:sz w:val="20"/>
                <w:rPrChange w:id="6845" w:author="CHF" w:date="2006-03-16T11:18:00Z">
                  <w:rPr>
                    <w:ins w:id="6846" w:author="CHF" w:date="2006-03-15T13:43:00Z"/>
                    <w:bCs/>
                    <w:i/>
                    <w:iCs/>
                    <w:sz w:val="20"/>
                  </w:rPr>
                </w:rPrChange>
              </w:rPr>
            </w:pPr>
            <w:ins w:id="6847" w:author="CHF" w:date="2006-03-15T13:43:00Z">
              <w:r>
                <w:rPr>
                  <w:bCs/>
                  <w:i/>
                  <w:iCs/>
                  <w:sz w:val="20"/>
                  <w:rPrChange w:id="6848" w:author="CHF" w:date="2006-03-16T11:18:00Z">
                    <w:rPr>
                      <w:bCs/>
                      <w:i/>
                      <w:iCs/>
                      <w:sz w:val="20"/>
                    </w:rPr>
                  </w:rPrChange>
                </w:rPr>
                <w:t>HIV-infected</w:t>
              </w:r>
            </w:ins>
          </w:p>
        </w:tc>
        <w:tc>
          <w:tcPr>
            <w:tcW w:w="1573" w:type="dxa"/>
          </w:tcPr>
          <w:p w:rsidR="00000000" w:rsidRDefault="00000000">
            <w:pPr>
              <w:numPr>
                <w:ins w:id="6849" w:author="CHF" w:date="2006-03-15T13:43:00Z"/>
              </w:numPr>
              <w:spacing w:before="100" w:after="100"/>
              <w:jc w:val="center"/>
              <w:rPr>
                <w:ins w:id="6850" w:author="CHF" w:date="2006-03-15T13:43:00Z"/>
                <w:bCs/>
                <w:i/>
                <w:iCs/>
                <w:sz w:val="20"/>
                <w:rPrChange w:id="6851" w:author="CHF" w:date="2006-03-16T11:18:00Z">
                  <w:rPr>
                    <w:ins w:id="6852" w:author="CHF" w:date="2006-03-15T13:43:00Z"/>
                    <w:bCs/>
                    <w:i/>
                    <w:iCs/>
                    <w:sz w:val="20"/>
                  </w:rPr>
                </w:rPrChange>
              </w:rPr>
            </w:pPr>
            <w:ins w:id="6853" w:author="CHF" w:date="2006-03-15T13:43:00Z">
              <w:r>
                <w:rPr>
                  <w:bCs/>
                  <w:i/>
                  <w:iCs/>
                  <w:sz w:val="20"/>
                  <w:rPrChange w:id="6854" w:author="CHF" w:date="2006-03-16T11:18:00Z">
                    <w:rPr>
                      <w:bCs/>
                      <w:i/>
                      <w:iCs/>
                      <w:sz w:val="20"/>
                    </w:rPr>
                  </w:rPrChange>
                </w:rPr>
                <w:t>AIDS</w:t>
              </w:r>
            </w:ins>
          </w:p>
        </w:tc>
      </w:tr>
      <w:tr w:rsidR="00000000">
        <w:trPr>
          <w:jc w:val="center"/>
          <w:ins w:id="6855" w:author="CHF" w:date="2006-03-15T13:43:00Z"/>
        </w:trPr>
        <w:tc>
          <w:tcPr>
            <w:tcW w:w="2255" w:type="dxa"/>
          </w:tcPr>
          <w:p w:rsidR="00000000" w:rsidRDefault="00000000">
            <w:pPr>
              <w:numPr>
                <w:ins w:id="6856" w:author="CHF" w:date="2006-03-15T13:43:00Z"/>
              </w:numPr>
              <w:spacing w:before="100" w:after="100"/>
              <w:rPr>
                <w:ins w:id="6857" w:author="CHF" w:date="2006-03-15T13:43:00Z"/>
                <w:sz w:val="20"/>
              </w:rPr>
            </w:pPr>
            <w:ins w:id="6858" w:author="CHF" w:date="2006-03-15T13:43:00Z">
              <w:r>
                <w:rPr>
                  <w:sz w:val="20"/>
                </w:rPr>
                <w:t>Third floor</w:t>
              </w:r>
            </w:ins>
          </w:p>
        </w:tc>
        <w:tc>
          <w:tcPr>
            <w:tcW w:w="0" w:type="auto"/>
          </w:tcPr>
          <w:p w:rsidR="00000000" w:rsidRDefault="00000000">
            <w:pPr>
              <w:numPr>
                <w:ins w:id="6859" w:author="CHF" w:date="2006-03-15T13:43:00Z"/>
              </w:numPr>
              <w:spacing w:before="100" w:after="100"/>
              <w:rPr>
                <w:ins w:id="6860" w:author="CHF" w:date="2006-03-15T13:43:00Z"/>
                <w:sz w:val="20"/>
              </w:rPr>
            </w:pPr>
            <w:ins w:id="6861" w:author="CHF" w:date="2006-03-15T13:43:00Z">
              <w:r>
                <w:rPr>
                  <w:sz w:val="20"/>
                </w:rPr>
                <w:t>1 man and 2 women</w:t>
              </w:r>
            </w:ins>
          </w:p>
        </w:tc>
        <w:tc>
          <w:tcPr>
            <w:tcW w:w="1573" w:type="dxa"/>
          </w:tcPr>
          <w:p w:rsidR="00000000" w:rsidRDefault="00000000">
            <w:pPr>
              <w:numPr>
                <w:ins w:id="6862" w:author="CHF" w:date="2006-03-15T13:43:00Z"/>
              </w:numPr>
              <w:spacing w:before="100" w:after="100"/>
              <w:jc w:val="center"/>
              <w:rPr>
                <w:ins w:id="6863" w:author="CHF" w:date="2006-03-15T13:43:00Z"/>
                <w:sz w:val="20"/>
              </w:rPr>
            </w:pPr>
            <w:ins w:id="6864" w:author="CHF" w:date="2006-03-15T13:43:00Z">
              <w:r>
                <w:rPr>
                  <w:sz w:val="20"/>
                </w:rPr>
                <w:t>18 men</w:t>
              </w:r>
            </w:ins>
          </w:p>
        </w:tc>
      </w:tr>
      <w:tr w:rsidR="00000000">
        <w:trPr>
          <w:jc w:val="center"/>
          <w:ins w:id="6865" w:author="CHF" w:date="2006-03-15T13:43:00Z"/>
        </w:trPr>
        <w:tc>
          <w:tcPr>
            <w:tcW w:w="2255" w:type="dxa"/>
          </w:tcPr>
          <w:p w:rsidR="00000000" w:rsidRDefault="00000000">
            <w:pPr>
              <w:numPr>
                <w:ins w:id="6866" w:author="CHF" w:date="2006-03-15T13:43:00Z"/>
              </w:numPr>
              <w:spacing w:before="100" w:after="100"/>
              <w:rPr>
                <w:ins w:id="6867" w:author="CHF" w:date="2006-03-15T13:43:00Z"/>
                <w:sz w:val="20"/>
              </w:rPr>
            </w:pPr>
            <w:ins w:id="6868" w:author="CHF" w:date="2006-03-15T13:43:00Z">
              <w:r>
                <w:rPr>
                  <w:sz w:val="20"/>
                </w:rPr>
                <w:t>Fourth floor</w:t>
              </w:r>
            </w:ins>
          </w:p>
        </w:tc>
        <w:tc>
          <w:tcPr>
            <w:tcW w:w="0" w:type="auto"/>
          </w:tcPr>
          <w:p w:rsidR="00000000" w:rsidRDefault="00000000">
            <w:pPr>
              <w:numPr>
                <w:ins w:id="6869" w:author="CHF" w:date="2006-03-15T13:43:00Z"/>
              </w:numPr>
              <w:spacing w:before="100" w:after="100"/>
              <w:rPr>
                <w:ins w:id="6870" w:author="CHF" w:date="2006-03-15T13:43:00Z"/>
                <w:sz w:val="20"/>
              </w:rPr>
            </w:pPr>
            <w:ins w:id="6871" w:author="CHF" w:date="2006-03-15T13:43:00Z">
              <w:r>
                <w:rPr>
                  <w:sz w:val="20"/>
                </w:rPr>
                <w:t>-</w:t>
              </w:r>
            </w:ins>
          </w:p>
        </w:tc>
        <w:tc>
          <w:tcPr>
            <w:tcW w:w="1573" w:type="dxa"/>
          </w:tcPr>
          <w:p w:rsidR="00000000" w:rsidRDefault="00000000">
            <w:pPr>
              <w:numPr>
                <w:ins w:id="6872" w:author="CHF" w:date="2006-03-15T13:43:00Z"/>
              </w:numPr>
              <w:spacing w:before="100" w:after="100"/>
              <w:jc w:val="center"/>
              <w:rPr>
                <w:ins w:id="6873" w:author="CHF" w:date="2006-03-15T13:43:00Z"/>
                <w:sz w:val="20"/>
              </w:rPr>
            </w:pPr>
            <w:ins w:id="6874" w:author="CHF" w:date="2006-03-15T13:43:00Z">
              <w:r>
                <w:rPr>
                  <w:sz w:val="20"/>
                </w:rPr>
                <w:t>8 men</w:t>
              </w:r>
            </w:ins>
          </w:p>
        </w:tc>
      </w:tr>
      <w:tr w:rsidR="00000000">
        <w:trPr>
          <w:jc w:val="center"/>
          <w:ins w:id="6875" w:author="CHF" w:date="2006-03-15T13:43:00Z"/>
        </w:trPr>
        <w:tc>
          <w:tcPr>
            <w:tcW w:w="2255" w:type="dxa"/>
          </w:tcPr>
          <w:p w:rsidR="00000000" w:rsidRDefault="00000000">
            <w:pPr>
              <w:numPr>
                <w:ins w:id="6876" w:author="CHF" w:date="2006-03-15T13:43:00Z"/>
              </w:numPr>
              <w:spacing w:before="100" w:after="100"/>
              <w:rPr>
                <w:ins w:id="6877" w:author="CHF" w:date="2006-03-15T13:43:00Z"/>
                <w:sz w:val="20"/>
              </w:rPr>
            </w:pPr>
            <w:ins w:id="6878" w:author="CHF" w:date="2006-03-15T13:43:00Z">
              <w:r>
                <w:rPr>
                  <w:sz w:val="20"/>
                </w:rPr>
                <w:t>Fifth floor</w:t>
              </w:r>
            </w:ins>
          </w:p>
        </w:tc>
        <w:tc>
          <w:tcPr>
            <w:tcW w:w="0" w:type="auto"/>
          </w:tcPr>
          <w:p w:rsidR="00000000" w:rsidRDefault="00000000">
            <w:pPr>
              <w:numPr>
                <w:ins w:id="6879" w:author="CHF" w:date="2006-03-15T13:43:00Z"/>
              </w:numPr>
              <w:spacing w:before="100" w:after="100"/>
              <w:rPr>
                <w:ins w:id="6880" w:author="CHF" w:date="2006-03-15T13:43:00Z"/>
                <w:sz w:val="20"/>
              </w:rPr>
            </w:pPr>
            <w:ins w:id="6881" w:author="CHF" w:date="2006-03-15T13:43:00Z">
              <w:r>
                <w:rPr>
                  <w:sz w:val="20"/>
                </w:rPr>
                <w:t>-</w:t>
              </w:r>
            </w:ins>
          </w:p>
        </w:tc>
        <w:tc>
          <w:tcPr>
            <w:tcW w:w="1573" w:type="dxa"/>
          </w:tcPr>
          <w:p w:rsidR="00000000" w:rsidRDefault="00000000">
            <w:pPr>
              <w:numPr>
                <w:ins w:id="6882" w:author="CHF" w:date="2006-03-15T13:43:00Z"/>
              </w:numPr>
              <w:spacing w:before="100" w:after="100"/>
              <w:jc w:val="center"/>
              <w:rPr>
                <w:ins w:id="6883" w:author="CHF" w:date="2006-03-15T13:43:00Z"/>
                <w:sz w:val="20"/>
              </w:rPr>
            </w:pPr>
            <w:ins w:id="6884" w:author="CHF" w:date="2006-03-15T13:43:00Z">
              <w:r>
                <w:rPr>
                  <w:sz w:val="20"/>
                </w:rPr>
                <w:t>1 man</w:t>
              </w:r>
            </w:ins>
          </w:p>
        </w:tc>
      </w:tr>
      <w:tr w:rsidR="00000000">
        <w:trPr>
          <w:jc w:val="center"/>
          <w:ins w:id="6885" w:author="CHF" w:date="2006-03-15T13:43:00Z"/>
        </w:trPr>
        <w:tc>
          <w:tcPr>
            <w:tcW w:w="2255" w:type="dxa"/>
          </w:tcPr>
          <w:p w:rsidR="00000000" w:rsidRDefault="00000000">
            <w:pPr>
              <w:numPr>
                <w:ins w:id="6886" w:author="CHF" w:date="2006-03-15T13:43:00Z"/>
              </w:numPr>
              <w:spacing w:before="100" w:after="100"/>
              <w:rPr>
                <w:ins w:id="6887" w:author="CHF" w:date="2006-03-15T13:43:00Z"/>
                <w:sz w:val="20"/>
              </w:rPr>
            </w:pPr>
            <w:ins w:id="6888" w:author="CHF" w:date="2006-03-15T13:43:00Z">
              <w:r>
                <w:rPr>
                  <w:sz w:val="20"/>
                </w:rPr>
                <w:t>Psychiatric ward</w:t>
              </w:r>
            </w:ins>
          </w:p>
        </w:tc>
        <w:tc>
          <w:tcPr>
            <w:tcW w:w="0" w:type="auto"/>
          </w:tcPr>
          <w:p w:rsidR="00000000" w:rsidRDefault="00000000">
            <w:pPr>
              <w:numPr>
                <w:ins w:id="6889" w:author="CHF" w:date="2006-03-15T13:43:00Z"/>
              </w:numPr>
              <w:spacing w:before="100" w:after="100"/>
              <w:rPr>
                <w:ins w:id="6890" w:author="CHF" w:date="2006-03-15T13:43:00Z"/>
                <w:sz w:val="20"/>
              </w:rPr>
            </w:pPr>
            <w:ins w:id="6891" w:author="CHF" w:date="2006-03-15T13:43:00Z">
              <w:r>
                <w:rPr>
                  <w:sz w:val="20"/>
                </w:rPr>
                <w:t>4 men and 1 woman</w:t>
              </w:r>
            </w:ins>
          </w:p>
        </w:tc>
        <w:tc>
          <w:tcPr>
            <w:tcW w:w="1573" w:type="dxa"/>
          </w:tcPr>
          <w:p w:rsidR="00000000" w:rsidRDefault="00000000">
            <w:pPr>
              <w:numPr>
                <w:ins w:id="6892" w:author="CHF" w:date="2006-03-15T13:43:00Z"/>
              </w:numPr>
              <w:spacing w:before="100" w:after="100"/>
              <w:rPr>
                <w:ins w:id="6893" w:author="CHF" w:date="2006-03-15T13:43:00Z"/>
                <w:sz w:val="20"/>
              </w:rPr>
            </w:pPr>
            <w:ins w:id="6894" w:author="CHF" w:date="2006-03-15T13:43:00Z">
              <w:r>
                <w:rPr>
                  <w:sz w:val="20"/>
                </w:rPr>
                <w:t>-</w:t>
              </w:r>
            </w:ins>
          </w:p>
        </w:tc>
      </w:tr>
    </w:tbl>
    <w:p w:rsidR="00000000" w:rsidRDefault="00000000">
      <w:pPr>
        <w:numPr>
          <w:ins w:id="6895" w:author="CHF" w:date="2006-03-15T13:43:00Z"/>
        </w:numPr>
        <w:spacing w:after="240"/>
        <w:rPr>
          <w:ins w:id="6896" w:author="CHF" w:date="2006-03-15T13:43:00Z"/>
          <w:b/>
          <w:sz w:val="20"/>
        </w:rPr>
      </w:pPr>
    </w:p>
    <w:p w:rsidR="00000000" w:rsidRDefault="00000000">
      <w:pPr>
        <w:numPr>
          <w:ins w:id="6897" w:author="CHF" w:date="2006-03-15T13:43:00Z"/>
        </w:numPr>
        <w:spacing w:after="240"/>
        <w:rPr>
          <w:ins w:id="6898" w:author="CHF" w:date="2006-03-15T13:43:00Z"/>
        </w:rPr>
      </w:pPr>
      <w:ins w:id="6899" w:author="CHF" w:date="2006-03-15T13:43:00Z">
        <w:r>
          <w:t xml:space="preserve">In the prison hospital, 31 per cent of cases are linked to an HIV-related disease. Of the 23 persons hospitalized in the psychiatric ward, 5 are HIV-positive (21.7 per cent of the total). </w:t>
        </w:r>
      </w:ins>
    </w:p>
    <w:p w:rsidR="00000000" w:rsidRDefault="00000000">
      <w:pPr>
        <w:numPr>
          <w:ins w:id="6900" w:author="CHF" w:date="2006-03-15T13:43:00Z"/>
        </w:numPr>
        <w:spacing w:after="240"/>
        <w:rPr>
          <w:ins w:id="6901" w:author="CHF" w:date="2006-03-15T13:43:00Z"/>
        </w:rPr>
      </w:pPr>
      <w:ins w:id="6902" w:author="CHF" w:date="2006-03-15T13:43:00Z">
        <w:r>
          <w:t>227.</w:t>
        </w:r>
        <w:r>
          <w:tab/>
          <w:t>With regard to cases of drug addition and the way they are treated, the situation is as follows: in 2003, 815 detainees were being treated in prison facilities. There were 522 in facilities of the Drug and Drug Addiction Institute (IDT). Prison abstinence programmes are available in the Lisbon, Tires, Leiria, Porto and Santa Cruz do Bispo drug-free units, where detainees choose to have their addiction treated through abstinence and psychological counselling, and in the Halfway House, a facility for detainees who have been successfully treated in a drug-free unit (a prerequisite for general drug addiction programmes) and who work on the outside. The figures for these programmes are as follows:</w:t>
        </w:r>
      </w:ins>
    </w:p>
    <w:p w:rsidR="00000000" w:rsidRDefault="00000000">
      <w:pPr>
        <w:numPr>
          <w:ins w:id="6903" w:author="CHF" w:date="2006-03-15T13:43:00Z"/>
        </w:numPr>
        <w:spacing w:after="240"/>
        <w:jc w:val="center"/>
        <w:rPr>
          <w:ins w:id="6904" w:author="CHF" w:date="2006-03-15T13:43:00Z"/>
          <w:b/>
          <w:sz w:val="20"/>
        </w:rPr>
      </w:pPr>
      <w:ins w:id="6905" w:author="CHF" w:date="2006-03-15T13:43:00Z">
        <w:r>
          <w:rPr>
            <w:b/>
            <w:sz w:val="20"/>
          </w:rPr>
          <w:t>Table 11.  Abstinence programmes: drug-free units</w:t>
        </w:r>
      </w:ins>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444"/>
        <w:gridCol w:w="2282"/>
      </w:tblGrid>
      <w:tr w:rsidR="00000000">
        <w:trPr>
          <w:jc w:val="center"/>
          <w:ins w:id="690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07" w:author="CHF" w:date="2006-03-15T13:43:00Z"/>
              </w:numPr>
              <w:spacing w:before="80" w:after="80"/>
              <w:rPr>
                <w:ins w:id="6908" w:author="CHF" w:date="2006-03-15T13:43:00Z"/>
                <w:bCs/>
                <w:i/>
                <w:iCs/>
                <w:sz w:val="20"/>
                <w:rPrChange w:id="6909" w:author="CHF" w:date="2006-03-16T11:19:00Z">
                  <w:rPr>
                    <w:ins w:id="6910" w:author="CHF" w:date="2006-03-15T13:43:00Z"/>
                    <w:bCs/>
                    <w:i/>
                    <w:iCs/>
                    <w:sz w:val="20"/>
                  </w:rPr>
                </w:rPrChange>
              </w:rPr>
            </w:pPr>
            <w:ins w:id="6911" w:author="CHF" w:date="2006-03-15T13:43:00Z">
              <w:r>
                <w:rPr>
                  <w:bCs/>
                  <w:i/>
                  <w:iCs/>
                  <w:sz w:val="20"/>
                  <w:rPrChange w:id="6912" w:author="CHF" w:date="2006-03-16T11:19:00Z">
                    <w:rPr>
                      <w:bCs/>
                      <w:i/>
                      <w:iCs/>
                      <w:sz w:val="20"/>
                    </w:rPr>
                  </w:rPrChange>
                </w:rPr>
                <w:t>Prisons</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13" w:author="CHF" w:date="2006-03-15T13:43:00Z"/>
              </w:numPr>
              <w:spacing w:before="80" w:after="80"/>
              <w:jc w:val="center"/>
              <w:rPr>
                <w:ins w:id="6914" w:author="CHF" w:date="2006-03-15T13:43:00Z"/>
                <w:bCs/>
                <w:i/>
                <w:iCs/>
                <w:sz w:val="20"/>
                <w:rPrChange w:id="6915" w:author="CHF" w:date="2006-03-16T11:19:00Z">
                  <w:rPr>
                    <w:ins w:id="6916" w:author="CHF" w:date="2006-03-15T13:43:00Z"/>
                    <w:bCs/>
                    <w:i/>
                    <w:iCs/>
                    <w:sz w:val="20"/>
                  </w:rPr>
                </w:rPrChange>
              </w:rPr>
            </w:pPr>
            <w:ins w:id="6917" w:author="CHF" w:date="2006-03-15T13:43:00Z">
              <w:r>
                <w:rPr>
                  <w:bCs/>
                  <w:i/>
                  <w:iCs/>
                  <w:sz w:val="20"/>
                  <w:rPrChange w:id="6918" w:author="CHF" w:date="2006-03-16T11:19:00Z">
                    <w:rPr>
                      <w:bCs/>
                      <w:i/>
                      <w:iCs/>
                      <w:sz w:val="20"/>
                    </w:rPr>
                  </w:rPrChange>
                </w:rPr>
                <w:t>Capacity</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19" w:author="CHF" w:date="2006-03-15T13:43:00Z"/>
              </w:numPr>
              <w:spacing w:before="80" w:after="80"/>
              <w:jc w:val="center"/>
              <w:rPr>
                <w:ins w:id="6920" w:author="CHF" w:date="2006-03-15T13:43:00Z"/>
                <w:bCs/>
                <w:i/>
                <w:iCs/>
                <w:sz w:val="20"/>
                <w:rPrChange w:id="6921" w:author="CHF" w:date="2006-03-16T11:19:00Z">
                  <w:rPr>
                    <w:ins w:id="6922" w:author="CHF" w:date="2006-03-15T13:43:00Z"/>
                    <w:bCs/>
                    <w:i/>
                    <w:iCs/>
                    <w:sz w:val="20"/>
                  </w:rPr>
                </w:rPrChange>
              </w:rPr>
            </w:pPr>
            <w:ins w:id="6923" w:author="CHF" w:date="2006-03-15T13:43:00Z">
              <w:r>
                <w:rPr>
                  <w:bCs/>
                  <w:i/>
                  <w:iCs/>
                  <w:sz w:val="20"/>
                  <w:rPrChange w:id="6924" w:author="CHF" w:date="2006-03-16T11:19:00Z">
                    <w:rPr>
                      <w:bCs/>
                      <w:i/>
                      <w:iCs/>
                      <w:sz w:val="20"/>
                    </w:rPr>
                  </w:rPrChange>
                </w:rPr>
                <w:t>Users in 2003</w:t>
              </w:r>
            </w:ins>
          </w:p>
        </w:tc>
      </w:tr>
      <w:tr w:rsidR="00000000">
        <w:trPr>
          <w:jc w:val="center"/>
          <w:ins w:id="6925"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26" w:author="CHF" w:date="2006-03-15T13:43:00Z"/>
              </w:numPr>
              <w:spacing w:before="80" w:after="80"/>
              <w:rPr>
                <w:ins w:id="6927" w:author="CHF" w:date="2006-03-15T13:43:00Z"/>
                <w:sz w:val="20"/>
              </w:rPr>
            </w:pPr>
            <w:ins w:id="6928" w:author="CHF" w:date="2006-03-15T13:43:00Z">
              <w:r>
                <w:rPr>
                  <w:sz w:val="20"/>
                </w:rPr>
                <w:t>Lisbon – Wing G</w:t>
              </w:r>
            </w:ins>
            <w:ins w:id="6929" w:author="CHF" w:date="2006-03-16T11:20:00Z">
              <w:r>
                <w:rPr>
                  <w:sz w:val="20"/>
                </w:rPr>
                <w:t> </w:t>
              </w:r>
            </w:ins>
            <w:ins w:id="6930" w:author="CHF" w:date="2006-03-15T13:43:00Z">
              <w:r>
                <w:rPr>
                  <w:b/>
                  <w:bCs/>
                  <w:i/>
                  <w:iCs/>
                  <w:rPrChange w:id="6931" w:author="CHF" w:date="2006-03-16T11:20:00Z">
                    <w:rPr>
                      <w:b/>
                      <w:bCs/>
                      <w:i/>
                      <w:iCs/>
                    </w:rPr>
                  </w:rPrChange>
                </w:rPr>
                <w:t>ª</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32" w:author="CHF" w:date="2006-03-15T13:43:00Z"/>
              </w:numPr>
              <w:spacing w:before="80" w:after="80"/>
              <w:jc w:val="center"/>
              <w:rPr>
                <w:ins w:id="6933" w:author="CHF" w:date="2006-03-15T13:43:00Z"/>
                <w:sz w:val="20"/>
              </w:rPr>
            </w:pPr>
            <w:ins w:id="6934" w:author="CHF" w:date="2006-03-15T13:43:00Z">
              <w:r>
                <w:rPr>
                  <w:sz w:val="20"/>
                </w:rPr>
                <w:t>45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35" w:author="CHF" w:date="2006-03-15T13:43:00Z"/>
              </w:numPr>
              <w:spacing w:before="80" w:after="80"/>
              <w:jc w:val="center"/>
              <w:rPr>
                <w:ins w:id="6936" w:author="CHF" w:date="2006-03-15T13:43:00Z"/>
                <w:sz w:val="20"/>
              </w:rPr>
            </w:pPr>
            <w:ins w:id="6937" w:author="CHF" w:date="2006-03-15T13:43:00Z">
              <w:r>
                <w:rPr>
                  <w:sz w:val="20"/>
                </w:rPr>
                <w:t>64</w:t>
              </w:r>
            </w:ins>
          </w:p>
        </w:tc>
      </w:tr>
      <w:tr w:rsidR="00000000">
        <w:trPr>
          <w:jc w:val="center"/>
          <w:ins w:id="693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39" w:author="CHF" w:date="2006-03-15T13:43:00Z"/>
              </w:numPr>
              <w:spacing w:before="80" w:after="80"/>
              <w:rPr>
                <w:ins w:id="6940" w:author="CHF" w:date="2006-03-15T13:43:00Z"/>
                <w:sz w:val="20"/>
              </w:rPr>
            </w:pPr>
            <w:ins w:id="6941" w:author="CHF" w:date="2006-03-15T13:43:00Z">
              <w:r>
                <w:rPr>
                  <w:sz w:val="20"/>
                </w:rPr>
                <w:t>Lisbon – Wing A</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42" w:author="CHF" w:date="2006-03-15T13:43:00Z"/>
              </w:numPr>
              <w:spacing w:before="80" w:after="80"/>
              <w:jc w:val="center"/>
              <w:rPr>
                <w:ins w:id="6943" w:author="CHF" w:date="2006-03-15T13:43:00Z"/>
                <w:sz w:val="20"/>
              </w:rPr>
            </w:pPr>
            <w:ins w:id="6944" w:author="CHF" w:date="2006-03-15T13:43:00Z">
              <w:r>
                <w:rPr>
                  <w:sz w:val="20"/>
                </w:rPr>
                <w:t>75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45" w:author="CHF" w:date="2006-03-15T13:43:00Z"/>
              </w:numPr>
              <w:spacing w:before="80" w:after="80"/>
              <w:jc w:val="center"/>
              <w:rPr>
                <w:ins w:id="6946" w:author="CHF" w:date="2006-03-15T13:43:00Z"/>
                <w:sz w:val="20"/>
              </w:rPr>
            </w:pPr>
            <w:ins w:id="6947" w:author="CHF" w:date="2006-03-15T13:43:00Z">
              <w:r>
                <w:rPr>
                  <w:sz w:val="20"/>
                </w:rPr>
                <w:t>113</w:t>
              </w:r>
            </w:ins>
          </w:p>
        </w:tc>
      </w:tr>
      <w:tr w:rsidR="00000000">
        <w:trPr>
          <w:jc w:val="center"/>
          <w:ins w:id="694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49" w:author="CHF" w:date="2006-03-15T13:43:00Z"/>
              </w:numPr>
              <w:spacing w:before="80" w:after="80"/>
              <w:rPr>
                <w:ins w:id="6950" w:author="CHF" w:date="2006-03-15T13:43:00Z"/>
                <w:sz w:val="20"/>
              </w:rPr>
            </w:pPr>
            <w:ins w:id="6951" w:author="CHF" w:date="2006-03-15T13:43:00Z">
              <w:r>
                <w:rPr>
                  <w:sz w:val="20"/>
                </w:rPr>
                <w:t>Tires</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52" w:author="CHF" w:date="2006-03-15T13:43:00Z"/>
              </w:numPr>
              <w:spacing w:before="80" w:after="80"/>
              <w:jc w:val="center"/>
              <w:rPr>
                <w:ins w:id="6953" w:author="CHF" w:date="2006-03-15T13:43:00Z"/>
                <w:sz w:val="20"/>
              </w:rPr>
            </w:pPr>
            <w:ins w:id="6954" w:author="CHF" w:date="2006-03-15T13:43:00Z">
              <w:r>
                <w:rPr>
                  <w:sz w:val="20"/>
                </w:rPr>
                <w:t>28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55" w:author="CHF" w:date="2006-03-15T13:43:00Z"/>
              </w:numPr>
              <w:spacing w:before="80" w:after="80"/>
              <w:jc w:val="center"/>
              <w:rPr>
                <w:ins w:id="6956" w:author="CHF" w:date="2006-03-15T13:43:00Z"/>
                <w:sz w:val="20"/>
                <w:lang w:val="pt-PT"/>
              </w:rPr>
            </w:pPr>
            <w:ins w:id="6957" w:author="CHF" w:date="2006-03-15T13:43:00Z">
              <w:r>
                <w:rPr>
                  <w:sz w:val="20"/>
                  <w:lang w:val="pt-PT"/>
                </w:rPr>
                <w:t>43</w:t>
              </w:r>
            </w:ins>
          </w:p>
        </w:tc>
      </w:tr>
      <w:tr w:rsidR="00000000">
        <w:trPr>
          <w:jc w:val="center"/>
          <w:ins w:id="695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59" w:author="CHF" w:date="2006-03-15T13:43:00Z"/>
              </w:numPr>
              <w:spacing w:before="80" w:after="80"/>
              <w:rPr>
                <w:ins w:id="6960" w:author="CHF" w:date="2006-03-15T13:43:00Z"/>
                <w:sz w:val="20"/>
                <w:lang w:val="pt-PT"/>
              </w:rPr>
            </w:pPr>
            <w:ins w:id="6961" w:author="CHF" w:date="2006-03-15T13:43:00Z">
              <w:r>
                <w:rPr>
                  <w:sz w:val="20"/>
                  <w:lang w:val="pt-PT"/>
                </w:rPr>
                <w:t>Leiria</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62" w:author="CHF" w:date="2006-03-15T13:43:00Z"/>
              </w:numPr>
              <w:spacing w:before="80" w:after="80"/>
              <w:jc w:val="center"/>
              <w:rPr>
                <w:ins w:id="6963" w:author="CHF" w:date="2006-03-15T13:43:00Z"/>
                <w:sz w:val="20"/>
                <w:lang w:val="pt-PT"/>
              </w:rPr>
            </w:pPr>
            <w:ins w:id="6964" w:author="CHF" w:date="2006-03-15T13:43:00Z">
              <w:r>
                <w:rPr>
                  <w:sz w:val="20"/>
                  <w:lang w:val="pt-PT"/>
                </w:rPr>
                <w:t>29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65" w:author="CHF" w:date="2006-03-15T13:43:00Z"/>
              </w:numPr>
              <w:spacing w:before="80" w:after="80"/>
              <w:jc w:val="center"/>
              <w:rPr>
                <w:ins w:id="6966" w:author="CHF" w:date="2006-03-15T13:43:00Z"/>
                <w:sz w:val="20"/>
                <w:lang w:val="pt-PT"/>
              </w:rPr>
            </w:pPr>
            <w:ins w:id="6967" w:author="CHF" w:date="2006-03-15T13:43:00Z">
              <w:r>
                <w:rPr>
                  <w:sz w:val="20"/>
                  <w:lang w:val="pt-PT"/>
                </w:rPr>
                <w:t>113</w:t>
              </w:r>
            </w:ins>
          </w:p>
        </w:tc>
      </w:tr>
      <w:tr w:rsidR="00000000">
        <w:trPr>
          <w:jc w:val="center"/>
          <w:ins w:id="696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69" w:author="CHF" w:date="2006-03-15T13:43:00Z"/>
              </w:numPr>
              <w:spacing w:before="80" w:after="80"/>
              <w:rPr>
                <w:ins w:id="6970" w:author="CHF" w:date="2006-03-15T13:43:00Z"/>
                <w:sz w:val="20"/>
                <w:lang w:val="pt-PT"/>
              </w:rPr>
            </w:pPr>
            <w:ins w:id="6971" w:author="CHF" w:date="2006-03-15T13:43:00Z">
              <w:r>
                <w:rPr>
                  <w:sz w:val="20"/>
                  <w:lang w:val="pt-PT"/>
                </w:rPr>
                <w:t>Porto</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72" w:author="CHF" w:date="2006-03-15T13:43:00Z"/>
              </w:numPr>
              <w:spacing w:before="80" w:after="80"/>
              <w:jc w:val="center"/>
              <w:rPr>
                <w:ins w:id="6973" w:author="CHF" w:date="2006-03-15T13:43:00Z"/>
                <w:sz w:val="20"/>
                <w:lang w:val="pt-PT"/>
              </w:rPr>
            </w:pPr>
            <w:ins w:id="6974" w:author="CHF" w:date="2006-03-15T13:43:00Z">
              <w:r>
                <w:rPr>
                  <w:sz w:val="20"/>
                  <w:lang w:val="pt-PT"/>
                </w:rPr>
                <w:t>20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75" w:author="CHF" w:date="2006-03-15T13:43:00Z"/>
              </w:numPr>
              <w:spacing w:before="80" w:after="80"/>
              <w:jc w:val="center"/>
              <w:rPr>
                <w:ins w:id="6976" w:author="CHF" w:date="2006-03-15T13:43:00Z"/>
                <w:sz w:val="20"/>
                <w:lang w:val="pt-PT"/>
              </w:rPr>
            </w:pPr>
            <w:ins w:id="6977" w:author="CHF" w:date="2006-03-15T13:43:00Z">
              <w:r>
                <w:rPr>
                  <w:sz w:val="20"/>
                  <w:lang w:val="pt-PT"/>
                </w:rPr>
                <w:t>34</w:t>
              </w:r>
            </w:ins>
          </w:p>
        </w:tc>
      </w:tr>
      <w:tr w:rsidR="00000000">
        <w:trPr>
          <w:jc w:val="center"/>
          <w:ins w:id="697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79" w:author="CHF" w:date="2006-03-15T13:43:00Z"/>
              </w:numPr>
              <w:spacing w:before="80" w:after="80"/>
              <w:rPr>
                <w:ins w:id="6980" w:author="CHF" w:date="2006-03-15T13:43:00Z"/>
                <w:b/>
                <w:sz w:val="20"/>
                <w:lang w:val="pt-PT"/>
              </w:rPr>
            </w:pPr>
            <w:ins w:id="6981" w:author="CHF" w:date="2006-03-15T13:43:00Z">
              <w:r>
                <w:rPr>
                  <w:sz w:val="20"/>
                  <w:lang w:val="pt-PT"/>
                </w:rPr>
                <w:t>Santa Cruz do Bispo</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82" w:author="CHF" w:date="2006-03-15T13:43:00Z"/>
              </w:numPr>
              <w:spacing w:before="80" w:after="80"/>
              <w:jc w:val="center"/>
              <w:rPr>
                <w:ins w:id="6983" w:author="CHF" w:date="2006-03-15T13:43:00Z"/>
                <w:sz w:val="20"/>
              </w:rPr>
            </w:pPr>
            <w:ins w:id="6984" w:author="CHF" w:date="2006-03-15T13:43:00Z">
              <w:r>
                <w:rPr>
                  <w:sz w:val="20"/>
                </w:rPr>
                <w:t>20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85" w:author="CHF" w:date="2006-03-15T13:43:00Z"/>
              </w:numPr>
              <w:spacing w:before="80" w:after="80"/>
              <w:jc w:val="center"/>
              <w:rPr>
                <w:ins w:id="6986" w:author="CHF" w:date="2006-03-15T13:43:00Z"/>
                <w:sz w:val="20"/>
              </w:rPr>
            </w:pPr>
            <w:ins w:id="6987" w:author="CHF" w:date="2006-03-15T13:43:00Z">
              <w:r>
                <w:rPr>
                  <w:sz w:val="20"/>
                </w:rPr>
                <w:t>21</w:t>
              </w:r>
            </w:ins>
          </w:p>
        </w:tc>
      </w:tr>
      <w:tr w:rsidR="00000000">
        <w:trPr>
          <w:jc w:val="center"/>
          <w:ins w:id="6988"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6989" w:author="CHF" w:date="2006-03-15T13:43:00Z"/>
              </w:numPr>
              <w:spacing w:before="80" w:after="80"/>
              <w:rPr>
                <w:ins w:id="6990" w:author="CHF" w:date="2006-03-15T13:43:00Z"/>
                <w:b/>
                <w:sz w:val="20"/>
              </w:rPr>
            </w:pPr>
            <w:ins w:id="6991" w:author="CHF" w:date="2006-03-15T13:43:00Z">
              <w:r>
                <w:rPr>
                  <w:b/>
                  <w:sz w:val="20"/>
                </w:rPr>
                <w:t>Total</w:t>
              </w:r>
            </w:ins>
          </w:p>
        </w:tc>
        <w:tc>
          <w:tcPr>
            <w:tcW w:w="1444" w:type="dxa"/>
            <w:tcBorders>
              <w:top w:val="single" w:sz="4" w:space="0" w:color="auto"/>
              <w:left w:val="single" w:sz="4" w:space="0" w:color="auto"/>
              <w:bottom w:val="single" w:sz="4" w:space="0" w:color="auto"/>
              <w:right w:val="single" w:sz="4" w:space="0" w:color="auto"/>
            </w:tcBorders>
          </w:tcPr>
          <w:p w:rsidR="00000000" w:rsidRDefault="00000000">
            <w:pPr>
              <w:numPr>
                <w:ins w:id="6992" w:author="CHF" w:date="2006-03-15T13:43:00Z"/>
              </w:numPr>
              <w:spacing w:before="80" w:after="80"/>
              <w:jc w:val="center"/>
              <w:rPr>
                <w:ins w:id="6993" w:author="CHF" w:date="2006-03-15T13:43:00Z"/>
                <w:b/>
                <w:sz w:val="20"/>
              </w:rPr>
            </w:pPr>
            <w:ins w:id="6994" w:author="CHF" w:date="2006-03-15T13:43:00Z">
              <w:r>
                <w:rPr>
                  <w:b/>
                  <w:sz w:val="20"/>
                </w:rPr>
                <w:t>217 beds</w:t>
              </w:r>
            </w:ins>
          </w:p>
        </w:tc>
        <w:tc>
          <w:tcPr>
            <w:tcW w:w="2282" w:type="dxa"/>
            <w:tcBorders>
              <w:top w:val="single" w:sz="4" w:space="0" w:color="auto"/>
              <w:left w:val="single" w:sz="4" w:space="0" w:color="auto"/>
              <w:bottom w:val="single" w:sz="4" w:space="0" w:color="auto"/>
              <w:right w:val="single" w:sz="4" w:space="0" w:color="auto"/>
            </w:tcBorders>
          </w:tcPr>
          <w:p w:rsidR="00000000" w:rsidRDefault="00000000">
            <w:pPr>
              <w:numPr>
                <w:ins w:id="6995" w:author="CHF" w:date="2006-03-15T13:43:00Z"/>
              </w:numPr>
              <w:spacing w:before="80" w:after="80"/>
              <w:jc w:val="center"/>
              <w:rPr>
                <w:ins w:id="6996" w:author="CHF" w:date="2006-03-15T13:43:00Z"/>
                <w:b/>
                <w:sz w:val="20"/>
              </w:rPr>
            </w:pPr>
            <w:ins w:id="6997" w:author="CHF" w:date="2006-03-15T13:43:00Z">
              <w:r>
                <w:rPr>
                  <w:b/>
                  <w:sz w:val="20"/>
                </w:rPr>
                <w:t>388</w:t>
              </w:r>
            </w:ins>
          </w:p>
        </w:tc>
      </w:tr>
    </w:tbl>
    <w:p w:rsidR="00000000" w:rsidRDefault="00000000">
      <w:pPr>
        <w:numPr>
          <w:ins w:id="6998" w:author="CHF" w:date="2006-03-15T13:43:00Z"/>
        </w:numPr>
        <w:spacing w:before="80" w:after="240"/>
        <w:rPr>
          <w:ins w:id="6999" w:author="CHF" w:date="2006-03-15T13:43:00Z"/>
          <w:sz w:val="20"/>
        </w:rPr>
      </w:pPr>
      <w:ins w:id="7000" w:author="CHF" w:date="2006-03-15T13:43:00Z">
        <w:r>
          <w:rPr>
            <w:sz w:val="20"/>
          </w:rPr>
          <w:tab/>
        </w:r>
        <w:r>
          <w:rPr>
            <w:sz w:val="20"/>
          </w:rPr>
          <w:tab/>
        </w:r>
        <w:r>
          <w:rPr>
            <w:sz w:val="20"/>
          </w:rPr>
          <w:tab/>
          <w:t xml:space="preserve">     </w:t>
        </w:r>
      </w:ins>
      <w:ins w:id="7001" w:author="CHF" w:date="2006-03-16T11:19:00Z">
        <w:r>
          <w:rPr>
            <w:sz w:val="20"/>
          </w:rPr>
          <w:t xml:space="preserve">   </w:t>
        </w:r>
      </w:ins>
      <w:ins w:id="7002" w:author="CHF" w:date="2006-03-15T13:43:00Z">
        <w:r>
          <w:rPr>
            <w:b/>
            <w:bCs/>
            <w:i/>
            <w:iCs/>
            <w:rPrChange w:id="7003" w:author="CHF" w:date="2006-03-16T11:19:00Z">
              <w:rPr>
                <w:b/>
                <w:bCs/>
                <w:i/>
                <w:iCs/>
              </w:rPr>
            </w:rPrChange>
          </w:rPr>
          <w:t xml:space="preserve">ª </w:t>
        </w:r>
        <w:r>
          <w:rPr>
            <w:sz w:val="20"/>
          </w:rPr>
          <w:t>Detainees in Wing G do not use any kind of drugs.</w:t>
        </w:r>
      </w:ins>
    </w:p>
    <w:p w:rsidR="00000000" w:rsidRDefault="00000000">
      <w:pPr>
        <w:numPr>
          <w:ins w:id="7004" w:author="CHF" w:date="2006-03-15T13:43:00Z"/>
        </w:numPr>
        <w:spacing w:after="240"/>
        <w:jc w:val="center"/>
        <w:rPr>
          <w:ins w:id="7005" w:author="CHF" w:date="2006-03-15T13:43:00Z"/>
          <w:b/>
          <w:sz w:val="20"/>
        </w:rPr>
      </w:pPr>
      <w:ins w:id="7006" w:author="CHF" w:date="2006-03-15T13:43:00Z">
        <w:r>
          <w:rPr>
            <w:b/>
            <w:sz w:val="20"/>
          </w:rPr>
          <w:t>Table 12.  Abstinence programmes: halfway houses</w:t>
        </w:r>
      </w:ins>
    </w:p>
    <w:tbl>
      <w:tblPr>
        <w:tblW w:w="0" w:type="auto"/>
        <w:jc w:val="center"/>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939"/>
        <w:gridCol w:w="1339"/>
      </w:tblGrid>
      <w:tr w:rsidR="00000000">
        <w:trPr>
          <w:jc w:val="center"/>
          <w:ins w:id="7007"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08" w:author="CHF" w:date="2006-03-15T13:43:00Z"/>
              </w:numPr>
              <w:spacing w:before="120" w:after="120"/>
              <w:jc w:val="center"/>
              <w:rPr>
                <w:ins w:id="7009" w:author="CHF" w:date="2006-03-15T13:43:00Z"/>
                <w:bCs/>
                <w:i/>
                <w:iCs/>
                <w:sz w:val="20"/>
                <w:rPrChange w:id="7010" w:author="CHF" w:date="2006-03-16T11:21:00Z">
                  <w:rPr>
                    <w:ins w:id="7011" w:author="CHF" w:date="2006-03-15T13:43:00Z"/>
                    <w:bCs/>
                    <w:i/>
                    <w:iCs/>
                    <w:sz w:val="20"/>
                  </w:rPr>
                </w:rPrChange>
              </w:rPr>
            </w:pPr>
            <w:ins w:id="7012" w:author="CHF" w:date="2006-03-15T13:43:00Z">
              <w:r>
                <w:rPr>
                  <w:bCs/>
                  <w:i/>
                  <w:iCs/>
                  <w:sz w:val="20"/>
                  <w:rPrChange w:id="7013" w:author="CHF" w:date="2006-03-16T11:21:00Z">
                    <w:rPr>
                      <w:bCs/>
                      <w:i/>
                      <w:iCs/>
                      <w:sz w:val="20"/>
                    </w:rPr>
                  </w:rPrChange>
                </w:rPr>
                <w:t>Prison</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14" w:author="CHF" w:date="2006-03-15T13:43:00Z"/>
              </w:numPr>
              <w:spacing w:before="120" w:after="120"/>
              <w:jc w:val="center"/>
              <w:rPr>
                <w:ins w:id="7015" w:author="CHF" w:date="2006-03-15T13:43:00Z"/>
                <w:bCs/>
                <w:i/>
                <w:iCs/>
                <w:sz w:val="20"/>
                <w:rPrChange w:id="7016" w:author="CHF" w:date="2006-03-16T11:21:00Z">
                  <w:rPr>
                    <w:ins w:id="7017" w:author="CHF" w:date="2006-03-15T13:43:00Z"/>
                    <w:bCs/>
                    <w:i/>
                    <w:iCs/>
                    <w:sz w:val="20"/>
                  </w:rPr>
                </w:rPrChange>
              </w:rPr>
            </w:pPr>
            <w:ins w:id="7018" w:author="CHF" w:date="2006-03-15T13:43:00Z">
              <w:r>
                <w:rPr>
                  <w:bCs/>
                  <w:i/>
                  <w:iCs/>
                  <w:sz w:val="20"/>
                  <w:rPrChange w:id="7019" w:author="CHF" w:date="2006-03-16T11:21:00Z">
                    <w:rPr>
                      <w:bCs/>
                      <w:i/>
                      <w:iCs/>
                      <w:sz w:val="20"/>
                    </w:rPr>
                  </w:rPrChange>
                </w:rPr>
                <w:t>Capacity</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20" w:author="CHF" w:date="2006-03-15T13:43:00Z"/>
              </w:numPr>
              <w:spacing w:before="120" w:after="120"/>
              <w:jc w:val="center"/>
              <w:rPr>
                <w:ins w:id="7021" w:author="CHF" w:date="2006-03-15T13:43:00Z"/>
                <w:bCs/>
                <w:i/>
                <w:iCs/>
                <w:sz w:val="20"/>
                <w:rPrChange w:id="7022" w:author="CHF" w:date="2006-03-16T11:21:00Z">
                  <w:rPr>
                    <w:ins w:id="7023" w:author="CHF" w:date="2006-03-15T13:43:00Z"/>
                    <w:bCs/>
                    <w:i/>
                    <w:iCs/>
                    <w:sz w:val="20"/>
                  </w:rPr>
                </w:rPrChange>
              </w:rPr>
            </w:pPr>
            <w:ins w:id="7024" w:author="CHF" w:date="2006-03-15T13:43:00Z">
              <w:r>
                <w:rPr>
                  <w:bCs/>
                  <w:i/>
                  <w:iCs/>
                  <w:sz w:val="20"/>
                  <w:rPrChange w:id="7025" w:author="CHF" w:date="2006-03-16T11:21:00Z">
                    <w:rPr>
                      <w:bCs/>
                      <w:i/>
                      <w:iCs/>
                      <w:sz w:val="20"/>
                    </w:rPr>
                  </w:rPrChange>
                </w:rPr>
                <w:t>Users in 2003</w:t>
              </w:r>
            </w:ins>
          </w:p>
        </w:tc>
      </w:tr>
      <w:tr w:rsidR="00000000">
        <w:trPr>
          <w:jc w:val="center"/>
          <w:ins w:id="7026" w:author="CHF" w:date="2006-03-15T13:43:00Z"/>
        </w:trPr>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27" w:author="CHF" w:date="2006-03-15T13:43:00Z"/>
              </w:numPr>
              <w:spacing w:before="120" w:after="120"/>
              <w:rPr>
                <w:ins w:id="7028" w:author="CHF" w:date="2006-03-15T13:43:00Z"/>
                <w:sz w:val="20"/>
                <w:lang w:val="pt-PT"/>
              </w:rPr>
            </w:pPr>
            <w:ins w:id="7029" w:author="CHF" w:date="2006-03-15T13:43:00Z">
              <w:r>
                <w:rPr>
                  <w:sz w:val="20"/>
                  <w:lang w:val="pt-PT"/>
                </w:rPr>
                <w:t>Caldas de Raínha</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30" w:author="CHF" w:date="2006-03-15T13:43:00Z"/>
              </w:numPr>
              <w:spacing w:before="120" w:after="120"/>
              <w:rPr>
                <w:ins w:id="7031" w:author="CHF" w:date="2006-03-15T13:43:00Z"/>
                <w:sz w:val="20"/>
              </w:rPr>
            </w:pPr>
            <w:ins w:id="7032" w:author="CHF" w:date="2006-03-15T13:43:00Z">
              <w:r>
                <w:rPr>
                  <w:sz w:val="20"/>
                </w:rPr>
                <w:t>12 beds</w:t>
              </w:r>
            </w:ins>
          </w:p>
        </w:tc>
        <w:tc>
          <w:tcPr>
            <w:tcW w:w="0" w:type="auto"/>
            <w:tcBorders>
              <w:top w:val="single" w:sz="4" w:space="0" w:color="auto"/>
              <w:left w:val="single" w:sz="4" w:space="0" w:color="auto"/>
              <w:bottom w:val="single" w:sz="4" w:space="0" w:color="auto"/>
              <w:right w:val="single" w:sz="4" w:space="0" w:color="auto"/>
            </w:tcBorders>
          </w:tcPr>
          <w:p w:rsidR="00000000" w:rsidRDefault="00000000">
            <w:pPr>
              <w:numPr>
                <w:ins w:id="7033" w:author="CHF" w:date="2006-03-15T13:43:00Z"/>
              </w:numPr>
              <w:spacing w:before="120" w:after="120"/>
              <w:jc w:val="center"/>
              <w:rPr>
                <w:ins w:id="7034" w:author="CHF" w:date="2006-03-15T13:43:00Z"/>
                <w:sz w:val="20"/>
              </w:rPr>
            </w:pPr>
            <w:ins w:id="7035" w:author="CHF" w:date="2006-03-15T13:43:00Z">
              <w:r>
                <w:rPr>
                  <w:sz w:val="20"/>
                </w:rPr>
                <w:t>17</w:t>
              </w:r>
            </w:ins>
          </w:p>
        </w:tc>
      </w:tr>
    </w:tbl>
    <w:p w:rsidR="00000000" w:rsidRDefault="00000000">
      <w:pPr>
        <w:numPr>
          <w:ins w:id="7036" w:author="CHF" w:date="2006-03-15T13:43:00Z"/>
        </w:numPr>
        <w:spacing w:after="240"/>
        <w:rPr>
          <w:ins w:id="7037" w:author="CHF" w:date="2006-03-15T13:43:00Z"/>
          <w:b/>
          <w:sz w:val="20"/>
        </w:rPr>
      </w:pPr>
    </w:p>
    <w:p w:rsidR="00000000" w:rsidRDefault="00000000">
      <w:pPr>
        <w:numPr>
          <w:ins w:id="7038" w:author="CHF" w:date="2006-03-15T13:43:00Z"/>
        </w:numPr>
        <w:spacing w:after="240"/>
        <w:rPr>
          <w:ins w:id="7039" w:author="CHF" w:date="2006-03-15T13:43:00Z"/>
        </w:rPr>
      </w:pPr>
      <w:ins w:id="7040" w:author="CHF" w:date="2006-03-15T13:43:00Z">
        <w:r>
          <w:t>228.</w:t>
        </w:r>
        <w:r>
          <w:tab/>
          <w:t>The following programmes are based on the use of medicines (methadone, Subutex, antagonists):</w:t>
        </w:r>
      </w:ins>
    </w:p>
    <w:p w:rsidR="00000000" w:rsidRDefault="00000000">
      <w:pPr>
        <w:numPr>
          <w:ins w:id="7041" w:author="CHF" w:date="2006-03-15T13:43:00Z"/>
        </w:numPr>
        <w:spacing w:after="240"/>
        <w:jc w:val="center"/>
        <w:rPr>
          <w:ins w:id="7042" w:author="CHF" w:date="2006-03-15T13:43:00Z"/>
          <w:b/>
          <w:sz w:val="20"/>
          <w:lang w:val="fr-FR"/>
        </w:rPr>
      </w:pPr>
      <w:ins w:id="7043" w:author="CHF" w:date="2006-03-15T13:43:00Z">
        <w:r>
          <w:rPr>
            <w:b/>
            <w:sz w:val="20"/>
            <w:lang w:val="fr-FR"/>
          </w:rPr>
          <w:t>Table 13.  Pha</w:t>
        </w:r>
      </w:ins>
      <w:r>
        <w:rPr>
          <w:b/>
          <w:sz w:val="20"/>
          <w:lang w:val="fr-FR"/>
        </w:rPr>
        <w:t>r</w:t>
      </w:r>
      <w:ins w:id="7044" w:author="CHF" w:date="2006-03-15T13:43:00Z">
        <w:r>
          <w:rPr>
            <w:b/>
            <w:sz w:val="20"/>
            <w:lang w:val="fr-FR"/>
          </w:rPr>
          <w:t>macological programmes</w:t>
        </w:r>
      </w:ins>
    </w:p>
    <w:tbl>
      <w:tblPr>
        <w:tblW w:w="0" w:type="auto"/>
        <w:jc w:val="center"/>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578"/>
      </w:tblGrid>
      <w:tr w:rsidR="00000000">
        <w:trPr>
          <w:jc w:val="center"/>
          <w:ins w:id="7045"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46" w:author="CHF" w:date="2006-03-15T13:43:00Z"/>
              </w:numPr>
              <w:spacing w:before="120" w:after="120"/>
              <w:rPr>
                <w:ins w:id="7047" w:author="CHF" w:date="2006-03-15T13:43:00Z"/>
                <w:bCs/>
                <w:i/>
                <w:iCs/>
                <w:sz w:val="20"/>
                <w:lang w:val="fr-FR"/>
                <w:rPrChange w:id="7048" w:author="CHF" w:date="2006-03-16T11:24:00Z">
                  <w:rPr>
                    <w:ins w:id="7049" w:author="CHF" w:date="2006-03-15T13:43:00Z"/>
                    <w:bCs/>
                    <w:i/>
                    <w:iCs/>
                    <w:sz w:val="20"/>
                    <w:lang w:val="fr-FR"/>
                  </w:rPr>
                </w:rPrChange>
              </w:rPr>
            </w:pPr>
            <w:ins w:id="7050" w:author="CHF" w:date="2006-03-15T13:43:00Z">
              <w:r>
                <w:rPr>
                  <w:bCs/>
                  <w:i/>
                  <w:iCs/>
                  <w:sz w:val="20"/>
                  <w:lang w:val="fr-FR"/>
                  <w:rPrChange w:id="7051" w:author="CHF" w:date="2006-03-16T11:24:00Z">
                    <w:rPr>
                      <w:bCs/>
                      <w:i/>
                      <w:iCs/>
                      <w:sz w:val="20"/>
                      <w:lang w:val="fr-FR"/>
                    </w:rPr>
                  </w:rPrChange>
                </w:rPr>
                <w:t>Prisons</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52" w:author="CHF" w:date="2006-03-15T13:43:00Z"/>
              </w:numPr>
              <w:spacing w:before="120" w:after="120"/>
              <w:jc w:val="center"/>
              <w:rPr>
                <w:ins w:id="7053" w:author="CHF" w:date="2006-03-15T13:43:00Z"/>
                <w:bCs/>
                <w:i/>
                <w:iCs/>
                <w:sz w:val="20"/>
                <w:rPrChange w:id="7054" w:author="CHF" w:date="2006-03-16T11:24:00Z">
                  <w:rPr>
                    <w:ins w:id="7055" w:author="CHF" w:date="2006-03-15T13:43:00Z"/>
                    <w:bCs/>
                    <w:i/>
                    <w:iCs/>
                    <w:sz w:val="20"/>
                  </w:rPr>
                </w:rPrChange>
              </w:rPr>
            </w:pPr>
            <w:ins w:id="7056" w:author="CHF" w:date="2006-03-15T13:43:00Z">
              <w:r>
                <w:rPr>
                  <w:bCs/>
                  <w:i/>
                  <w:iCs/>
                  <w:sz w:val="20"/>
                  <w:rPrChange w:id="7057" w:author="CHF" w:date="2006-03-16T11:24:00Z">
                    <w:rPr>
                      <w:bCs/>
                      <w:i/>
                      <w:iCs/>
                      <w:sz w:val="20"/>
                    </w:rPr>
                  </w:rPrChange>
                </w:rPr>
                <w:t>Users in 2003</w:t>
              </w:r>
            </w:ins>
          </w:p>
        </w:tc>
      </w:tr>
      <w:tr w:rsidR="00000000">
        <w:trPr>
          <w:jc w:val="center"/>
          <w:ins w:id="7058"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59" w:author="CHF" w:date="2006-03-15T13:43:00Z"/>
              </w:numPr>
              <w:spacing w:before="120" w:after="120"/>
              <w:rPr>
                <w:ins w:id="7060" w:author="CHF" w:date="2006-03-15T13:43:00Z"/>
                <w:sz w:val="20"/>
              </w:rPr>
            </w:pPr>
            <w:ins w:id="7061" w:author="CHF" w:date="2006-03-15T13:43:00Z">
              <w:r>
                <w:rPr>
                  <w:sz w:val="20"/>
                </w:rPr>
                <w:t>Caxias</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62" w:author="CHF" w:date="2006-03-15T13:43:00Z"/>
              </w:numPr>
              <w:spacing w:before="120" w:after="120"/>
              <w:jc w:val="center"/>
              <w:rPr>
                <w:ins w:id="7063" w:author="CHF" w:date="2006-03-15T13:43:00Z"/>
                <w:sz w:val="20"/>
                <w:lang w:val="pt-PT"/>
              </w:rPr>
            </w:pPr>
            <w:ins w:id="7064" w:author="CHF" w:date="2006-03-15T13:43:00Z">
              <w:r>
                <w:rPr>
                  <w:sz w:val="20"/>
                  <w:lang w:val="pt-PT"/>
                </w:rPr>
                <w:t>63</w:t>
              </w:r>
            </w:ins>
          </w:p>
        </w:tc>
      </w:tr>
      <w:tr w:rsidR="00000000">
        <w:trPr>
          <w:jc w:val="center"/>
          <w:ins w:id="7065"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66" w:author="CHF" w:date="2006-03-15T13:43:00Z"/>
              </w:numPr>
              <w:spacing w:before="120" w:after="120"/>
              <w:rPr>
                <w:ins w:id="7067" w:author="CHF" w:date="2006-03-15T13:43:00Z"/>
                <w:sz w:val="20"/>
                <w:lang w:val="pt-PT"/>
              </w:rPr>
            </w:pPr>
            <w:ins w:id="7068" w:author="CHF" w:date="2006-03-15T13:43:00Z">
              <w:r>
                <w:rPr>
                  <w:sz w:val="20"/>
                  <w:lang w:val="pt-PT"/>
                </w:rPr>
                <w:t>Lisbon</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69" w:author="CHF" w:date="2006-03-15T13:43:00Z"/>
              </w:numPr>
              <w:spacing w:before="120" w:after="120"/>
              <w:jc w:val="center"/>
              <w:rPr>
                <w:ins w:id="7070" w:author="CHF" w:date="2006-03-15T13:43:00Z"/>
                <w:sz w:val="20"/>
                <w:lang w:val="pt-PT"/>
              </w:rPr>
            </w:pPr>
            <w:ins w:id="7071" w:author="CHF" w:date="2006-03-15T13:43:00Z">
              <w:r>
                <w:rPr>
                  <w:sz w:val="20"/>
                  <w:lang w:val="pt-PT"/>
                </w:rPr>
                <w:t>105</w:t>
              </w:r>
            </w:ins>
          </w:p>
        </w:tc>
      </w:tr>
      <w:tr w:rsidR="00000000">
        <w:trPr>
          <w:jc w:val="center"/>
          <w:ins w:id="7072"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73" w:author="CHF" w:date="2006-03-15T13:43:00Z"/>
              </w:numPr>
              <w:spacing w:before="120" w:after="120"/>
              <w:rPr>
                <w:ins w:id="7074" w:author="CHF" w:date="2006-03-15T13:43:00Z"/>
                <w:sz w:val="20"/>
                <w:lang w:val="pt-PT"/>
              </w:rPr>
            </w:pPr>
            <w:ins w:id="7075" w:author="CHF" w:date="2006-03-15T13:43:00Z">
              <w:r>
                <w:rPr>
                  <w:sz w:val="20"/>
                  <w:lang w:val="pt-PT"/>
                </w:rPr>
                <w:t>Porto</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76" w:author="CHF" w:date="2006-03-15T13:43:00Z"/>
              </w:numPr>
              <w:spacing w:before="120" w:after="120"/>
              <w:jc w:val="center"/>
              <w:rPr>
                <w:ins w:id="7077" w:author="CHF" w:date="2006-03-15T13:43:00Z"/>
                <w:sz w:val="20"/>
                <w:lang w:val="pt-PT"/>
              </w:rPr>
            </w:pPr>
            <w:ins w:id="7078" w:author="CHF" w:date="2006-03-15T13:43:00Z">
              <w:r>
                <w:rPr>
                  <w:sz w:val="20"/>
                  <w:lang w:val="pt-PT"/>
                </w:rPr>
                <w:t>215</w:t>
              </w:r>
            </w:ins>
          </w:p>
        </w:tc>
      </w:tr>
      <w:tr w:rsidR="00000000">
        <w:trPr>
          <w:jc w:val="center"/>
          <w:ins w:id="7079"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80" w:author="CHF" w:date="2006-03-15T13:43:00Z"/>
              </w:numPr>
              <w:spacing w:before="120" w:after="120"/>
              <w:rPr>
                <w:ins w:id="7081" w:author="CHF" w:date="2006-03-15T13:43:00Z"/>
                <w:sz w:val="20"/>
                <w:lang w:val="pt-PT"/>
              </w:rPr>
            </w:pPr>
            <w:ins w:id="7082" w:author="CHF" w:date="2006-03-15T13:43:00Z">
              <w:r>
                <w:rPr>
                  <w:sz w:val="20"/>
                  <w:lang w:val="pt-PT"/>
                </w:rPr>
                <w:t>Tires</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83" w:author="CHF" w:date="2006-03-15T13:43:00Z"/>
              </w:numPr>
              <w:spacing w:before="120" w:after="120"/>
              <w:jc w:val="center"/>
              <w:rPr>
                <w:ins w:id="7084" w:author="CHF" w:date="2006-03-15T13:43:00Z"/>
                <w:sz w:val="20"/>
              </w:rPr>
            </w:pPr>
            <w:ins w:id="7085" w:author="CHF" w:date="2006-03-15T13:43:00Z">
              <w:r>
                <w:rPr>
                  <w:sz w:val="20"/>
                </w:rPr>
                <w:t>28</w:t>
              </w:r>
            </w:ins>
          </w:p>
        </w:tc>
      </w:tr>
      <w:tr w:rsidR="00000000">
        <w:trPr>
          <w:jc w:val="center"/>
          <w:ins w:id="7086" w:author="CHF" w:date="2006-03-15T13:43:00Z"/>
        </w:trPr>
        <w:tc>
          <w:tcPr>
            <w:tcW w:w="2166" w:type="dxa"/>
            <w:tcBorders>
              <w:top w:val="single" w:sz="4" w:space="0" w:color="auto"/>
              <w:left w:val="single" w:sz="4" w:space="0" w:color="auto"/>
              <w:bottom w:val="single" w:sz="4" w:space="0" w:color="auto"/>
              <w:right w:val="single" w:sz="4" w:space="0" w:color="auto"/>
            </w:tcBorders>
          </w:tcPr>
          <w:p w:rsidR="00000000" w:rsidRDefault="00000000">
            <w:pPr>
              <w:numPr>
                <w:ins w:id="7087" w:author="CHF" w:date="2006-03-15T13:43:00Z"/>
              </w:numPr>
              <w:spacing w:before="120" w:after="120"/>
              <w:rPr>
                <w:ins w:id="7088" w:author="CHF" w:date="2006-03-15T13:43:00Z"/>
                <w:b/>
                <w:sz w:val="20"/>
              </w:rPr>
            </w:pPr>
            <w:ins w:id="7089" w:author="CHF" w:date="2006-03-15T13:43:00Z">
              <w:r>
                <w:rPr>
                  <w:b/>
                  <w:sz w:val="20"/>
                </w:rPr>
                <w:t>Total</w:t>
              </w:r>
            </w:ins>
          </w:p>
        </w:tc>
        <w:tc>
          <w:tcPr>
            <w:tcW w:w="2578" w:type="dxa"/>
            <w:tcBorders>
              <w:top w:val="single" w:sz="4" w:space="0" w:color="auto"/>
              <w:left w:val="single" w:sz="4" w:space="0" w:color="auto"/>
              <w:bottom w:val="single" w:sz="4" w:space="0" w:color="auto"/>
              <w:right w:val="single" w:sz="4" w:space="0" w:color="auto"/>
            </w:tcBorders>
          </w:tcPr>
          <w:p w:rsidR="00000000" w:rsidRDefault="00000000">
            <w:pPr>
              <w:numPr>
                <w:ins w:id="7090" w:author="CHF" w:date="2006-03-15T13:43:00Z"/>
              </w:numPr>
              <w:spacing w:before="120" w:after="120"/>
              <w:jc w:val="center"/>
              <w:rPr>
                <w:ins w:id="7091" w:author="CHF" w:date="2006-03-15T13:43:00Z"/>
                <w:b/>
                <w:sz w:val="20"/>
              </w:rPr>
            </w:pPr>
            <w:ins w:id="7092" w:author="CHF" w:date="2006-03-15T13:43:00Z">
              <w:r>
                <w:rPr>
                  <w:b/>
                  <w:sz w:val="20"/>
                </w:rPr>
                <w:t>410</w:t>
              </w:r>
            </w:ins>
          </w:p>
        </w:tc>
      </w:tr>
    </w:tbl>
    <w:p w:rsidR="00000000" w:rsidRDefault="00000000">
      <w:pPr>
        <w:numPr>
          <w:ins w:id="7093" w:author="CHF" w:date="2006-03-15T13:43:00Z"/>
        </w:numPr>
        <w:spacing w:after="240"/>
        <w:rPr>
          <w:ins w:id="7094" w:author="CHF" w:date="2006-03-15T13:43:00Z"/>
          <w:sz w:val="20"/>
        </w:rPr>
      </w:pPr>
    </w:p>
    <w:p w:rsidR="00000000" w:rsidRDefault="00000000">
      <w:pPr>
        <w:numPr>
          <w:ins w:id="7095" w:author="CHF" w:date="2006-03-15T13:43:00Z"/>
        </w:numPr>
        <w:spacing w:after="240"/>
        <w:rPr>
          <w:ins w:id="7096" w:author="CHF" w:date="2006-03-15T13:43:00Z"/>
        </w:rPr>
      </w:pPr>
      <w:ins w:id="7097" w:author="CHF" w:date="2006-03-15T13:43:00Z">
        <w:r>
          <w:t>In three prisons (Lisbon, Porto and Tires), programmes are coordinated by the prison technical team. In Caxias prison, prescription is the responsibility of the treatment centre for drug addicts who have been referred to it and psychological counselling is the responsibility of the prison.</w:t>
        </w:r>
      </w:ins>
    </w:p>
    <w:p w:rsidR="00000000" w:rsidRDefault="00000000">
      <w:pPr>
        <w:numPr>
          <w:ins w:id="7098" w:author="CHF" w:date="2006-03-15T13:43:00Z"/>
        </w:numPr>
        <w:spacing w:after="240"/>
        <w:rPr>
          <w:ins w:id="7099" w:author="CHF" w:date="2006-03-15T13:43:00Z"/>
        </w:rPr>
      </w:pPr>
      <w:ins w:id="7100" w:author="CHF" w:date="2006-03-15T13:43:00Z">
        <w:r>
          <w:t>229.</w:t>
        </w:r>
        <w:r>
          <w:tab/>
          <w:t>With regard to detainees who are following pharmacological treatment programmes (methadone, Subutex, antagonists) under the guidance of IDT/drug treatment centres, the situation is as follows:</w:t>
        </w:r>
      </w:ins>
    </w:p>
    <w:p w:rsidR="00000000" w:rsidRDefault="00000000">
      <w:pPr>
        <w:numPr>
          <w:ins w:id="7101" w:author="CHF" w:date="2006-03-15T13:43:00Z"/>
        </w:numPr>
        <w:spacing w:after="240"/>
        <w:jc w:val="center"/>
        <w:rPr>
          <w:ins w:id="7102" w:author="CHF" w:date="2006-03-15T13:43:00Z"/>
          <w:b/>
          <w:sz w:val="20"/>
        </w:rPr>
      </w:pPr>
      <w:ins w:id="7103" w:author="CHF" w:date="2006-03-15T13:43:00Z">
        <w:r>
          <w:rPr>
            <w:b/>
            <w:sz w:val="20"/>
          </w:rPr>
          <w:t>Table 14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349"/>
      </w:tblGrid>
      <w:tr w:rsidR="00000000">
        <w:trPr>
          <w:jc w:val="center"/>
          <w:ins w:id="7104" w:author="CHF" w:date="2006-03-15T13:43:00Z"/>
        </w:trPr>
        <w:tc>
          <w:tcPr>
            <w:tcW w:w="2581" w:type="dxa"/>
            <w:tcBorders>
              <w:top w:val="single" w:sz="4" w:space="0" w:color="auto"/>
              <w:left w:val="single" w:sz="4" w:space="0" w:color="auto"/>
              <w:bottom w:val="single" w:sz="4" w:space="0" w:color="auto"/>
              <w:right w:val="single" w:sz="4" w:space="0" w:color="auto"/>
            </w:tcBorders>
          </w:tcPr>
          <w:p w:rsidR="00000000" w:rsidRDefault="00000000">
            <w:pPr>
              <w:numPr>
                <w:ins w:id="7105" w:author="CHF" w:date="2006-03-15T13:43:00Z"/>
              </w:numPr>
              <w:spacing w:before="120" w:after="120"/>
              <w:rPr>
                <w:ins w:id="7106" w:author="CHF" w:date="2006-03-15T13:43:00Z"/>
                <w:bCs/>
                <w:i/>
                <w:iCs/>
                <w:sz w:val="20"/>
                <w:rPrChange w:id="7107" w:author="CHF" w:date="2006-03-16T11:25:00Z">
                  <w:rPr>
                    <w:ins w:id="7108" w:author="CHF" w:date="2006-03-15T13:43:00Z"/>
                    <w:bCs/>
                    <w:i/>
                    <w:iCs/>
                    <w:sz w:val="20"/>
                  </w:rPr>
                </w:rPrChange>
              </w:rPr>
            </w:pPr>
            <w:ins w:id="7109" w:author="CHF" w:date="2006-03-15T13:43:00Z">
              <w:r>
                <w:rPr>
                  <w:bCs/>
                  <w:i/>
                  <w:iCs/>
                  <w:sz w:val="20"/>
                  <w:rPrChange w:id="7110" w:author="CHF" w:date="2006-03-16T11:25:00Z">
                    <w:rPr>
                      <w:bCs/>
                      <w:i/>
                      <w:iCs/>
                      <w:sz w:val="20"/>
                    </w:rPr>
                  </w:rPrChange>
                </w:rPr>
                <w:t>Prisons</w:t>
              </w:r>
            </w:ins>
          </w:p>
        </w:tc>
        <w:tc>
          <w:tcPr>
            <w:tcW w:w="2349" w:type="dxa"/>
            <w:tcBorders>
              <w:top w:val="single" w:sz="4" w:space="0" w:color="auto"/>
              <w:left w:val="single" w:sz="4" w:space="0" w:color="auto"/>
              <w:bottom w:val="single" w:sz="4" w:space="0" w:color="auto"/>
              <w:right w:val="single" w:sz="4" w:space="0" w:color="auto"/>
            </w:tcBorders>
          </w:tcPr>
          <w:p w:rsidR="00000000" w:rsidRDefault="00000000">
            <w:pPr>
              <w:numPr>
                <w:ins w:id="7111" w:author="CHF" w:date="2006-03-15T13:43:00Z"/>
              </w:numPr>
              <w:spacing w:before="120" w:after="120"/>
              <w:jc w:val="center"/>
              <w:rPr>
                <w:ins w:id="7112" w:author="CHF" w:date="2006-03-15T13:43:00Z"/>
                <w:bCs/>
                <w:i/>
                <w:iCs/>
                <w:sz w:val="20"/>
                <w:rPrChange w:id="7113" w:author="CHF" w:date="2006-03-16T11:25:00Z">
                  <w:rPr>
                    <w:ins w:id="7114" w:author="CHF" w:date="2006-03-15T13:43:00Z"/>
                    <w:bCs/>
                    <w:i/>
                    <w:iCs/>
                    <w:sz w:val="20"/>
                  </w:rPr>
                </w:rPrChange>
              </w:rPr>
            </w:pPr>
            <w:ins w:id="7115" w:author="CHF" w:date="2006-03-15T13:43:00Z">
              <w:r>
                <w:rPr>
                  <w:bCs/>
                  <w:i/>
                  <w:iCs/>
                  <w:sz w:val="20"/>
                  <w:rPrChange w:id="7116" w:author="CHF" w:date="2006-03-16T11:25:00Z">
                    <w:rPr>
                      <w:bCs/>
                      <w:i/>
                      <w:iCs/>
                      <w:sz w:val="20"/>
                    </w:rPr>
                  </w:rPrChange>
                </w:rPr>
                <w:t>Users</w:t>
              </w:r>
            </w:ins>
          </w:p>
        </w:tc>
      </w:tr>
      <w:tr w:rsidR="00000000">
        <w:trPr>
          <w:jc w:val="center"/>
          <w:ins w:id="7117" w:author="CHF" w:date="2006-03-15T13:43:00Z"/>
        </w:trPr>
        <w:tc>
          <w:tcPr>
            <w:tcW w:w="2581" w:type="dxa"/>
            <w:tcBorders>
              <w:top w:val="single" w:sz="4" w:space="0" w:color="auto"/>
              <w:left w:val="single" w:sz="4" w:space="0" w:color="auto"/>
              <w:bottom w:val="single" w:sz="4" w:space="0" w:color="auto"/>
              <w:right w:val="single" w:sz="4" w:space="0" w:color="auto"/>
            </w:tcBorders>
          </w:tcPr>
          <w:p w:rsidR="00000000" w:rsidRDefault="00000000">
            <w:pPr>
              <w:numPr>
                <w:ins w:id="7118" w:author="CHF" w:date="2006-03-15T13:43:00Z"/>
              </w:numPr>
              <w:spacing w:before="120" w:after="120"/>
              <w:rPr>
                <w:ins w:id="7119" w:author="CHF" w:date="2006-03-15T13:43:00Z"/>
                <w:sz w:val="20"/>
              </w:rPr>
            </w:pPr>
            <w:ins w:id="7120" w:author="CHF" w:date="2006-03-15T13:43:00Z">
              <w:r>
                <w:rPr>
                  <w:sz w:val="20"/>
                </w:rPr>
                <w:t>Central and special prisons</w:t>
              </w:r>
            </w:ins>
          </w:p>
        </w:tc>
        <w:tc>
          <w:tcPr>
            <w:tcW w:w="2349" w:type="dxa"/>
            <w:tcBorders>
              <w:top w:val="single" w:sz="4" w:space="0" w:color="auto"/>
              <w:left w:val="single" w:sz="4" w:space="0" w:color="auto"/>
              <w:bottom w:val="single" w:sz="4" w:space="0" w:color="auto"/>
              <w:right w:val="single" w:sz="4" w:space="0" w:color="auto"/>
            </w:tcBorders>
          </w:tcPr>
          <w:p w:rsidR="00000000" w:rsidRDefault="00000000">
            <w:pPr>
              <w:numPr>
                <w:ins w:id="7121" w:author="CHF" w:date="2006-03-15T13:43:00Z"/>
              </w:numPr>
              <w:spacing w:before="120" w:after="120"/>
              <w:jc w:val="center"/>
              <w:rPr>
                <w:ins w:id="7122" w:author="CHF" w:date="2006-03-15T13:43:00Z"/>
                <w:sz w:val="20"/>
              </w:rPr>
            </w:pPr>
            <w:ins w:id="7123" w:author="CHF" w:date="2006-03-15T13:43:00Z">
              <w:r>
                <w:rPr>
                  <w:sz w:val="20"/>
                </w:rPr>
                <w:t>272</w:t>
              </w:r>
            </w:ins>
          </w:p>
        </w:tc>
      </w:tr>
      <w:tr w:rsidR="00000000">
        <w:trPr>
          <w:jc w:val="center"/>
          <w:ins w:id="7124" w:author="CHF" w:date="2006-03-15T13:43:00Z"/>
        </w:trPr>
        <w:tc>
          <w:tcPr>
            <w:tcW w:w="2581" w:type="dxa"/>
            <w:tcBorders>
              <w:top w:val="single" w:sz="4" w:space="0" w:color="auto"/>
              <w:left w:val="single" w:sz="4" w:space="0" w:color="auto"/>
              <w:bottom w:val="single" w:sz="4" w:space="0" w:color="auto"/>
              <w:right w:val="single" w:sz="4" w:space="0" w:color="auto"/>
            </w:tcBorders>
          </w:tcPr>
          <w:p w:rsidR="00000000" w:rsidRDefault="00000000">
            <w:pPr>
              <w:numPr>
                <w:ins w:id="7125" w:author="CHF" w:date="2006-03-15T13:43:00Z"/>
              </w:numPr>
              <w:spacing w:before="120" w:after="120"/>
              <w:rPr>
                <w:ins w:id="7126" w:author="CHF" w:date="2006-03-15T13:43:00Z"/>
                <w:sz w:val="20"/>
              </w:rPr>
            </w:pPr>
            <w:ins w:id="7127" w:author="CHF" w:date="2006-03-15T13:43:00Z">
              <w:r>
                <w:rPr>
                  <w:sz w:val="20"/>
                </w:rPr>
                <w:t>Regional prisons</w:t>
              </w:r>
            </w:ins>
          </w:p>
        </w:tc>
        <w:tc>
          <w:tcPr>
            <w:tcW w:w="2349" w:type="dxa"/>
            <w:tcBorders>
              <w:top w:val="single" w:sz="4" w:space="0" w:color="auto"/>
              <w:left w:val="single" w:sz="4" w:space="0" w:color="auto"/>
              <w:bottom w:val="single" w:sz="4" w:space="0" w:color="auto"/>
              <w:right w:val="single" w:sz="4" w:space="0" w:color="auto"/>
            </w:tcBorders>
          </w:tcPr>
          <w:p w:rsidR="00000000" w:rsidRDefault="00000000">
            <w:pPr>
              <w:numPr>
                <w:ins w:id="7128" w:author="CHF" w:date="2006-03-15T13:43:00Z"/>
              </w:numPr>
              <w:spacing w:before="120" w:after="120"/>
              <w:jc w:val="center"/>
              <w:rPr>
                <w:ins w:id="7129" w:author="CHF" w:date="2006-03-15T13:43:00Z"/>
                <w:sz w:val="20"/>
              </w:rPr>
            </w:pPr>
            <w:ins w:id="7130" w:author="CHF" w:date="2006-03-15T13:43:00Z">
              <w:r>
                <w:rPr>
                  <w:sz w:val="20"/>
                </w:rPr>
                <w:t>250</w:t>
              </w:r>
            </w:ins>
          </w:p>
        </w:tc>
      </w:tr>
      <w:tr w:rsidR="00000000">
        <w:trPr>
          <w:jc w:val="center"/>
          <w:ins w:id="7131" w:author="CHF" w:date="2006-03-15T13:43:00Z"/>
        </w:trPr>
        <w:tc>
          <w:tcPr>
            <w:tcW w:w="2581" w:type="dxa"/>
            <w:tcBorders>
              <w:top w:val="single" w:sz="4" w:space="0" w:color="auto"/>
              <w:left w:val="single" w:sz="4" w:space="0" w:color="auto"/>
              <w:bottom w:val="single" w:sz="4" w:space="0" w:color="auto"/>
              <w:right w:val="single" w:sz="4" w:space="0" w:color="auto"/>
            </w:tcBorders>
          </w:tcPr>
          <w:p w:rsidR="00000000" w:rsidRDefault="00000000">
            <w:pPr>
              <w:numPr>
                <w:ins w:id="7132" w:author="CHF" w:date="2006-03-15T13:43:00Z"/>
              </w:numPr>
              <w:spacing w:before="120" w:after="120"/>
              <w:rPr>
                <w:ins w:id="7133" w:author="CHF" w:date="2006-03-15T13:43:00Z"/>
                <w:b/>
                <w:sz w:val="20"/>
              </w:rPr>
            </w:pPr>
            <w:ins w:id="7134" w:author="CHF" w:date="2006-03-15T13:43:00Z">
              <w:r>
                <w:rPr>
                  <w:b/>
                  <w:sz w:val="20"/>
                </w:rPr>
                <w:t>Total</w:t>
              </w:r>
            </w:ins>
          </w:p>
        </w:tc>
        <w:tc>
          <w:tcPr>
            <w:tcW w:w="2349" w:type="dxa"/>
            <w:tcBorders>
              <w:top w:val="single" w:sz="4" w:space="0" w:color="auto"/>
              <w:left w:val="single" w:sz="4" w:space="0" w:color="auto"/>
              <w:bottom w:val="single" w:sz="4" w:space="0" w:color="auto"/>
              <w:right w:val="single" w:sz="4" w:space="0" w:color="auto"/>
            </w:tcBorders>
          </w:tcPr>
          <w:p w:rsidR="00000000" w:rsidRDefault="00000000">
            <w:pPr>
              <w:numPr>
                <w:ins w:id="7135" w:author="CHF" w:date="2006-03-15T13:43:00Z"/>
              </w:numPr>
              <w:spacing w:before="120" w:after="120"/>
              <w:jc w:val="center"/>
              <w:rPr>
                <w:ins w:id="7136" w:author="CHF" w:date="2006-03-15T13:43:00Z"/>
                <w:b/>
                <w:sz w:val="20"/>
              </w:rPr>
            </w:pPr>
            <w:ins w:id="7137" w:author="CHF" w:date="2006-03-15T13:43:00Z">
              <w:r>
                <w:rPr>
                  <w:b/>
                  <w:sz w:val="20"/>
                </w:rPr>
                <w:t>522</w:t>
              </w:r>
            </w:ins>
          </w:p>
        </w:tc>
      </w:tr>
    </w:tbl>
    <w:p w:rsidR="00000000" w:rsidRDefault="00000000">
      <w:pPr>
        <w:numPr>
          <w:ins w:id="7138" w:author="CHF" w:date="2006-03-15T13:43:00Z"/>
        </w:numPr>
        <w:spacing w:after="240"/>
        <w:rPr>
          <w:ins w:id="7139" w:author="CHF" w:date="2006-03-15T13:43:00Z"/>
          <w:sz w:val="20"/>
        </w:rPr>
      </w:pPr>
    </w:p>
    <w:p w:rsidR="00000000" w:rsidRDefault="00000000">
      <w:pPr>
        <w:numPr>
          <w:ins w:id="7140" w:author="CHF" w:date="2006-03-15T13:43:00Z"/>
        </w:numPr>
        <w:spacing w:after="360"/>
        <w:rPr>
          <w:ins w:id="7141" w:author="CHF" w:date="2006-03-15T13:43:00Z"/>
        </w:rPr>
      </w:pPr>
      <w:ins w:id="7142" w:author="CHF" w:date="2006-03-15T13:43:00Z">
        <w:r>
          <w:rPr>
            <w:i/>
          </w:rPr>
          <w:t>Note</w:t>
        </w:r>
        <w:r>
          <w:t>: Substitution programmes were followed by 369 detainees in 10 central prisons, 1 special prison and 31 regional prisons; substitution programmes are designed to replace drug use; antagonist programmes are designed to block the effects of drugs. Antagonist programmes were followed by 153 detainees in 9</w:t>
        </w:r>
      </w:ins>
      <w:r>
        <w:t> </w:t>
      </w:r>
      <w:ins w:id="7143" w:author="CHF" w:date="2006-03-15T13:43:00Z">
        <w:r>
          <w:t>central prisons and 10 regional prisons. Drug treatment centres are facilities which are part of the Ministry of Health’s Drug and Drug Addiction Institute. They operate not only in prisons, but also in civil society as a whole. Detainees are free to follow treatment programmes in these treatment centres.</w:t>
        </w:r>
      </w:ins>
    </w:p>
    <w:p w:rsidR="00000000" w:rsidRDefault="00000000">
      <w:pPr>
        <w:numPr>
          <w:ins w:id="7144" w:author="CHF" w:date="2006-03-15T13:43:00Z"/>
        </w:numPr>
        <w:spacing w:after="240"/>
        <w:jc w:val="center"/>
        <w:rPr>
          <w:ins w:id="7145" w:author="CHF" w:date="2006-03-15T13:43:00Z"/>
          <w:b/>
        </w:rPr>
      </w:pPr>
      <w:ins w:id="7146" w:author="CHF" w:date="2006-03-15T13:43:00Z">
        <w:r>
          <w:rPr>
            <w:b/>
          </w:rPr>
          <w:t>V.</w:t>
        </w:r>
      </w:ins>
      <w:ins w:id="7147" w:author="CHF" w:date="2006-03-16T11:26:00Z">
        <w:r>
          <w:rPr>
            <w:b/>
          </w:rPr>
          <w:t xml:space="preserve">  </w:t>
        </w:r>
      </w:ins>
      <w:ins w:id="7148" w:author="CHF" w:date="2006-03-15T13:43:00Z">
        <w:r>
          <w:rPr>
            <w:b/>
          </w:rPr>
          <w:t>RIGHT TO COMPENSATION</w:t>
        </w:r>
      </w:ins>
    </w:p>
    <w:p w:rsidR="00000000" w:rsidRDefault="00000000">
      <w:pPr>
        <w:numPr>
          <w:ins w:id="7149" w:author="CHF" w:date="2006-03-15T13:43:00Z"/>
        </w:numPr>
        <w:spacing w:after="240"/>
        <w:rPr>
          <w:ins w:id="7150" w:author="CHF" w:date="2006-03-15T13:43:00Z"/>
        </w:rPr>
      </w:pPr>
      <w:ins w:id="7151" w:author="CHF" w:date="2006-03-15T13:43:00Z">
        <w:r>
          <w:t>230.</w:t>
        </w:r>
        <w:r>
          <w:tab/>
          <w:t>Article 14 of the Convention against Torture provides that:</w:t>
        </w:r>
      </w:ins>
    </w:p>
    <w:p w:rsidR="00000000" w:rsidRDefault="00000000">
      <w:pPr>
        <w:numPr>
          <w:ins w:id="7152" w:author="CHF" w:date="2006-03-15T13:43:00Z"/>
        </w:numPr>
        <w:spacing w:after="240"/>
        <w:ind w:left="567"/>
        <w:rPr>
          <w:ins w:id="7153" w:author="CHF" w:date="2006-03-15T13:43:00Z"/>
        </w:rPr>
      </w:pPr>
      <w:ins w:id="7154" w:author="CHF" w:date="2006-03-15T13:43:00Z">
        <w:r>
          <w:tab/>
          <w:t>“Each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ins>
    </w:p>
    <w:p w:rsidR="00000000" w:rsidRDefault="00000000">
      <w:pPr>
        <w:numPr>
          <w:ins w:id="7155" w:author="CHF" w:date="2006-03-15T13:43:00Z"/>
        </w:numPr>
        <w:spacing w:after="240"/>
        <w:rPr>
          <w:ins w:id="7156" w:author="CHF" w:date="2006-03-15T13:43:00Z"/>
        </w:rPr>
      </w:pPr>
      <w:ins w:id="7157" w:author="CHF" w:date="2006-03-15T13:43:00Z">
        <w:r>
          <w:t>231.</w:t>
        </w:r>
        <w:r>
          <w:tab/>
          <w:t>Decree-Law No. 423/91 of 30 October 1991 continues to be the most important legislative text in this regard. Paragraph 1 reads:</w:t>
        </w:r>
      </w:ins>
    </w:p>
    <w:p w:rsidR="00000000" w:rsidRDefault="00000000">
      <w:pPr>
        <w:numPr>
          <w:ins w:id="7158" w:author="CHF" w:date="2006-03-15T13:43:00Z"/>
        </w:numPr>
        <w:spacing w:after="240"/>
        <w:ind w:left="567"/>
        <w:rPr>
          <w:ins w:id="7159" w:author="CHF" w:date="2006-03-15T13:43:00Z"/>
        </w:rPr>
      </w:pPr>
      <w:ins w:id="7160" w:author="CHF" w:date="2006-03-15T13:43:00Z">
        <w:r>
          <w:tab/>
          <w:t>“1.</w:t>
        </w:r>
        <w:r>
          <w:tab/>
          <w:t>The victims of bodily injury caused directly by wilful acts of violence committed in Portuguese territory or on board Portuguese ships or aircraft and, in the event of death, persons who are entitled to maintenance under civil law may apply for the payment of compensation by the State, provided that they are not parties or have not instituted criminal liability proceedings and that:</w:t>
        </w:r>
      </w:ins>
    </w:p>
    <w:p w:rsidR="00000000" w:rsidRDefault="00000000">
      <w:pPr>
        <w:numPr>
          <w:ins w:id="7161" w:author="CHF" w:date="2006-03-15T13:43:00Z"/>
        </w:numPr>
        <w:spacing w:after="240"/>
        <w:ind w:left="567"/>
        <w:rPr>
          <w:ins w:id="7162" w:author="CHF" w:date="2006-03-15T13:43:00Z"/>
        </w:rPr>
      </w:pPr>
      <w:ins w:id="7163" w:author="CHF" w:date="2006-03-15T13:43:00Z">
        <w:r>
          <w:tab/>
          <w:t>(a)</w:t>
        </w:r>
        <w:r>
          <w:tab/>
          <w:t>The injury leads to permanent disability, temporary full incapacity for work for at least 30 days or death;</w:t>
        </w:r>
      </w:ins>
    </w:p>
    <w:p w:rsidR="00000000" w:rsidRDefault="00000000">
      <w:pPr>
        <w:numPr>
          <w:ins w:id="7164" w:author="CHF" w:date="2006-03-15T13:43:00Z"/>
        </w:numPr>
        <w:spacing w:after="240"/>
        <w:ind w:left="567"/>
        <w:rPr>
          <w:ins w:id="7165" w:author="CHF" w:date="2006-03-15T13:43:00Z"/>
        </w:rPr>
      </w:pPr>
      <w:ins w:id="7166" w:author="CHF" w:date="2006-03-15T13:43:00Z">
        <w:r>
          <w:tab/>
          <w:t>(b)</w:t>
        </w:r>
        <w:r>
          <w:tab/>
          <w:t>The injury substantially affects the standard of living of the victim or the persons entitled to maintenance;</w:t>
        </w:r>
      </w:ins>
    </w:p>
    <w:p w:rsidR="00000000" w:rsidRDefault="00000000">
      <w:pPr>
        <w:numPr>
          <w:ins w:id="7167" w:author="CHF" w:date="2006-03-15T13:43:00Z"/>
        </w:numPr>
        <w:spacing w:after="240"/>
        <w:ind w:left="567"/>
        <w:rPr>
          <w:ins w:id="7168" w:author="CHF" w:date="2006-03-15T13:43:00Z"/>
        </w:rPr>
      </w:pPr>
      <w:ins w:id="7169" w:author="CHF" w:date="2006-03-15T13:43:00Z">
        <w:r>
          <w:tab/>
          <w:t>(c)</w:t>
        </w:r>
        <w:r>
          <w:tab/>
          <w:t xml:space="preserve">The victims have not received full compensation for the injury in accordance with a final decision relating to an application filed under articles 71 to 84 of the Code of Criminal Procedure or there are serious grounds for believing that the offender and persons who bear civil liability will not pay the compensation and it is not possible to obtain effective and adequate compensation by any other means. </w:t>
        </w:r>
      </w:ins>
    </w:p>
    <w:p w:rsidR="00000000" w:rsidRDefault="00000000">
      <w:pPr>
        <w:numPr>
          <w:ins w:id="7170" w:author="CHF" w:date="2006-03-15T13:43:00Z"/>
        </w:numPr>
        <w:spacing w:after="240"/>
        <w:rPr>
          <w:ins w:id="7171" w:author="CHF" w:date="2006-03-15T13:43:00Z"/>
        </w:rPr>
      </w:pPr>
      <w:ins w:id="7172" w:author="CHF" w:date="2006-03-15T13:43:00Z">
        <w:r>
          <w:t>232.</w:t>
        </w:r>
        <w:r>
          <w:tab/>
          <w:t>According to article 2, compensation by the State is restricted to property damage resulting from the injury and is determined equitably, with a maximum limit for each injured person equal to twice the amount within the jurisdiction of the Appeal Court in the event of death or grievous bodily injury.</w:t>
        </w:r>
      </w:ins>
    </w:p>
    <w:p w:rsidR="00000000" w:rsidRDefault="00000000">
      <w:pPr>
        <w:numPr>
          <w:ins w:id="7173" w:author="CHF" w:date="2006-03-15T13:43:00Z"/>
        </w:numPr>
        <w:spacing w:after="240"/>
        <w:rPr>
          <w:ins w:id="7174" w:author="CHF" w:date="2006-03-15T13:43:00Z"/>
        </w:rPr>
      </w:pPr>
      <w:ins w:id="7175" w:author="CHF" w:date="2006-03-15T13:43:00Z">
        <w:r>
          <w:t>233.</w:t>
        </w:r>
        <w:r>
          <w:tab/>
          <w:t xml:space="preserve">In the event of the death or injury of more than one person as a result of the same act, the maximum limit of compensation by the State equals the amount corresponding to twice the amount equal to double the amount within the jurisdiction of the Appeal Court for each person, within a total maximum of six times the amount within the jurisdiction of the Appeal Court. </w:t>
        </w:r>
      </w:ins>
    </w:p>
    <w:p w:rsidR="00000000" w:rsidRDefault="00000000">
      <w:pPr>
        <w:numPr>
          <w:ins w:id="7176" w:author="CHF" w:date="2006-03-15T13:43:00Z"/>
        </w:numPr>
        <w:spacing w:after="360"/>
        <w:rPr>
          <w:ins w:id="7177" w:author="CHF" w:date="2006-03-15T13:43:00Z"/>
        </w:rPr>
      </w:pPr>
      <w:ins w:id="7178" w:author="CHF" w:date="2006-03-15T13:43:00Z">
        <w:r>
          <w:t>234.</w:t>
        </w:r>
        <w:r>
          <w:tab/>
          <w:t>This new wording was introduced by Decree-Law No. 62/2004 of 22 March 2004. The regime governing the compensation and protection of victims of violent crimes remains otherwise unchanged.</w:t>
        </w:r>
      </w:ins>
    </w:p>
    <w:p w:rsidR="00000000" w:rsidRDefault="00000000">
      <w:pPr>
        <w:numPr>
          <w:ins w:id="7179" w:author="CHF" w:date="2006-03-15T13:43:00Z"/>
        </w:numPr>
        <w:spacing w:after="240"/>
        <w:jc w:val="center"/>
        <w:rPr>
          <w:ins w:id="7180" w:author="CHF" w:date="2006-03-15T13:43:00Z"/>
          <w:b/>
        </w:rPr>
      </w:pPr>
      <w:ins w:id="7181" w:author="CHF" w:date="2006-03-15T13:43:00Z">
        <w:r>
          <w:rPr>
            <w:b/>
          </w:rPr>
          <w:t>CONCLUSION</w:t>
        </w:r>
      </w:ins>
    </w:p>
    <w:p w:rsidR="00000000" w:rsidRDefault="00000000">
      <w:pPr>
        <w:numPr>
          <w:ins w:id="7182" w:author="CHF" w:date="2006-03-15T13:43:00Z"/>
        </w:numPr>
        <w:spacing w:after="360"/>
        <w:rPr>
          <w:ins w:id="7183" w:author="CHF" w:date="2006-03-15T13:43:00Z"/>
        </w:rPr>
      </w:pPr>
      <w:ins w:id="7184" w:author="CHF" w:date="2006-03-15T13:43:00Z">
        <w:r>
          <w:t>235.</w:t>
        </w:r>
        <w:r>
          <w:tab/>
          <w:t xml:space="preserve">Portugal, which has always welcomed its fruitful dialogue with the Committee against Torture, hopes to continue this dialogue by submitting its fourth periodic report. It does so by presenting factual information because it thus hopes to provide a clearer picture of the operation of its system of justice with regard to everyday action to combat torture. It is aware that its achievements in this regard are not perfect and relies on the Committee’s assessment of this report to evaluate them. </w:t>
        </w:r>
      </w:ins>
    </w:p>
    <w:p w:rsidR="00000000" w:rsidRDefault="00000000">
      <w:pPr>
        <w:numPr>
          <w:ins w:id="7185" w:author="CHF" w:date="2006-03-15T13:43:00Z"/>
        </w:numPr>
        <w:spacing w:after="240"/>
        <w:jc w:val="center"/>
        <w:rPr>
          <w:ins w:id="7186" w:author="CHF" w:date="2006-03-15T13:43:00Z"/>
          <w:b/>
        </w:rPr>
      </w:pPr>
      <w:ins w:id="7187" w:author="CHF" w:date="2006-03-15T13:43:00Z">
        <w:r>
          <w:rPr>
            <w:b/>
          </w:rPr>
          <w:t>LIST OF ANNEXES*</w:t>
        </w:r>
      </w:ins>
    </w:p>
    <w:p w:rsidR="00000000" w:rsidRDefault="00000000">
      <w:pPr>
        <w:numPr>
          <w:ins w:id="7188" w:author="CHF" w:date="2006-03-15T13:43:00Z"/>
        </w:numPr>
        <w:spacing w:after="240"/>
        <w:ind w:left="567" w:hanging="567"/>
        <w:rPr>
          <w:ins w:id="7189" w:author="CHF" w:date="2006-03-15T13:43:00Z"/>
        </w:rPr>
      </w:pPr>
      <w:ins w:id="7190" w:author="CHF" w:date="2006-03-15T13:43:00Z">
        <w:r>
          <w:t>I.</w:t>
        </w:r>
        <w:r>
          <w:tab/>
          <w:t>Complaints submitted to IGAI from 1998 to 2003, including those which gave rise to administrative, investigatory, disciplinary and inquiry proceedings.</w:t>
        </w:r>
      </w:ins>
    </w:p>
    <w:p w:rsidR="00000000" w:rsidRDefault="00000000">
      <w:pPr>
        <w:numPr>
          <w:ins w:id="7191" w:author="CHF" w:date="2006-03-15T13:43:00Z"/>
        </w:numPr>
        <w:spacing w:after="240"/>
        <w:ind w:left="567" w:hanging="567"/>
        <w:rPr>
          <w:ins w:id="7192" w:author="CHF" w:date="2006-03-15T13:43:00Z"/>
        </w:rPr>
      </w:pPr>
      <w:ins w:id="7193" w:author="CHF" w:date="2006-03-15T13:43:00Z">
        <w:r>
          <w:t>II.</w:t>
        </w:r>
        <w:r>
          <w:tab/>
          <w:t xml:space="preserve">Number of crimes committed while on duty; types of crimes reported; officers accused by police bodies </w:t>
        </w:r>
      </w:ins>
      <w:ins w:id="7194" w:author="CHF" w:date="2006-03-16T11:27:00Z">
        <w:r>
          <w:t>(</w:t>
        </w:r>
      </w:ins>
      <w:ins w:id="7195" w:author="CHF" w:date="2006-03-15T13:43:00Z">
        <w:r>
          <w:t>1991-2003 figures</w:t>
        </w:r>
      </w:ins>
      <w:ins w:id="7196" w:author="CHF" w:date="2006-03-16T11:27:00Z">
        <w:r>
          <w:t>)</w:t>
        </w:r>
      </w:ins>
      <w:ins w:id="7197" w:author="CHF" w:date="2006-03-15T13:43:00Z">
        <w:r>
          <w:t>.</w:t>
        </w:r>
      </w:ins>
    </w:p>
    <w:p w:rsidR="00000000" w:rsidRDefault="00000000">
      <w:pPr>
        <w:numPr>
          <w:ins w:id="7198" w:author="CHF" w:date="2006-03-15T13:43:00Z"/>
        </w:numPr>
        <w:spacing w:after="240"/>
        <w:jc w:val="center"/>
        <w:rPr>
          <w:ins w:id="7199" w:author="CHF" w:date="2006-03-15T13:43:00Z"/>
        </w:rPr>
      </w:pPr>
      <w:ins w:id="7200" w:author="CHF" w:date="2006-03-16T11:28:00Z">
        <w:r>
          <w:t>----</w:t>
        </w:r>
      </w:ins>
    </w:p>
    <w:p w:rsidR="00000000" w:rsidRDefault="00000000">
      <w:pPr>
        <w:numPr>
          <w:ins w:id="7201" w:author="CHF" w:date="2006-03-15T13:43:00Z"/>
        </w:numPr>
        <w:spacing w:after="240"/>
        <w:rPr>
          <w:ins w:id="7202" w:author="CHF" w:date="2006-03-15T13:43:00Z"/>
        </w:rPr>
      </w:pPr>
    </w:p>
    <w:p w:rsidR="00000000" w:rsidRDefault="00000000">
      <w:pPr>
        <w:numPr>
          <w:ins w:id="7203" w:author="CHF" w:date="2006-03-15T13:43:00Z"/>
        </w:numPr>
        <w:spacing w:after="240"/>
        <w:rPr>
          <w:ins w:id="7204" w:author="CHF" w:date="2006-03-15T13:43:00Z"/>
          <w:b/>
        </w:rPr>
      </w:pPr>
    </w:p>
    <w:p w:rsidR="00000000" w:rsidRDefault="00000000">
      <w:pPr>
        <w:numPr>
          <w:ins w:id="7205" w:author="CHF" w:date="2006-03-15T13:43:00Z"/>
        </w:numPr>
        <w:spacing w:after="240"/>
        <w:rPr>
          <w:ins w:id="7206" w:author="CHF" w:date="2006-03-15T13:43:00Z"/>
          <w:b/>
        </w:rPr>
      </w:pPr>
    </w:p>
    <w:p w:rsidR="00000000" w:rsidRDefault="00000000">
      <w:pPr>
        <w:numPr>
          <w:ins w:id="7207" w:author="CHF" w:date="2006-03-15T13:43:00Z"/>
        </w:numPr>
        <w:spacing w:after="240"/>
        <w:rPr>
          <w:ins w:id="7208" w:author="CHF" w:date="2006-03-15T13:43:00Z"/>
        </w:rPr>
      </w:pPr>
    </w:p>
    <w:p w:rsidR="00000000" w:rsidRDefault="00000000">
      <w:pPr>
        <w:numPr>
          <w:ins w:id="7209" w:author="CHF" w:date="2006-03-16T11:28:00Z"/>
        </w:numPr>
        <w:spacing w:after="120"/>
        <w:rPr>
          <w:ins w:id="7210" w:author="CHF" w:date="2006-03-16T11:28:00Z"/>
          <w:u w:val="single"/>
          <w:rPrChange w:id="7211" w:author="CHF" w:date="2006-03-16T11:28:00Z">
            <w:rPr>
              <w:ins w:id="7212" w:author="CHF" w:date="2006-03-16T11:28:00Z"/>
              <w:u w:val="single"/>
            </w:rPr>
          </w:rPrChange>
        </w:rPr>
      </w:pPr>
      <w:ins w:id="7213" w:author="CHF" w:date="2006-03-16T11:28:00Z">
        <w:r>
          <w:rPr>
            <w:u w:val="single"/>
          </w:rPr>
          <w:tab/>
        </w:r>
        <w:r>
          <w:rPr>
            <w:u w:val="single"/>
          </w:rPr>
          <w:tab/>
        </w:r>
        <w:r>
          <w:rPr>
            <w:u w:val="single"/>
          </w:rPr>
          <w:tab/>
        </w:r>
      </w:ins>
    </w:p>
    <w:p w:rsidR="00000000" w:rsidRDefault="00000000">
      <w:pPr>
        <w:numPr>
          <w:ins w:id="7214" w:author="CHF" w:date="2006-03-15T13:43:00Z"/>
        </w:numPr>
        <w:spacing w:after="240"/>
        <w:ind w:firstLine="567"/>
        <w:rPr>
          <w:del w:id="7215" w:author="CHF" w:date="2006-03-14T20:42:00Z"/>
        </w:rPr>
      </w:pPr>
      <w:ins w:id="7216" w:author="CHF" w:date="2006-03-15T13:43:00Z">
        <w:r>
          <w:t xml:space="preserve">* </w:t>
        </w:r>
        <w:r>
          <w:rPr>
            <w:sz w:val="20"/>
          </w:rPr>
          <w:t>These annexes may be consulted in the files of the secretariat of the Committee against Torture.</w:t>
        </w:r>
      </w:ins>
    </w:p>
    <w:p w:rsidR="00000000" w:rsidRDefault="00000000">
      <w:pPr>
        <w:spacing w:after="240"/>
        <w:rPr>
          <w:del w:id="7217" w:author="CHF" w:date="2006-03-14T20:42:00Z"/>
        </w:rPr>
      </w:pPr>
    </w:p>
    <w:p w:rsidR="00000000" w:rsidRDefault="00000000">
      <w:pPr>
        <w:spacing w:after="240"/>
        <w:rPr>
          <w:del w:id="7218" w:author="CHF" w:date="2006-03-14T20:42:00Z"/>
        </w:rPr>
      </w:pPr>
    </w:p>
    <w:p w:rsidR="00000000" w:rsidRDefault="00000000">
      <w:pPr>
        <w:spacing w:after="240"/>
        <w:rPr>
          <w:del w:id="7219" w:author="CHF" w:date="2006-03-14T20:42:00Z"/>
        </w:rPr>
      </w:pPr>
    </w:p>
    <w:p w:rsidR="00000000" w:rsidRDefault="00000000">
      <w:pPr>
        <w:spacing w:after="240"/>
        <w:rPr>
          <w:del w:id="7220" w:author="CHF" w:date="2006-03-14T20:42:00Z"/>
        </w:rPr>
      </w:pPr>
    </w:p>
    <w:p w:rsidR="00000000" w:rsidRDefault="00000000">
      <w:pPr>
        <w:spacing w:after="240"/>
        <w:rPr>
          <w:del w:id="7221" w:author="CHF" w:date="2006-03-14T20:42:00Z"/>
        </w:rPr>
      </w:pPr>
    </w:p>
    <w:p w:rsidR="00000000" w:rsidRDefault="00000000">
      <w:pPr>
        <w:spacing w:after="240"/>
        <w:rPr>
          <w:del w:id="7222" w:author="CHF" w:date="2006-03-14T20:42:00Z"/>
        </w:rPr>
      </w:pPr>
    </w:p>
    <w:p w:rsidR="00000000" w:rsidRDefault="00000000">
      <w:pPr>
        <w:spacing w:after="240"/>
        <w:rPr>
          <w:del w:id="7223" w:author="CHF" w:date="2006-03-14T20:42:00Z"/>
          <w:szCs w:val="20"/>
        </w:rPr>
      </w:pPr>
    </w:p>
    <w:p w:rsidR="00000000" w:rsidRDefault="00000000">
      <w:pPr>
        <w:spacing w:after="240"/>
        <w:rPr>
          <w:del w:id="7224" w:author="CHF" w:date="2006-03-14T20:42:00Z"/>
        </w:rPr>
      </w:pPr>
    </w:p>
    <w:p w:rsidR="00000000" w:rsidRDefault="00000000">
      <w:pPr>
        <w:spacing w:after="240"/>
        <w:rPr>
          <w:del w:id="7225" w:author="CHF" w:date="2006-03-14T20:42:00Z"/>
        </w:rPr>
      </w:pPr>
      <w:del w:id="7226" w:author="CHF" w:date="2006-03-14T20:42:00Z">
        <w:r>
          <w:tab/>
        </w:r>
      </w:del>
    </w:p>
    <w:p w:rsidR="00000000" w:rsidRDefault="00000000">
      <w:pPr>
        <w:spacing w:after="240"/>
        <w:rPr>
          <w:del w:id="7227" w:author="CHF" w:date="2006-03-14T20:42:00Z"/>
        </w:rPr>
      </w:pPr>
    </w:p>
    <w:p w:rsidR="00000000" w:rsidRDefault="00000000">
      <w:pPr>
        <w:spacing w:after="240"/>
        <w:rPr>
          <w:del w:id="7228" w:author="CHF" w:date="2006-03-14T20:42:00Z"/>
        </w:rPr>
      </w:pPr>
    </w:p>
    <w:p w:rsidR="00000000" w:rsidRDefault="00000000">
      <w:pPr>
        <w:spacing w:after="240"/>
        <w:rPr>
          <w:del w:id="7229" w:author="CHF" w:date="2006-03-14T20:42:00Z"/>
          <w:b/>
        </w:rPr>
      </w:pPr>
    </w:p>
    <w:p w:rsidR="00000000" w:rsidRDefault="00000000">
      <w:pPr>
        <w:spacing w:after="240"/>
        <w:rPr>
          <w:del w:id="7230" w:author="CHF" w:date="2006-03-14T20:42:00Z"/>
        </w:rPr>
      </w:pPr>
    </w:p>
    <w:p w:rsidR="00000000" w:rsidRDefault="00000000">
      <w:pPr>
        <w:spacing w:after="240"/>
        <w:rPr>
          <w:del w:id="7231" w:author="CHF" w:date="2006-03-14T20:42:00Z"/>
        </w:rPr>
      </w:pPr>
    </w:p>
    <w:p w:rsidR="00000000" w:rsidRDefault="00000000">
      <w:pPr>
        <w:spacing w:after="240"/>
        <w:rPr>
          <w:del w:id="7232" w:author="CHF" w:date="2006-03-14T20:42:00Z"/>
        </w:rPr>
      </w:pPr>
    </w:p>
    <w:p w:rsidR="00000000" w:rsidRDefault="00000000">
      <w:pPr>
        <w:spacing w:after="240"/>
        <w:rPr>
          <w:del w:id="7233" w:author="CHF" w:date="2006-03-14T20:42:00Z"/>
          <w:b/>
        </w:rPr>
      </w:pPr>
    </w:p>
    <w:p w:rsidR="00000000" w:rsidRDefault="00000000">
      <w:pPr>
        <w:spacing w:after="240"/>
        <w:rPr>
          <w:del w:id="7234" w:author="CHF" w:date="2006-03-14T20:42:00Z"/>
        </w:rPr>
      </w:pPr>
    </w:p>
    <w:p w:rsidR="00000000" w:rsidRDefault="00000000">
      <w:pPr>
        <w:spacing w:after="240"/>
        <w:rPr>
          <w:del w:id="7235" w:author="CHF" w:date="2006-03-14T20:42:00Z"/>
        </w:rPr>
      </w:pPr>
    </w:p>
    <w:p w:rsidR="00000000" w:rsidRDefault="00000000">
      <w:pPr>
        <w:spacing w:after="240"/>
        <w:rPr>
          <w:del w:id="7236" w:author="CHF" w:date="2006-03-14T20:42:00Z"/>
          <w:b/>
        </w:rPr>
      </w:pPr>
    </w:p>
    <w:p w:rsidR="00000000" w:rsidRDefault="00000000">
      <w:pPr>
        <w:spacing w:after="240"/>
        <w:rPr>
          <w:del w:id="7237" w:author="CHF" w:date="2006-03-14T20:42:00Z"/>
        </w:rPr>
      </w:pPr>
    </w:p>
    <w:p w:rsidR="00000000" w:rsidRDefault="00000000">
      <w:pPr>
        <w:spacing w:after="240"/>
        <w:rPr>
          <w:del w:id="7238" w:author="CHF" w:date="2006-03-14T20:42:00Z"/>
        </w:rPr>
      </w:pPr>
    </w:p>
    <w:p w:rsidR="00000000" w:rsidRDefault="00000000">
      <w:pPr>
        <w:spacing w:after="240"/>
        <w:rPr>
          <w:del w:id="7239" w:author="CHF" w:date="2006-03-14T20:42:00Z"/>
        </w:rPr>
      </w:pPr>
    </w:p>
    <w:p w:rsidR="00000000" w:rsidRDefault="00000000">
      <w:pPr>
        <w:spacing w:after="240"/>
        <w:rPr>
          <w:del w:id="7240" w:author="CHF" w:date="2006-03-14T20:42:00Z"/>
          <w:b/>
        </w:rPr>
      </w:pPr>
    </w:p>
    <w:p w:rsidR="00000000" w:rsidRDefault="00000000">
      <w:pPr>
        <w:spacing w:after="240"/>
        <w:rPr>
          <w:del w:id="7241" w:author="CHF" w:date="2006-03-14T20:42:00Z"/>
          <w:b/>
        </w:rPr>
      </w:pPr>
    </w:p>
    <w:p w:rsidR="00000000" w:rsidRDefault="00000000">
      <w:pPr>
        <w:spacing w:after="240"/>
        <w:rPr>
          <w:del w:id="7242" w:author="CHF" w:date="2006-03-14T20:42:00Z"/>
          <w:b/>
        </w:rPr>
      </w:pPr>
    </w:p>
    <w:p w:rsidR="00000000" w:rsidRDefault="00000000">
      <w:pPr>
        <w:spacing w:after="240"/>
        <w:rPr>
          <w:del w:id="7243" w:author="CHF" w:date="2006-03-14T20:42:00Z"/>
          <w:b/>
        </w:rPr>
      </w:pPr>
      <w:del w:id="7244" w:author="CHF" w:date="2006-03-14T20:42:00Z">
        <w:r>
          <w:tab/>
        </w:r>
      </w:del>
    </w:p>
    <w:p w:rsidR="00000000" w:rsidRDefault="00000000">
      <w:pPr>
        <w:spacing w:after="240"/>
        <w:rPr>
          <w:del w:id="7245" w:author="CHF" w:date="2006-03-14T20:42:00Z"/>
        </w:rPr>
      </w:pPr>
    </w:p>
    <w:p w:rsidR="00000000" w:rsidRDefault="00000000">
      <w:pPr>
        <w:spacing w:after="240"/>
        <w:rPr>
          <w:del w:id="7246" w:author="CHF" w:date="2006-03-14T20:42:00Z"/>
        </w:rPr>
      </w:pPr>
    </w:p>
    <w:p w:rsidR="00000000" w:rsidRDefault="00000000">
      <w:pPr>
        <w:spacing w:after="240"/>
        <w:rPr>
          <w:del w:id="7247" w:author="CHF" w:date="2006-03-14T20:42:00Z"/>
        </w:rPr>
      </w:pPr>
    </w:p>
    <w:p w:rsidR="00000000" w:rsidRDefault="00000000">
      <w:pPr>
        <w:spacing w:after="240"/>
        <w:rPr>
          <w:del w:id="7248" w:author="CHF" w:date="2006-03-14T20:42:00Z"/>
        </w:rPr>
      </w:pPr>
    </w:p>
    <w:p w:rsidR="00000000" w:rsidRDefault="00000000">
      <w:pPr>
        <w:spacing w:after="240"/>
        <w:rPr>
          <w:del w:id="7249" w:author="CHF" w:date="2006-03-14T20:42:00Z"/>
        </w:rPr>
      </w:pPr>
      <w:del w:id="7250" w:author="CHF" w:date="2006-03-14T20:42:00Z">
        <w:r>
          <w:tab/>
        </w:r>
      </w:del>
    </w:p>
    <w:p w:rsidR="00000000" w:rsidRDefault="00000000">
      <w:pPr>
        <w:spacing w:after="240"/>
        <w:rPr>
          <w:del w:id="7251" w:author="CHF" w:date="2006-03-14T20:42:00Z"/>
        </w:rPr>
      </w:pPr>
    </w:p>
    <w:p w:rsidR="00000000" w:rsidRDefault="00000000">
      <w:pPr>
        <w:spacing w:after="240"/>
        <w:rPr>
          <w:del w:id="7252" w:author="CHF" w:date="2006-03-14T20:42:00Z"/>
        </w:rPr>
      </w:pPr>
    </w:p>
    <w:p w:rsidR="00000000" w:rsidRDefault="00000000">
      <w:pPr>
        <w:spacing w:after="240"/>
        <w:rPr>
          <w:del w:id="7253" w:author="CHF" w:date="2006-03-14T20:42:00Z"/>
        </w:rPr>
      </w:pPr>
      <w:del w:id="7254" w:author="CHF" w:date="2006-03-14T20:42:00Z">
        <w:r>
          <w:tab/>
        </w:r>
      </w:del>
    </w:p>
    <w:p w:rsidR="00000000" w:rsidRDefault="00000000">
      <w:pPr>
        <w:spacing w:after="240"/>
        <w:rPr>
          <w:del w:id="7255" w:author="CHF" w:date="2006-03-14T20:42:00Z"/>
          <w:b/>
        </w:rPr>
      </w:pPr>
    </w:p>
    <w:p w:rsidR="00000000" w:rsidRDefault="00000000">
      <w:pPr>
        <w:spacing w:after="240"/>
        <w:rPr>
          <w:del w:id="7256" w:author="CHF" w:date="2006-03-14T20:42:00Z"/>
          <w:b/>
        </w:rPr>
      </w:pPr>
    </w:p>
    <w:p w:rsidR="00000000" w:rsidRDefault="00000000">
      <w:pPr>
        <w:spacing w:after="240"/>
        <w:rPr>
          <w:del w:id="7257" w:author="CHF" w:date="2006-03-14T20:42:00Z"/>
          <w:b/>
        </w:rPr>
      </w:pPr>
    </w:p>
    <w:p w:rsidR="00000000" w:rsidRDefault="00000000">
      <w:pPr>
        <w:spacing w:after="240"/>
        <w:rPr>
          <w:del w:id="7258" w:author="CHF" w:date="2006-03-14T20:42:00Z"/>
        </w:rPr>
      </w:pPr>
    </w:p>
    <w:p w:rsidR="00000000" w:rsidRDefault="00000000">
      <w:pPr>
        <w:spacing w:after="240"/>
        <w:rPr>
          <w:del w:id="7259" w:author="CHF" w:date="2006-03-14T20:42:00Z"/>
        </w:rPr>
      </w:pPr>
    </w:p>
    <w:p w:rsidR="00000000" w:rsidRDefault="00000000">
      <w:pPr>
        <w:spacing w:after="240"/>
        <w:rPr>
          <w:del w:id="7260" w:author="CHF" w:date="2006-03-14T20:42:00Z"/>
        </w:rPr>
      </w:pPr>
    </w:p>
    <w:p w:rsidR="00000000" w:rsidRDefault="00000000">
      <w:pPr>
        <w:spacing w:after="240"/>
        <w:rPr>
          <w:del w:id="7261" w:author="CHF" w:date="2006-03-14T20:42:00Z"/>
        </w:rPr>
      </w:pPr>
    </w:p>
    <w:p w:rsidR="00000000" w:rsidRDefault="00000000">
      <w:pPr>
        <w:spacing w:after="240"/>
        <w:rPr>
          <w:del w:id="7262" w:author="CHF" w:date="2006-03-14T20:42:00Z"/>
        </w:rPr>
      </w:pPr>
    </w:p>
    <w:p w:rsidR="00000000" w:rsidRDefault="00000000">
      <w:pPr>
        <w:spacing w:after="240"/>
        <w:rPr>
          <w:del w:id="7263" w:author="CHF" w:date="2006-03-14T20:42:00Z"/>
        </w:rPr>
      </w:pPr>
    </w:p>
    <w:p w:rsidR="00000000" w:rsidRDefault="00000000">
      <w:pPr>
        <w:spacing w:after="240"/>
        <w:rPr>
          <w:del w:id="7264" w:author="CHF" w:date="2006-03-14T20:42:00Z"/>
        </w:rPr>
      </w:pPr>
    </w:p>
    <w:p w:rsidR="00000000" w:rsidRDefault="00000000">
      <w:pPr>
        <w:spacing w:after="240"/>
        <w:rPr>
          <w:del w:id="7265" w:author="CHF" w:date="2006-03-14T20:42:00Z"/>
          <w:b/>
        </w:rPr>
      </w:pPr>
    </w:p>
    <w:p w:rsidR="00000000" w:rsidRDefault="00000000">
      <w:pPr>
        <w:spacing w:after="240"/>
        <w:rPr>
          <w:del w:id="7266" w:author="CHF" w:date="2006-03-14T20:42:00Z"/>
          <w:b/>
        </w:rPr>
      </w:pPr>
    </w:p>
    <w:p w:rsidR="00000000" w:rsidRDefault="00000000">
      <w:pPr>
        <w:spacing w:after="240"/>
        <w:rPr>
          <w:del w:id="7267" w:author="CHF" w:date="2006-03-14T20:42:00Z"/>
          <w:b/>
        </w:rPr>
      </w:pPr>
    </w:p>
    <w:p w:rsidR="00000000" w:rsidRDefault="00000000">
      <w:pPr>
        <w:spacing w:after="240"/>
        <w:rPr>
          <w:del w:id="7268" w:author="CHF" w:date="2006-03-14T20:42:00Z"/>
          <w:b/>
        </w:rPr>
      </w:pPr>
      <w:del w:id="7269" w:author="CHF" w:date="2006-03-14T20:42:00Z">
        <w:r>
          <w:tab/>
        </w:r>
      </w:del>
    </w:p>
    <w:p w:rsidR="00000000" w:rsidRDefault="00000000">
      <w:pPr>
        <w:spacing w:after="240"/>
        <w:rPr>
          <w:del w:id="7270" w:author="CHF" w:date="2006-03-14T20:42:00Z"/>
        </w:rPr>
      </w:pPr>
    </w:p>
    <w:p w:rsidR="00000000" w:rsidRDefault="00000000">
      <w:pPr>
        <w:spacing w:after="240"/>
        <w:rPr>
          <w:del w:id="7271" w:author="CHF" w:date="2006-03-14T20:42:00Z"/>
        </w:rPr>
      </w:pPr>
    </w:p>
    <w:p w:rsidR="00000000" w:rsidRDefault="00000000">
      <w:pPr>
        <w:spacing w:after="240"/>
        <w:rPr>
          <w:del w:id="7272" w:author="CHF" w:date="2006-03-14T20:42:00Z"/>
        </w:rPr>
      </w:pPr>
    </w:p>
    <w:p w:rsidR="00000000" w:rsidRDefault="00000000">
      <w:pPr>
        <w:spacing w:after="240"/>
        <w:rPr>
          <w:del w:id="7273" w:author="CHF" w:date="2006-03-14T20:42:00Z"/>
        </w:rPr>
      </w:pPr>
    </w:p>
    <w:p w:rsidR="00000000" w:rsidRDefault="00000000">
      <w:pPr>
        <w:spacing w:after="240"/>
        <w:rPr>
          <w:del w:id="7274" w:author="CHF" w:date="2006-03-14T20:42:00Z"/>
        </w:rPr>
      </w:pPr>
      <w:del w:id="7275" w:author="CHF" w:date="2006-03-14T20:42:00Z">
        <w:r>
          <w:tab/>
        </w:r>
      </w:del>
    </w:p>
    <w:p w:rsidR="00000000" w:rsidRDefault="00000000">
      <w:pPr>
        <w:spacing w:after="240"/>
        <w:rPr>
          <w:del w:id="7276" w:author="CHF" w:date="2006-03-14T20:42:00Z"/>
        </w:rPr>
      </w:pPr>
    </w:p>
    <w:p w:rsidR="00000000" w:rsidRDefault="00000000">
      <w:pPr>
        <w:spacing w:after="240"/>
        <w:rPr>
          <w:del w:id="7277" w:author="CHF" w:date="2006-03-14T20:42:00Z"/>
        </w:rPr>
      </w:pPr>
    </w:p>
    <w:p w:rsidR="00000000" w:rsidRDefault="00000000">
      <w:pPr>
        <w:spacing w:after="240"/>
        <w:rPr>
          <w:del w:id="7278" w:author="CHF" w:date="2006-03-14T20:42:00Z"/>
        </w:rPr>
      </w:pPr>
      <w:del w:id="7279" w:author="CHF" w:date="2006-03-14T20:42:00Z">
        <w:r>
          <w:tab/>
        </w:r>
      </w:del>
    </w:p>
    <w:p w:rsidR="00000000" w:rsidRDefault="00000000">
      <w:pPr>
        <w:spacing w:after="240"/>
        <w:rPr>
          <w:del w:id="7280" w:author="CHF" w:date="2006-03-14T20:42:00Z"/>
          <w:b/>
        </w:rPr>
      </w:pPr>
    </w:p>
    <w:p w:rsidR="00000000" w:rsidRDefault="00000000">
      <w:pPr>
        <w:spacing w:after="240"/>
        <w:rPr>
          <w:del w:id="7281" w:author="CHF" w:date="2006-03-14T20:42:00Z"/>
          <w:b/>
        </w:rPr>
      </w:pPr>
    </w:p>
    <w:p w:rsidR="00000000" w:rsidRDefault="00000000">
      <w:pPr>
        <w:spacing w:after="240"/>
        <w:rPr>
          <w:del w:id="7282" w:author="CHF" w:date="2006-03-14T20:42:00Z"/>
          <w:b/>
        </w:rPr>
      </w:pPr>
    </w:p>
    <w:p w:rsidR="00000000" w:rsidRDefault="00000000">
      <w:pPr>
        <w:spacing w:after="240"/>
        <w:rPr>
          <w:del w:id="7283" w:author="CHF" w:date="2006-03-14T20:42:00Z"/>
        </w:rPr>
      </w:pPr>
    </w:p>
    <w:p w:rsidR="00000000" w:rsidRDefault="00000000">
      <w:pPr>
        <w:spacing w:after="240"/>
        <w:rPr>
          <w:del w:id="7284" w:author="CHF" w:date="2006-03-14T20:42:00Z"/>
        </w:rPr>
      </w:pPr>
    </w:p>
    <w:p w:rsidR="00000000" w:rsidRDefault="00000000">
      <w:pPr>
        <w:spacing w:after="240"/>
        <w:rPr>
          <w:del w:id="7285" w:author="CHF" w:date="2006-03-14T20:42:00Z"/>
        </w:rPr>
      </w:pPr>
    </w:p>
    <w:p w:rsidR="00000000" w:rsidRDefault="00000000">
      <w:pPr>
        <w:spacing w:after="240"/>
        <w:rPr>
          <w:del w:id="7286" w:author="CHF" w:date="2006-03-14T20:42:00Z"/>
        </w:rPr>
      </w:pPr>
    </w:p>
    <w:p w:rsidR="00000000" w:rsidRDefault="00000000">
      <w:pPr>
        <w:spacing w:after="240"/>
        <w:rPr>
          <w:del w:id="7287" w:author="CHF" w:date="2006-03-14T20:42:00Z"/>
        </w:rPr>
      </w:pPr>
    </w:p>
    <w:p w:rsidR="00000000" w:rsidRDefault="00000000">
      <w:pPr>
        <w:numPr>
          <w:ins w:id="7288" w:author="CHF" w:date="2006-03-15T13:43:00Z"/>
        </w:numPr>
        <w:spacing w:after="240"/>
      </w:pPr>
    </w:p>
    <w:sectPr w:rsidR="00000000">
      <w:headerReference w:type="even" r:id="rId10"/>
      <w:headerReference w:type="default" r:id="rId11"/>
      <w:pgSz w:w="11906" w:h="16838" w:code="9"/>
      <w:pgMar w:top="851" w:right="1247" w:bottom="1134"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igur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rPrChange w:id="0" w:author="CHF" w:date="2006-03-15T13:49:00Z">
            <w:rPr>
              <w:u w:val="single"/>
            </w:rPr>
          </w:rPrChange>
        </w:rPr>
      </w:pPr>
      <w:del w:id="1" w:author="CHF" w:date="2006-03-15T13:49:00Z">
        <w:r>
          <w:separator/>
        </w:r>
      </w:del>
      <w:ins w:id="2" w:author="CHF" w:date="2006-03-15T13:49:00Z">
        <w:r>
          <w:rPr>
            <w:u w:val="single"/>
          </w:rPr>
          <w:tab/>
        </w:r>
        <w:r>
          <w:rPr>
            <w:u w:val="single"/>
          </w:rPr>
          <w:tab/>
        </w:r>
        <w:r>
          <w:rPr>
            <w:u w:val="single"/>
          </w:rPr>
          <w:tab/>
        </w:r>
      </w:ins>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rPr>
          <w:i/>
        </w:rPr>
      </w:pPr>
      <w:ins w:id="882" w:author="CHF" w:date="2006-03-15T13:49:00Z">
        <w:r>
          <w:tab/>
        </w:r>
      </w:ins>
      <w:r>
        <w:rPr>
          <w:rStyle w:val="FootnoteReference"/>
          <w:b/>
          <w:bCs/>
          <w:sz w:val="24"/>
          <w:rPrChange w:id="883" w:author="CHF" w:date="2006-03-15T13:49:00Z">
            <w:rPr>
              <w:rStyle w:val="FootnoteReference"/>
              <w:b/>
              <w:bCs/>
              <w:sz w:val="24"/>
            </w:rPr>
          </w:rPrChange>
        </w:rPr>
        <w:footnoteRef/>
      </w:r>
      <w:del w:id="884" w:author="CHF" w:date="2006-03-15T13:49:00Z">
        <w:r>
          <w:delText xml:space="preserve"> </w:delText>
        </w:r>
      </w:del>
      <w:ins w:id="885" w:author="CHF" w:date="2006-03-15T13:49:00Z">
        <w:r>
          <w:tab/>
        </w:r>
      </w:ins>
      <w:r>
        <w:t>There are three types of personnel proceedings and one type of service proceedings.  Disciplinary proceedings are designed to identify the official concerned and the act in question, inquiries are designed to identify the persons who have committed a particular act and investigation proceedings are designed to</w:t>
      </w:r>
      <w:r>
        <w:rPr>
          <w:color w:val="FF0000"/>
        </w:rPr>
        <w:t xml:space="preserve"> </w:t>
      </w:r>
      <w:r>
        <w:t xml:space="preserve">identify both acts and officials on the basis of still unverified information. </w:t>
      </w:r>
      <w:r>
        <w:rPr>
          <w:i/>
        </w:rPr>
        <w:t>Sindicâncias</w:t>
      </w:r>
      <w:r>
        <w:t xml:space="preserve"> are investigation proceedings involving an entire service.</w:t>
      </w:r>
    </w:p>
  </w:footnote>
  <w:footnote w:id="2">
    <w:p w:rsidR="00000000" w:rsidRDefault="00000000">
      <w:pPr>
        <w:pStyle w:val="FootnoteText"/>
        <w:tabs>
          <w:tab w:val="left" w:pos="340"/>
          <w:tab w:val="left" w:pos="680"/>
        </w:tabs>
      </w:pPr>
      <w:ins w:id="1124" w:author="CHF" w:date="2006-03-15T13:49:00Z">
        <w:r>
          <w:tab/>
        </w:r>
      </w:ins>
      <w:r>
        <w:rPr>
          <w:rStyle w:val="FootnoteReference"/>
          <w:b/>
          <w:bCs/>
          <w:sz w:val="24"/>
          <w:rPrChange w:id="1125" w:author="CHF" w:date="2006-03-15T13:49:00Z">
            <w:rPr>
              <w:rStyle w:val="FootnoteReference"/>
              <w:b/>
              <w:bCs/>
              <w:sz w:val="24"/>
            </w:rPr>
          </w:rPrChange>
        </w:rPr>
        <w:footnoteRef/>
      </w:r>
      <w:del w:id="1126" w:author="CHF" w:date="2006-03-15T13:49:00Z">
        <w:r>
          <w:delText xml:space="preserve"> </w:delText>
        </w:r>
      </w:del>
      <w:ins w:id="1127" w:author="CHF" w:date="2006-03-15T13:49:00Z">
        <w:r>
          <w:tab/>
        </w:r>
      </w:ins>
      <w:r>
        <w:t>See “O uso de armas de fogo pelos agentes policias, alguns aspectos”, by Judge Maria José R. Leitão Nogueira, IGAI Deputy Inspector General, available on http://www.igai.pt.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CAT/C/67/Add.6</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655"/>
    </w:pPr>
    <w:r>
      <w:t>CAT/C/67/Add.6</w:t>
    </w:r>
  </w:p>
  <w:p w:rsidR="00000000" w:rsidRDefault="00000000">
    <w:pPr>
      <w:pStyle w:val="Header"/>
      <w:ind w:left="7655"/>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ind w:left="7655"/>
      <w:rPr>
        <w:rStyle w:val="PageNumber"/>
      </w:rPr>
    </w:pPr>
  </w:p>
  <w:p w:rsidR="00000000" w:rsidRDefault="00000000">
    <w:pPr>
      <w:pStyle w:val="Header"/>
      <w:ind w:left="765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F1"/>
    <w:multiLevelType w:val="hybridMultilevel"/>
    <w:tmpl w:val="23FA9880"/>
    <w:lvl w:ilvl="0" w:tplc="9126DA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71249"/>
    <w:multiLevelType w:val="hybridMultilevel"/>
    <w:tmpl w:val="E8F473E4"/>
    <w:lvl w:ilvl="0" w:tplc="F51CCE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D6759"/>
    <w:multiLevelType w:val="hybridMultilevel"/>
    <w:tmpl w:val="1A1C1E7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6055132"/>
    <w:multiLevelType w:val="hybridMultilevel"/>
    <w:tmpl w:val="1F822556"/>
    <w:lvl w:ilvl="0" w:tplc="E7EA8D1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F26977"/>
    <w:multiLevelType w:val="hybridMultilevel"/>
    <w:tmpl w:val="6792D44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015D66"/>
    <w:multiLevelType w:val="hybridMultilevel"/>
    <w:tmpl w:val="DE4EE5B6"/>
    <w:lvl w:ilvl="0" w:tplc="5CC0B994">
      <w:start w:val="2"/>
      <w:numFmt w:val="lowerLetter"/>
      <w:lvlText w:val="(%1)"/>
      <w:lvlJc w:val="left"/>
      <w:pPr>
        <w:tabs>
          <w:tab w:val="num" w:pos="1074"/>
        </w:tabs>
        <w:ind w:left="1074" w:hanging="360"/>
      </w:pPr>
    </w:lvl>
    <w:lvl w:ilvl="1" w:tplc="04090019">
      <w:start w:val="1"/>
      <w:numFmt w:val="lowerLetter"/>
      <w:lvlText w:val="%2."/>
      <w:lvlJc w:val="left"/>
      <w:pPr>
        <w:tabs>
          <w:tab w:val="num" w:pos="1794"/>
        </w:tabs>
        <w:ind w:left="179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41C44B6"/>
    <w:multiLevelType w:val="hybridMultilevel"/>
    <w:tmpl w:val="F014E90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33167BD"/>
    <w:multiLevelType w:val="hybridMultilevel"/>
    <w:tmpl w:val="2CD2D646"/>
    <w:lvl w:ilvl="0" w:tplc="59AA48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4B2C8F"/>
    <w:multiLevelType w:val="hybridMultilevel"/>
    <w:tmpl w:val="63288A1E"/>
    <w:lvl w:ilvl="0" w:tplc="24041CDC">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visionView w:markup="0"/>
  <w:doNotTrackMoves/>
  <w:defaultTabStop w:val="567"/>
  <w:evenAndOddHeaders/>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jc w:val="center"/>
      <w:outlineLvl w:val="1"/>
    </w:pPr>
    <w:rPr>
      <w:b/>
      <w:cap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a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23107</Words>
  <Characters>131713</Characters>
  <Application>Microsoft Office Word</Application>
  <DocSecurity>4</DocSecurity>
  <Lines>1097</Lines>
  <Paragraphs>263</Paragraphs>
  <ScaleCrop>false</ScaleCrop>
  <HeadingPairs>
    <vt:vector size="2" baseType="variant">
      <vt:variant>
        <vt:lpstr>Title</vt:lpstr>
      </vt:variant>
      <vt:variant>
        <vt:i4>1</vt:i4>
      </vt:variant>
    </vt:vector>
  </HeadingPairs>
  <TitlesOfParts>
    <vt:vector size="1" baseType="lpstr">
      <vt:lpstr>05-42193</vt:lpstr>
    </vt:vector>
  </TitlesOfParts>
  <Company/>
  <LinksUpToDate>false</LinksUpToDate>
  <CharactersWithSpaces>161752</CharactersWithSpaces>
  <SharedDoc>false</SharedDoc>
  <HLinks>
    <vt:vector size="6" baseType="variant">
      <vt:variant>
        <vt:i4>7929902</vt:i4>
      </vt:variant>
      <vt:variant>
        <vt:i4>6</vt:i4>
      </vt:variant>
      <vt:variant>
        <vt:i4>0</vt:i4>
      </vt:variant>
      <vt:variant>
        <vt:i4>5</vt:i4>
      </vt:variant>
      <vt:variant>
        <vt:lpwstr>http://www.igai.pt/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05-42193</dc:title>
  <dc:subject/>
  <dc:creator>Christine Fanelli</dc:creator>
  <cp:keywords/>
  <dc:description/>
  <cp:lastModifiedBy>csd</cp:lastModifiedBy>
  <cp:revision>3</cp:revision>
  <cp:lastPrinted>2006-03-22T14:33:00Z</cp:lastPrinted>
  <dcterms:created xsi:type="dcterms:W3CDTF">2006-03-22T13:53:00Z</dcterms:created>
  <dcterms:modified xsi:type="dcterms:W3CDTF">2006-03-22T14:35:00Z</dcterms:modified>
</cp:coreProperties>
</file>